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A9D6" w14:textId="0C65E3D5" w:rsidR="003C70A9" w:rsidRPr="00F31584" w:rsidRDefault="00A47BC4" w:rsidP="003C70A9">
      <w:pPr>
        <w:pStyle w:val="AleksNaziv"/>
        <w:rPr>
          <w:lang w:val="ru-RU"/>
        </w:rPr>
      </w:pPr>
      <w:bookmarkStart w:id="0" w:name="_Toc55221227"/>
      <w:r>
        <w:rPr>
          <w:lang w:val="ru-RU"/>
        </w:rPr>
        <w:t>К</w:t>
      </w:r>
      <w:r>
        <w:t>A</w:t>
      </w:r>
      <w:r w:rsidR="003C70A9" w:rsidRPr="00F31584">
        <w:rPr>
          <w:lang w:val="ru-RU"/>
        </w:rPr>
        <w:t>ТАЛОГ РАДНИХ МЕСТА ПРАТЕЋИХ ПОСЛОВА</w:t>
      </w:r>
      <w:bookmarkStart w:id="1" w:name="_GoBack"/>
      <w:bookmarkEnd w:id="1"/>
      <w:r w:rsidR="003C70A9" w:rsidRPr="00F31584">
        <w:rPr>
          <w:lang w:val="ru-RU"/>
        </w:rPr>
        <w:t>:</w:t>
      </w:r>
      <w:bookmarkStart w:id="2" w:name="Table350"/>
      <w:bookmarkStart w:id="3" w:name="ААПРАВНИ"/>
      <w:bookmarkEnd w:id="0"/>
    </w:p>
    <w:p w14:paraId="3F635ED1" w14:textId="77777777" w:rsidR="003C70A9" w:rsidRPr="00F31584" w:rsidRDefault="003C70A9" w:rsidP="003C70A9">
      <w:pPr>
        <w:pStyle w:val="AleksNaziv"/>
        <w:rPr>
          <w:lang w:val="ru-RU"/>
        </w:rPr>
      </w:pPr>
    </w:p>
    <w:p w14:paraId="62395D3A" w14:textId="77777777" w:rsidR="003C70A9" w:rsidRPr="00976DB0" w:rsidRDefault="003C70A9" w:rsidP="003C70A9">
      <w:pPr>
        <w:pStyle w:val="AleksNaziv"/>
        <w:ind w:left="360"/>
        <w:rPr>
          <w:lang w:val="ru-RU"/>
        </w:rPr>
      </w:pPr>
      <w:bookmarkStart w:id="4" w:name="_Toc55221228"/>
      <w:r w:rsidRPr="00F31584">
        <w:rPr>
          <w:caps w:val="0"/>
          <w:lang w:val="ru-RU"/>
        </w:rPr>
        <w:t>1.</w:t>
      </w:r>
      <w:r w:rsidRPr="00F31584">
        <w:rPr>
          <w:lang w:val="ru-RU"/>
        </w:rPr>
        <w:t xml:space="preserve"> РАДНА МЕСТА ПРАВНИХ, КАДРОВСКИХ И АДМИНИСТРАТИВНИХ ПОСЛОВА:</w:t>
      </w:r>
      <w:bookmarkEnd w:id="4"/>
    </w:p>
    <w:p w14:paraId="4DBA6A16" w14:textId="77777777" w:rsidR="003C70A9" w:rsidRPr="00F31584" w:rsidRDefault="003C70A9" w:rsidP="003C70A9">
      <w:pPr>
        <w:pStyle w:val="Style2"/>
        <w:rPr>
          <w:color w:val="auto"/>
          <w:lang w:val="ru-RU" w:eastAsia="en-US"/>
        </w:rPr>
      </w:pPr>
    </w:p>
    <w:tbl>
      <w:tblPr>
        <w:tblW w:w="50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5"/>
        <w:gridCol w:w="7572"/>
      </w:tblGrid>
      <w:tr w:rsidR="003C70A9" w:rsidRPr="00BD5F50" w14:paraId="51A6A32B" w14:textId="77777777" w:rsidTr="00C448C2">
        <w:trPr>
          <w:trHeight w:val="276"/>
          <w:tblHeader/>
          <w:jc w:val="center"/>
        </w:trPr>
        <w:tc>
          <w:tcPr>
            <w:tcW w:w="838" w:type="pct"/>
            <w:tcBorders>
              <w:bottom w:val="single" w:sz="2" w:space="0" w:color="auto"/>
            </w:tcBorders>
            <w:shd w:val="clear" w:color="auto" w:fill="FFFFFF"/>
          </w:tcPr>
          <w:bookmarkEnd w:id="2"/>
          <w:bookmarkEnd w:id="3"/>
          <w:p w14:paraId="0384BD0A" w14:textId="77777777" w:rsidR="003C70A9" w:rsidRPr="008454AD" w:rsidRDefault="003C70A9" w:rsidP="00C448C2">
            <w:pPr>
              <w:pStyle w:val="NormalStefbolds"/>
              <w:outlineLvl w:val="0"/>
              <w:rPr>
                <w:sz w:val="24"/>
                <w:szCs w:val="24"/>
                <w:lang w:val="en-US" w:eastAsia="en-US"/>
              </w:rPr>
            </w:pPr>
            <w:r w:rsidRPr="008454AD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162" w:type="pct"/>
            <w:vMerge w:val="restart"/>
            <w:shd w:val="clear" w:color="auto" w:fill="FFFFFF"/>
            <w:vAlign w:val="center"/>
          </w:tcPr>
          <w:p w14:paraId="1654E374" w14:textId="171A8776" w:rsidR="003C70A9" w:rsidRPr="00F31584" w:rsidRDefault="003C70A9" w:rsidP="00C448C2">
            <w:pPr>
              <w:pStyle w:val="AleksNaziv"/>
              <w:rPr>
                <w:lang w:val="ru-RU"/>
              </w:rPr>
            </w:pPr>
            <w:bookmarkStart w:id="5" w:name="АА1"/>
            <w:bookmarkStart w:id="6" w:name="_Toc55221229"/>
            <w:r w:rsidRPr="00F31584">
              <w:rPr>
                <w:lang w:val="ru-RU"/>
              </w:rPr>
              <w:t>Р</w:t>
            </w:r>
            <w:r w:rsidR="00E62A68">
              <w:rPr>
                <w:lang w:val="ru-RU"/>
              </w:rPr>
              <w:t xml:space="preserve">УКОВОДИЛАЦ ПРАВНИХ </w:t>
            </w:r>
            <w:r w:rsidR="00E62A68">
              <w:rPr>
                <w:lang w:val="sr-Cyrl-RS"/>
              </w:rPr>
              <w:t>/</w:t>
            </w:r>
            <w:r w:rsidRPr="00F31584">
              <w:rPr>
                <w:lang w:val="ru-RU"/>
              </w:rPr>
              <w:t xml:space="preserve"> КАДРОВСКИХ И АДМИНИСТРАТИВНИХ ПОСЛОВА</w:t>
            </w:r>
            <w:bookmarkEnd w:id="5"/>
            <w:bookmarkEnd w:id="6"/>
          </w:p>
        </w:tc>
      </w:tr>
      <w:tr w:rsidR="003C70A9" w:rsidRPr="00A408D1" w14:paraId="3B3DB7B8" w14:textId="77777777" w:rsidTr="00C448C2">
        <w:trPr>
          <w:trHeight w:val="505"/>
          <w:tblHeader/>
          <w:jc w:val="center"/>
        </w:trPr>
        <w:tc>
          <w:tcPr>
            <w:tcW w:w="83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00CE9426" w14:textId="77777777" w:rsidR="003C70A9" w:rsidRPr="008454AD" w:rsidRDefault="003C70A9" w:rsidP="00C448C2">
            <w:pPr>
              <w:pStyle w:val="NormalStefbolds"/>
              <w:outlineLvl w:val="0"/>
              <w:rPr>
                <w:sz w:val="24"/>
                <w:szCs w:val="24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62" w:type="pct"/>
            <w:vMerge/>
            <w:shd w:val="clear" w:color="auto" w:fill="FFFFFF"/>
            <w:vAlign w:val="center"/>
          </w:tcPr>
          <w:p w14:paraId="10161C05" w14:textId="77777777" w:rsidR="003C70A9" w:rsidRPr="008454AD" w:rsidRDefault="003C70A9" w:rsidP="00C448C2">
            <w:pPr>
              <w:pStyle w:val="NormalStefbolds"/>
              <w:outlineLvl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3C70A9" w:rsidRPr="00BD5F50" w14:paraId="2EEEAC4E" w14:textId="77777777" w:rsidTr="00C448C2">
        <w:trPr>
          <w:trHeight w:val="2755"/>
          <w:jc w:val="center"/>
        </w:trPr>
        <w:tc>
          <w:tcPr>
            <w:tcW w:w="838" w:type="pct"/>
            <w:shd w:val="clear" w:color="auto" w:fill="FFFFFF"/>
          </w:tcPr>
          <w:p w14:paraId="49BDF342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62" w:type="pct"/>
            <w:shd w:val="clear" w:color="auto" w:fill="FFFFFF"/>
          </w:tcPr>
          <w:p w14:paraId="172A123B" w14:textId="77777777" w:rsidR="003C70A9" w:rsidRPr="00F31584" w:rsidRDefault="003C70A9" w:rsidP="00C448C2">
            <w:pPr>
              <w:pStyle w:val="NormalStefbullets1"/>
              <w:numPr>
                <w:ilvl w:val="0"/>
                <w:numId w:val="4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руководи, организује, прати и контролише извршење правних</w:t>
            </w:r>
            <w:r w:rsidR="006A7960" w:rsidRPr="00F31584">
              <w:rPr>
                <w:szCs w:val="22"/>
                <w:lang w:val="ru-RU" w:eastAsia="en-US"/>
              </w:rPr>
              <w:t>,</w:t>
            </w:r>
            <w:r w:rsidR="00A008F9" w:rsidRPr="00F31584">
              <w:rPr>
                <w:sz w:val="28"/>
                <w:szCs w:val="28"/>
                <w:lang w:val="ru-RU" w:eastAsia="en-US"/>
              </w:rPr>
              <w:t xml:space="preserve"> </w:t>
            </w:r>
            <w:r w:rsidRPr="00F31584">
              <w:rPr>
                <w:szCs w:val="22"/>
                <w:lang w:val="ru-RU" w:eastAsia="en-US"/>
              </w:rPr>
              <w:t>кадровских и административних послова у организационој јединици;</w:t>
            </w:r>
          </w:p>
          <w:p w14:paraId="440A2073" w14:textId="77777777" w:rsidR="003C70A9" w:rsidRPr="00F31584" w:rsidRDefault="003C70A9" w:rsidP="00C448C2">
            <w:pPr>
              <w:pStyle w:val="NormalStefbullets1"/>
              <w:numPr>
                <w:ilvl w:val="0"/>
                <w:numId w:val="4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lang w:val="ru-RU"/>
              </w:rPr>
              <w:t>контролише, развија, дефинише и координира припрему програма и план</w:t>
            </w:r>
            <w:r w:rsidRPr="00F06CE1">
              <w:t>o</w:t>
            </w:r>
            <w:r w:rsidRPr="00F31584">
              <w:rPr>
                <w:lang w:val="ru-RU"/>
              </w:rPr>
              <w:t xml:space="preserve">ва рада, метода, процедура </w:t>
            </w:r>
            <w:r w:rsidRPr="00F31584">
              <w:rPr>
                <w:color w:val="000000"/>
                <w:lang w:val="ru-RU"/>
              </w:rPr>
              <w:t xml:space="preserve">и извештаја о раду </w:t>
            </w:r>
            <w:r w:rsidRPr="00F31584">
              <w:rPr>
                <w:lang w:val="ru-RU"/>
              </w:rPr>
              <w:t xml:space="preserve">организационе јединице; </w:t>
            </w:r>
          </w:p>
          <w:p w14:paraId="538BAC66" w14:textId="77777777" w:rsidR="003C70A9" w:rsidRPr="00F31584" w:rsidRDefault="003C70A9" w:rsidP="00C448C2">
            <w:pPr>
              <w:pStyle w:val="NormalStefbullets1"/>
              <w:numPr>
                <w:ilvl w:val="0"/>
                <w:numId w:val="4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спроводи анализе проблема у вршењу планираних послова и припрема смернице  и </w:t>
            </w:r>
            <w:r w:rsidR="00656727" w:rsidRPr="00F31584">
              <w:rPr>
                <w:szCs w:val="22"/>
                <w:lang w:val="ru-RU" w:eastAsia="en-US"/>
              </w:rPr>
              <w:t>упутства запосленима ради</w:t>
            </w:r>
            <w:r w:rsidRPr="00F31584">
              <w:rPr>
                <w:szCs w:val="22"/>
                <w:lang w:val="ru-RU" w:eastAsia="en-US"/>
              </w:rPr>
              <w:t xml:space="preserve"> уједначавањ</w:t>
            </w:r>
            <w:r w:rsidR="00656727" w:rsidRPr="00976DB0">
              <w:rPr>
                <w:szCs w:val="22"/>
                <w:lang w:val="ru-RU" w:eastAsia="en-US"/>
              </w:rPr>
              <w:t>а</w:t>
            </w:r>
            <w:r w:rsidRPr="00F31584">
              <w:rPr>
                <w:szCs w:val="22"/>
                <w:lang w:val="ru-RU" w:eastAsia="en-US"/>
              </w:rPr>
              <w:t xml:space="preserve"> и примен</w:t>
            </w:r>
            <w:r w:rsidR="00656727" w:rsidRPr="00976DB0">
              <w:rPr>
                <w:szCs w:val="22"/>
                <w:lang w:val="ru-RU" w:eastAsia="en-US"/>
              </w:rPr>
              <w:t>е</w:t>
            </w:r>
            <w:r w:rsidR="009B5C48" w:rsidRPr="00976DB0">
              <w:rPr>
                <w:szCs w:val="22"/>
                <w:lang w:val="ru-RU" w:eastAsia="en-US"/>
              </w:rPr>
              <w:t xml:space="preserve"> </w:t>
            </w:r>
            <w:r w:rsidRPr="00F31584">
              <w:rPr>
                <w:szCs w:val="22"/>
                <w:lang w:val="ru-RU" w:eastAsia="en-US"/>
              </w:rPr>
              <w:t xml:space="preserve">најбоље праксе; </w:t>
            </w:r>
          </w:p>
          <w:p w14:paraId="3061AFFB" w14:textId="77777777" w:rsidR="003C70A9" w:rsidRPr="00F31584" w:rsidRDefault="003C70A9" w:rsidP="00C448C2">
            <w:pPr>
              <w:pStyle w:val="NormalStefbullets1"/>
              <w:numPr>
                <w:ilvl w:val="0"/>
                <w:numId w:val="4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доноси одлуке о начину реализације правних, </w:t>
            </w:r>
            <w:r w:rsidRPr="005F55B3">
              <w:rPr>
                <w:szCs w:val="22"/>
                <w:lang w:val="sr-Cyrl-CS" w:eastAsia="en-US"/>
              </w:rPr>
              <w:t>к</w:t>
            </w:r>
            <w:r w:rsidRPr="00F31584">
              <w:rPr>
                <w:szCs w:val="22"/>
                <w:lang w:val="ru-RU" w:eastAsia="en-US"/>
              </w:rPr>
              <w:t>адровских и административних послова;</w:t>
            </w:r>
          </w:p>
          <w:p w14:paraId="2EA8EB61" w14:textId="77777777" w:rsidR="003C70A9" w:rsidRPr="00F31584" w:rsidRDefault="003C70A9" w:rsidP="00C448C2">
            <w:pPr>
              <w:pStyle w:val="NormalStefbullets1"/>
              <w:numPr>
                <w:ilvl w:val="0"/>
                <w:numId w:val="4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прати прописе и контролише спровођење, усклађеност и припрему општих и појединачних аката са прописима из делокруга рада;</w:t>
            </w:r>
          </w:p>
          <w:p w14:paraId="215AAEBF" w14:textId="77777777" w:rsidR="003C70A9" w:rsidRPr="00F31584" w:rsidRDefault="003C70A9" w:rsidP="00C448C2">
            <w:pPr>
              <w:pStyle w:val="NormalStefbullets1"/>
              <w:numPr>
                <w:ilvl w:val="0"/>
                <w:numId w:val="4"/>
              </w:numPr>
              <w:tabs>
                <w:tab w:val="num" w:pos="2066"/>
              </w:tabs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прати и контролише успостављање система управљања ризицима и система интерних контрола. </w:t>
            </w:r>
            <w:r w:rsidRPr="00F31584">
              <w:rPr>
                <w:strike/>
                <w:szCs w:val="22"/>
                <w:lang w:val="ru-RU" w:eastAsia="en-US"/>
              </w:rPr>
              <w:t xml:space="preserve"> </w:t>
            </w:r>
          </w:p>
        </w:tc>
      </w:tr>
      <w:tr w:rsidR="003C70A9" w:rsidRPr="00BD5F50" w14:paraId="64DD7438" w14:textId="77777777" w:rsidTr="00C448C2">
        <w:trPr>
          <w:trHeight w:val="283"/>
          <w:jc w:val="center"/>
        </w:trPr>
        <w:tc>
          <w:tcPr>
            <w:tcW w:w="838" w:type="pct"/>
            <w:shd w:val="clear" w:color="auto" w:fill="FFFFFF"/>
          </w:tcPr>
          <w:p w14:paraId="1554FACA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62" w:type="pct"/>
            <w:shd w:val="clear" w:color="auto" w:fill="FFFFFF"/>
          </w:tcPr>
          <w:p w14:paraId="7825D1AD" w14:textId="77777777" w:rsidR="003C70A9" w:rsidRPr="00010A90" w:rsidRDefault="003C70A9" w:rsidP="00C448C2">
            <w:pPr>
              <w:pStyle w:val="NormalStef1"/>
            </w:pPr>
            <w:r w:rsidRPr="00010A90">
              <w:t>Високо образовање:</w:t>
            </w:r>
          </w:p>
          <w:p w14:paraId="5DE9BFD3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6B70E3BB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7F9C705C" w14:textId="77777777" w:rsidTr="00C448C2">
        <w:trPr>
          <w:trHeight w:val="283"/>
          <w:jc w:val="center"/>
        </w:trPr>
        <w:tc>
          <w:tcPr>
            <w:tcW w:w="838" w:type="pct"/>
            <w:shd w:val="clear" w:color="auto" w:fill="FFFFFF"/>
          </w:tcPr>
          <w:p w14:paraId="1EC068C7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62" w:type="pct"/>
            <w:shd w:val="clear" w:color="auto" w:fill="FFFFFF"/>
          </w:tcPr>
          <w:p w14:paraId="56806B5D" w14:textId="77777777" w:rsidR="003C70A9" w:rsidRPr="00A83528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знање ра</w:t>
            </w:r>
            <w:r>
              <w:rPr>
                <w:szCs w:val="22"/>
                <w:lang w:val="en-US" w:eastAsia="en-US"/>
              </w:rPr>
              <w:t>да на рачунару</w:t>
            </w:r>
            <w:r>
              <w:rPr>
                <w:szCs w:val="22"/>
                <w:lang w:eastAsia="en-US"/>
              </w:rPr>
              <w:t>;</w:t>
            </w:r>
          </w:p>
          <w:p w14:paraId="17A3BD28" w14:textId="77777777" w:rsidR="003C70A9" w:rsidRPr="00F31584" w:rsidRDefault="003C70A9" w:rsidP="00C448C2">
            <w:pPr>
              <w:pStyle w:val="NormalStefbullets1"/>
              <w:rPr>
                <w:strike/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најмање пет година радног искуства.</w:t>
            </w:r>
          </w:p>
        </w:tc>
      </w:tr>
    </w:tbl>
    <w:p w14:paraId="2F8F688B" w14:textId="77777777" w:rsidR="003C70A9" w:rsidRPr="00F31584" w:rsidRDefault="003C70A9" w:rsidP="003C70A9">
      <w:pPr>
        <w:rPr>
          <w:lang w:val="ru-RU"/>
        </w:rPr>
      </w:pPr>
    </w:p>
    <w:p w14:paraId="2BAA5E5C" w14:textId="77777777" w:rsidR="003C70A9" w:rsidRPr="00F31584" w:rsidRDefault="003C70A9" w:rsidP="003C70A9">
      <w:p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4E727A65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41F2BC4C" w14:textId="77777777" w:rsidR="003C70A9" w:rsidRPr="00DF5B38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val="en-US" w:eastAsia="en-US"/>
              </w:rPr>
            </w:pPr>
            <w:bookmarkStart w:id="7" w:name="АА2" w:colFirst="1" w:colLast="1"/>
            <w:r w:rsidRPr="008454AD">
              <w:rPr>
                <w:sz w:val="24"/>
                <w:szCs w:val="24"/>
                <w:lang w:val="en-US" w:eastAsia="en-US"/>
              </w:rPr>
              <w:lastRenderedPageBreak/>
              <w:t>2.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82E9763" w14:textId="77777777" w:rsidR="003C70A9" w:rsidRPr="008E4549" w:rsidRDefault="003C70A9" w:rsidP="00C448C2">
            <w:pPr>
              <w:pStyle w:val="AleksNaziv"/>
            </w:pPr>
            <w:bookmarkStart w:id="8" w:name="_Toc456339291"/>
            <w:bookmarkStart w:id="9" w:name="_Toc482354461"/>
            <w:bookmarkStart w:id="10" w:name="_Toc491178202"/>
            <w:bookmarkStart w:id="11" w:name="_Toc503173619"/>
            <w:bookmarkStart w:id="12" w:name="_Toc55221230"/>
            <w:r w:rsidRPr="00693B29">
              <w:t>Правно кадровски аналитичар</w:t>
            </w:r>
            <w:bookmarkEnd w:id="8"/>
            <w:bookmarkEnd w:id="9"/>
            <w:bookmarkEnd w:id="10"/>
            <w:bookmarkEnd w:id="11"/>
            <w:bookmarkEnd w:id="12"/>
          </w:p>
        </w:tc>
      </w:tr>
      <w:bookmarkEnd w:id="7"/>
      <w:tr w:rsidR="003C70A9" w:rsidRPr="00A408D1" w14:paraId="185C4538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18CE4ED5" w14:textId="77777777" w:rsidR="003C70A9" w:rsidRPr="00A83528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DB30890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E3E0A47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6D84512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1DE8134" w14:textId="77777777" w:rsidR="003C70A9" w:rsidRPr="00F31584" w:rsidRDefault="003C70A9" w:rsidP="00C448C2">
            <w:pPr>
              <w:pStyle w:val="NormalStefbullets1"/>
              <w:numPr>
                <w:ilvl w:val="0"/>
                <w:numId w:val="5"/>
              </w:numPr>
              <w:rPr>
                <w:color w:val="000000"/>
                <w:lang w:val="ru-RU" w:eastAsia="en-US"/>
              </w:rPr>
            </w:pPr>
            <w:r w:rsidRPr="00F31584">
              <w:rPr>
                <w:lang w:val="ru-RU" w:eastAsia="en-US"/>
              </w:rPr>
              <w:t xml:space="preserve">планира, развија, унапређује и израђује </w:t>
            </w:r>
            <w:r w:rsidRPr="00F31584">
              <w:rPr>
                <w:szCs w:val="22"/>
                <w:lang w:val="ru-RU" w:eastAsia="en-US"/>
              </w:rPr>
              <w:t>програме</w:t>
            </w:r>
            <w:r w:rsidRPr="00F31584">
              <w:rPr>
                <w:color w:val="000000"/>
                <w:szCs w:val="22"/>
                <w:lang w:val="ru-RU" w:eastAsia="en-US"/>
              </w:rPr>
              <w:t>, планове, методе и процедуре рада из области правних, кадровских и административних послова и предлаже врсту правних мера које треба предузети;</w:t>
            </w:r>
          </w:p>
          <w:p w14:paraId="600F9489" w14:textId="77777777" w:rsidR="003C70A9" w:rsidRPr="00F31584" w:rsidRDefault="003C70A9" w:rsidP="00C448C2">
            <w:pPr>
              <w:pStyle w:val="NormalStefbullets1"/>
              <w:numPr>
                <w:ilvl w:val="0"/>
                <w:numId w:val="5"/>
              </w:numPr>
              <w:rPr>
                <w:color w:val="000000"/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>прати стање, спроводи стручне анализе информација и аката из делокруга рада и предлаже мере за њихово унапређење;</w:t>
            </w:r>
          </w:p>
          <w:p w14:paraId="50C23425" w14:textId="77777777" w:rsidR="003C70A9" w:rsidRPr="00F31584" w:rsidRDefault="003C70A9" w:rsidP="00C448C2">
            <w:pPr>
              <w:pStyle w:val="NormalStefbullets1"/>
              <w:numPr>
                <w:ilvl w:val="0"/>
                <w:numId w:val="5"/>
              </w:numPr>
              <w:rPr>
                <w:color w:val="000000"/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>израђује опште и појединачне акте</w:t>
            </w:r>
            <w:r w:rsidR="00064456" w:rsidRPr="00F31584">
              <w:rPr>
                <w:color w:val="000000"/>
                <w:lang w:val="ru-RU" w:eastAsia="en-US"/>
              </w:rPr>
              <w:t xml:space="preserve">, </w:t>
            </w:r>
            <w:r w:rsidRPr="00F31584">
              <w:rPr>
                <w:color w:val="000000"/>
                <w:lang w:val="ru-RU" w:eastAsia="en-US"/>
              </w:rPr>
              <w:t xml:space="preserve">планове рада, даје мишљења о примени и прати њихову реализацију; </w:t>
            </w:r>
          </w:p>
          <w:p w14:paraId="45574A41" w14:textId="77777777" w:rsidR="003C70A9" w:rsidRPr="00F31584" w:rsidRDefault="003C70A9" w:rsidP="00C448C2">
            <w:pPr>
              <w:pStyle w:val="NormalStefbullets1"/>
              <w:numPr>
                <w:ilvl w:val="0"/>
                <w:numId w:val="5"/>
              </w:numPr>
              <w:rPr>
                <w:color w:val="000000"/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>анализира образовне потребе запослених и предлаже програме стручног усавршавања у складу са утврђеним потребама;</w:t>
            </w:r>
          </w:p>
          <w:p w14:paraId="40C87F26" w14:textId="77777777" w:rsidR="003C70A9" w:rsidRPr="00F31584" w:rsidRDefault="003C70A9" w:rsidP="00C448C2">
            <w:pPr>
              <w:pStyle w:val="NormalStefbullets1"/>
              <w:numPr>
                <w:ilvl w:val="0"/>
                <w:numId w:val="5"/>
              </w:numPr>
              <w:rPr>
                <w:color w:val="000000"/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 xml:space="preserve">прати, координира и евалуира спровођење стручног усавршавања запослених и даје предлоге за унапређење; </w:t>
            </w:r>
          </w:p>
          <w:p w14:paraId="66C29EFB" w14:textId="77777777" w:rsidR="003C70A9" w:rsidRPr="00F31584" w:rsidRDefault="003C70A9" w:rsidP="00C448C2">
            <w:pPr>
              <w:pStyle w:val="NormalStefbullets1"/>
              <w:numPr>
                <w:ilvl w:val="0"/>
                <w:numId w:val="5"/>
              </w:numPr>
              <w:rPr>
                <w:color w:val="000000"/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>води управни поступак или предузима поједине радње у поступку из делокруга рада;</w:t>
            </w:r>
          </w:p>
          <w:p w14:paraId="5359FCA4" w14:textId="77777777" w:rsidR="003C70A9" w:rsidRPr="00F31584" w:rsidRDefault="003C70A9" w:rsidP="00C448C2">
            <w:pPr>
              <w:pStyle w:val="NormalStefbullets1"/>
              <w:numPr>
                <w:ilvl w:val="0"/>
                <w:numId w:val="5"/>
              </w:numPr>
              <w:rPr>
                <w:color w:val="000000"/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>даје стручна мишљења у покренутим поступцима и другим питањима из радно</w:t>
            </w:r>
            <w:r w:rsidR="00B30CBF" w:rsidRPr="00976DB0">
              <w:rPr>
                <w:color w:val="000000"/>
                <w:lang w:val="ru-RU" w:eastAsia="en-US"/>
              </w:rPr>
              <w:t xml:space="preserve"> </w:t>
            </w:r>
            <w:r w:rsidR="00B30CBF" w:rsidRPr="00F31584">
              <w:rPr>
                <w:color w:val="000000"/>
                <w:lang w:val="ru-RU" w:eastAsia="en-US"/>
              </w:rPr>
              <w:t xml:space="preserve">- </w:t>
            </w:r>
            <w:r w:rsidRPr="00F31584">
              <w:rPr>
                <w:color w:val="000000"/>
                <w:lang w:val="ru-RU" w:eastAsia="en-US"/>
              </w:rPr>
              <w:t xml:space="preserve">правних односа и израђује тужбе, противтужбе, одговоре </w:t>
            </w:r>
            <w:r w:rsidRPr="00F31584">
              <w:rPr>
                <w:lang w:val="ru-RU" w:eastAsia="en-US"/>
              </w:rPr>
              <w:t xml:space="preserve">на тужбе, правне лекове, </w:t>
            </w:r>
            <w:r w:rsidRPr="00F31584">
              <w:rPr>
                <w:color w:val="000000"/>
                <w:lang w:val="ru-RU" w:eastAsia="en-US"/>
              </w:rPr>
              <w:t>предлог</w:t>
            </w:r>
            <w:r w:rsidRPr="00F31584">
              <w:rPr>
                <w:lang w:val="ru-RU" w:eastAsia="en-US"/>
              </w:rPr>
              <w:t>е за извршење и друге акте надлежним органима.</w:t>
            </w:r>
            <w:r w:rsidRPr="00F31584">
              <w:rPr>
                <w:color w:val="00B0F0"/>
                <w:lang w:val="ru-RU" w:eastAsia="en-US"/>
              </w:rPr>
              <w:t xml:space="preserve"> </w:t>
            </w:r>
            <w:r w:rsidRPr="00F31584">
              <w:rPr>
                <w:lang w:val="ru-RU" w:eastAsia="en-US"/>
              </w:rPr>
              <w:t xml:space="preserve"> </w:t>
            </w:r>
          </w:p>
        </w:tc>
      </w:tr>
      <w:tr w:rsidR="003C70A9" w:rsidRPr="00BD5F50" w14:paraId="300E12F2" w14:textId="77777777" w:rsidTr="00C448C2">
        <w:trPr>
          <w:trHeight w:val="1387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D1D1271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F59724A" w14:textId="77777777" w:rsidR="003C70A9" w:rsidRPr="00010A90" w:rsidRDefault="003C70A9" w:rsidP="00C448C2">
            <w:pPr>
              <w:pStyle w:val="NormalStef1"/>
              <w:rPr>
                <w:lang w:val="sr-Cyrl-CS"/>
              </w:rPr>
            </w:pPr>
            <w:r w:rsidRPr="00010A90">
              <w:rPr>
                <w:lang w:val="sr-Cyrl-CS"/>
              </w:rPr>
              <w:t>Високо образовање:</w:t>
            </w:r>
          </w:p>
          <w:p w14:paraId="75823076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1E8A05D2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00EB8BF1" w14:textId="77777777" w:rsidTr="00C448C2">
        <w:trPr>
          <w:trHeight w:val="280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6F99699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0132666" w14:textId="77777777" w:rsidR="003C70A9" w:rsidRPr="00A83528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знање рада на рачунару;</w:t>
            </w:r>
          </w:p>
          <w:p w14:paraId="09B50773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31584">
              <w:rPr>
                <w:szCs w:val="22"/>
                <w:lang w:val="ru-RU" w:eastAsia="en-US"/>
              </w:rPr>
              <w:t>најмање три године радног искуства.</w:t>
            </w:r>
          </w:p>
        </w:tc>
      </w:tr>
    </w:tbl>
    <w:p w14:paraId="676442C3" w14:textId="77777777" w:rsidR="003C70A9" w:rsidRPr="00F31584" w:rsidRDefault="003C70A9" w:rsidP="003C70A9">
      <w:pPr>
        <w:pStyle w:val="NormalStefbolds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492"/>
        <w:gridCol w:w="7504"/>
      </w:tblGrid>
      <w:tr w:rsidR="003C70A9" w:rsidRPr="00A408D1" w14:paraId="3D619C10" w14:textId="77777777" w:rsidTr="00C448C2">
        <w:trPr>
          <w:trHeight w:val="20"/>
          <w:jc w:val="center"/>
        </w:trPr>
        <w:tc>
          <w:tcPr>
            <w:tcW w:w="829" w:type="pct"/>
            <w:tcBorders>
              <w:bottom w:val="single" w:sz="4" w:space="0" w:color="auto"/>
              <w:right w:val="single" w:sz="12" w:space="0" w:color="auto"/>
            </w:tcBorders>
          </w:tcPr>
          <w:p w14:paraId="0C62251C" w14:textId="77777777" w:rsidR="003C70A9" w:rsidRPr="00A83528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8454AD">
              <w:rPr>
                <w:sz w:val="24"/>
                <w:szCs w:val="24"/>
                <w:lang w:val="en-US" w:eastAsia="en-US"/>
              </w:rPr>
              <w:lastRenderedPageBreak/>
              <w:t>3.</w:t>
            </w:r>
          </w:p>
        </w:tc>
        <w:tc>
          <w:tcPr>
            <w:tcW w:w="4171" w:type="pct"/>
            <w:vMerge w:val="restart"/>
            <w:tcBorders>
              <w:left w:val="single" w:sz="12" w:space="0" w:color="auto"/>
            </w:tcBorders>
            <w:vAlign w:val="center"/>
          </w:tcPr>
          <w:p w14:paraId="2C366230" w14:textId="77777777" w:rsidR="003C70A9" w:rsidRPr="008E4549" w:rsidRDefault="003C70A9" w:rsidP="00C448C2">
            <w:pPr>
              <w:pStyle w:val="AleksNaziv"/>
            </w:pPr>
            <w:bookmarkStart w:id="13" w:name="_Toc491178203"/>
            <w:bookmarkStart w:id="14" w:name="_Toc503173620"/>
            <w:bookmarkStart w:id="15" w:name="А3"/>
            <w:bookmarkStart w:id="16" w:name="_Toc55221231"/>
            <w:r w:rsidRPr="00693B29">
              <w:t>Правни заступник</w:t>
            </w:r>
            <w:bookmarkEnd w:id="13"/>
            <w:bookmarkEnd w:id="14"/>
            <w:bookmarkEnd w:id="15"/>
            <w:bookmarkEnd w:id="16"/>
          </w:p>
        </w:tc>
      </w:tr>
      <w:tr w:rsidR="003C70A9" w:rsidRPr="00A408D1" w14:paraId="4A0F650C" w14:textId="77777777" w:rsidTr="00C448C2">
        <w:trPr>
          <w:trHeight w:val="20"/>
          <w:jc w:val="center"/>
        </w:trPr>
        <w:tc>
          <w:tcPr>
            <w:tcW w:w="829" w:type="pct"/>
            <w:tcBorders>
              <w:top w:val="single" w:sz="4" w:space="0" w:color="auto"/>
              <w:right w:val="single" w:sz="12" w:space="0" w:color="auto"/>
            </w:tcBorders>
          </w:tcPr>
          <w:p w14:paraId="64ACD65F" w14:textId="77777777" w:rsidR="003C70A9" w:rsidRPr="00A83528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71" w:type="pct"/>
            <w:vMerge/>
            <w:tcBorders>
              <w:left w:val="single" w:sz="12" w:space="0" w:color="auto"/>
            </w:tcBorders>
          </w:tcPr>
          <w:p w14:paraId="55A8DC11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212CC5CD" w14:textId="77777777" w:rsidTr="00C448C2">
        <w:trPr>
          <w:trHeight w:val="283"/>
          <w:jc w:val="center"/>
        </w:trPr>
        <w:tc>
          <w:tcPr>
            <w:tcW w:w="829" w:type="pct"/>
            <w:tcBorders>
              <w:right w:val="single" w:sz="12" w:space="0" w:color="auto"/>
            </w:tcBorders>
          </w:tcPr>
          <w:p w14:paraId="4BA45447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71" w:type="pct"/>
            <w:tcBorders>
              <w:left w:val="single" w:sz="12" w:space="0" w:color="auto"/>
            </w:tcBorders>
          </w:tcPr>
          <w:p w14:paraId="7A41F63D" w14:textId="77777777" w:rsidR="003C70A9" w:rsidRPr="00F31584" w:rsidRDefault="003C70A9" w:rsidP="00C448C2">
            <w:pPr>
              <w:pStyle w:val="NormalStefbullets1"/>
              <w:numPr>
                <w:ilvl w:val="0"/>
                <w:numId w:val="6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заступа и врши друге послове по овлашћењу</w:t>
            </w:r>
            <w:r w:rsidR="001A0C7C" w:rsidRPr="00976DB0">
              <w:rPr>
                <w:color w:val="000000"/>
                <w:szCs w:val="22"/>
                <w:lang w:val="ru-RU" w:eastAsia="en-US"/>
              </w:rPr>
              <w:t>,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 на позив и налог суда у радним, привредним, имовинским и другим споровима и поступцима; </w:t>
            </w:r>
          </w:p>
          <w:p w14:paraId="4F90892E" w14:textId="77777777" w:rsidR="003C70A9" w:rsidRPr="00F31584" w:rsidRDefault="003C70A9" w:rsidP="00C448C2">
            <w:pPr>
              <w:pStyle w:val="NormalStefbullets1"/>
              <w:numPr>
                <w:ilvl w:val="0"/>
                <w:numId w:val="6"/>
              </w:numPr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припрема документацију, израђује и подноси тужбе, противтужбе, одговоре на тужбе, правне лекове, предлоге за извршења и друге поднеске надлежним органима;</w:t>
            </w:r>
          </w:p>
          <w:p w14:paraId="76EB8FD6" w14:textId="77777777" w:rsidR="003C70A9" w:rsidRPr="00F31584" w:rsidRDefault="003C70A9" w:rsidP="00C448C2">
            <w:pPr>
              <w:pStyle w:val="NormalStefbullets1"/>
              <w:numPr>
                <w:ilvl w:val="0"/>
                <w:numId w:val="6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lang w:val="ru-RU"/>
              </w:rPr>
              <w:t xml:space="preserve">припрема стручна мишљења о покренутим споровима и другим поступцима; </w:t>
            </w:r>
          </w:p>
          <w:p w14:paraId="45F9F4AF" w14:textId="77777777" w:rsidR="003C70A9" w:rsidRPr="00F31584" w:rsidRDefault="003C70A9" w:rsidP="00C448C2">
            <w:pPr>
              <w:pStyle w:val="NormalStefbullets1"/>
              <w:numPr>
                <w:ilvl w:val="0"/>
                <w:numId w:val="6"/>
              </w:numPr>
              <w:rPr>
                <w:strike/>
                <w:szCs w:val="22"/>
                <w:lang w:val="ru-RU" w:eastAsia="en-US"/>
              </w:rPr>
            </w:pPr>
            <w:r w:rsidRPr="00F31584">
              <w:rPr>
                <w:color w:val="000000"/>
                <w:lang w:val="ru-RU"/>
              </w:rPr>
              <w:t>сачињава извештаје о раду о спроведеним поступцима и њиховим ефектима.</w:t>
            </w:r>
          </w:p>
        </w:tc>
      </w:tr>
      <w:tr w:rsidR="003C70A9" w:rsidRPr="00BD5F50" w14:paraId="4B31C82C" w14:textId="77777777" w:rsidTr="00C448C2">
        <w:trPr>
          <w:trHeight w:val="283"/>
          <w:jc w:val="center"/>
        </w:trPr>
        <w:tc>
          <w:tcPr>
            <w:tcW w:w="829" w:type="pct"/>
            <w:tcBorders>
              <w:right w:val="single" w:sz="12" w:space="0" w:color="auto"/>
            </w:tcBorders>
          </w:tcPr>
          <w:p w14:paraId="4DAD1659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71" w:type="pct"/>
            <w:tcBorders>
              <w:left w:val="single" w:sz="12" w:space="0" w:color="auto"/>
            </w:tcBorders>
          </w:tcPr>
          <w:p w14:paraId="043F3C1D" w14:textId="77777777" w:rsidR="003C70A9" w:rsidRPr="00A83528" w:rsidRDefault="003C70A9" w:rsidP="00C448C2">
            <w:pPr>
              <w:pStyle w:val="NormalStef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Високо образовање:</w:t>
            </w:r>
          </w:p>
          <w:p w14:paraId="08F1C79B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3E833916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5DC22EB6" w14:textId="77777777" w:rsidTr="00C448C2">
        <w:trPr>
          <w:trHeight w:val="283"/>
          <w:jc w:val="center"/>
        </w:trPr>
        <w:tc>
          <w:tcPr>
            <w:tcW w:w="829" w:type="pct"/>
            <w:tcBorders>
              <w:right w:val="single" w:sz="12" w:space="0" w:color="auto"/>
            </w:tcBorders>
          </w:tcPr>
          <w:p w14:paraId="4FD92F41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71" w:type="pct"/>
            <w:tcBorders>
              <w:left w:val="single" w:sz="12" w:space="0" w:color="auto"/>
            </w:tcBorders>
          </w:tcPr>
          <w:p w14:paraId="59F6A056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положен правосудни испит</w:t>
            </w:r>
            <w:r>
              <w:rPr>
                <w:szCs w:val="22"/>
                <w:lang w:val="en-US" w:eastAsia="en-US"/>
              </w:rPr>
              <w:t>;</w:t>
            </w:r>
          </w:p>
          <w:p w14:paraId="6571E745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31584">
              <w:rPr>
                <w:szCs w:val="22"/>
                <w:lang w:val="ru-RU" w:eastAsia="en-US"/>
              </w:rPr>
              <w:t>најмање две године радног искуства.</w:t>
            </w:r>
          </w:p>
        </w:tc>
      </w:tr>
    </w:tbl>
    <w:p w14:paraId="7D86E47D" w14:textId="77777777" w:rsidR="003C70A9" w:rsidRPr="00F31584" w:rsidRDefault="003C70A9" w:rsidP="003C70A9">
      <w:pPr>
        <w:pStyle w:val="NormalStef"/>
        <w:rPr>
          <w:lang w:val="ru-RU"/>
        </w:rPr>
      </w:pPr>
    </w:p>
    <w:p w14:paraId="3AF89096" w14:textId="77777777" w:rsidR="003C70A9" w:rsidRPr="00F31584" w:rsidRDefault="003C70A9" w:rsidP="003C70A9">
      <w:pPr>
        <w:pStyle w:val="NormalStef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1281C475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4" w:space="0" w:color="auto"/>
            </w:tcBorders>
            <w:shd w:val="clear" w:color="auto" w:fill="FFFFFF"/>
          </w:tcPr>
          <w:p w14:paraId="6CCFAA06" w14:textId="77777777" w:rsidR="003C70A9" w:rsidRPr="00A83528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8454AD">
              <w:rPr>
                <w:sz w:val="24"/>
                <w:szCs w:val="24"/>
                <w:lang w:val="en-US" w:eastAsia="en-US"/>
              </w:rPr>
              <w:lastRenderedPageBreak/>
              <w:t>4.</w:t>
            </w:r>
          </w:p>
        </w:tc>
        <w:tc>
          <w:tcPr>
            <w:tcW w:w="4152" w:type="pct"/>
            <w:vMerge w:val="restart"/>
            <w:shd w:val="clear" w:color="auto" w:fill="FFFFFF"/>
            <w:vAlign w:val="center"/>
          </w:tcPr>
          <w:p w14:paraId="75BA98B8" w14:textId="77777777" w:rsidR="003C70A9" w:rsidRPr="00F31584" w:rsidRDefault="003C70A9" w:rsidP="00C448C2">
            <w:pPr>
              <w:pStyle w:val="AleksNaziv"/>
              <w:rPr>
                <w:lang w:val="ru-RU"/>
              </w:rPr>
            </w:pPr>
            <w:bookmarkStart w:id="17" w:name="_Toc503173621"/>
            <w:bookmarkStart w:id="18" w:name="_Toc55221232"/>
            <w:bookmarkStart w:id="19" w:name="А4"/>
            <w:r w:rsidRPr="00F31584">
              <w:rPr>
                <w:lang w:val="ru-RU"/>
              </w:rPr>
              <w:t>саветник за правне, кадровске и административне послове</w:t>
            </w:r>
            <w:bookmarkEnd w:id="17"/>
            <w:bookmarkEnd w:id="18"/>
            <w:r w:rsidRPr="00F31584">
              <w:rPr>
                <w:color w:val="000000"/>
                <w:lang w:val="ru-RU"/>
              </w:rPr>
              <w:t xml:space="preserve"> </w:t>
            </w:r>
            <w:bookmarkEnd w:id="19"/>
          </w:p>
        </w:tc>
      </w:tr>
      <w:tr w:rsidR="003C70A9" w:rsidRPr="00A408D1" w14:paraId="50466AE2" w14:textId="77777777" w:rsidTr="00C448C2">
        <w:trPr>
          <w:trHeight w:val="46"/>
          <w:tblHeader/>
          <w:jc w:val="center"/>
        </w:trPr>
        <w:tc>
          <w:tcPr>
            <w:tcW w:w="848" w:type="pct"/>
            <w:tcBorders>
              <w:top w:val="single" w:sz="4" w:space="0" w:color="auto"/>
            </w:tcBorders>
            <w:shd w:val="clear" w:color="auto" w:fill="FFFFFF"/>
          </w:tcPr>
          <w:p w14:paraId="175A687D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shd w:val="clear" w:color="auto" w:fill="FFFFFF"/>
            <w:vAlign w:val="center"/>
          </w:tcPr>
          <w:p w14:paraId="02674ECB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74B862C8" w14:textId="77777777" w:rsidTr="00C448C2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14:paraId="387F2F3B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shd w:val="clear" w:color="auto" w:fill="FFFFFF"/>
          </w:tcPr>
          <w:p w14:paraId="0243ADB9" w14:textId="77777777" w:rsidR="003C70A9" w:rsidRPr="00F31584" w:rsidRDefault="003C70A9" w:rsidP="00C448C2">
            <w:pPr>
              <w:pStyle w:val="NormalStefbullets1"/>
              <w:numPr>
                <w:ilvl w:val="0"/>
                <w:numId w:val="7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и израђује</w:t>
            </w:r>
            <w:r w:rsidRPr="00F31584">
              <w:rPr>
                <w:color w:val="000000"/>
                <w:lang w:val="ru-RU" w:eastAsia="en-US"/>
              </w:rPr>
              <w:t xml:space="preserve"> 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програме и планове рада, методе и процедуре из области правних, кадровских и административних послова;  </w:t>
            </w:r>
          </w:p>
          <w:p w14:paraId="796C4A07" w14:textId="77777777" w:rsidR="003C70A9" w:rsidRPr="00F31584" w:rsidRDefault="003C70A9" w:rsidP="00C448C2">
            <w:pPr>
              <w:pStyle w:val="NormalStefbullets1"/>
              <w:numPr>
                <w:ilvl w:val="0"/>
                <w:numId w:val="7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израђује опште и појединачне акте</w:t>
            </w:r>
            <w:r w:rsidR="00886FDD" w:rsidRPr="00F31584">
              <w:rPr>
                <w:color w:val="000000"/>
                <w:szCs w:val="22"/>
                <w:lang w:val="ru-RU" w:eastAsia="en-US"/>
              </w:rPr>
              <w:t xml:space="preserve"> из области правних, кадро</w:t>
            </w:r>
            <w:r w:rsidRPr="00F31584">
              <w:rPr>
                <w:color w:val="000000"/>
                <w:szCs w:val="22"/>
                <w:lang w:val="ru-RU" w:eastAsia="en-US"/>
              </w:rPr>
              <w:t>в</w:t>
            </w:r>
            <w:r w:rsidR="00886FDD" w:rsidRPr="00976DB0">
              <w:rPr>
                <w:color w:val="000000"/>
                <w:szCs w:val="22"/>
                <w:lang w:val="ru-RU" w:eastAsia="en-US"/>
              </w:rPr>
              <w:t>с</w:t>
            </w:r>
            <w:r w:rsidRPr="00F31584">
              <w:rPr>
                <w:color w:val="000000"/>
                <w:szCs w:val="22"/>
                <w:lang w:val="ru-RU" w:eastAsia="en-US"/>
              </w:rPr>
              <w:t>ких и административних послова и учествује у праћењу њихове реализације;</w:t>
            </w:r>
          </w:p>
          <w:p w14:paraId="4A60D4BF" w14:textId="77777777" w:rsidR="003C70A9" w:rsidRPr="00F31584" w:rsidRDefault="003C70A9" w:rsidP="00C448C2">
            <w:pPr>
              <w:pStyle w:val="NormalStefbullets1"/>
              <w:numPr>
                <w:ilvl w:val="0"/>
                <w:numId w:val="7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спроводи поступак заснивања радног односа и других видова радног  ангажовања лица ван радног односа и поступак остваривања права, обавеза и одговорности из радног односа и припрема одговарајуће акте; </w:t>
            </w:r>
          </w:p>
          <w:p w14:paraId="7FCE8B02" w14:textId="77777777" w:rsidR="003C70A9" w:rsidRPr="00F31584" w:rsidRDefault="003C70A9" w:rsidP="00C448C2">
            <w:pPr>
              <w:pStyle w:val="NormalStefbullets1"/>
              <w:numPr>
                <w:ilvl w:val="0"/>
                <w:numId w:val="7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припрема документацију 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и учествује у изради поднесака пред надлежним органима;  </w:t>
            </w:r>
          </w:p>
          <w:p w14:paraId="31B7D3F3" w14:textId="77777777" w:rsidR="003C70A9" w:rsidRPr="00F31584" w:rsidRDefault="003C70A9" w:rsidP="00C448C2">
            <w:pPr>
              <w:pStyle w:val="NormalStefbullets1"/>
              <w:numPr>
                <w:ilvl w:val="0"/>
                <w:numId w:val="7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и уређује податке неопходне за израду анализа, извештаја, програма, планова и пројеката;</w:t>
            </w:r>
          </w:p>
          <w:p w14:paraId="744ACD71" w14:textId="77777777" w:rsidR="003C70A9" w:rsidRPr="00F31584" w:rsidRDefault="003C70A9" w:rsidP="00C448C2">
            <w:pPr>
              <w:pStyle w:val="NormalStefbullets1"/>
              <w:numPr>
                <w:ilvl w:val="0"/>
                <w:numId w:val="7"/>
              </w:numPr>
              <w:rPr>
                <w:color w:val="000000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води управни поступак</w:t>
            </w:r>
            <w:r w:rsidRPr="00F31584">
              <w:rPr>
                <w:color w:val="000000"/>
                <w:lang w:val="ru-RU" w:eastAsia="en-US"/>
              </w:rPr>
              <w:t xml:space="preserve"> или предузима поједине радње у поступку из делокруга рада.</w:t>
            </w:r>
          </w:p>
        </w:tc>
      </w:tr>
      <w:tr w:rsidR="003C70A9" w:rsidRPr="00BD5F50" w14:paraId="21371FF4" w14:textId="77777777" w:rsidTr="00C448C2">
        <w:trPr>
          <w:trHeight w:val="523"/>
          <w:jc w:val="center"/>
        </w:trPr>
        <w:tc>
          <w:tcPr>
            <w:tcW w:w="848" w:type="pct"/>
            <w:shd w:val="clear" w:color="auto" w:fill="FFFFFF"/>
          </w:tcPr>
          <w:p w14:paraId="60B280E0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shd w:val="clear" w:color="auto" w:fill="FFFFFF"/>
          </w:tcPr>
          <w:p w14:paraId="3B06F2B5" w14:textId="77777777" w:rsidR="003C70A9" w:rsidRPr="00732E71" w:rsidRDefault="003C70A9" w:rsidP="00C448C2">
            <w:pPr>
              <w:pStyle w:val="NormalStef1"/>
              <w:rPr>
                <w:sz w:val="18"/>
                <w:lang w:val="sr-Cyrl-CS"/>
              </w:rPr>
            </w:pPr>
            <w:r w:rsidRPr="00010A90">
              <w:rPr>
                <w:lang w:val="sr-Cyrl-CS"/>
              </w:rPr>
              <w:t>Високо образовање:</w:t>
            </w:r>
          </w:p>
          <w:p w14:paraId="1499E1B9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6E75331F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A408D1" w14:paraId="2A4AC010" w14:textId="77777777" w:rsidTr="00C448C2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14:paraId="5AD19880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shd w:val="clear" w:color="auto" w:fill="FFFFFF"/>
          </w:tcPr>
          <w:p w14:paraId="35D43D91" w14:textId="77777777" w:rsidR="003C70A9" w:rsidRPr="00A83528" w:rsidRDefault="003C70A9" w:rsidP="00C448C2">
            <w:pPr>
              <w:pStyle w:val="NormalStefbullets1"/>
              <w:rPr>
                <w:strike/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знање рада на рачунару</w:t>
            </w:r>
            <w:r>
              <w:rPr>
                <w:szCs w:val="22"/>
                <w:lang w:eastAsia="en-US"/>
              </w:rPr>
              <w:t>.</w:t>
            </w:r>
          </w:p>
        </w:tc>
      </w:tr>
    </w:tbl>
    <w:p w14:paraId="10B6FE3B" w14:textId="77777777" w:rsidR="003C70A9" w:rsidRPr="008232E5" w:rsidRDefault="003C70A9" w:rsidP="003C70A9">
      <w:pPr>
        <w:pStyle w:val="NormalStefbolds"/>
      </w:pPr>
    </w:p>
    <w:p w14:paraId="5743DDCC" w14:textId="77777777" w:rsidR="003C70A9" w:rsidRPr="008232E5" w:rsidRDefault="003C70A9" w:rsidP="003C70A9">
      <w:pPr>
        <w:pStyle w:val="NormalStefbolds"/>
      </w:pPr>
      <w:r w:rsidRPr="008232E5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59073B07" w14:textId="77777777" w:rsidTr="00C448C2">
        <w:trPr>
          <w:trHeight w:val="17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1A0B612" w14:textId="77777777" w:rsidR="003C70A9" w:rsidRPr="00445514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val="en-US" w:eastAsia="en-US"/>
              </w:rPr>
            </w:pPr>
            <w:r w:rsidRPr="008454AD">
              <w:rPr>
                <w:sz w:val="24"/>
                <w:szCs w:val="24"/>
                <w:lang w:val="en-US" w:eastAsia="en-US"/>
              </w:rPr>
              <w:lastRenderedPageBreak/>
              <w:t>5.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D75BE02" w14:textId="77777777" w:rsidR="003C70A9" w:rsidRPr="008E4549" w:rsidRDefault="003C70A9" w:rsidP="00C448C2">
            <w:pPr>
              <w:pStyle w:val="AleksNaziv"/>
            </w:pPr>
            <w:bookmarkStart w:id="20" w:name="_Toc503173622"/>
            <w:bookmarkStart w:id="21" w:name="А5"/>
            <w:bookmarkStart w:id="22" w:name="_Toc55221233"/>
            <w:r w:rsidRPr="00693B29">
              <w:t>самостални правни сарадник</w:t>
            </w:r>
            <w:bookmarkEnd w:id="20"/>
            <w:bookmarkEnd w:id="21"/>
            <w:bookmarkEnd w:id="22"/>
          </w:p>
        </w:tc>
      </w:tr>
      <w:tr w:rsidR="003C70A9" w:rsidRPr="00A408D1" w14:paraId="322DD991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05704F64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40A26C9F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5AB04F7E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400664B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E612430" w14:textId="77777777" w:rsidR="003C70A9" w:rsidRPr="00F31584" w:rsidRDefault="003C70A9" w:rsidP="00C448C2">
            <w:pPr>
              <w:pStyle w:val="NormalStefbullets1"/>
              <w:numPr>
                <w:ilvl w:val="0"/>
                <w:numId w:val="8"/>
              </w:numPr>
              <w:rPr>
                <w:lang w:val="ru-RU"/>
              </w:rPr>
            </w:pPr>
            <w:r w:rsidRPr="00F31584">
              <w:rPr>
                <w:lang w:val="ru-RU"/>
              </w:rPr>
              <w:t xml:space="preserve">учествује у припреми и изради </w:t>
            </w:r>
            <w:r w:rsidRPr="00F31584">
              <w:rPr>
                <w:szCs w:val="22"/>
                <w:lang w:val="ru-RU" w:eastAsia="en-US"/>
              </w:rPr>
              <w:t>програма и планова рада, метода и процедура из области правних, кадровских и административних послова;</w:t>
            </w:r>
          </w:p>
          <w:p w14:paraId="2FB61038" w14:textId="77777777" w:rsidR="003C70A9" w:rsidRPr="00F31584" w:rsidRDefault="003C70A9" w:rsidP="00C448C2">
            <w:pPr>
              <w:pStyle w:val="NormalStefbullets1"/>
              <w:numPr>
                <w:ilvl w:val="0"/>
                <w:numId w:val="8"/>
              </w:numPr>
              <w:rPr>
                <w:lang w:val="ru-RU"/>
              </w:rPr>
            </w:pPr>
            <w:r w:rsidRPr="00F31584">
              <w:rPr>
                <w:lang w:val="ru-RU"/>
              </w:rPr>
              <w:t xml:space="preserve">прикупља и проверава податке неопходне за израду општих и појединачних аката, </w:t>
            </w:r>
            <w:r w:rsidRPr="00F31584">
              <w:rPr>
                <w:color w:val="000000"/>
                <w:lang w:val="ru-RU"/>
              </w:rPr>
              <w:t>анализа, извештаја, пројеката и других докумената и израђује њихове предлоге</w:t>
            </w:r>
            <w:r w:rsidRPr="00F31584">
              <w:rPr>
                <w:lang w:val="ru-RU"/>
              </w:rPr>
              <w:t xml:space="preserve">; </w:t>
            </w:r>
          </w:p>
          <w:p w14:paraId="7698F275" w14:textId="77777777" w:rsidR="003C70A9" w:rsidRPr="00F31584" w:rsidRDefault="003C70A9" w:rsidP="00C448C2">
            <w:pPr>
              <w:pStyle w:val="NormalStefbullets1"/>
              <w:numPr>
                <w:ilvl w:val="0"/>
                <w:numId w:val="8"/>
              </w:numPr>
              <w:rPr>
                <w:lang w:val="ru-RU"/>
              </w:rPr>
            </w:pPr>
            <w:r w:rsidRPr="00F31584">
              <w:rPr>
                <w:lang w:val="ru-RU"/>
              </w:rPr>
              <w:t>врши обједињавање података и техничку обраду извештаја и анализа;</w:t>
            </w:r>
          </w:p>
          <w:p w14:paraId="649A6298" w14:textId="77777777" w:rsidR="003C70A9" w:rsidRPr="00F31584" w:rsidRDefault="003C70A9" w:rsidP="00C448C2">
            <w:pPr>
              <w:pStyle w:val="NormalStefbullets1"/>
              <w:numPr>
                <w:ilvl w:val="0"/>
                <w:numId w:val="8"/>
              </w:numPr>
              <w:rPr>
                <w:lang w:val="ru-RU"/>
              </w:rPr>
            </w:pPr>
            <w:r w:rsidRPr="00F31584">
              <w:rPr>
                <w:lang w:val="ru-RU"/>
              </w:rPr>
              <w:t xml:space="preserve">учествује </w:t>
            </w:r>
            <w:r w:rsidR="00D214E2" w:rsidRPr="00976DB0">
              <w:rPr>
                <w:lang w:val="ru-RU"/>
              </w:rPr>
              <w:t>у</w:t>
            </w:r>
            <w:r w:rsidRPr="00F31584">
              <w:rPr>
                <w:lang w:val="ru-RU"/>
              </w:rPr>
              <w:t xml:space="preserve"> изради програма стручног усавршавања на основу образовних потреба запослених;</w:t>
            </w:r>
          </w:p>
          <w:p w14:paraId="11C5573C" w14:textId="77777777" w:rsidR="003C70A9" w:rsidRPr="00F31584" w:rsidRDefault="003C70A9" w:rsidP="00C448C2">
            <w:pPr>
              <w:pStyle w:val="NormalStefbullets1"/>
              <w:numPr>
                <w:ilvl w:val="0"/>
                <w:numId w:val="8"/>
              </w:numPr>
              <w:rPr>
                <w:lang w:val="ru-RU"/>
              </w:rPr>
            </w:pPr>
            <w:r w:rsidRPr="00A408D1">
              <w:rPr>
                <w:color w:val="262626"/>
                <w:szCs w:val="22"/>
                <w:lang w:val="sr-Cyrl-CS" w:eastAsia="en-US"/>
              </w:rPr>
              <w:t>прати прописе, води евиденцију измена прописа из делокруга рада и извештава о извршеним активностима;</w:t>
            </w:r>
            <w:r w:rsidRPr="00F31584">
              <w:rPr>
                <w:lang w:val="ru-RU"/>
              </w:rPr>
              <w:t xml:space="preserve"> </w:t>
            </w:r>
          </w:p>
        </w:tc>
      </w:tr>
      <w:tr w:rsidR="003C70A9" w:rsidRPr="00BD5F50" w14:paraId="115A16A9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8E6858B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E9DE721" w14:textId="77777777" w:rsidR="003C70A9" w:rsidRPr="00EA7F4C" w:rsidRDefault="003C70A9" w:rsidP="00C448C2">
            <w:pPr>
              <w:pStyle w:val="NormalStef1"/>
              <w:rPr>
                <w:lang w:val="sr-Cyrl-CS"/>
              </w:rPr>
            </w:pPr>
            <w:r w:rsidRPr="00EA7F4C">
              <w:rPr>
                <w:lang w:val="sr-Cyrl-CS"/>
              </w:rPr>
              <w:t>Високо образовање:</w:t>
            </w:r>
          </w:p>
          <w:p w14:paraId="0AB8E1B1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180 ЕСПБ / основне струковне студије у обиму од 180 ЕСПБ), по пропису који уређује високо образовање почев од 10. септембра 2005. године;</w:t>
            </w:r>
          </w:p>
          <w:p w14:paraId="71B6EAC9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 xml:space="preserve">на студијама у трајању до три године, по пропису који је уређивао високо образовање до 10. септембра 2005. године. </w:t>
            </w:r>
          </w:p>
        </w:tc>
      </w:tr>
      <w:tr w:rsidR="003C70A9" w:rsidRPr="00A408D1" w14:paraId="306410E8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8240BC3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9E424CA" w14:textId="77777777" w:rsidR="003C70A9" w:rsidRPr="008274F2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знање рада на рачунару</w:t>
            </w:r>
            <w:r>
              <w:rPr>
                <w:szCs w:val="22"/>
                <w:lang w:eastAsia="en-US"/>
              </w:rPr>
              <w:t>.</w:t>
            </w:r>
          </w:p>
        </w:tc>
      </w:tr>
    </w:tbl>
    <w:p w14:paraId="09E95E9D" w14:textId="77777777" w:rsidR="003C70A9" w:rsidRPr="008232E5" w:rsidRDefault="003C70A9" w:rsidP="003C70A9">
      <w:pPr>
        <w:pStyle w:val="NormalStefbolds"/>
      </w:pPr>
    </w:p>
    <w:p w14:paraId="58DF67B4" w14:textId="77777777" w:rsidR="003C70A9" w:rsidRPr="008232E5" w:rsidRDefault="003C70A9" w:rsidP="003C70A9">
      <w:pPr>
        <w:pStyle w:val="NormalStefbolds"/>
      </w:pPr>
      <w:r w:rsidRPr="008232E5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028789A1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0D9A46DA" w14:textId="77777777" w:rsidR="003C70A9" w:rsidRPr="00445514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val="en-US" w:eastAsia="en-US"/>
              </w:rPr>
            </w:pPr>
            <w:bookmarkStart w:id="23" w:name="АА6" w:colFirst="1" w:colLast="1"/>
            <w:r w:rsidRPr="008454AD">
              <w:rPr>
                <w:sz w:val="24"/>
                <w:szCs w:val="24"/>
                <w:lang w:val="en-US" w:eastAsia="en-US"/>
              </w:rPr>
              <w:lastRenderedPageBreak/>
              <w:t>6.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29CC03B" w14:textId="77777777" w:rsidR="003C70A9" w:rsidRPr="00767AE2" w:rsidRDefault="003C70A9" w:rsidP="00C448C2">
            <w:pPr>
              <w:pStyle w:val="AleksNaziv"/>
              <w:rPr>
                <w:color w:val="000000"/>
              </w:rPr>
            </w:pPr>
            <w:bookmarkStart w:id="24" w:name="_Toc456339294"/>
            <w:bookmarkStart w:id="25" w:name="_Toc482354464"/>
            <w:bookmarkStart w:id="26" w:name="_Toc491178206"/>
            <w:bookmarkStart w:id="27" w:name="_Toc503173623"/>
            <w:bookmarkStart w:id="28" w:name="А6"/>
            <w:bookmarkStart w:id="29" w:name="_Toc55221234"/>
            <w:r w:rsidRPr="00693B29">
              <w:t>Правни сарадник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</w:tc>
      </w:tr>
      <w:bookmarkEnd w:id="23"/>
      <w:tr w:rsidR="003C70A9" w:rsidRPr="00A408D1" w14:paraId="07E50AE0" w14:textId="77777777" w:rsidTr="00C448C2">
        <w:trPr>
          <w:trHeight w:val="55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24B79213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16B994E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5D20438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8DED610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7C727D7" w14:textId="77777777" w:rsidR="003C70A9" w:rsidRPr="00325FB6" w:rsidRDefault="003C70A9" w:rsidP="00C448C2">
            <w:pPr>
              <w:pStyle w:val="NormalStefbullets1"/>
              <w:numPr>
                <w:ilvl w:val="0"/>
                <w:numId w:val="9"/>
              </w:numPr>
              <w:rPr>
                <w:szCs w:val="22"/>
                <w:lang w:val="sr-Cyrl-CS" w:eastAsia="en-US"/>
              </w:rPr>
            </w:pPr>
            <w:r w:rsidRPr="00325FB6">
              <w:rPr>
                <w:szCs w:val="22"/>
                <w:lang w:val="sr-Cyrl-CS" w:eastAsia="en-US"/>
              </w:rPr>
              <w:t>учествује у прикупљању</w:t>
            </w:r>
            <w:r>
              <w:rPr>
                <w:szCs w:val="22"/>
                <w:lang w:val="sr-Cyrl-CS" w:eastAsia="en-US"/>
              </w:rPr>
              <w:t xml:space="preserve"> и припреми</w:t>
            </w:r>
            <w:r w:rsidRPr="00325FB6">
              <w:rPr>
                <w:szCs w:val="22"/>
                <w:lang w:val="sr-Cyrl-CS" w:eastAsia="en-US"/>
              </w:rPr>
              <w:t xml:space="preserve"> </w:t>
            </w:r>
            <w:r>
              <w:rPr>
                <w:szCs w:val="22"/>
                <w:lang w:val="sr-Cyrl-CS" w:eastAsia="en-US"/>
              </w:rPr>
              <w:t xml:space="preserve">података </w:t>
            </w:r>
            <w:r w:rsidR="00782141">
              <w:rPr>
                <w:szCs w:val="22"/>
                <w:lang w:val="sr-Cyrl-CS" w:eastAsia="en-US"/>
              </w:rPr>
              <w:t xml:space="preserve">неопходних за израду </w:t>
            </w:r>
            <w:r w:rsidRPr="00325FB6">
              <w:rPr>
                <w:szCs w:val="22"/>
                <w:lang w:val="sr-Cyrl-CS" w:eastAsia="en-US"/>
              </w:rPr>
              <w:t xml:space="preserve">општих и појединачних аката, </w:t>
            </w:r>
            <w:r w:rsidRPr="00F31584">
              <w:rPr>
                <w:noProof w:val="0"/>
                <w:szCs w:val="22"/>
                <w:lang w:val="ru-RU" w:eastAsia="en-US"/>
              </w:rPr>
              <w:t>докумената</w:t>
            </w:r>
            <w:r w:rsidRPr="00F31584">
              <w:rPr>
                <w:szCs w:val="22"/>
                <w:lang w:val="ru-RU" w:eastAsia="en-US"/>
              </w:rPr>
              <w:t xml:space="preserve">, извештаја, </w:t>
            </w:r>
            <w:r w:rsidRPr="00F31584">
              <w:rPr>
                <w:noProof w:val="0"/>
                <w:szCs w:val="22"/>
                <w:lang w:val="ru-RU" w:eastAsia="en-US"/>
              </w:rPr>
              <w:t>анализа и пројеката;</w:t>
            </w:r>
          </w:p>
          <w:p w14:paraId="4E5018AE" w14:textId="77777777" w:rsidR="003C70A9" w:rsidRPr="00325FB6" w:rsidRDefault="003C70A9" w:rsidP="00C448C2">
            <w:pPr>
              <w:pStyle w:val="NormalStefbullets1"/>
              <w:numPr>
                <w:ilvl w:val="0"/>
                <w:numId w:val="9"/>
              </w:numPr>
              <w:rPr>
                <w:szCs w:val="22"/>
                <w:lang w:val="sr-Cyrl-CS" w:eastAsia="en-US"/>
              </w:rPr>
            </w:pPr>
            <w:r w:rsidRPr="00F31584">
              <w:rPr>
                <w:szCs w:val="22"/>
                <w:lang w:val="ru-RU" w:eastAsia="en-US"/>
              </w:rPr>
              <w:t>учествује у обједињавању података и техничкој обради извештаја и анализа;</w:t>
            </w:r>
          </w:p>
          <w:p w14:paraId="71CFA02D" w14:textId="77777777" w:rsidR="003C70A9" w:rsidRPr="00325FB6" w:rsidRDefault="003C70A9" w:rsidP="00C448C2">
            <w:pPr>
              <w:pStyle w:val="NormalStefbullets1"/>
              <w:numPr>
                <w:ilvl w:val="0"/>
                <w:numId w:val="9"/>
              </w:numPr>
              <w:rPr>
                <w:szCs w:val="22"/>
                <w:lang w:val="sr-Cyrl-CS" w:eastAsia="en-US"/>
              </w:rPr>
            </w:pPr>
            <w:r w:rsidRPr="00325FB6">
              <w:rPr>
                <w:szCs w:val="22"/>
                <w:lang w:val="sr-Cyrl-CS" w:eastAsia="en-US"/>
              </w:rPr>
              <w:t>учествује у припреми документације за расписивање конкурса и огласа и процедури избора;</w:t>
            </w:r>
          </w:p>
          <w:p w14:paraId="4540DDCD" w14:textId="77777777" w:rsidR="003C70A9" w:rsidRPr="00325FB6" w:rsidRDefault="003C70A9" w:rsidP="00C448C2">
            <w:pPr>
              <w:pStyle w:val="NormalStefbullets1"/>
              <w:numPr>
                <w:ilvl w:val="0"/>
                <w:numId w:val="9"/>
              </w:numPr>
              <w:rPr>
                <w:szCs w:val="22"/>
                <w:lang w:val="sr-Cyrl-CS" w:eastAsia="en-US"/>
              </w:rPr>
            </w:pPr>
            <w:r w:rsidRPr="00F31584">
              <w:rPr>
                <w:szCs w:val="22"/>
                <w:lang w:val="ru-RU" w:eastAsia="en-US"/>
              </w:rPr>
              <w:t>води и ажурира персонална досијеа и врши пријаву / одјаву запослених код надлежних органа;</w:t>
            </w:r>
          </w:p>
          <w:p w14:paraId="6489DA43" w14:textId="77777777" w:rsidR="003C70A9" w:rsidRDefault="003C70A9" w:rsidP="00C448C2">
            <w:pPr>
              <w:pStyle w:val="NormalStefbullets1"/>
              <w:numPr>
                <w:ilvl w:val="0"/>
                <w:numId w:val="9"/>
              </w:numPr>
              <w:rPr>
                <w:szCs w:val="22"/>
                <w:lang w:val="sr-Cyrl-CS" w:eastAsia="en-US"/>
              </w:rPr>
            </w:pPr>
            <w:r w:rsidRPr="00DB3718">
              <w:rPr>
                <w:szCs w:val="22"/>
                <w:lang w:val="sr-Cyrl-CS" w:eastAsia="en-US"/>
              </w:rPr>
              <w:t xml:space="preserve">прати правне прописе и води евиденцију измена одговарајућих прописа; </w:t>
            </w:r>
          </w:p>
          <w:p w14:paraId="17871F8C" w14:textId="77777777" w:rsidR="003C70A9" w:rsidRPr="00325FB6" w:rsidRDefault="003C70A9" w:rsidP="00C448C2">
            <w:pPr>
              <w:pStyle w:val="NormalStefbullets1"/>
              <w:numPr>
                <w:ilvl w:val="0"/>
                <w:numId w:val="9"/>
              </w:numPr>
              <w:rPr>
                <w:szCs w:val="22"/>
                <w:lang w:val="sr-Cyrl-CS" w:eastAsia="en-US"/>
              </w:rPr>
            </w:pPr>
            <w:r w:rsidRPr="00DB3718">
              <w:rPr>
                <w:szCs w:val="22"/>
                <w:lang w:val="sr-Cyrl-CS" w:eastAsia="en-US"/>
              </w:rPr>
              <w:t>води евиденције из делокруга рада и изв</w:t>
            </w:r>
            <w:r>
              <w:rPr>
                <w:szCs w:val="22"/>
                <w:lang w:val="sr-Cyrl-CS" w:eastAsia="en-US"/>
              </w:rPr>
              <w:t>ештава о извршеним активностима.</w:t>
            </w:r>
          </w:p>
        </w:tc>
      </w:tr>
      <w:tr w:rsidR="003C70A9" w:rsidRPr="00BD5F50" w14:paraId="1384A0B8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4F8A153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151C3D8" w14:textId="77777777" w:rsidR="003C70A9" w:rsidRPr="00010A90" w:rsidRDefault="003C70A9" w:rsidP="00C448C2">
            <w:pPr>
              <w:pStyle w:val="NormalStef1"/>
              <w:rPr>
                <w:lang w:val="sr-Cyrl-CS"/>
              </w:rPr>
            </w:pPr>
            <w:r w:rsidRPr="00010A90">
              <w:rPr>
                <w:lang w:val="sr-Cyrl-CS"/>
              </w:rPr>
              <w:t>Високо образовање:</w:t>
            </w:r>
          </w:p>
          <w:p w14:paraId="18D31561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180 ЕСПБ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/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основне стуковне студије у обиму од 180 ЕСПБ), по пропису који уређује високо образовање почев од 10. септембра 2005. године;</w:t>
            </w:r>
          </w:p>
          <w:p w14:paraId="74E7F0E5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у трајању до три године, по пропису који је уређивао високо образовање до 10. септембра 2005. године;</w:t>
            </w:r>
            <w:r w:rsidRPr="00976DB0">
              <w:rPr>
                <w:lang w:val="ru-RU"/>
              </w:rPr>
              <w:t xml:space="preserve"> </w:t>
            </w:r>
          </w:p>
          <w:p w14:paraId="0111660D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color w:val="000000"/>
                <w:lang w:val="ru-RU"/>
              </w:rPr>
              <w:t>изузетно:</w:t>
            </w:r>
            <w:r w:rsidR="00F95827" w:rsidRPr="00976DB0">
              <w:rPr>
                <w:color w:val="000000"/>
                <w:lang w:val="ru-RU"/>
              </w:rPr>
              <w:t xml:space="preserve"> </w:t>
            </w:r>
            <w:r w:rsidRPr="00F31584">
              <w:rPr>
                <w:color w:val="000000"/>
                <w:lang w:val="ru-RU"/>
              </w:rPr>
              <w:t>средње образовање и најмање пет година радног искуства на пословима правног сарадника за затечене запослене који су у радном односу код послодавца на дан ступања на снагу</w:t>
            </w:r>
            <w:r w:rsidRPr="00976DB0">
              <w:rPr>
                <w:color w:val="000000"/>
                <w:lang w:val="ru-RU"/>
              </w:rPr>
              <w:t xml:space="preserve"> ове</w:t>
            </w:r>
            <w:r w:rsidRPr="00F31584">
              <w:rPr>
                <w:color w:val="000000"/>
                <w:lang w:val="ru-RU"/>
              </w:rPr>
              <w:t xml:space="preserve"> Уредбе о каталогу радних места у јавним службама и другим </w:t>
            </w:r>
            <w:r w:rsidR="00233707" w:rsidRPr="00F31584">
              <w:rPr>
                <w:color w:val="000000"/>
                <w:lang w:val="ru-RU"/>
              </w:rPr>
              <w:t>организаци</w:t>
            </w:r>
            <w:r w:rsidRPr="00F31584">
              <w:rPr>
                <w:color w:val="000000"/>
                <w:lang w:val="ru-RU"/>
              </w:rPr>
              <w:t>јама у јавном сектору.</w:t>
            </w:r>
          </w:p>
        </w:tc>
      </w:tr>
      <w:tr w:rsidR="003C70A9" w:rsidRPr="00A408D1" w14:paraId="76CD600F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2167BD3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3992FD9" w14:textId="77777777" w:rsidR="003C70A9" w:rsidRPr="006529AD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3FEB238C" w14:textId="77777777" w:rsidR="003C70A9" w:rsidRPr="008232E5" w:rsidRDefault="003C70A9" w:rsidP="003C70A9">
      <w:pPr>
        <w:pStyle w:val="NormalStefbolds"/>
      </w:pPr>
    </w:p>
    <w:p w14:paraId="3ABF94B1" w14:textId="77777777" w:rsidR="003C70A9" w:rsidRPr="008232E5" w:rsidRDefault="003C70A9" w:rsidP="003C70A9">
      <w:pPr>
        <w:pStyle w:val="NormalStefbolds"/>
      </w:pPr>
      <w:r w:rsidRPr="008232E5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355D666E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2B8142E" w14:textId="77777777" w:rsidR="003C70A9" w:rsidRPr="00445514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val="en-US" w:eastAsia="en-US"/>
              </w:rPr>
            </w:pPr>
            <w:r w:rsidRPr="008454AD">
              <w:rPr>
                <w:sz w:val="24"/>
                <w:szCs w:val="24"/>
                <w:lang w:val="en-US" w:eastAsia="en-US"/>
              </w:rPr>
              <w:lastRenderedPageBreak/>
              <w:t>7.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AEB064C" w14:textId="77777777" w:rsidR="003C70A9" w:rsidRPr="00F31584" w:rsidRDefault="003C70A9" w:rsidP="00C448C2">
            <w:pPr>
              <w:pStyle w:val="AleksNaziv"/>
              <w:rPr>
                <w:color w:val="FF0000"/>
                <w:lang w:val="ru-RU"/>
              </w:rPr>
            </w:pPr>
            <w:bookmarkStart w:id="30" w:name="_Toc503173624"/>
            <w:bookmarkStart w:id="31" w:name="А7"/>
            <w:bookmarkStart w:id="32" w:name="_Toc55221235"/>
            <w:r w:rsidRPr="00F31584">
              <w:rPr>
                <w:lang w:val="ru-RU"/>
              </w:rPr>
              <w:t>референт за правне, кадровске и административне послове</w:t>
            </w:r>
            <w:bookmarkEnd w:id="30"/>
            <w:bookmarkEnd w:id="31"/>
            <w:bookmarkEnd w:id="32"/>
          </w:p>
        </w:tc>
      </w:tr>
      <w:tr w:rsidR="003C70A9" w:rsidRPr="00A408D1" w14:paraId="73C22F42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5B2F551D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41E11A7E" w14:textId="77777777" w:rsidR="003C70A9" w:rsidRPr="00767AE2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2F7B24F3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B9BEEDC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8275FBD" w14:textId="77777777" w:rsidR="003C70A9" w:rsidRPr="00A408D1" w:rsidRDefault="003C70A9" w:rsidP="00C448C2">
            <w:pPr>
              <w:pStyle w:val="NormalStefbullets1"/>
              <w:numPr>
                <w:ilvl w:val="0"/>
                <w:numId w:val="10"/>
              </w:numPr>
              <w:rPr>
                <w:color w:val="000000"/>
                <w:szCs w:val="22"/>
                <w:lang w:val="sr-Cyrl-CS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учествује у прикупљању података 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неопходних за израду општих и појединачних аката и других </w:t>
            </w:r>
            <w:r w:rsidRPr="00F31584">
              <w:rPr>
                <w:noProof w:val="0"/>
                <w:color w:val="000000"/>
                <w:szCs w:val="22"/>
                <w:lang w:val="ru-RU" w:eastAsia="en-US"/>
              </w:rPr>
              <w:t>докумената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, извештаја и </w:t>
            </w:r>
            <w:r w:rsidRPr="00F31584">
              <w:rPr>
                <w:noProof w:val="0"/>
                <w:color w:val="000000"/>
                <w:szCs w:val="22"/>
                <w:lang w:val="ru-RU" w:eastAsia="en-US"/>
              </w:rPr>
              <w:t>анализа и израђује извештаје из делокруга свог рада;</w:t>
            </w:r>
          </w:p>
          <w:p w14:paraId="0990AC35" w14:textId="77777777" w:rsidR="003C70A9" w:rsidRPr="00F31584" w:rsidRDefault="003C70A9" w:rsidP="00C448C2">
            <w:pPr>
              <w:pStyle w:val="NormalStefbullets1"/>
              <w:numPr>
                <w:ilvl w:val="0"/>
                <w:numId w:val="10"/>
              </w:numPr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издаје одговарајуће потврде и уверења;</w:t>
            </w:r>
          </w:p>
          <w:p w14:paraId="0E2B18DE" w14:textId="77777777" w:rsidR="003C70A9" w:rsidRPr="00F31584" w:rsidRDefault="003C70A9" w:rsidP="00C448C2">
            <w:pPr>
              <w:pStyle w:val="NormalStefbullets1"/>
              <w:numPr>
                <w:ilvl w:val="0"/>
                <w:numId w:val="10"/>
              </w:numPr>
              <w:rPr>
                <w:strike/>
                <w:lang w:val="ru-RU"/>
              </w:rPr>
            </w:pPr>
            <w:r w:rsidRPr="00F31584">
              <w:rPr>
                <w:lang w:val="ru-RU"/>
              </w:rPr>
              <w:t>ажурира податке и врши административно – техничке послове везан</w:t>
            </w:r>
            <w:r w:rsidR="00552FB2" w:rsidRPr="00976DB0">
              <w:rPr>
                <w:lang w:val="ru-RU"/>
              </w:rPr>
              <w:t>е</w:t>
            </w:r>
            <w:r w:rsidRPr="00F31584">
              <w:rPr>
                <w:lang w:val="ru-RU"/>
              </w:rPr>
              <w:t xml:space="preserve"> за унос и обраду података;  </w:t>
            </w:r>
          </w:p>
          <w:p w14:paraId="2665A530" w14:textId="77777777" w:rsidR="003C70A9" w:rsidRPr="00F31584" w:rsidRDefault="003C70A9" w:rsidP="00C448C2">
            <w:pPr>
              <w:pStyle w:val="NormalStefbullets1"/>
              <w:numPr>
                <w:ilvl w:val="0"/>
                <w:numId w:val="10"/>
              </w:numPr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води и ажурира персонална досијеа и врши пријаву / одјаву</w:t>
            </w:r>
            <w:r w:rsidR="0092797D" w:rsidRPr="00F31584">
              <w:rPr>
                <w:szCs w:val="22"/>
                <w:lang w:val="ru-RU" w:eastAsia="en-US"/>
              </w:rPr>
              <w:t xml:space="preserve"> </w:t>
            </w:r>
            <w:r w:rsidRPr="00F31584">
              <w:rPr>
                <w:szCs w:val="22"/>
                <w:lang w:val="ru-RU" w:eastAsia="en-US"/>
              </w:rPr>
              <w:t>запослених код надлежних органа;</w:t>
            </w:r>
          </w:p>
          <w:p w14:paraId="247EE02E" w14:textId="77777777" w:rsidR="003C70A9" w:rsidRPr="00F31584" w:rsidRDefault="003C70A9" w:rsidP="00C448C2">
            <w:pPr>
              <w:pStyle w:val="NormalStefbullets1"/>
              <w:numPr>
                <w:ilvl w:val="0"/>
                <w:numId w:val="10"/>
              </w:numPr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обавља административне послове у вези са кретањем докумената; </w:t>
            </w:r>
          </w:p>
          <w:p w14:paraId="326B11F7" w14:textId="77777777" w:rsidR="003C70A9" w:rsidRPr="00F31584" w:rsidRDefault="003C70A9" w:rsidP="00C448C2">
            <w:pPr>
              <w:pStyle w:val="NormalStefbullets1"/>
              <w:numPr>
                <w:ilvl w:val="0"/>
                <w:numId w:val="10"/>
              </w:numPr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пружа подршку у припреми и одржавању састанака;</w:t>
            </w:r>
          </w:p>
          <w:p w14:paraId="509CEE9F" w14:textId="77777777" w:rsidR="003C70A9" w:rsidRPr="00F31584" w:rsidRDefault="003C70A9" w:rsidP="00C448C2">
            <w:pPr>
              <w:pStyle w:val="NormalStefbullets1"/>
              <w:numPr>
                <w:ilvl w:val="0"/>
                <w:numId w:val="10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води и ажурира прописане евиденциј</w:t>
            </w:r>
            <w:r w:rsidRPr="00D54283">
              <w:rPr>
                <w:szCs w:val="22"/>
                <w:lang w:val="en-US" w:eastAsia="en-US"/>
              </w:rPr>
              <w:t>e</w:t>
            </w:r>
            <w:r w:rsidRPr="00F31584">
              <w:rPr>
                <w:szCs w:val="22"/>
                <w:lang w:val="ru-RU" w:eastAsia="en-US"/>
              </w:rPr>
              <w:t xml:space="preserve"> и обавља и</w:t>
            </w:r>
            <w:r w:rsidR="00B30FA6" w:rsidRPr="00F31584">
              <w:rPr>
                <w:szCs w:val="22"/>
                <w:lang w:val="ru-RU" w:eastAsia="en-US"/>
              </w:rPr>
              <w:t xml:space="preserve"> друге административне послове </w:t>
            </w:r>
            <w:r w:rsidRPr="00F31584">
              <w:rPr>
                <w:szCs w:val="22"/>
                <w:lang w:val="ru-RU" w:eastAsia="en-US"/>
              </w:rPr>
              <w:t>из делокруга свог рада.</w:t>
            </w:r>
          </w:p>
        </w:tc>
      </w:tr>
      <w:tr w:rsidR="003C70A9" w:rsidRPr="00A408D1" w14:paraId="42B0E14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2455A4B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9A5A4D2" w14:textId="77777777" w:rsidR="003C70A9" w:rsidRPr="00A83528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средње образовање.</w:t>
            </w:r>
          </w:p>
        </w:tc>
      </w:tr>
      <w:tr w:rsidR="003C70A9" w:rsidRPr="00A408D1" w14:paraId="3A3E251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6BE7A12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45DB6E5" w14:textId="77777777" w:rsidR="003C70A9" w:rsidRPr="00A83528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7D20C7A7" w14:textId="77777777" w:rsidR="003C70A9" w:rsidRDefault="003C70A9" w:rsidP="003C70A9">
      <w:pPr>
        <w:pStyle w:val="NormalStefbolds"/>
      </w:pPr>
    </w:p>
    <w:p w14:paraId="6D9840A2" w14:textId="77777777" w:rsidR="003C70A9" w:rsidRPr="008232E5" w:rsidRDefault="003C70A9" w:rsidP="003C70A9">
      <w:pPr>
        <w:pStyle w:val="NormalStefbolds"/>
      </w:pPr>
      <w:r>
        <w:br w:type="page"/>
      </w:r>
    </w:p>
    <w:p w14:paraId="05B33644" w14:textId="3801C52A" w:rsidR="003C70A9" w:rsidRPr="008232E5" w:rsidRDefault="003C70A9" w:rsidP="003C70A9">
      <w:pPr>
        <w:pStyle w:val="NormalStefbolds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4" w:type="dxa"/>
          <w:bottom w:w="57" w:type="dxa"/>
          <w:right w:w="74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095E494E" w14:textId="77777777" w:rsidTr="00C448C2">
        <w:trPr>
          <w:trHeight w:val="318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357C7C" w14:textId="3C1985E7" w:rsidR="003C70A9" w:rsidRPr="00DF5B38" w:rsidRDefault="00805368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 w:rsidR="003C70A9" w:rsidRPr="006D1CD1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57A36" w14:textId="2A70CCB0" w:rsidR="003C70A9" w:rsidRPr="001500BD" w:rsidRDefault="003C70A9" w:rsidP="008306EF">
            <w:pPr>
              <w:pStyle w:val="AleksNaziv"/>
              <w:rPr>
                <w:color w:val="FF0000"/>
              </w:rPr>
            </w:pPr>
            <w:bookmarkStart w:id="33" w:name="_Toc447622986"/>
            <w:bookmarkStart w:id="34" w:name="_Toc454798089"/>
            <w:bookmarkStart w:id="35" w:name="_Toc456339297"/>
            <w:bookmarkStart w:id="36" w:name="_Toc482354467"/>
            <w:bookmarkStart w:id="37" w:name="_Toc491178209"/>
            <w:bookmarkStart w:id="38" w:name="_Toc503173625"/>
            <w:bookmarkStart w:id="39" w:name="А9"/>
            <w:bookmarkStart w:id="40" w:name="_Toc55221237"/>
            <w:r w:rsidRPr="00693B29">
              <w:t>Пословни секретар</w:t>
            </w:r>
            <w:bookmarkEnd w:id="33"/>
            <w:bookmarkEnd w:id="34"/>
            <w:bookmarkEnd w:id="35"/>
            <w:bookmarkEnd w:id="36"/>
            <w:bookmarkEnd w:id="37"/>
            <w:bookmarkEnd w:id="38"/>
            <w:r w:rsidRPr="00693B29">
              <w:t xml:space="preserve"> </w:t>
            </w:r>
            <w:bookmarkEnd w:id="39"/>
            <w:bookmarkEnd w:id="40"/>
          </w:p>
        </w:tc>
      </w:tr>
      <w:tr w:rsidR="003C70A9" w:rsidRPr="00A408D1" w14:paraId="406764B4" w14:textId="77777777" w:rsidTr="00C448C2">
        <w:trPr>
          <w:trHeight w:val="545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2EE718" w14:textId="77777777" w:rsidR="003C70A9" w:rsidRDefault="003C70A9" w:rsidP="00C448C2">
            <w:pPr>
              <w:pStyle w:val="NormalStefbolds"/>
              <w:outlineLvl w:val="0"/>
              <w:rPr>
                <w:lang w:val="en-US" w:eastAsia="en-US"/>
              </w:rPr>
            </w:pPr>
            <w:r w:rsidRPr="00A83528">
              <w:rPr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42835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E76497B" w14:textId="77777777" w:rsidTr="00C448C2">
        <w:trPr>
          <w:trHeight w:val="1209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F1E89" w14:textId="77777777" w:rsidR="003C70A9" w:rsidRPr="00A83528" w:rsidRDefault="003C70A9" w:rsidP="00C448C2">
            <w:pPr>
              <w:pStyle w:val="NormalStefbolds"/>
              <w:rPr>
                <w:lang w:val="en-US" w:eastAsia="en-US"/>
              </w:rPr>
            </w:pPr>
            <w:r>
              <w:rPr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3631B" w14:textId="77777777" w:rsidR="003C70A9" w:rsidRPr="00F31584" w:rsidRDefault="003C70A9" w:rsidP="00A5538A">
            <w:pPr>
              <w:pStyle w:val="NormalStefbullets1"/>
              <w:numPr>
                <w:ilvl w:val="0"/>
                <w:numId w:val="11"/>
              </w:numPr>
              <w:ind w:left="346" w:hanging="346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>прати извештаје и анализе из одговарајућег делокруга рада за потребе руководиоца;</w:t>
            </w:r>
          </w:p>
          <w:p w14:paraId="4B4DEDE1" w14:textId="77777777" w:rsidR="003C70A9" w:rsidRPr="00F31584" w:rsidRDefault="003C70A9" w:rsidP="00A5538A">
            <w:pPr>
              <w:pStyle w:val="NormalStefbullets1"/>
              <w:numPr>
                <w:ilvl w:val="0"/>
                <w:numId w:val="11"/>
              </w:numPr>
              <w:ind w:left="346" w:hanging="346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 xml:space="preserve">прикупља, припрема и уређује податке неопходне за израду анализа, извештаја и других докумената из делокруга рада и учествује у њиховој изради;  </w:t>
            </w:r>
          </w:p>
          <w:p w14:paraId="07ABC03C" w14:textId="77777777" w:rsidR="003C70A9" w:rsidRPr="00F31584" w:rsidRDefault="003C70A9" w:rsidP="00A5538A">
            <w:pPr>
              <w:pStyle w:val="NormalStefbullets1"/>
              <w:numPr>
                <w:ilvl w:val="0"/>
                <w:numId w:val="11"/>
              </w:numPr>
              <w:ind w:left="346" w:hanging="346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>води кореспо</w:t>
            </w:r>
            <w:r w:rsidR="00A37C30" w:rsidRPr="00976DB0">
              <w:rPr>
                <w:lang w:val="ru-RU" w:eastAsia="en-US"/>
              </w:rPr>
              <w:t>н</w:t>
            </w:r>
            <w:r w:rsidRPr="00F31584">
              <w:rPr>
                <w:lang w:val="ru-RU" w:eastAsia="en-US"/>
              </w:rPr>
              <w:t xml:space="preserve">денцију </w:t>
            </w:r>
            <w:r w:rsidRPr="00F31584">
              <w:rPr>
                <w:color w:val="000000"/>
                <w:lang w:val="ru-RU" w:eastAsia="en-US"/>
              </w:rPr>
              <w:t xml:space="preserve">по налогу руководиоца; </w:t>
            </w:r>
          </w:p>
          <w:p w14:paraId="62FA7C0F" w14:textId="77777777" w:rsidR="003C70A9" w:rsidRPr="00F31584" w:rsidRDefault="003C70A9" w:rsidP="00A5538A">
            <w:pPr>
              <w:pStyle w:val="NormalStefbullets1"/>
              <w:numPr>
                <w:ilvl w:val="0"/>
                <w:numId w:val="11"/>
              </w:numPr>
              <w:ind w:left="346" w:hanging="346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>остварује сарадњу са другим органима, организацијама</w:t>
            </w:r>
            <w:r w:rsidR="00B514E3" w:rsidRPr="00976DB0">
              <w:rPr>
                <w:lang w:val="ru-RU" w:eastAsia="en-US"/>
              </w:rPr>
              <w:t xml:space="preserve"> </w:t>
            </w:r>
            <w:r w:rsidRPr="00F31584">
              <w:rPr>
                <w:lang w:val="ru-RU" w:eastAsia="en-US"/>
              </w:rPr>
              <w:t>итд.</w:t>
            </w:r>
            <w:r w:rsidR="00B514E3" w:rsidRPr="00976DB0">
              <w:rPr>
                <w:lang w:val="ru-RU" w:eastAsia="en-US"/>
              </w:rPr>
              <w:t>,</w:t>
            </w:r>
            <w:r w:rsidRPr="00F31584">
              <w:rPr>
                <w:lang w:val="ru-RU" w:eastAsia="en-US"/>
              </w:rPr>
              <w:t xml:space="preserve"> из делокруга свог рада.</w:t>
            </w:r>
          </w:p>
        </w:tc>
      </w:tr>
      <w:tr w:rsidR="003C70A9" w:rsidRPr="00BD5F50" w14:paraId="4187C0F7" w14:textId="77777777" w:rsidTr="00C448C2">
        <w:trPr>
          <w:trHeight w:val="283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DBB17" w14:textId="77777777" w:rsidR="003C70A9" w:rsidRPr="00A83528" w:rsidRDefault="003C70A9" w:rsidP="00C448C2">
            <w:pPr>
              <w:pStyle w:val="NormalStefbolds"/>
              <w:rPr>
                <w:lang w:val="en-US" w:eastAsia="en-US"/>
              </w:rPr>
            </w:pPr>
            <w:r>
              <w:rPr>
                <w:lang w:eastAsia="en-US"/>
              </w:rPr>
              <w:t>О</w:t>
            </w:r>
            <w:r w:rsidRPr="00A83528">
              <w:rPr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2F3F2A" w14:textId="77777777" w:rsidR="003C70A9" w:rsidRPr="009E16FF" w:rsidRDefault="003C70A9" w:rsidP="00C448C2">
            <w:pPr>
              <w:pStyle w:val="NormalStef1"/>
              <w:rPr>
                <w:szCs w:val="20"/>
                <w:lang w:val="sr-Cyrl-CS"/>
              </w:rPr>
            </w:pPr>
            <w:r w:rsidRPr="009E16FF">
              <w:rPr>
                <w:szCs w:val="20"/>
                <w:lang w:val="sr-Cyrl-CS"/>
              </w:rPr>
              <w:t>Високо образовање:</w:t>
            </w:r>
          </w:p>
          <w:p w14:paraId="489717FB" w14:textId="3BFDBDD8" w:rsidR="003C70A9" w:rsidRPr="005F3D4A" w:rsidRDefault="00E62A68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5F3D4A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5F3D4A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2F5DEE32" w14:textId="341E7219" w:rsidR="003C70A9" w:rsidRPr="00F31584" w:rsidRDefault="00E62A68" w:rsidP="00C448C2">
            <w:pPr>
              <w:pStyle w:val="NormalStefbullets1"/>
              <w:rPr>
                <w:lang w:val="ru-RU"/>
              </w:rPr>
            </w:pPr>
            <w:r w:rsidRPr="005F3D4A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5F3D4A">
              <w:rPr>
                <w:color w:val="000000" w:themeColor="text1"/>
                <w:lang w:val="ru-R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A408D1" w14:paraId="4FB98656" w14:textId="77777777" w:rsidTr="00C448C2">
        <w:trPr>
          <w:trHeight w:val="283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2A48B" w14:textId="77777777" w:rsidR="003C70A9" w:rsidRPr="00F31584" w:rsidRDefault="003C70A9" w:rsidP="00C448C2">
            <w:pPr>
              <w:pStyle w:val="NormalStefbolds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F0FAF" w14:textId="77777777" w:rsidR="003C70A9" w:rsidRPr="00A65C19" w:rsidRDefault="003C70A9" w:rsidP="00C448C2">
            <w:pPr>
              <w:pStyle w:val="NormalStefbullets1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знање рада на рачунару.</w:t>
            </w:r>
          </w:p>
        </w:tc>
      </w:tr>
    </w:tbl>
    <w:p w14:paraId="1B638250" w14:textId="77777777" w:rsidR="003C70A9" w:rsidRPr="008232E5" w:rsidRDefault="003C70A9" w:rsidP="003C70A9">
      <w:pPr>
        <w:pStyle w:val="NormalStefbolds"/>
      </w:pPr>
    </w:p>
    <w:p w14:paraId="538AEE35" w14:textId="77777777" w:rsidR="003C70A9" w:rsidRPr="008232E5" w:rsidRDefault="003C70A9" w:rsidP="003C70A9">
      <w:pPr>
        <w:pStyle w:val="NormalStefbolds"/>
      </w:pPr>
      <w:r w:rsidRPr="008232E5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6878FA3B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3E15B78" w14:textId="378AF50F" w:rsidR="003C70A9" w:rsidRPr="00DF5B38" w:rsidRDefault="00805368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9</w:t>
            </w:r>
            <w:r w:rsidR="003C70A9" w:rsidRPr="006D1CD1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77ED9DE" w14:textId="77777777" w:rsidR="003C70A9" w:rsidRPr="00693B29" w:rsidRDefault="003C70A9" w:rsidP="00C448C2">
            <w:pPr>
              <w:pStyle w:val="AleksNaziv"/>
            </w:pPr>
            <w:bookmarkStart w:id="41" w:name="_Toc503173626"/>
            <w:bookmarkStart w:id="42" w:name="А10"/>
            <w:bookmarkStart w:id="43" w:name="_Toc55221238"/>
            <w:r w:rsidRPr="00693B29">
              <w:t>ЗАПИСНИЧАР</w:t>
            </w:r>
            <w:bookmarkEnd w:id="41"/>
            <w:bookmarkEnd w:id="42"/>
            <w:bookmarkEnd w:id="43"/>
          </w:p>
        </w:tc>
      </w:tr>
      <w:tr w:rsidR="003C70A9" w:rsidRPr="00A408D1" w14:paraId="139ED74B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04248872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08933D2F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06245380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FB619F5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80EB14F" w14:textId="77777777" w:rsidR="003C70A9" w:rsidRDefault="003C70A9" w:rsidP="00A5538A">
            <w:pPr>
              <w:pStyle w:val="NormalStefbullets1"/>
              <w:numPr>
                <w:ilvl w:val="0"/>
                <w:numId w:val="12"/>
              </w:numPr>
              <w:rPr>
                <w:szCs w:val="22"/>
                <w:lang w:val="sr-Cyrl-CS" w:eastAsia="en-US"/>
              </w:rPr>
            </w:pPr>
            <w:r w:rsidRPr="009E16FF">
              <w:rPr>
                <w:szCs w:val="22"/>
                <w:lang w:val="sr-Cyrl-CS" w:eastAsia="en-US"/>
              </w:rPr>
              <w:t>израђује документа по усменом диктату и снимљеним запис</w:t>
            </w:r>
            <w:r>
              <w:rPr>
                <w:szCs w:val="22"/>
                <w:lang w:val="sr-Cyrl-CS" w:eastAsia="en-US"/>
              </w:rPr>
              <w:t>и</w:t>
            </w:r>
            <w:r w:rsidRPr="009E16FF">
              <w:rPr>
                <w:szCs w:val="22"/>
                <w:lang w:val="sr-Cyrl-CS" w:eastAsia="en-US"/>
              </w:rPr>
              <w:t>ма, прави стенографске записе и преноси исте у писани облик, стара се о квалитету, обликовању и штампању текста;</w:t>
            </w:r>
          </w:p>
          <w:p w14:paraId="06B4ED5C" w14:textId="77777777" w:rsidR="003C70A9" w:rsidRPr="009E16FF" w:rsidRDefault="003C70A9" w:rsidP="00A5538A">
            <w:pPr>
              <w:pStyle w:val="NormalStefbullets1"/>
              <w:numPr>
                <w:ilvl w:val="0"/>
                <w:numId w:val="12"/>
              </w:numPr>
              <w:rPr>
                <w:szCs w:val="22"/>
                <w:lang w:val="sr-Cyrl-CS" w:eastAsia="en-US"/>
              </w:rPr>
            </w:pPr>
            <w:r w:rsidRPr="009E16FF">
              <w:rPr>
                <w:szCs w:val="22"/>
                <w:lang w:val="sr-Cyrl-CS" w:eastAsia="en-US"/>
              </w:rPr>
              <w:t>пружа подршку</w:t>
            </w:r>
            <w:r w:rsidRPr="00976DB0">
              <w:rPr>
                <w:szCs w:val="22"/>
                <w:lang w:val="ru-RU" w:eastAsia="en-US"/>
              </w:rPr>
              <w:t xml:space="preserve"> у</w:t>
            </w:r>
            <w:r w:rsidRPr="009E16FF">
              <w:rPr>
                <w:szCs w:val="22"/>
                <w:lang w:val="sr-Cyrl-CS" w:eastAsia="en-US"/>
              </w:rPr>
              <w:t xml:space="preserve"> припреми и одржавању састанака и води записнике на састанку;</w:t>
            </w:r>
          </w:p>
          <w:p w14:paraId="660284BD" w14:textId="77777777" w:rsidR="003C70A9" w:rsidRPr="009E16FF" w:rsidRDefault="003C70A9" w:rsidP="00A5538A">
            <w:pPr>
              <w:pStyle w:val="NormalStefbullets1"/>
              <w:numPr>
                <w:ilvl w:val="0"/>
                <w:numId w:val="12"/>
              </w:numPr>
              <w:rPr>
                <w:szCs w:val="22"/>
                <w:lang w:val="sr-Cyrl-CS" w:eastAsia="en-US"/>
              </w:rPr>
            </w:pPr>
            <w:r w:rsidRPr="009E16FF">
              <w:rPr>
                <w:szCs w:val="22"/>
                <w:lang w:val="sr-Cyrl-CS" w:eastAsia="en-US"/>
              </w:rPr>
              <w:t>води прописане евиденције и ажурира податке у одговарајућим базама;</w:t>
            </w:r>
          </w:p>
          <w:p w14:paraId="09AB27D9" w14:textId="77777777" w:rsidR="003C70A9" w:rsidRPr="00F31584" w:rsidRDefault="003C70A9" w:rsidP="00A5538A">
            <w:pPr>
              <w:pStyle w:val="NormalStefbullets1"/>
              <w:numPr>
                <w:ilvl w:val="0"/>
                <w:numId w:val="12"/>
              </w:numPr>
              <w:rPr>
                <w:szCs w:val="22"/>
                <w:lang w:val="ru-RU" w:eastAsia="en-US"/>
              </w:rPr>
            </w:pPr>
            <w:r w:rsidRPr="009E16FF">
              <w:rPr>
                <w:szCs w:val="22"/>
                <w:lang w:val="sr-Cyrl-CS" w:eastAsia="en-US"/>
              </w:rPr>
              <w:t>врши обједињавање података и техничку обраду извештаја и анализа.</w:t>
            </w:r>
          </w:p>
        </w:tc>
      </w:tr>
      <w:tr w:rsidR="003C70A9" w:rsidRPr="00A408D1" w14:paraId="38AFC95C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AA41AA9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49F91F9" w14:textId="77777777" w:rsidR="003C70A9" w:rsidRPr="004A635D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sr-Cyrl-CS" w:eastAsia="en-US"/>
              </w:rPr>
              <w:t>средње образовање</w:t>
            </w:r>
            <w:r>
              <w:rPr>
                <w:szCs w:val="22"/>
                <w:lang w:val="sr-Cyrl-CS" w:eastAsia="en-US"/>
              </w:rPr>
              <w:t>.</w:t>
            </w:r>
          </w:p>
        </w:tc>
      </w:tr>
      <w:tr w:rsidR="003C70A9" w:rsidRPr="00A408D1" w14:paraId="70018A5E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ACCA856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862C3E2" w14:textId="77777777" w:rsidR="003C70A9" w:rsidRPr="00A83528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sr-Cyrl-CS" w:eastAsia="en-US"/>
              </w:rPr>
              <w:t>знање рада</w:t>
            </w:r>
            <w:r w:rsidRPr="00A83528">
              <w:rPr>
                <w:szCs w:val="22"/>
                <w:lang w:val="en-US" w:eastAsia="en-US"/>
              </w:rPr>
              <w:t xml:space="preserve"> на рачунару.</w:t>
            </w:r>
          </w:p>
        </w:tc>
      </w:tr>
    </w:tbl>
    <w:p w14:paraId="06262D1E" w14:textId="77777777" w:rsidR="003C70A9" w:rsidRDefault="003C70A9" w:rsidP="003C70A9">
      <w:pPr>
        <w:pStyle w:val="NormalStef"/>
      </w:pPr>
    </w:p>
    <w:p w14:paraId="019D79D8" w14:textId="77777777" w:rsidR="003C70A9" w:rsidRPr="00692F9D" w:rsidRDefault="003C70A9" w:rsidP="003C70A9">
      <w:pPr>
        <w:pStyle w:val="NormalStef"/>
      </w:pPr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4F82B087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15811D0" w14:textId="3E129CA1" w:rsidR="003C70A9" w:rsidRPr="00DF5B38" w:rsidRDefault="00805368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10</w:t>
            </w:r>
            <w:r w:rsidR="003C70A9" w:rsidRPr="006D1CD1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AB010D5" w14:textId="77777777" w:rsidR="003C70A9" w:rsidRPr="00E21361" w:rsidRDefault="003C70A9" w:rsidP="00C448C2">
            <w:pPr>
              <w:pStyle w:val="AleksNaziv"/>
              <w:rPr>
                <w:color w:val="000000"/>
              </w:rPr>
            </w:pPr>
            <w:bookmarkStart w:id="44" w:name="_Toc447622990"/>
            <w:bookmarkStart w:id="45" w:name="_Toc454798091"/>
            <w:bookmarkStart w:id="46" w:name="_Toc456339299"/>
            <w:bookmarkStart w:id="47" w:name="_Toc482354469"/>
            <w:bookmarkStart w:id="48" w:name="_Toc491178211"/>
            <w:bookmarkStart w:id="49" w:name="_Toc503173627"/>
            <w:bookmarkStart w:id="50" w:name="А11"/>
            <w:bookmarkStart w:id="51" w:name="_Toc55221239"/>
            <w:r w:rsidRPr="00693B29">
              <w:t>Технички секретар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</w:tr>
      <w:tr w:rsidR="003C70A9" w:rsidRPr="00A408D1" w14:paraId="2EC14C8D" w14:textId="77777777" w:rsidTr="00C448C2">
        <w:trPr>
          <w:trHeight w:val="136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63BB17E9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1B9142ED" w14:textId="77777777" w:rsidR="003C70A9" w:rsidRPr="00767AE2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2F8B5C9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8A2778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BCFE8EF" w14:textId="77777777" w:rsidR="003C70A9" w:rsidRPr="00F31584" w:rsidRDefault="003C70A9" w:rsidP="00A5538A">
            <w:pPr>
              <w:pStyle w:val="NormalStefbullets1"/>
              <w:numPr>
                <w:ilvl w:val="0"/>
                <w:numId w:val="13"/>
              </w:numPr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прима, разврстава, дистрибуира службену пошту и води евиденцију о извршеној коресподенцији и кретању дистрибуиране поште и друге документације;</w:t>
            </w:r>
          </w:p>
          <w:p w14:paraId="1227D478" w14:textId="77777777" w:rsidR="003C70A9" w:rsidRPr="00F31584" w:rsidRDefault="003C70A9" w:rsidP="00A5538A">
            <w:pPr>
              <w:pStyle w:val="NormalStefbullets1"/>
              <w:numPr>
                <w:ilvl w:val="0"/>
                <w:numId w:val="13"/>
              </w:numPr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>одговара на електронску пошту, директне и телефонске упите;</w:t>
            </w:r>
          </w:p>
          <w:p w14:paraId="1D0EC98D" w14:textId="77777777" w:rsidR="003C70A9" w:rsidRPr="00F31584" w:rsidRDefault="003C70A9" w:rsidP="00A5538A">
            <w:pPr>
              <w:pStyle w:val="NormalStefbullets1"/>
              <w:numPr>
                <w:ilvl w:val="0"/>
                <w:numId w:val="13"/>
              </w:numPr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припрема и фотокопира материјал, заказује и води евиденције састан</w:t>
            </w:r>
            <w:r w:rsidRPr="00515087">
              <w:rPr>
                <w:szCs w:val="22"/>
                <w:lang w:val="sr-Cyrl-CS" w:eastAsia="en-US"/>
              </w:rPr>
              <w:t>а</w:t>
            </w:r>
            <w:r w:rsidRPr="00F31584">
              <w:rPr>
                <w:szCs w:val="22"/>
                <w:lang w:val="ru-RU" w:eastAsia="en-US"/>
              </w:rPr>
              <w:t>ка, рокова и обавеза руководиоца и спроводи странке према протоколу;</w:t>
            </w:r>
          </w:p>
          <w:p w14:paraId="5B56E469" w14:textId="77777777" w:rsidR="003C70A9" w:rsidRPr="00F31584" w:rsidRDefault="000D1AD3" w:rsidP="00A5538A">
            <w:pPr>
              <w:pStyle w:val="NormalStefbullets1"/>
              <w:numPr>
                <w:ilvl w:val="0"/>
                <w:numId w:val="13"/>
              </w:numPr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прикупља потребе за набавку канцеларијског материјала </w:t>
            </w:r>
            <w:r w:rsidR="003C70A9" w:rsidRPr="00F31584">
              <w:rPr>
                <w:szCs w:val="22"/>
                <w:lang w:val="ru-RU" w:eastAsia="en-US"/>
              </w:rPr>
              <w:t xml:space="preserve">и врши његову поделу; </w:t>
            </w:r>
          </w:p>
          <w:p w14:paraId="2F858735" w14:textId="77777777" w:rsidR="003C70A9" w:rsidRPr="00F31584" w:rsidRDefault="003C70A9" w:rsidP="00A5538A">
            <w:pPr>
              <w:pStyle w:val="NormalStefbullets1"/>
              <w:numPr>
                <w:ilvl w:val="0"/>
                <w:numId w:val="13"/>
              </w:numPr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учествује у прикупљању и припреми података неопходних за израду анализа, извештаја и других докумената за потребе руководиоца; </w:t>
            </w:r>
          </w:p>
          <w:p w14:paraId="30A0C7C8" w14:textId="77777777" w:rsidR="003C70A9" w:rsidRPr="00F31584" w:rsidRDefault="0045306C" w:rsidP="00A5538A">
            <w:pPr>
              <w:pStyle w:val="NormalStefbullets1"/>
              <w:numPr>
                <w:ilvl w:val="0"/>
                <w:numId w:val="13"/>
              </w:numPr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оба</w:t>
            </w:r>
            <w:r w:rsidR="003C70A9" w:rsidRPr="00F31584">
              <w:rPr>
                <w:szCs w:val="22"/>
                <w:lang w:val="ru-RU" w:eastAsia="en-US"/>
              </w:rPr>
              <w:t xml:space="preserve">вља друге техничке и административне послове за потребе руководиоца; </w:t>
            </w:r>
          </w:p>
          <w:p w14:paraId="231D2118" w14:textId="77777777" w:rsidR="003C70A9" w:rsidRPr="00F31584" w:rsidRDefault="003C70A9" w:rsidP="00A5538A">
            <w:pPr>
              <w:pStyle w:val="NormalStefbullets1"/>
              <w:numPr>
                <w:ilvl w:val="0"/>
                <w:numId w:val="13"/>
              </w:numPr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води евиденције из делокруга рада.</w:t>
            </w:r>
          </w:p>
        </w:tc>
      </w:tr>
      <w:tr w:rsidR="003C70A9" w:rsidRPr="00BD5F50" w14:paraId="1F781317" w14:textId="77777777" w:rsidTr="00C448C2">
        <w:trPr>
          <w:trHeight w:val="1180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06C5358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6C610D1" w14:textId="77777777" w:rsidR="003C70A9" w:rsidRPr="00D8061A" w:rsidRDefault="003C70A9" w:rsidP="00C448C2">
            <w:pPr>
              <w:pStyle w:val="NormalStefbullets1"/>
              <w:rPr>
                <w:color w:val="000000"/>
                <w:szCs w:val="22"/>
                <w:lang w:val="en-U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>средње образовање</w:t>
            </w:r>
            <w:r>
              <w:rPr>
                <w:color w:val="000000"/>
                <w:szCs w:val="22"/>
                <w:lang w:eastAsia="en-US"/>
              </w:rPr>
              <w:t>;</w:t>
            </w:r>
          </w:p>
          <w:p w14:paraId="177FDE19" w14:textId="77777777" w:rsidR="003C70A9" w:rsidRPr="00F31584" w:rsidRDefault="003C70A9" w:rsidP="009025BB">
            <w:pPr>
              <w:pStyle w:val="NormalStefbullets1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lang w:val="ru-RU"/>
              </w:rPr>
              <w:t>изузе</w:t>
            </w:r>
            <w:r w:rsidR="009025BB" w:rsidRPr="00F31584">
              <w:rPr>
                <w:color w:val="000000"/>
                <w:lang w:val="ru-RU"/>
              </w:rPr>
              <w:t>тно: основно образовање и радно</w:t>
            </w:r>
            <w:r w:rsidRPr="00F31584">
              <w:rPr>
                <w:color w:val="000000"/>
                <w:lang w:val="ru-RU"/>
              </w:rPr>
              <w:t xml:space="preserve"> искуств</w:t>
            </w:r>
            <w:r w:rsidR="009025BB" w:rsidRPr="00976DB0">
              <w:rPr>
                <w:color w:val="000000"/>
                <w:lang w:val="ru-RU"/>
              </w:rPr>
              <w:t>о</w:t>
            </w:r>
            <w:r w:rsidRPr="00F31584">
              <w:rPr>
                <w:color w:val="000000"/>
                <w:lang w:val="ru-RU"/>
              </w:rPr>
              <w:t xml:space="preserve"> на пословима техничког секретара за затечене запослене који су у радном односу код послодавца на дан ступања на снагу</w:t>
            </w:r>
            <w:r w:rsidRPr="00976DB0">
              <w:rPr>
                <w:color w:val="000000"/>
                <w:lang w:val="ru-RU"/>
              </w:rPr>
              <w:t xml:space="preserve"> ове </w:t>
            </w:r>
            <w:r w:rsidRPr="00F31584">
              <w:rPr>
                <w:color w:val="000000"/>
                <w:lang w:val="ru-RU"/>
              </w:rPr>
              <w:t>Уредбе о каталогу радних места у јавним службама и другим организац</w:t>
            </w:r>
            <w:r w:rsidR="004E06A5" w:rsidRPr="00F31584">
              <w:rPr>
                <w:color w:val="000000"/>
                <w:lang w:val="ru-RU"/>
              </w:rPr>
              <w:t>и</w:t>
            </w:r>
            <w:r w:rsidRPr="00F31584">
              <w:rPr>
                <w:color w:val="000000"/>
                <w:lang w:val="ru-RU"/>
              </w:rPr>
              <w:t>јама у јавном сектору.</w:t>
            </w:r>
          </w:p>
        </w:tc>
      </w:tr>
      <w:tr w:rsidR="003C70A9" w:rsidRPr="00A408D1" w14:paraId="47CF8F97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C81210F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0DE3622" w14:textId="77777777" w:rsidR="003C70A9" w:rsidRPr="00A83528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знање рада на рачунару</w:t>
            </w:r>
          </w:p>
        </w:tc>
      </w:tr>
    </w:tbl>
    <w:p w14:paraId="00C47A83" w14:textId="77777777" w:rsidR="003C70A9" w:rsidRDefault="003C70A9" w:rsidP="003C70A9">
      <w:pPr>
        <w:tabs>
          <w:tab w:val="left" w:pos="1680"/>
        </w:tabs>
        <w:rPr>
          <w:rFonts w:ascii="Times New Roman" w:hAnsi="Times New Roman"/>
          <w:noProof/>
          <w:sz w:val="20"/>
          <w:szCs w:val="20"/>
          <w:lang w:val="en-AU" w:eastAsia="en-AU"/>
        </w:rPr>
      </w:pPr>
    </w:p>
    <w:p w14:paraId="0C9CA13A" w14:textId="77777777" w:rsidR="003C70A9" w:rsidRDefault="003C70A9" w:rsidP="003C70A9">
      <w:pPr>
        <w:rPr>
          <w:rFonts w:ascii="Times New Roman" w:hAnsi="Times New Roman"/>
          <w:b/>
          <w:bCs/>
          <w:color w:val="4F81BD"/>
          <w:spacing w:val="40"/>
          <w:sz w:val="24"/>
          <w:szCs w:val="36"/>
        </w:rPr>
      </w:pPr>
      <w:bookmarkStart w:id="52" w:name="_Toc491178212"/>
      <w:bookmarkStart w:id="53" w:name="_Toc503173628"/>
      <w:r>
        <w:rPr>
          <w:b/>
        </w:rPr>
        <w:br w:type="page"/>
      </w:r>
    </w:p>
    <w:p w14:paraId="6FE1D2EF" w14:textId="77777777" w:rsidR="003C70A9" w:rsidRPr="00693B29" w:rsidRDefault="003C70A9" w:rsidP="003C70A9">
      <w:pPr>
        <w:pStyle w:val="Style2"/>
        <w:rPr>
          <w:color w:val="auto"/>
          <w:lang w:val="en-US" w:eastAsia="en-US"/>
        </w:rPr>
      </w:pPr>
    </w:p>
    <w:p w14:paraId="45660E40" w14:textId="77777777" w:rsidR="003C70A9" w:rsidRPr="00F31584" w:rsidRDefault="003C70A9" w:rsidP="003C70A9">
      <w:pPr>
        <w:pStyle w:val="AleksNaziv"/>
        <w:ind w:left="360"/>
        <w:rPr>
          <w:lang w:val="ru-RU"/>
        </w:rPr>
      </w:pPr>
      <w:bookmarkStart w:id="54" w:name="_Toc55221240"/>
      <w:bookmarkStart w:id="55" w:name="Б_ФИНАНСИЈСКИ_И_РАЧУНОВОДСТВЕНИ_ПОСЛОВИ"/>
      <w:r w:rsidRPr="00F31584">
        <w:rPr>
          <w:lang w:val="ru-RU"/>
        </w:rPr>
        <w:t>2. РАДНА МЕСТА ФИНАНСИЈСКО - РАЧУНОВОДСТВЕНИХ ПОСЛОВ</w:t>
      </w:r>
      <w:bookmarkEnd w:id="52"/>
      <w:r w:rsidRPr="00F31584">
        <w:rPr>
          <w:lang w:val="ru-RU"/>
        </w:rPr>
        <w:t>А:</w:t>
      </w:r>
      <w:bookmarkEnd w:id="53"/>
      <w:bookmarkEnd w:id="54"/>
    </w:p>
    <w:bookmarkEnd w:id="55"/>
    <w:p w14:paraId="773D9360" w14:textId="77777777" w:rsidR="003C70A9" w:rsidRPr="00F31584" w:rsidRDefault="003C70A9" w:rsidP="003C70A9">
      <w:pPr>
        <w:pStyle w:val="Style20"/>
        <w:rPr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44C8F80B" w14:textId="77777777" w:rsidTr="00C448C2">
        <w:trPr>
          <w:trHeight w:val="405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04BB9D2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bookmarkStart w:id="56" w:name="Б1" w:colFirst="1" w:colLast="1"/>
            <w:r w:rsidRPr="00A408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4246F27" w14:textId="77777777" w:rsidR="003C70A9" w:rsidRPr="00A408D1" w:rsidRDefault="003C70A9" w:rsidP="00C448C2">
            <w:pPr>
              <w:pStyle w:val="AleksNaziv"/>
              <w:rPr>
                <w:bCs/>
                <w:caps w:val="0"/>
                <w:color w:val="000000"/>
              </w:rPr>
            </w:pPr>
            <w:bookmarkStart w:id="57" w:name="_Toc55221241"/>
            <w:r w:rsidRPr="00693B29">
              <w:t>руководилац финансијско – рачуноводсТвених послова</w:t>
            </w:r>
            <w:bookmarkEnd w:id="57"/>
          </w:p>
        </w:tc>
      </w:tr>
      <w:bookmarkEnd w:id="56"/>
      <w:tr w:rsidR="003C70A9" w:rsidRPr="00A408D1" w14:paraId="3817B190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6CE0A5C5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0144665D" w14:textId="77777777" w:rsidR="003C70A9" w:rsidRPr="00A408D1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3C70A9" w:rsidRPr="00BD5F50" w14:paraId="44FDA317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003A880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763E482" w14:textId="77777777" w:rsidR="003C70A9" w:rsidRPr="00F31584" w:rsidRDefault="003C70A9" w:rsidP="00A5538A">
            <w:pPr>
              <w:pStyle w:val="NormalStefbullets1"/>
              <w:numPr>
                <w:ilvl w:val="0"/>
                <w:numId w:val="23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руководи, организује, прати и контролише извршење финансијских и рачуноводствених послова у организационој јединици;</w:t>
            </w:r>
          </w:p>
          <w:p w14:paraId="3E4216EF" w14:textId="77777777" w:rsidR="003C70A9" w:rsidRPr="00F31584" w:rsidRDefault="003C70A9" w:rsidP="00A5538A">
            <w:pPr>
              <w:pStyle w:val="NormalStefbullets1"/>
              <w:numPr>
                <w:ilvl w:val="0"/>
                <w:numId w:val="23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развија, дефинише и координира припрему финансијских програма и планова рада, метода и процедура из области фин</w:t>
            </w:r>
            <w:r w:rsidR="00B5281B" w:rsidRPr="00976DB0">
              <w:rPr>
                <w:color w:val="000000"/>
                <w:szCs w:val="22"/>
                <w:lang w:val="ru-RU" w:eastAsia="en-US"/>
              </w:rPr>
              <w:t>ан</w:t>
            </w:r>
            <w:r w:rsidRPr="00F31584">
              <w:rPr>
                <w:color w:val="000000"/>
                <w:szCs w:val="22"/>
                <w:lang w:val="ru-RU" w:eastAsia="en-US"/>
              </w:rPr>
              <w:t>сијско –</w:t>
            </w:r>
            <w:r w:rsidR="00B5281B" w:rsidRPr="00976DB0">
              <w:rPr>
                <w:color w:val="000000"/>
                <w:szCs w:val="22"/>
                <w:lang w:val="ru-RU" w:eastAsia="en-US"/>
              </w:rPr>
              <w:t xml:space="preserve"> </w:t>
            </w:r>
            <w:r w:rsidRPr="00F31584">
              <w:rPr>
                <w:color w:val="000000"/>
                <w:szCs w:val="22"/>
                <w:lang w:val="ru-RU" w:eastAsia="en-US"/>
              </w:rPr>
              <w:t>рачуноводствених послова и прати њихову реализацију;</w:t>
            </w:r>
          </w:p>
          <w:p w14:paraId="0876AFF9" w14:textId="77777777" w:rsidR="003C70A9" w:rsidRPr="00F31584" w:rsidRDefault="003C70A9" w:rsidP="00A5538A">
            <w:pPr>
              <w:pStyle w:val="NormalStefbullets1"/>
              <w:numPr>
                <w:ilvl w:val="0"/>
                <w:numId w:val="23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доноси одлуке о начину реализације финансијских и рачуноводствених послова; </w:t>
            </w:r>
          </w:p>
          <w:p w14:paraId="4C4996DB" w14:textId="77777777" w:rsidR="003C70A9" w:rsidRPr="00F31584" w:rsidRDefault="003C70A9" w:rsidP="00A5538A">
            <w:pPr>
              <w:pStyle w:val="NormalStefbullets1"/>
              <w:numPr>
                <w:ilvl w:val="0"/>
                <w:numId w:val="23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прати правне прописе и контролише спровођење законитости наменског и економичног трошења финансијских средстава; </w:t>
            </w:r>
          </w:p>
          <w:p w14:paraId="3E2D40A0" w14:textId="77777777" w:rsidR="003C70A9" w:rsidRPr="00F31584" w:rsidRDefault="003C70A9" w:rsidP="00A5538A">
            <w:pPr>
              <w:pStyle w:val="NormalStefbullets1"/>
              <w:numPr>
                <w:ilvl w:val="0"/>
                <w:numId w:val="23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контролише и координира припрему општих и појединачни</w:t>
            </w:r>
            <w:r w:rsidR="005D7AEC" w:rsidRPr="00976DB0">
              <w:rPr>
                <w:color w:val="000000"/>
                <w:szCs w:val="22"/>
                <w:lang w:val="ru-RU" w:eastAsia="en-US"/>
              </w:rPr>
              <w:t>х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 аката из области финансијско рачуноводствених послова; </w:t>
            </w:r>
          </w:p>
          <w:p w14:paraId="691517A2" w14:textId="77777777" w:rsidR="003C70A9" w:rsidRPr="00F31584" w:rsidRDefault="003C70A9" w:rsidP="00A5538A">
            <w:pPr>
              <w:pStyle w:val="NormalStefbullets1"/>
              <w:numPr>
                <w:ilvl w:val="0"/>
                <w:numId w:val="23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организује, координира и контролише вођење пословних књига, израду и припрему фи</w:t>
            </w:r>
            <w:r w:rsidR="00B12D05" w:rsidRPr="00F31584">
              <w:rPr>
                <w:color w:val="000000"/>
                <w:szCs w:val="22"/>
                <w:lang w:val="ru-RU" w:eastAsia="en-US"/>
              </w:rPr>
              <w:t xml:space="preserve">нансијских прегледа, анализа и </w:t>
            </w:r>
            <w:r w:rsidRPr="00F31584">
              <w:rPr>
                <w:color w:val="000000"/>
                <w:szCs w:val="22"/>
                <w:lang w:val="ru-RU" w:eastAsia="en-US"/>
              </w:rPr>
              <w:t>извештаја;</w:t>
            </w:r>
          </w:p>
          <w:p w14:paraId="69389610" w14:textId="77777777" w:rsidR="003C70A9" w:rsidRPr="00F31584" w:rsidRDefault="003C70A9" w:rsidP="00A5538A">
            <w:pPr>
              <w:pStyle w:val="NormalStefbullets1"/>
              <w:numPr>
                <w:ilvl w:val="0"/>
                <w:numId w:val="23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сарађује са органима контроле, омогућава увид у пословање, пружа потребна обавештења и поступа по примедбама у складу са важећим прописима; </w:t>
            </w:r>
          </w:p>
          <w:p w14:paraId="3AE1D973" w14:textId="77777777" w:rsidR="003C70A9" w:rsidRPr="00F31584" w:rsidRDefault="003C70A9" w:rsidP="00A5538A">
            <w:pPr>
              <w:pStyle w:val="NormalStefbullets1"/>
              <w:numPr>
                <w:ilvl w:val="0"/>
                <w:numId w:val="23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пројектује приливе и одливе новчаних средстава и координира у спровођењу начела једнообразности у вези са евидентирањем и извештавањем;</w:t>
            </w:r>
          </w:p>
          <w:p w14:paraId="055FF15D" w14:textId="77777777" w:rsidR="003C70A9" w:rsidRPr="00F31584" w:rsidRDefault="003C70A9" w:rsidP="00A5538A">
            <w:pPr>
              <w:pStyle w:val="NormalStefbullets1"/>
              <w:numPr>
                <w:ilvl w:val="0"/>
                <w:numId w:val="23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руководи припремом и израдом финансијских извештаја (периодичних и годишњих) и годишњег извештаја о пословању (завршног рачуна);</w:t>
            </w:r>
          </w:p>
          <w:p w14:paraId="4CBB356E" w14:textId="77777777" w:rsidR="003C70A9" w:rsidRPr="00F31584" w:rsidRDefault="003C70A9" w:rsidP="00A5538A">
            <w:pPr>
              <w:pStyle w:val="NormalStefbullets1"/>
              <w:numPr>
                <w:ilvl w:val="0"/>
                <w:numId w:val="23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контролише формирање документације за пренос новчаних средстава и </w:t>
            </w:r>
            <w:r w:rsidR="006A6CED" w:rsidRPr="00F31584">
              <w:rPr>
                <w:color w:val="000000"/>
                <w:szCs w:val="22"/>
                <w:lang w:val="ru-RU" w:eastAsia="en-US"/>
              </w:rPr>
              <w:t>организује чување рачуноводстве</w:t>
            </w:r>
            <w:r w:rsidRPr="00F31584">
              <w:rPr>
                <w:color w:val="000000"/>
                <w:szCs w:val="22"/>
                <w:lang w:val="ru-RU" w:eastAsia="en-US"/>
              </w:rPr>
              <w:t>них исправа, пословних књига и финансијских извештаја.</w:t>
            </w:r>
          </w:p>
        </w:tc>
      </w:tr>
      <w:tr w:rsidR="003C70A9" w:rsidRPr="00BD5F50" w14:paraId="64B7F97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16672EF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25422E6" w14:textId="77777777" w:rsidR="003C70A9" w:rsidRPr="00A408D1" w:rsidRDefault="003C70A9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Високо образовање:</w:t>
            </w:r>
          </w:p>
          <w:p w14:paraId="50CBB6DB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3232DF94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tabs>
                <w:tab w:val="num" w:pos="970"/>
              </w:tabs>
              <w:ind w:left="360"/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21D8B83F" w14:textId="77777777" w:rsidTr="00C448C2">
        <w:trPr>
          <w:trHeight w:val="622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0E96B9A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5D1969D" w14:textId="77777777" w:rsidR="003C70A9" w:rsidRPr="00A408D1" w:rsidRDefault="003C70A9" w:rsidP="00A5538A">
            <w:pPr>
              <w:pStyle w:val="NormalStefbullets1"/>
              <w:numPr>
                <w:ilvl w:val="0"/>
                <w:numId w:val="24"/>
              </w:numPr>
              <w:tabs>
                <w:tab w:val="num" w:pos="970"/>
              </w:tabs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знање рада на рачунару;</w:t>
            </w:r>
          </w:p>
          <w:p w14:paraId="248BCA32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tabs>
                <w:tab w:val="num" w:pos="970"/>
              </w:tabs>
              <w:ind w:left="346" w:hanging="346"/>
              <w:rPr>
                <w:color w:val="000000"/>
                <w:lang w:val="ru-RU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најмање пет година радног искуства.</w:t>
            </w:r>
          </w:p>
        </w:tc>
      </w:tr>
    </w:tbl>
    <w:p w14:paraId="1220FD14" w14:textId="77777777" w:rsidR="003C70A9" w:rsidRPr="00F31584" w:rsidRDefault="003C70A9" w:rsidP="003C70A9">
      <w:pPr>
        <w:pStyle w:val="Style20"/>
        <w:jc w:val="left"/>
        <w:rPr>
          <w:color w:val="5B9BD5"/>
          <w:lang w:val="ru-RU"/>
        </w:rPr>
      </w:pPr>
      <w:r w:rsidRPr="00F31584">
        <w:rPr>
          <w:color w:val="5B9BD5"/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31F6CB58" w14:textId="77777777" w:rsidTr="00C448C2">
        <w:trPr>
          <w:trHeight w:val="127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16999C3B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noProof/>
                <w:color w:val="5B9BD5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E0B48DB" w14:textId="77777777" w:rsidR="003C70A9" w:rsidRPr="00970368" w:rsidRDefault="003C70A9" w:rsidP="00C448C2">
            <w:pPr>
              <w:pStyle w:val="AleksNaziv"/>
              <w:rPr>
                <w:bCs/>
                <w:caps w:val="0"/>
                <w:color w:val="5B9BD5"/>
              </w:rPr>
            </w:pPr>
            <w:bookmarkStart w:id="58" w:name="Б2"/>
            <w:bookmarkStart w:id="59" w:name="_Toc55221242"/>
            <w:r w:rsidRPr="00693B29">
              <w:t>Финансијско – рачуноводствени аналитичар</w:t>
            </w:r>
            <w:bookmarkEnd w:id="58"/>
            <w:bookmarkEnd w:id="59"/>
          </w:p>
        </w:tc>
      </w:tr>
      <w:tr w:rsidR="003C70A9" w:rsidRPr="00A408D1" w14:paraId="07AD5EC3" w14:textId="77777777" w:rsidTr="00C448C2">
        <w:trPr>
          <w:trHeight w:val="406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63E3BFA1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33B5EB7" w14:textId="77777777" w:rsidR="003C70A9" w:rsidRPr="00A408D1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3C70A9" w:rsidRPr="00BD5F50" w14:paraId="38821B0D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1190EDF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95C450C" w14:textId="245F4226" w:rsidR="003C70A9" w:rsidRPr="00F31584" w:rsidRDefault="003C70A9" w:rsidP="00A5538A">
            <w:pPr>
              <w:pStyle w:val="NormalStefbullets1"/>
              <w:numPr>
                <w:ilvl w:val="0"/>
                <w:numId w:val="22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планира, развија, унапређује и израђује програме и планове рада, методе и процедуре </w:t>
            </w:r>
            <w:r w:rsidR="00500ADE">
              <w:rPr>
                <w:color w:val="000000"/>
                <w:szCs w:val="22"/>
                <w:lang w:val="ru-RU" w:eastAsia="en-US"/>
              </w:rPr>
              <w:t xml:space="preserve">из области финансијско 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 рачуноводствених послова;</w:t>
            </w:r>
          </w:p>
          <w:p w14:paraId="43D1B480" w14:textId="77777777" w:rsidR="003C70A9" w:rsidRPr="00F31584" w:rsidRDefault="003C70A9" w:rsidP="00A5538A">
            <w:pPr>
              <w:pStyle w:val="NormalStefbullets1"/>
              <w:numPr>
                <w:ilvl w:val="0"/>
                <w:numId w:val="22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изр</w:t>
            </w:r>
            <w:r w:rsidR="00F00F0A" w:rsidRPr="00976DB0">
              <w:rPr>
                <w:color w:val="000000"/>
                <w:szCs w:val="22"/>
                <w:lang w:val="ru-RU" w:eastAsia="en-US"/>
              </w:rPr>
              <w:t>а</w:t>
            </w:r>
            <w:r w:rsidRPr="00F31584">
              <w:rPr>
                <w:color w:val="000000"/>
                <w:szCs w:val="22"/>
                <w:lang w:val="ru-RU" w:eastAsia="en-US"/>
              </w:rPr>
              <w:t>ђује економ</w:t>
            </w:r>
            <w:r w:rsidRPr="00976DB0">
              <w:rPr>
                <w:color w:val="000000"/>
                <w:szCs w:val="22"/>
                <w:lang w:val="ru-RU" w:eastAsia="en-US"/>
              </w:rPr>
              <w:t>с</w:t>
            </w:r>
            <w:r w:rsidR="00E6039A" w:rsidRPr="00F31584">
              <w:rPr>
                <w:color w:val="000000"/>
                <w:szCs w:val="22"/>
                <w:lang w:val="ru-RU" w:eastAsia="en-US"/>
              </w:rPr>
              <w:t>ке ан</w:t>
            </w:r>
            <w:r w:rsidRPr="00F31584">
              <w:rPr>
                <w:color w:val="000000"/>
                <w:szCs w:val="22"/>
                <w:lang w:val="ru-RU" w:eastAsia="en-US"/>
              </w:rPr>
              <w:t>а</w:t>
            </w:r>
            <w:r w:rsidR="00E6039A" w:rsidRPr="00976DB0">
              <w:rPr>
                <w:color w:val="000000"/>
                <w:szCs w:val="22"/>
                <w:lang w:val="ru-RU" w:eastAsia="en-US"/>
              </w:rPr>
              <w:t>л</w:t>
            </w:r>
            <w:r w:rsidRPr="00F31584">
              <w:rPr>
                <w:color w:val="000000"/>
                <w:szCs w:val="22"/>
                <w:lang w:val="ru-RU" w:eastAsia="en-US"/>
              </w:rPr>
              <w:t>изе о фина</w:t>
            </w:r>
            <w:r w:rsidR="00E6039A" w:rsidRPr="00976DB0">
              <w:rPr>
                <w:color w:val="000000"/>
                <w:szCs w:val="22"/>
                <w:lang w:val="ru-RU" w:eastAsia="en-US"/>
              </w:rPr>
              <w:t>н</w:t>
            </w:r>
            <w:r w:rsidR="00E6039A" w:rsidRPr="00F31584">
              <w:rPr>
                <w:color w:val="000000"/>
                <w:szCs w:val="22"/>
                <w:lang w:val="ru-RU" w:eastAsia="en-US"/>
              </w:rPr>
              <w:t>си</w:t>
            </w:r>
            <w:r w:rsidRPr="00F31584">
              <w:rPr>
                <w:color w:val="000000"/>
                <w:szCs w:val="22"/>
                <w:lang w:val="ru-RU" w:eastAsia="en-US"/>
              </w:rPr>
              <w:t>ј</w:t>
            </w:r>
            <w:r w:rsidR="00E6039A" w:rsidRPr="00976DB0">
              <w:rPr>
                <w:color w:val="000000"/>
                <w:szCs w:val="22"/>
                <w:lang w:val="ru-RU" w:eastAsia="en-US"/>
              </w:rPr>
              <w:t>с</w:t>
            </w:r>
            <w:r w:rsidRPr="00F31584">
              <w:rPr>
                <w:color w:val="000000"/>
                <w:szCs w:val="22"/>
                <w:lang w:val="ru-RU" w:eastAsia="en-US"/>
              </w:rPr>
              <w:t>ком пословању и предлаже мере за њихово унапређење;</w:t>
            </w:r>
          </w:p>
          <w:p w14:paraId="5F0675DA" w14:textId="77777777" w:rsidR="003C70A9" w:rsidRPr="00F31584" w:rsidRDefault="003C70A9" w:rsidP="00A5538A">
            <w:pPr>
              <w:pStyle w:val="NormalStefbullets1"/>
              <w:numPr>
                <w:ilvl w:val="0"/>
                <w:numId w:val="22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учествује у процедурама уговарања и реализације пројеката, анализира и израђује план потребних буџетских средстава за пројекат и даје стручну подршку;</w:t>
            </w:r>
          </w:p>
          <w:p w14:paraId="15E426DB" w14:textId="77777777" w:rsidR="003C70A9" w:rsidRPr="00F31584" w:rsidRDefault="003C70A9" w:rsidP="00A5538A">
            <w:pPr>
              <w:pStyle w:val="NormalStefbullets1"/>
              <w:numPr>
                <w:ilvl w:val="0"/>
                <w:numId w:val="22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прати и анализира финансијске аспекте реализације уговора, трансакције на рачунима прихода и расхода, рачунима финансијских средстава, извора средстава и обавеза; </w:t>
            </w:r>
          </w:p>
          <w:p w14:paraId="6CB3604B" w14:textId="7C9EE6EE" w:rsidR="003C70A9" w:rsidRPr="00F31584" w:rsidRDefault="003C70A9" w:rsidP="00A5538A">
            <w:pPr>
              <w:pStyle w:val="NormalStefbullets1"/>
              <w:numPr>
                <w:ilvl w:val="0"/>
                <w:numId w:val="22"/>
              </w:numPr>
              <w:ind w:left="446"/>
              <w:rPr>
                <w:color w:val="000000"/>
                <w:lang w:val="ru-RU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a</w:t>
            </w:r>
            <w:r w:rsidRPr="00F31584">
              <w:rPr>
                <w:color w:val="000000"/>
                <w:szCs w:val="22"/>
                <w:lang w:val="ru-RU" w:eastAsia="en-US"/>
              </w:rPr>
              <w:t>нал</w:t>
            </w:r>
            <w:r w:rsidR="00500ADE">
              <w:rPr>
                <w:color w:val="000000"/>
                <w:szCs w:val="22"/>
                <w:lang w:val="ru-RU" w:eastAsia="en-US"/>
              </w:rPr>
              <w:t xml:space="preserve">изира друге финансијске податке </w:t>
            </w:r>
            <w:r w:rsidR="00500ADE">
              <w:rPr>
                <w:color w:val="000000"/>
                <w:szCs w:val="22"/>
                <w:lang w:val="sr-Cyrl-RS" w:eastAsia="en-US"/>
              </w:rPr>
              <w:t>и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 креира финансијске моделе за подршку у одлучивању. </w:t>
            </w:r>
          </w:p>
        </w:tc>
      </w:tr>
      <w:tr w:rsidR="003C70A9" w:rsidRPr="00BD5F50" w14:paraId="4900FA9D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2549AA9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2BE368A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Високо образовање:</w:t>
            </w:r>
          </w:p>
          <w:p w14:paraId="463F0A66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7B7EC2B8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12AD250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59B36EC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E96C610" w14:textId="77777777" w:rsidR="003C70A9" w:rsidRPr="00A408D1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знање рада на рачунару;</w:t>
            </w:r>
          </w:p>
          <w:p w14:paraId="293934D9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lang w:val="ru-RU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најмање три године радног искуства.</w:t>
            </w:r>
          </w:p>
        </w:tc>
      </w:tr>
    </w:tbl>
    <w:p w14:paraId="1771455F" w14:textId="77777777" w:rsidR="003C70A9" w:rsidRPr="00F31584" w:rsidRDefault="003C70A9" w:rsidP="003C70A9">
      <w:pPr>
        <w:rPr>
          <w:color w:val="000000"/>
          <w:lang w:val="ru-RU"/>
        </w:rPr>
      </w:pPr>
    </w:p>
    <w:p w14:paraId="6F7F1537" w14:textId="77777777" w:rsidR="003C70A9" w:rsidRPr="00F31584" w:rsidRDefault="003C70A9" w:rsidP="003C70A9">
      <w:pPr>
        <w:rPr>
          <w:color w:val="000000"/>
          <w:lang w:val="ru-RU"/>
        </w:rPr>
      </w:pPr>
      <w:r w:rsidRPr="00F31584">
        <w:rPr>
          <w:color w:val="000000"/>
          <w:lang w:val="ru-RU"/>
        </w:rPr>
        <w:br w:type="page"/>
      </w:r>
    </w:p>
    <w:p w14:paraId="795DD8A9" w14:textId="77777777" w:rsidR="003C70A9" w:rsidRPr="00F31584" w:rsidRDefault="003C70A9" w:rsidP="003C70A9">
      <w:pPr>
        <w:rPr>
          <w:color w:val="000000"/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142FEDC0" w14:textId="77777777" w:rsidTr="00C448C2">
        <w:trPr>
          <w:trHeight w:val="163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204DCB00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noProof/>
                <w:color w:val="5B9BD5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3717F5D" w14:textId="77777777" w:rsidR="003C70A9" w:rsidRPr="00F31584" w:rsidRDefault="003C70A9" w:rsidP="00C448C2">
            <w:pPr>
              <w:pStyle w:val="AleksNaziv"/>
              <w:rPr>
                <w:bCs/>
                <w:caps w:val="0"/>
                <w:color w:val="5B9BD5"/>
                <w:lang w:val="ru-RU"/>
              </w:rPr>
            </w:pPr>
            <w:bookmarkStart w:id="60" w:name="Б3"/>
            <w:bookmarkStart w:id="61" w:name="_Toc55221243"/>
            <w:r w:rsidRPr="00F31584">
              <w:rPr>
                <w:lang w:val="ru-RU"/>
              </w:rPr>
              <w:t>финансијск</w:t>
            </w:r>
            <w:r w:rsidRPr="00693B29">
              <w:t>o</w:t>
            </w:r>
            <w:r w:rsidRPr="00F31584">
              <w:rPr>
                <w:lang w:val="ru-RU"/>
              </w:rPr>
              <w:t xml:space="preserve"> – РАЧУНОВОДСТВЕНИ аналитичар за међународне пројекте</w:t>
            </w:r>
            <w:bookmarkEnd w:id="60"/>
            <w:bookmarkEnd w:id="61"/>
          </w:p>
        </w:tc>
      </w:tr>
      <w:tr w:rsidR="003C70A9" w:rsidRPr="00A408D1" w14:paraId="65528DC4" w14:textId="77777777" w:rsidTr="00C448C2">
        <w:trPr>
          <w:trHeight w:val="82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0DC0A5DC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2A7AADC" w14:textId="77777777" w:rsidR="003C70A9" w:rsidRPr="00A408D1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3C70A9" w:rsidRPr="00BD5F50" w14:paraId="4CE96F8E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B157BDC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23D70B9" w14:textId="77777777" w:rsidR="003C70A9" w:rsidRPr="00F31584" w:rsidRDefault="003C70A9" w:rsidP="00A5538A">
            <w:pPr>
              <w:pStyle w:val="NormalStefbullets1"/>
              <w:numPr>
                <w:ilvl w:val="0"/>
                <w:numId w:val="21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учествује у процедурама уговарања и реализације међународних пројеката, анализира и израђује план потребних буџетских средстава за међународни пројекат и даје стручну подршку;</w:t>
            </w:r>
          </w:p>
          <w:p w14:paraId="3A1A6630" w14:textId="77777777" w:rsidR="003C70A9" w:rsidRPr="00F31584" w:rsidRDefault="003C70A9" w:rsidP="00A5538A">
            <w:pPr>
              <w:pStyle w:val="NormalStefbullets1"/>
              <w:numPr>
                <w:ilvl w:val="0"/>
                <w:numId w:val="21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пружа стручну помоћ при изради пројектне документације;</w:t>
            </w:r>
          </w:p>
          <w:p w14:paraId="21CF1861" w14:textId="77777777" w:rsidR="003C70A9" w:rsidRPr="00A408D1" w:rsidRDefault="003C70A9" w:rsidP="00A5538A">
            <w:pPr>
              <w:pStyle w:val="NormalStefbullets1"/>
              <w:numPr>
                <w:ilvl w:val="0"/>
                <w:numId w:val="21"/>
              </w:numPr>
              <w:ind w:left="446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припрема буџет пројеката;</w:t>
            </w:r>
          </w:p>
          <w:p w14:paraId="20E70C05" w14:textId="77777777" w:rsidR="003C70A9" w:rsidRPr="00F31584" w:rsidRDefault="003C70A9" w:rsidP="00A5538A">
            <w:pPr>
              <w:pStyle w:val="NormalStefbullets1"/>
              <w:numPr>
                <w:ilvl w:val="0"/>
                <w:numId w:val="21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прати правне међународне и домаће прописе и контролише спровођење законитости наменског и економичног трошења финансијских средстава;</w:t>
            </w:r>
            <w:r w:rsidRPr="00F31584">
              <w:rPr>
                <w:strike/>
                <w:color w:val="000000"/>
                <w:szCs w:val="22"/>
                <w:lang w:val="ru-RU" w:eastAsia="en-US"/>
              </w:rPr>
              <w:t xml:space="preserve"> </w:t>
            </w:r>
          </w:p>
          <w:p w14:paraId="5AC4D9EE" w14:textId="77777777" w:rsidR="003C70A9" w:rsidRPr="00F31584" w:rsidRDefault="003C70A9" w:rsidP="00A5538A">
            <w:pPr>
              <w:pStyle w:val="NormalStefbullets1"/>
              <w:numPr>
                <w:ilvl w:val="0"/>
                <w:numId w:val="21"/>
              </w:numPr>
              <w:ind w:left="446"/>
              <w:rPr>
                <w:color w:val="000000"/>
                <w:lang w:val="ru-RU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израђује финансијске прегледе, анализе и извештаје из области свог рада.</w:t>
            </w:r>
          </w:p>
        </w:tc>
      </w:tr>
      <w:tr w:rsidR="003C70A9" w:rsidRPr="00BD5F50" w14:paraId="2CF1CC8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2696A3C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11D5CDC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Високо образовање:</w:t>
            </w:r>
          </w:p>
          <w:p w14:paraId="2E802E54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067E0E28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F31584">
              <w:rPr>
                <w:color w:val="000000"/>
                <w:szCs w:val="22"/>
                <w:lang w:val="ru-RU" w:eastAsia="en-US"/>
              </w:rPr>
              <w:t>.</w:t>
            </w:r>
          </w:p>
        </w:tc>
      </w:tr>
      <w:tr w:rsidR="003C70A9" w:rsidRPr="00BD5F50" w14:paraId="7367453D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33F3EA3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C52E1E2" w14:textId="77777777" w:rsidR="003C70A9" w:rsidRPr="00A408D1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знање рада на рачунару;</w:t>
            </w:r>
          </w:p>
          <w:p w14:paraId="52B07FCE" w14:textId="77777777" w:rsidR="003C70A9" w:rsidRPr="00A408D1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знање страног језика;</w:t>
            </w:r>
          </w:p>
          <w:p w14:paraId="5823E078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lang w:val="ru-RU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најмање три године радног искуства.</w:t>
            </w:r>
          </w:p>
        </w:tc>
      </w:tr>
    </w:tbl>
    <w:p w14:paraId="5BD839B5" w14:textId="77777777" w:rsidR="003C70A9" w:rsidRPr="00F31584" w:rsidRDefault="003C70A9" w:rsidP="003C70A9">
      <w:pPr>
        <w:rPr>
          <w:rFonts w:ascii="Times New Roman" w:hAnsi="Times New Roman"/>
          <w:bCs/>
          <w:caps/>
          <w:color w:val="5B9BD5"/>
          <w:spacing w:val="60"/>
          <w:sz w:val="24"/>
          <w:szCs w:val="28"/>
          <w:lang w:val="ru-RU"/>
        </w:rPr>
      </w:pPr>
    </w:p>
    <w:p w14:paraId="112ABB09" w14:textId="77777777" w:rsidR="003C70A9" w:rsidRPr="00F31584" w:rsidRDefault="003C70A9" w:rsidP="003C70A9">
      <w:pPr>
        <w:rPr>
          <w:rFonts w:ascii="Times New Roman" w:hAnsi="Times New Roman"/>
          <w:noProof/>
          <w:color w:val="5B9BD5"/>
          <w:sz w:val="20"/>
          <w:szCs w:val="20"/>
          <w:lang w:val="ru-RU" w:eastAsia="en-AU"/>
        </w:rPr>
      </w:pPr>
      <w:r w:rsidRPr="00F31584">
        <w:rPr>
          <w:rFonts w:ascii="Times New Roman" w:hAnsi="Times New Roman"/>
          <w:bCs/>
          <w:caps/>
          <w:color w:val="5B9BD5"/>
          <w:spacing w:val="60"/>
          <w:sz w:val="24"/>
          <w:szCs w:val="28"/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2F2D663B" w14:textId="77777777" w:rsidTr="00C448C2">
        <w:trPr>
          <w:trHeight w:val="37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2F55F96D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color w:val="5B9BD5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4.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04E8412" w14:textId="77777777" w:rsidR="003C70A9" w:rsidRPr="00970368" w:rsidRDefault="003C70A9" w:rsidP="00C448C2">
            <w:pPr>
              <w:pStyle w:val="AleksNaziv"/>
              <w:rPr>
                <w:bCs/>
                <w:caps w:val="0"/>
                <w:color w:val="5B9BD5"/>
              </w:rPr>
            </w:pPr>
            <w:bookmarkStart w:id="62" w:name="Б4"/>
            <w:bookmarkStart w:id="63" w:name="_Toc55221244"/>
            <w:r w:rsidRPr="00693B29">
              <w:t>Службеник принудне наплате</w:t>
            </w:r>
            <w:bookmarkEnd w:id="62"/>
            <w:bookmarkEnd w:id="63"/>
          </w:p>
        </w:tc>
      </w:tr>
      <w:tr w:rsidR="003C70A9" w:rsidRPr="00A408D1" w14:paraId="2B462EBB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7BB7A80B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8D1">
              <w:rPr>
                <w:rFonts w:ascii="Times New Roman" w:hAnsi="Times New Roman"/>
                <w:color w:val="000000"/>
                <w:sz w:val="20"/>
              </w:rPr>
              <w:t>Назив</w:t>
            </w:r>
            <w:proofErr w:type="spellEnd"/>
            <w:r w:rsidRPr="00A408D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color w:val="000000"/>
                <w:sz w:val="20"/>
              </w:rPr>
              <w:t>радног</w:t>
            </w:r>
            <w:proofErr w:type="spellEnd"/>
            <w:r w:rsidRPr="00A408D1">
              <w:rPr>
                <w:rFonts w:ascii="Times New Roman" w:hAnsi="Times New Roman"/>
                <w:color w:val="000000"/>
                <w:sz w:val="20"/>
              </w:rPr>
              <w:t xml:space="preserve">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4FB69A31" w14:textId="77777777" w:rsidR="003C70A9" w:rsidRPr="00A408D1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3C70A9" w:rsidRPr="00BD5F50" w14:paraId="2C3EB8D9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E7B891C" w14:textId="77777777" w:rsidR="003C70A9" w:rsidRPr="00A408D1" w:rsidRDefault="003C70A9" w:rsidP="00C448C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color w:val="000000"/>
                <w:sz w:val="20"/>
              </w:rPr>
              <w:t>Општи</w:t>
            </w:r>
            <w:proofErr w:type="spellEnd"/>
            <w:r w:rsidRPr="00A408D1">
              <w:rPr>
                <w:rFonts w:ascii="Times New Roman" w:hAnsi="Times New Roman"/>
                <w:color w:val="000000"/>
                <w:sz w:val="20"/>
              </w:rPr>
              <w:t xml:space="preserve"> / </w:t>
            </w:r>
            <w:proofErr w:type="spellStart"/>
            <w:r w:rsidRPr="00A408D1">
              <w:rPr>
                <w:rFonts w:ascii="Times New Roman" w:hAnsi="Times New Roman"/>
                <w:color w:val="000000"/>
                <w:sz w:val="20"/>
              </w:rPr>
              <w:t>типични</w:t>
            </w:r>
            <w:proofErr w:type="spellEnd"/>
            <w:r w:rsidRPr="00A408D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color w:val="000000"/>
                <w:sz w:val="20"/>
              </w:rPr>
              <w:t>опис</w:t>
            </w:r>
            <w:proofErr w:type="spellEnd"/>
            <w:r w:rsidRPr="00A408D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color w:val="000000"/>
                <w:sz w:val="20"/>
              </w:rPr>
              <w:t>посла</w:t>
            </w:r>
            <w:proofErr w:type="spellEnd"/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447D476" w14:textId="77777777" w:rsidR="003C70A9" w:rsidRPr="00F31584" w:rsidRDefault="003C70A9" w:rsidP="00A5538A">
            <w:pPr>
              <w:pStyle w:val="NormalStefbullets1"/>
              <w:numPr>
                <w:ilvl w:val="0"/>
                <w:numId w:val="14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води евиденцију дужника и друге прописане евиденције из делокруга рада;</w:t>
            </w:r>
          </w:p>
          <w:p w14:paraId="72AE6BCF" w14:textId="77777777" w:rsidR="003C70A9" w:rsidRPr="00F31584" w:rsidRDefault="003C70A9" w:rsidP="00A5538A">
            <w:pPr>
              <w:pStyle w:val="NormalStefbullets1"/>
              <w:numPr>
                <w:ilvl w:val="0"/>
                <w:numId w:val="14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ликвидира наплаћена средства по основу принудне наплате, обрађује и контролише динамику наплате потраживања; </w:t>
            </w:r>
          </w:p>
          <w:p w14:paraId="286AE634" w14:textId="77777777" w:rsidR="003C70A9" w:rsidRPr="00F31584" w:rsidRDefault="003C70A9" w:rsidP="00A5538A">
            <w:pPr>
              <w:pStyle w:val="NormalStefbullets1"/>
              <w:numPr>
                <w:ilvl w:val="0"/>
                <w:numId w:val="14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ажурира законску затезну камату и обавља послове обрачуна камате у поступку принудне наплате; </w:t>
            </w:r>
          </w:p>
          <w:p w14:paraId="280E1210" w14:textId="77777777" w:rsidR="003C70A9" w:rsidRPr="00F31584" w:rsidRDefault="003C70A9" w:rsidP="00A5538A">
            <w:pPr>
              <w:pStyle w:val="NormalStefbullets1"/>
              <w:numPr>
                <w:ilvl w:val="0"/>
                <w:numId w:val="14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спроводи поступак наплате потраживања и повраћаја неосновано наплаћених средстава дужницима; </w:t>
            </w:r>
          </w:p>
          <w:p w14:paraId="3ED7B9FE" w14:textId="77777777" w:rsidR="003C70A9" w:rsidRPr="00F31584" w:rsidRDefault="003C70A9" w:rsidP="00A5538A">
            <w:pPr>
              <w:pStyle w:val="NormalStefbullets1"/>
              <w:numPr>
                <w:ilvl w:val="0"/>
                <w:numId w:val="14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припрема предлог за отпис / искњижавање салда малих вредности; </w:t>
            </w:r>
          </w:p>
          <w:p w14:paraId="7507185E" w14:textId="77777777" w:rsidR="003C70A9" w:rsidRPr="00F31584" w:rsidRDefault="003C70A9" w:rsidP="00A5538A">
            <w:pPr>
              <w:pStyle w:val="NormalStefbullets1"/>
              <w:numPr>
                <w:ilvl w:val="0"/>
                <w:numId w:val="14"/>
              </w:numPr>
              <w:rPr>
                <w:color w:val="000000"/>
                <w:lang w:val="ru-RU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анализира податке и сачињава извештаје о принудно наплаћеним средствима.</w:t>
            </w:r>
          </w:p>
        </w:tc>
      </w:tr>
      <w:tr w:rsidR="003C70A9" w:rsidRPr="00BD5F50" w14:paraId="401EE7F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D46297B" w14:textId="77777777" w:rsidR="003C70A9" w:rsidRPr="00A408D1" w:rsidRDefault="003C70A9" w:rsidP="00C448C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color w:val="000000"/>
                <w:sz w:val="20"/>
              </w:rPr>
              <w:t>Образовање</w:t>
            </w:r>
            <w:proofErr w:type="spellEnd"/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7B24CEC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Високо образовање:</w:t>
            </w:r>
          </w:p>
          <w:p w14:paraId="5E3DA950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7E954903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F31584">
              <w:rPr>
                <w:color w:val="000000"/>
                <w:szCs w:val="22"/>
                <w:lang w:val="ru-RU" w:eastAsia="en-US"/>
              </w:rPr>
              <w:t>.</w:t>
            </w:r>
          </w:p>
        </w:tc>
      </w:tr>
      <w:tr w:rsidR="003C70A9" w:rsidRPr="00BD5F50" w14:paraId="04B81AB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CB5832F" w14:textId="77777777" w:rsidR="003C70A9" w:rsidRPr="00F31584" w:rsidRDefault="003C70A9" w:rsidP="00C448C2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color w:val="000000"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A769277" w14:textId="77777777" w:rsidR="003C70A9" w:rsidRPr="00A408D1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знање рада на рачунару;</w:t>
            </w:r>
          </w:p>
          <w:p w14:paraId="11DDCAC1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lang w:val="ru-RU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најмање две године радног искуства.</w:t>
            </w:r>
          </w:p>
        </w:tc>
      </w:tr>
    </w:tbl>
    <w:p w14:paraId="25E4C434" w14:textId="77777777" w:rsidR="003C70A9" w:rsidRPr="00F31584" w:rsidRDefault="003C70A9" w:rsidP="003C70A9">
      <w:pPr>
        <w:rPr>
          <w:rFonts w:ascii="Times New Roman" w:hAnsi="Times New Roman"/>
          <w:noProof/>
          <w:color w:val="5B9BD5"/>
          <w:sz w:val="20"/>
          <w:szCs w:val="20"/>
          <w:lang w:val="ru-RU"/>
        </w:rPr>
      </w:pPr>
    </w:p>
    <w:p w14:paraId="5447D8CE" w14:textId="77777777" w:rsidR="003C70A9" w:rsidRPr="00F31584" w:rsidRDefault="003C70A9" w:rsidP="003C70A9">
      <w:pPr>
        <w:rPr>
          <w:rFonts w:ascii="Times New Roman" w:hAnsi="Times New Roman"/>
          <w:noProof/>
          <w:color w:val="5B9BD5"/>
          <w:sz w:val="20"/>
          <w:szCs w:val="20"/>
          <w:lang w:val="ru-RU"/>
        </w:rPr>
      </w:pPr>
      <w:r w:rsidRPr="00F31584">
        <w:rPr>
          <w:rFonts w:ascii="Times New Roman" w:hAnsi="Times New Roman"/>
          <w:noProof/>
          <w:color w:val="5B9BD5"/>
          <w:sz w:val="20"/>
          <w:szCs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0653DF76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552F79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560B3096" w14:textId="77777777" w:rsidR="003C70A9" w:rsidRPr="00F31584" w:rsidRDefault="003C70A9" w:rsidP="00C448C2">
            <w:pPr>
              <w:pStyle w:val="AleksNaziv"/>
              <w:rPr>
                <w:bCs/>
                <w:caps w:val="0"/>
                <w:color w:val="000000"/>
                <w:lang w:val="ru-RU"/>
              </w:rPr>
            </w:pPr>
            <w:bookmarkStart w:id="64" w:name="Б5"/>
            <w:bookmarkStart w:id="65" w:name="_Toc55221245"/>
            <w:r w:rsidRPr="00F31584">
              <w:rPr>
                <w:lang w:val="ru-RU"/>
              </w:rPr>
              <w:t>саветник за финансијско – рачуноводствене послове</w:t>
            </w:r>
            <w:bookmarkEnd w:id="64"/>
            <w:bookmarkEnd w:id="65"/>
          </w:p>
        </w:tc>
      </w:tr>
      <w:tr w:rsidR="003C70A9" w:rsidRPr="00A408D1" w14:paraId="5F2AE2A9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AB053BC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9893108" w14:textId="77777777" w:rsidR="003C70A9" w:rsidRPr="00A408D1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trike/>
                <w:color w:val="000000"/>
                <w:sz w:val="24"/>
                <w:szCs w:val="26"/>
              </w:rPr>
            </w:pPr>
          </w:p>
        </w:tc>
      </w:tr>
      <w:tr w:rsidR="003C70A9" w:rsidRPr="00BD5F50" w14:paraId="3C6F5CEC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B4656AC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477BFD4" w14:textId="73ADB29F" w:rsidR="003C70A9" w:rsidRDefault="003C70A9" w:rsidP="00A5538A">
            <w:pPr>
              <w:pStyle w:val="NormalStefbullets1"/>
              <w:numPr>
                <w:ilvl w:val="0"/>
                <w:numId w:val="15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и израђује</w:t>
            </w:r>
            <w:r w:rsidRPr="00F31584">
              <w:rPr>
                <w:color w:val="000000"/>
                <w:lang w:val="ru-RU" w:eastAsia="en-US"/>
              </w:rPr>
              <w:t xml:space="preserve"> </w:t>
            </w:r>
            <w:r w:rsidRPr="00F31584">
              <w:rPr>
                <w:color w:val="000000"/>
                <w:szCs w:val="22"/>
                <w:lang w:val="ru-RU" w:eastAsia="en-US"/>
              </w:rPr>
              <w:t>програме и планове рада</w:t>
            </w:r>
            <w:r w:rsidR="005A64D8" w:rsidRPr="00F31584">
              <w:rPr>
                <w:color w:val="000000"/>
                <w:szCs w:val="22"/>
                <w:lang w:val="ru-RU" w:eastAsia="en-US"/>
              </w:rPr>
              <w:t>, методе,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 пр</w:t>
            </w:r>
            <w:r w:rsidR="005A64D8" w:rsidRPr="00F31584">
              <w:rPr>
                <w:color w:val="000000"/>
                <w:szCs w:val="22"/>
                <w:lang w:val="ru-RU" w:eastAsia="en-US"/>
              </w:rPr>
              <w:t xml:space="preserve">оцедуре, </w:t>
            </w:r>
            <w:r w:rsidRPr="00F31584">
              <w:rPr>
                <w:color w:val="000000"/>
                <w:szCs w:val="22"/>
                <w:lang w:val="ru-RU" w:eastAsia="en-US"/>
              </w:rPr>
              <w:t>извештаје и дру</w:t>
            </w:r>
            <w:r w:rsidR="00500ADE">
              <w:rPr>
                <w:color w:val="000000"/>
                <w:szCs w:val="22"/>
                <w:lang w:val="ru-RU" w:eastAsia="en-US"/>
              </w:rPr>
              <w:t>ге акте из области финансијско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 рачуноводствених послова;</w:t>
            </w:r>
          </w:p>
          <w:p w14:paraId="2649F95A" w14:textId="0294CCAD" w:rsidR="0040307E" w:rsidRPr="00E62A68" w:rsidRDefault="0040307E" w:rsidP="00A5538A">
            <w:pPr>
              <w:pStyle w:val="NormalStefbullets1"/>
              <w:numPr>
                <w:ilvl w:val="0"/>
                <w:numId w:val="15"/>
              </w:numPr>
              <w:ind w:left="446"/>
              <w:rPr>
                <w:color w:val="000000" w:themeColor="text1"/>
                <w:szCs w:val="22"/>
                <w:lang w:val="ru-RU" w:eastAsia="en-US"/>
              </w:rPr>
            </w:pPr>
            <w:r w:rsidRPr="00E62A68">
              <w:rPr>
                <w:color w:val="000000" w:themeColor="text1"/>
                <w:szCs w:val="22"/>
                <w:lang w:val="ru-RU" w:eastAsia="en-US"/>
              </w:rPr>
              <w:t xml:space="preserve">прикупља, припрема и анализира извештаје из области комерцијалних послова; </w:t>
            </w:r>
          </w:p>
          <w:p w14:paraId="2106FC76" w14:textId="77777777" w:rsidR="003C70A9" w:rsidRPr="00E62A68" w:rsidRDefault="003C70A9" w:rsidP="00A5538A">
            <w:pPr>
              <w:pStyle w:val="NormalStefbullets1"/>
              <w:numPr>
                <w:ilvl w:val="0"/>
                <w:numId w:val="15"/>
              </w:numPr>
              <w:ind w:left="446"/>
              <w:rPr>
                <w:color w:val="000000" w:themeColor="text1"/>
                <w:szCs w:val="22"/>
                <w:lang w:val="ru-RU" w:eastAsia="en-US"/>
              </w:rPr>
            </w:pPr>
            <w:r w:rsidRPr="00E62A68">
              <w:rPr>
                <w:color w:val="000000" w:themeColor="text1"/>
                <w:szCs w:val="22"/>
                <w:lang w:val="ru-RU" w:eastAsia="en-US"/>
              </w:rPr>
              <w:t>израђује процедуре за финансијско управљање и контролу (ФУК);</w:t>
            </w:r>
          </w:p>
          <w:p w14:paraId="2410098B" w14:textId="77777777" w:rsidR="003C70A9" w:rsidRPr="00F31584" w:rsidRDefault="003C70A9" w:rsidP="00A5538A">
            <w:pPr>
              <w:pStyle w:val="NormalStefbullets1"/>
              <w:numPr>
                <w:ilvl w:val="0"/>
                <w:numId w:val="15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прати преузимање обавеза за реализацију расхода и прати усаглашавање потраживања и обавеза;</w:t>
            </w:r>
          </w:p>
          <w:p w14:paraId="164AE8B3" w14:textId="77777777" w:rsidR="003C70A9" w:rsidRPr="00F31584" w:rsidRDefault="003C70A9" w:rsidP="00A5538A">
            <w:pPr>
              <w:pStyle w:val="NormalStefbullets1"/>
              <w:numPr>
                <w:ilvl w:val="0"/>
                <w:numId w:val="15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прати и припрема финансијске аспекте реализације уговора;</w:t>
            </w:r>
          </w:p>
          <w:p w14:paraId="52CDCE47" w14:textId="77777777" w:rsidR="003C70A9" w:rsidRPr="00F31584" w:rsidRDefault="003C70A9" w:rsidP="00A5538A">
            <w:pPr>
              <w:pStyle w:val="NormalStefbullets1"/>
              <w:numPr>
                <w:ilvl w:val="0"/>
                <w:numId w:val="15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и обрађује документацију за евидентирање насталих пословних промена.</w:t>
            </w:r>
          </w:p>
        </w:tc>
      </w:tr>
      <w:tr w:rsidR="003C70A9" w:rsidRPr="00BD5F50" w14:paraId="1D7BC262" w14:textId="77777777" w:rsidTr="00C448C2">
        <w:trPr>
          <w:trHeight w:val="1144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74CAF7D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3F51B82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Високо образовање:</w:t>
            </w:r>
          </w:p>
          <w:p w14:paraId="1D2D46E9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/ специјалистичке струковне студије), по пропису који уређује високо образовање почев од 10. септембра 2005. године;</w:t>
            </w:r>
          </w:p>
          <w:p w14:paraId="6D0615B5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lang w:val="ru-RU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A408D1" w14:paraId="397D300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FDCE65F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87E89E7" w14:textId="77777777" w:rsidR="003C70A9" w:rsidRPr="00A408D1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12A80623" w14:textId="77777777" w:rsidR="003C70A9" w:rsidRPr="00970368" w:rsidRDefault="003C70A9" w:rsidP="003C70A9">
      <w:pPr>
        <w:rPr>
          <w:color w:val="5B9BD5"/>
        </w:rPr>
      </w:pPr>
      <w:r w:rsidRPr="00970368">
        <w:rPr>
          <w:color w:val="5B9BD5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3575F25A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530029C8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noProof/>
                <w:color w:val="5B9BD5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6.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84FB8EB" w14:textId="77777777" w:rsidR="003C70A9" w:rsidRPr="00F31584" w:rsidRDefault="003C70A9" w:rsidP="00C448C2">
            <w:pPr>
              <w:pStyle w:val="AleksNaziv"/>
              <w:rPr>
                <w:bCs/>
                <w:caps w:val="0"/>
                <w:color w:val="5B9BD5"/>
                <w:lang w:val="ru-RU"/>
              </w:rPr>
            </w:pPr>
            <w:bookmarkStart w:id="66" w:name="Б6"/>
            <w:bookmarkStart w:id="67" w:name="_Toc55221246"/>
            <w:r w:rsidRPr="00F31584">
              <w:rPr>
                <w:lang w:val="ru-RU"/>
              </w:rPr>
              <w:t>самостални Финансијско – рачуноводствени сарадник / шеф рачуноводства</w:t>
            </w:r>
            <w:bookmarkEnd w:id="66"/>
            <w:bookmarkEnd w:id="67"/>
          </w:p>
        </w:tc>
      </w:tr>
      <w:tr w:rsidR="003C70A9" w:rsidRPr="00A408D1" w14:paraId="518D3264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08DF3E84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776DFCEE" w14:textId="77777777" w:rsidR="003C70A9" w:rsidRPr="00A408D1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3C70A9" w:rsidRPr="00BD5F50" w14:paraId="52C54E08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0D310F4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C3E2653" w14:textId="77777777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прикупља и припрема податке за израду финансијских планова, извештаја и анализа;</w:t>
            </w:r>
          </w:p>
          <w:p w14:paraId="67511524" w14:textId="77777777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и обрађује финансијске прегледе и анализе, статистичке и остале извештаје везане за финансијско пословање;</w:t>
            </w:r>
          </w:p>
          <w:p w14:paraId="2CA501DC" w14:textId="77777777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учествује у изради процедура за финансијско управљање и контролу;</w:t>
            </w:r>
          </w:p>
          <w:p w14:paraId="51453175" w14:textId="4A316C26" w:rsidR="003C70A9" w:rsidRPr="00F31584" w:rsidRDefault="007A6AAF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>
              <w:rPr>
                <w:color w:val="000000"/>
                <w:szCs w:val="22"/>
                <w:lang w:val="ru-RU" w:eastAsia="en-US"/>
              </w:rPr>
              <w:t>припрема опште и појединачне ак</w:t>
            </w:r>
            <w:r w:rsidR="003C70A9" w:rsidRPr="00F31584">
              <w:rPr>
                <w:color w:val="000000"/>
                <w:szCs w:val="22"/>
                <w:lang w:val="ru-RU" w:eastAsia="en-US"/>
              </w:rPr>
              <w:t>те у вези са финансијским и рачуноводственим пословима;</w:t>
            </w:r>
          </w:p>
          <w:p w14:paraId="66873BDB" w14:textId="77777777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и израђује финансијске извештаје (периодичне и годишње) и годишњи извештај о пословању (завршни рачун);</w:t>
            </w:r>
          </w:p>
          <w:p w14:paraId="6D101F0A" w14:textId="77777777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припрема, обрађује документацију и врши плаћање по различитим основама и врши обрачун и исплату плата, накнада и других личних примања, припадајућих пореза и доприноса;</w:t>
            </w:r>
          </w:p>
          <w:p w14:paraId="1E83C4B6" w14:textId="77777777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води помоћне књиге и евиденције и усаглашава помоћне књиге са главном књигом;</w:t>
            </w:r>
          </w:p>
          <w:p w14:paraId="401E3A2E" w14:textId="77777777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документацију за усаглашавање и усаглашава потраживања и обавезе;</w:t>
            </w:r>
          </w:p>
          <w:p w14:paraId="62AADC29" w14:textId="77777777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усклађује стање имовине и обавеза у књиговодственој евиденцији са стварним стањем;</w:t>
            </w:r>
          </w:p>
          <w:p w14:paraId="4FCD0ED9" w14:textId="4644A484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прати приливе и одливе готовине са циљем очувања ликвидности и проверава суштинску и фо</w:t>
            </w:r>
            <w:r w:rsidR="007A6AAF">
              <w:rPr>
                <w:color w:val="000000"/>
                <w:szCs w:val="22"/>
                <w:lang w:val="ru-RU" w:eastAsia="en-US"/>
              </w:rPr>
              <w:t xml:space="preserve">рмалну исправност финансијско </w:t>
            </w:r>
            <w:r w:rsidRPr="00F31584">
              <w:rPr>
                <w:color w:val="000000"/>
                <w:szCs w:val="22"/>
                <w:lang w:val="ru-RU" w:eastAsia="en-US"/>
              </w:rPr>
              <w:t>рачуноводствених образаца;</w:t>
            </w:r>
          </w:p>
          <w:p w14:paraId="08BF81A3" w14:textId="77777777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врши билансирање прихода и расхода (месечно, квартално и годишње);</w:t>
            </w:r>
          </w:p>
          <w:p w14:paraId="35DD05C9" w14:textId="77777777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врши билансирање позиција биланса стања и примењује усвојени контни план;</w:t>
            </w:r>
          </w:p>
          <w:p w14:paraId="7B33B301" w14:textId="77777777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припрема, обрађује и евидентира промене на рачунима помоћних књига, главне књиге и дневника и чува и архивира помоћне књиге и евиденције;</w:t>
            </w:r>
          </w:p>
          <w:p w14:paraId="0967160B" w14:textId="77777777" w:rsidR="003C70A9" w:rsidRPr="00F31584" w:rsidRDefault="003C70A9" w:rsidP="00A5538A">
            <w:pPr>
              <w:pStyle w:val="NormalStefbullets1"/>
              <w:numPr>
                <w:ilvl w:val="0"/>
                <w:numId w:val="16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и израђује документацију за подношење надлежним органима, води евиденције из делокруга рада и извештава о извршеним активностима.</w:t>
            </w:r>
          </w:p>
        </w:tc>
      </w:tr>
      <w:tr w:rsidR="003C70A9" w:rsidRPr="00BD5F50" w14:paraId="3C886C64" w14:textId="77777777" w:rsidTr="007A6AAF">
        <w:trPr>
          <w:trHeight w:val="2179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64F5EEC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DF971A7" w14:textId="77777777" w:rsidR="003C70A9" w:rsidRPr="007A6AAF" w:rsidRDefault="003C70A9" w:rsidP="00C448C2">
            <w:pPr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7A6AAF">
              <w:rPr>
                <w:rFonts w:ascii="Times New Roman" w:hAnsi="Times New Roman"/>
                <w:noProof/>
                <w:color w:val="000000" w:themeColor="text1"/>
                <w:sz w:val="20"/>
              </w:rPr>
              <w:t>Високо образовање:</w:t>
            </w:r>
          </w:p>
          <w:p w14:paraId="4589FF7D" w14:textId="31892CCF" w:rsidR="003C70A9" w:rsidRPr="007A6AAF" w:rsidRDefault="00E62A68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 w:themeColor="text1"/>
                <w:lang w:val="ru-RU"/>
              </w:rPr>
            </w:pPr>
            <w:r w:rsidRPr="007A6AAF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A6AAF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637A47B4" w14:textId="07E82CFE" w:rsidR="003C70A9" w:rsidRPr="007A6AAF" w:rsidRDefault="00E62A68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 w:themeColor="text1"/>
                <w:lang w:val="ru-RU"/>
              </w:rPr>
            </w:pPr>
            <w:r w:rsidRPr="007A6AAF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A6AAF">
              <w:rPr>
                <w:color w:val="000000" w:themeColor="text1"/>
                <w:lang w:val="ru-RU"/>
              </w:rPr>
              <w:t xml:space="preserve">на студијама у трајању до три године, по пропису који је уређивао високо образовање до 10. септембра 2005. године; </w:t>
            </w:r>
          </w:p>
          <w:p w14:paraId="651D9FCD" w14:textId="77777777" w:rsidR="003C70A9" w:rsidRPr="00F31584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lang w:val="ru-RU"/>
              </w:rPr>
            </w:pPr>
            <w:r w:rsidRPr="00F31584">
              <w:rPr>
                <w:lang w:val="ru-RU"/>
              </w:rPr>
              <w:t>изузетно: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 xml:space="preserve">средње образовање и најмање пет година радног искуства на пословима </w:t>
            </w:r>
            <w:r w:rsidRPr="00976DB0">
              <w:rPr>
                <w:lang w:val="ru-RU"/>
              </w:rPr>
              <w:t>самосталног финансијско – рачу</w:t>
            </w:r>
            <w:r w:rsidR="00131095" w:rsidRPr="00976DB0">
              <w:rPr>
                <w:lang w:val="ru-RU"/>
              </w:rPr>
              <w:t>но</w:t>
            </w:r>
            <w:r w:rsidRPr="00976DB0">
              <w:rPr>
                <w:lang w:val="ru-RU"/>
              </w:rPr>
              <w:t>водственог</w:t>
            </w:r>
            <w:r w:rsidR="000679B8" w:rsidRPr="00976DB0">
              <w:rPr>
                <w:lang w:val="ru-RU"/>
              </w:rPr>
              <w:t xml:space="preserve"> </w:t>
            </w:r>
            <w:r w:rsidRPr="00976DB0">
              <w:rPr>
                <w:lang w:val="ru-RU"/>
              </w:rPr>
              <w:t>сарадника / шефа рачуноводства</w:t>
            </w:r>
            <w:r w:rsidRPr="00F31584">
              <w:rPr>
                <w:lang w:val="ru-RU"/>
              </w:rPr>
              <w:t xml:space="preserve"> за затечене запослене који су у радном односу код послодавца на дан ступања на снагу </w:t>
            </w:r>
            <w:r w:rsidRPr="00976DB0">
              <w:rPr>
                <w:lang w:val="ru-RU"/>
              </w:rPr>
              <w:t xml:space="preserve">ове </w:t>
            </w:r>
            <w:r w:rsidRPr="00F31584">
              <w:rPr>
                <w:lang w:val="ru-RU"/>
              </w:rPr>
              <w:t>Уредбе о каталогу радних места у јавним службама и другим о</w:t>
            </w:r>
            <w:r w:rsidR="000679B8" w:rsidRPr="00F31584">
              <w:rPr>
                <w:lang w:val="ru-RU"/>
              </w:rPr>
              <w:t>рганизаци</w:t>
            </w:r>
            <w:r w:rsidRPr="00F31584">
              <w:rPr>
                <w:lang w:val="ru-RU"/>
              </w:rPr>
              <w:t>јама у јавном сектору.</w:t>
            </w:r>
          </w:p>
        </w:tc>
      </w:tr>
      <w:tr w:rsidR="003C70A9" w:rsidRPr="00A408D1" w14:paraId="103DE49E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8B307E7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742FF02" w14:textId="77777777" w:rsidR="003C70A9" w:rsidRPr="00A408D1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317842AA" w14:textId="77777777" w:rsidR="003C70A9" w:rsidRDefault="003C70A9" w:rsidP="003C70A9">
      <w:pPr>
        <w:rPr>
          <w:rFonts w:ascii="Times New Roman" w:hAnsi="Times New Roman"/>
          <w:noProof/>
          <w:color w:val="5B9BD5"/>
          <w:spacing w:val="60"/>
        </w:rPr>
      </w:pPr>
    </w:p>
    <w:p w14:paraId="6DA22F40" w14:textId="77777777" w:rsidR="003C70A9" w:rsidRDefault="003C70A9" w:rsidP="003C70A9">
      <w:pPr>
        <w:rPr>
          <w:rFonts w:ascii="Times New Roman" w:hAnsi="Times New Roman"/>
          <w:noProof/>
          <w:color w:val="5B9BD5"/>
          <w:spacing w:val="60"/>
        </w:rPr>
      </w:pPr>
      <w:r>
        <w:rPr>
          <w:rFonts w:ascii="Times New Roman" w:hAnsi="Times New Roman"/>
          <w:noProof/>
          <w:color w:val="5B9BD5"/>
          <w:spacing w:val="60"/>
        </w:rPr>
        <w:br w:type="page"/>
      </w:r>
    </w:p>
    <w:p w14:paraId="01FB8CA3" w14:textId="77777777" w:rsidR="003C70A9" w:rsidRPr="00500993" w:rsidRDefault="003C70A9" w:rsidP="003C70A9">
      <w:pPr>
        <w:rPr>
          <w:rFonts w:ascii="Times New Roman" w:hAnsi="Times New Roman"/>
          <w:noProof/>
          <w:color w:val="5B9BD5"/>
          <w:spacing w:val="6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3880000F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2A4EE95C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noProof/>
                <w:color w:val="5B9BD5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305B4558" w14:textId="77777777" w:rsidR="003C70A9" w:rsidRPr="00F31584" w:rsidRDefault="003C70A9" w:rsidP="00C448C2">
            <w:pPr>
              <w:pStyle w:val="AleksNaziv"/>
              <w:rPr>
                <w:bCs/>
                <w:caps w:val="0"/>
                <w:color w:val="5B9BD5"/>
                <w:szCs w:val="26"/>
                <w:lang w:val="ru-RU"/>
              </w:rPr>
            </w:pPr>
            <w:bookmarkStart w:id="68" w:name="Б7"/>
            <w:bookmarkStart w:id="69" w:name="_Toc55221247"/>
            <w:r w:rsidRPr="00F31584">
              <w:rPr>
                <w:lang w:val="ru-RU"/>
              </w:rPr>
              <w:t>референт за финансијско – рачуноводствене пОСЛОВЕ</w:t>
            </w:r>
            <w:bookmarkEnd w:id="68"/>
            <w:bookmarkEnd w:id="69"/>
          </w:p>
        </w:tc>
      </w:tr>
      <w:tr w:rsidR="003C70A9" w:rsidRPr="00A408D1" w14:paraId="38D0A142" w14:textId="77777777" w:rsidTr="00C448C2">
        <w:trPr>
          <w:trHeight w:val="37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218F170B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0973C170" w14:textId="77777777" w:rsidR="003C70A9" w:rsidRPr="00A408D1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3C70A9" w:rsidRPr="00BD5F50" w14:paraId="474459E0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6C723F7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0BB7D0C" w14:textId="77777777" w:rsidR="003C70A9" w:rsidRPr="00F31584" w:rsidRDefault="003C70A9" w:rsidP="00A5538A">
            <w:pPr>
              <w:pStyle w:val="NormalStefbullets1"/>
              <w:numPr>
                <w:ilvl w:val="0"/>
                <w:numId w:val="17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врши пријем, контролу, груписање и књижење улазне и излазне документације и даје налог за финансијско задуживање;</w:t>
            </w:r>
          </w:p>
          <w:p w14:paraId="03B8DF53" w14:textId="77777777" w:rsidR="003C70A9" w:rsidRPr="00F31584" w:rsidRDefault="003C70A9" w:rsidP="00A5538A">
            <w:pPr>
              <w:pStyle w:val="NormalStefbullets1"/>
              <w:numPr>
                <w:ilvl w:val="0"/>
                <w:numId w:val="17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учествује у обрачуну зарада и осталих исплата, издаје потврде, води књигу улазних и излазних фактура о висини зарада и врши фактурисање услуга;</w:t>
            </w:r>
          </w:p>
          <w:p w14:paraId="665C1BD6" w14:textId="77777777" w:rsidR="003C70A9" w:rsidRPr="00F31584" w:rsidRDefault="003C70A9" w:rsidP="00A5538A">
            <w:pPr>
              <w:pStyle w:val="NormalStefbullets1"/>
              <w:numPr>
                <w:ilvl w:val="0"/>
                <w:numId w:val="17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води прописане електронске евиденције, евидентира пословне промене у пословним књигама и евиденцијама о измиреним пореским обавезама и обавља електронска плаћања;</w:t>
            </w:r>
          </w:p>
          <w:p w14:paraId="76A4D2C8" w14:textId="67193D8D" w:rsidR="003C70A9" w:rsidRPr="00F31584" w:rsidRDefault="003C70A9" w:rsidP="00A5538A">
            <w:pPr>
              <w:pStyle w:val="NormalStefbullets1"/>
              <w:numPr>
                <w:ilvl w:val="0"/>
                <w:numId w:val="17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учествује у изради обрачуна пореза на додат</w:t>
            </w:r>
            <w:r w:rsidR="007A6AAF">
              <w:rPr>
                <w:color w:val="000000"/>
                <w:szCs w:val="22"/>
                <w:lang w:val="ru-RU" w:eastAsia="en-US"/>
              </w:rPr>
              <w:t>н</w:t>
            </w:r>
            <w:r w:rsidRPr="00F31584">
              <w:rPr>
                <w:color w:val="000000"/>
                <w:szCs w:val="22"/>
                <w:lang w:val="ru-RU" w:eastAsia="en-US"/>
              </w:rPr>
              <w:t>у вредност и обрађује и ажурира податке у одговарајућим базама и израђује табеларне прегледе;</w:t>
            </w:r>
          </w:p>
          <w:p w14:paraId="2C372E08" w14:textId="77777777" w:rsidR="003C70A9" w:rsidRPr="00F31584" w:rsidRDefault="003C70A9" w:rsidP="00A5538A">
            <w:pPr>
              <w:pStyle w:val="NormalStefbullets1"/>
              <w:numPr>
                <w:ilvl w:val="0"/>
                <w:numId w:val="17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стара се о наплати потраживања од купаца и благовременој исплати обавеза према добављачима;</w:t>
            </w:r>
          </w:p>
          <w:p w14:paraId="5BEDA79F" w14:textId="77777777" w:rsidR="003C70A9" w:rsidRPr="00F31584" w:rsidRDefault="003C70A9" w:rsidP="00A5538A">
            <w:pPr>
              <w:pStyle w:val="NormalStefbullets1"/>
              <w:numPr>
                <w:ilvl w:val="0"/>
                <w:numId w:val="17"/>
              </w:numPr>
              <w:ind w:left="4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израђује месечне извештаје из дело</w:t>
            </w:r>
            <w:r w:rsidR="00736F8C" w:rsidRPr="00976DB0">
              <w:rPr>
                <w:color w:val="000000"/>
                <w:szCs w:val="22"/>
                <w:lang w:val="ru-RU" w:eastAsia="en-US"/>
              </w:rPr>
              <w:t>к</w:t>
            </w:r>
            <w:r w:rsidRPr="00F31584">
              <w:rPr>
                <w:color w:val="000000"/>
                <w:szCs w:val="22"/>
                <w:lang w:val="ru-RU" w:eastAsia="en-US"/>
              </w:rPr>
              <w:t>руга свог рада.</w:t>
            </w:r>
          </w:p>
        </w:tc>
      </w:tr>
      <w:tr w:rsidR="003C70A9" w:rsidRPr="00A408D1" w14:paraId="16BA9A0F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438BB6C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F7AD7EE" w14:textId="77777777" w:rsidR="003C70A9" w:rsidRPr="008B7838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</w:pPr>
            <w:r w:rsidRPr="008B7838">
              <w:t>средње образовање.</w:t>
            </w:r>
          </w:p>
        </w:tc>
      </w:tr>
      <w:tr w:rsidR="003C70A9" w:rsidRPr="00A408D1" w14:paraId="15DF91E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FB4E7B3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A2984FC" w14:textId="77777777" w:rsidR="003C70A9" w:rsidRPr="00A408D1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lang w:val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3CED73BB" w14:textId="77777777" w:rsidR="003C70A9" w:rsidRPr="00500993" w:rsidRDefault="003C70A9" w:rsidP="003C70A9">
      <w:pPr>
        <w:rPr>
          <w:rFonts w:ascii="Times New Roman" w:hAnsi="Times New Roman"/>
          <w:noProof/>
          <w:color w:val="5B9BD5"/>
          <w:spacing w:val="60"/>
          <w:sz w:val="20"/>
          <w:szCs w:val="20"/>
        </w:rPr>
      </w:pPr>
      <w:r w:rsidRPr="00970368">
        <w:rPr>
          <w:rFonts w:ascii="Times New Roman" w:hAnsi="Times New Roman"/>
          <w:noProof/>
          <w:color w:val="5B9BD5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439EB92E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7C7DAFD6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noProof/>
                <w:color w:val="31849B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8.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CCF9BF3" w14:textId="77777777" w:rsidR="003C70A9" w:rsidRPr="007544EE" w:rsidRDefault="003C70A9" w:rsidP="00C448C2">
            <w:pPr>
              <w:pStyle w:val="AleksNaziv"/>
              <w:rPr>
                <w:bCs/>
                <w:caps w:val="0"/>
                <w:color w:val="FF0000"/>
                <w:szCs w:val="26"/>
              </w:rPr>
            </w:pPr>
            <w:bookmarkStart w:id="70" w:name="Б8"/>
            <w:bookmarkStart w:id="71" w:name="_Toc55221248"/>
            <w:r w:rsidRPr="006C5D36">
              <w:t>благајник</w:t>
            </w:r>
            <w:bookmarkEnd w:id="70"/>
            <w:bookmarkEnd w:id="71"/>
            <w:r w:rsidRPr="006C5D36">
              <w:t xml:space="preserve"> </w:t>
            </w:r>
          </w:p>
        </w:tc>
      </w:tr>
      <w:tr w:rsidR="003C70A9" w:rsidRPr="00A408D1" w14:paraId="2EA51C15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3B32F5F3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noProof/>
                <w:color w:val="31849B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2D1235C2" w14:textId="77777777" w:rsidR="003C70A9" w:rsidRPr="007544EE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3C70A9" w:rsidRPr="00BD5F50" w14:paraId="52277724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F332BD9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925CB9F" w14:textId="77777777" w:rsidR="003C70A9" w:rsidRPr="00F31584" w:rsidRDefault="003C70A9" w:rsidP="00A5538A">
            <w:pPr>
              <w:pStyle w:val="NormalStefbullets1"/>
              <w:numPr>
                <w:ilvl w:val="0"/>
                <w:numId w:val="18"/>
              </w:numPr>
              <w:ind w:left="432" w:hanging="3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води благајну и евиденцију зарада;</w:t>
            </w:r>
          </w:p>
          <w:p w14:paraId="7A01578B" w14:textId="77777777" w:rsidR="003C70A9" w:rsidRPr="00F31584" w:rsidRDefault="003C70A9" w:rsidP="00A5538A">
            <w:pPr>
              <w:pStyle w:val="NormalStefbullets1"/>
              <w:numPr>
                <w:ilvl w:val="0"/>
                <w:numId w:val="18"/>
              </w:numPr>
              <w:ind w:left="432" w:hanging="3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разврстава и води архиву извода и документације о извршеним уплатама;</w:t>
            </w:r>
          </w:p>
          <w:p w14:paraId="208865F6" w14:textId="77777777" w:rsidR="003C70A9" w:rsidRPr="00F31584" w:rsidRDefault="003C70A9" w:rsidP="00A5538A">
            <w:pPr>
              <w:pStyle w:val="NormalStefbullets1"/>
              <w:numPr>
                <w:ilvl w:val="0"/>
                <w:numId w:val="18"/>
              </w:numPr>
              <w:ind w:left="432" w:hanging="3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документацију за новчане уплате и исплате;</w:t>
            </w:r>
          </w:p>
          <w:p w14:paraId="2BBC4897" w14:textId="77777777" w:rsidR="003C70A9" w:rsidRPr="00F31584" w:rsidRDefault="003C70A9" w:rsidP="00A5538A">
            <w:pPr>
              <w:pStyle w:val="NormalStefbullets1"/>
              <w:numPr>
                <w:ilvl w:val="0"/>
                <w:numId w:val="18"/>
              </w:numPr>
              <w:ind w:left="432" w:hanging="3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податке за израду статистичких и других извештаја о зарадама;</w:t>
            </w:r>
          </w:p>
          <w:p w14:paraId="71398180" w14:textId="77777777" w:rsidR="003C70A9" w:rsidRPr="00F31584" w:rsidRDefault="003C70A9" w:rsidP="00A5538A">
            <w:pPr>
              <w:pStyle w:val="NormalStefbullets1"/>
              <w:numPr>
                <w:ilvl w:val="0"/>
                <w:numId w:val="18"/>
              </w:numPr>
              <w:ind w:left="432" w:hanging="3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врши обрачуне и реализује плаћања;</w:t>
            </w:r>
          </w:p>
          <w:p w14:paraId="4629F1A1" w14:textId="77777777" w:rsidR="003C70A9" w:rsidRPr="00F31584" w:rsidRDefault="003C70A9" w:rsidP="00A5538A">
            <w:pPr>
              <w:pStyle w:val="NormalStefbullets1"/>
              <w:numPr>
                <w:ilvl w:val="0"/>
                <w:numId w:val="18"/>
              </w:numPr>
              <w:ind w:left="432" w:hanging="3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задужује новчана средства и хартије од вредности и води прописане евиденције.</w:t>
            </w:r>
          </w:p>
        </w:tc>
      </w:tr>
      <w:tr w:rsidR="003C70A9" w:rsidRPr="00A408D1" w14:paraId="0484D47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F128F1F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6097972" w14:textId="77777777" w:rsidR="003C70A9" w:rsidRPr="007544EE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</w:pPr>
            <w:r w:rsidRPr="00127F5F">
              <w:rPr>
                <w:color w:val="000000"/>
                <w:szCs w:val="22"/>
                <w:lang w:val="en-US" w:eastAsia="en-US"/>
              </w:rPr>
              <w:t>средње образовање.</w:t>
            </w:r>
          </w:p>
        </w:tc>
      </w:tr>
      <w:tr w:rsidR="003C70A9" w:rsidRPr="00A408D1" w14:paraId="34C55E3D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6D6DE92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C2579FB" w14:textId="77777777" w:rsidR="003C70A9" w:rsidRPr="007544EE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lang w:val="en-US"/>
              </w:rPr>
            </w:pPr>
            <w:r w:rsidRPr="00127F5F">
              <w:rPr>
                <w:color w:val="000000"/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12BD0BA7" w14:textId="77777777" w:rsidR="003C70A9" w:rsidRPr="007544EE" w:rsidRDefault="003C70A9" w:rsidP="003C70A9">
      <w:r w:rsidRPr="007544EE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741D1DB3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7974AFB3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b/>
                <w:noProof/>
                <w:color w:val="31849B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9.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0C856269" w14:textId="77777777" w:rsidR="003C70A9" w:rsidRPr="007544EE" w:rsidRDefault="003C70A9" w:rsidP="00C448C2">
            <w:pPr>
              <w:pStyle w:val="AleksNaziv"/>
              <w:rPr>
                <w:bCs/>
                <w:caps w:val="0"/>
                <w:szCs w:val="26"/>
              </w:rPr>
            </w:pPr>
            <w:bookmarkStart w:id="72" w:name="Б9"/>
            <w:bookmarkStart w:id="73" w:name="_Toc55221249"/>
            <w:r w:rsidRPr="006C5D36">
              <w:t>контиста</w:t>
            </w:r>
            <w:bookmarkEnd w:id="72"/>
            <w:bookmarkEnd w:id="73"/>
          </w:p>
        </w:tc>
      </w:tr>
      <w:tr w:rsidR="003C70A9" w:rsidRPr="00A408D1" w14:paraId="203959CA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1C0947C7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2B135890" w14:textId="77777777" w:rsidR="003C70A9" w:rsidRPr="007544EE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C70A9" w:rsidRPr="00BD5F50" w14:paraId="4650D89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3366D2D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A074C89" w14:textId="77777777" w:rsidR="003C70A9" w:rsidRPr="00F31584" w:rsidRDefault="003C70A9" w:rsidP="00A5538A">
            <w:pPr>
              <w:pStyle w:val="NormalStefbullets1"/>
              <w:numPr>
                <w:ilvl w:val="0"/>
                <w:numId w:val="19"/>
              </w:numPr>
              <w:ind w:left="432" w:hanging="3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контира изводе, рачуне, подрачуне и друге књиговодствене исправе; </w:t>
            </w:r>
          </w:p>
          <w:p w14:paraId="351000E8" w14:textId="77777777" w:rsidR="003C70A9" w:rsidRPr="00F31584" w:rsidRDefault="003C70A9" w:rsidP="00A5538A">
            <w:pPr>
              <w:pStyle w:val="NormalStefbullets1"/>
              <w:numPr>
                <w:ilvl w:val="0"/>
                <w:numId w:val="19"/>
              </w:numPr>
              <w:ind w:left="432" w:hanging="3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саставља налоге за књижења у главној књизи;</w:t>
            </w:r>
          </w:p>
          <w:p w14:paraId="41FF95A7" w14:textId="77777777" w:rsidR="003C70A9" w:rsidRPr="00F31584" w:rsidRDefault="003C70A9" w:rsidP="00A5538A">
            <w:pPr>
              <w:pStyle w:val="NormalStefbullets1"/>
              <w:numPr>
                <w:ilvl w:val="0"/>
                <w:numId w:val="19"/>
              </w:numPr>
              <w:ind w:left="432" w:hanging="3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и израђује делове периодичних обрачуна и завршног рачуна;</w:t>
            </w:r>
          </w:p>
          <w:p w14:paraId="051D0B8D" w14:textId="77777777" w:rsidR="003C70A9" w:rsidRPr="00F31584" w:rsidRDefault="003C70A9" w:rsidP="00A5538A">
            <w:pPr>
              <w:pStyle w:val="NormalStefbullets1"/>
              <w:numPr>
                <w:ilvl w:val="0"/>
                <w:numId w:val="19"/>
              </w:numPr>
              <w:ind w:left="432" w:hanging="346"/>
              <w:rPr>
                <w:lang w:val="ru-RU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податке за израду финансијског плана.</w:t>
            </w:r>
          </w:p>
        </w:tc>
      </w:tr>
      <w:tr w:rsidR="003C70A9" w:rsidRPr="00A408D1" w14:paraId="120E9347" w14:textId="77777777" w:rsidTr="00C448C2">
        <w:trPr>
          <w:trHeight w:val="289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691234B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903CE50" w14:textId="77777777" w:rsidR="003C70A9" w:rsidRPr="007544EE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</w:pPr>
            <w:r w:rsidRPr="00127F5F">
              <w:rPr>
                <w:color w:val="000000"/>
                <w:szCs w:val="22"/>
                <w:lang w:val="en-US" w:eastAsia="en-US"/>
              </w:rPr>
              <w:t>средње образовање.</w:t>
            </w:r>
          </w:p>
        </w:tc>
      </w:tr>
      <w:tr w:rsidR="003C70A9" w:rsidRPr="00A408D1" w14:paraId="15FCEEC5" w14:textId="77777777" w:rsidTr="00C448C2">
        <w:trPr>
          <w:trHeight w:val="586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434D7D1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A4862A4" w14:textId="77777777" w:rsidR="003C70A9" w:rsidRPr="007544EE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lang w:val="en-US"/>
              </w:rPr>
            </w:pPr>
            <w:r w:rsidRPr="00127F5F">
              <w:rPr>
                <w:color w:val="000000"/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2360B018" w14:textId="77777777" w:rsidR="003C70A9" w:rsidRDefault="003C70A9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4F5048DB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5607E5FB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080EA1A8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345C6AD8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587BBEE1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1E56927C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7A3E633A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4671B383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130083C8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15CC454F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588B9D46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7F1D5B65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24483125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0092313C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037787A5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1B9B64F1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337C1FAA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3BD79A75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594D4698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049A0D57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24FE6719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4EC5EF2A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1A750A3B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17164976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4D0CE70B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03086D29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75508167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2C813F83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756E4F24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23DF0E04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3F2985B2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36FADA20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508EDD02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13C17856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00323039" w14:textId="77777777" w:rsidR="008C22F4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207097EE" w14:textId="77777777" w:rsidR="008C22F4" w:rsidRPr="00472436" w:rsidRDefault="008C22F4" w:rsidP="003C70A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73D13577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1A815929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F4637A2" w14:textId="77777777" w:rsidR="003C70A9" w:rsidRPr="007544EE" w:rsidRDefault="003C70A9" w:rsidP="00C448C2">
            <w:pPr>
              <w:pStyle w:val="AleksNaziv"/>
              <w:rPr>
                <w:bCs/>
                <w:caps w:val="0"/>
                <w:szCs w:val="26"/>
              </w:rPr>
            </w:pPr>
            <w:bookmarkStart w:id="74" w:name="Б10"/>
            <w:bookmarkStart w:id="75" w:name="_Toc55221250"/>
            <w:r w:rsidRPr="006C5D36">
              <w:t>ликвидатор</w:t>
            </w:r>
            <w:bookmarkEnd w:id="74"/>
            <w:bookmarkEnd w:id="75"/>
          </w:p>
        </w:tc>
      </w:tr>
      <w:tr w:rsidR="003C70A9" w:rsidRPr="00A408D1" w14:paraId="729D1D91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3BFCFA8F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7325222D" w14:textId="77777777" w:rsidR="003C70A9" w:rsidRPr="007544EE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C70A9" w:rsidRPr="00BD5F50" w14:paraId="6C39A58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0844262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CF36312" w14:textId="77777777" w:rsidR="003C70A9" w:rsidRPr="00E6295C" w:rsidRDefault="003C70A9" w:rsidP="00A5538A">
            <w:pPr>
              <w:pStyle w:val="NormalStefbullets1"/>
              <w:numPr>
                <w:ilvl w:val="0"/>
                <w:numId w:val="20"/>
              </w:numPr>
              <w:ind w:left="432" w:hanging="346"/>
              <w:rPr>
                <w:color w:val="000000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врши ликвидацију књиговодствених исправа; </w:t>
            </w:r>
          </w:p>
          <w:p w14:paraId="602C8F97" w14:textId="77777777" w:rsidR="003C70A9" w:rsidRPr="00F31584" w:rsidRDefault="003C70A9" w:rsidP="00A5538A">
            <w:pPr>
              <w:pStyle w:val="NormalStefbullets1"/>
              <w:numPr>
                <w:ilvl w:val="0"/>
                <w:numId w:val="20"/>
              </w:numPr>
              <w:ind w:left="432" w:hanging="3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врши интерну контролу трансакција рачуна прихода и расхода;</w:t>
            </w:r>
          </w:p>
          <w:p w14:paraId="288D7CD5" w14:textId="77777777" w:rsidR="003C70A9" w:rsidRPr="00F31584" w:rsidRDefault="003C70A9" w:rsidP="00A5538A">
            <w:pPr>
              <w:pStyle w:val="NormalStefbullets1"/>
              <w:numPr>
                <w:ilvl w:val="0"/>
                <w:numId w:val="20"/>
              </w:numPr>
              <w:ind w:left="432" w:hanging="3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контролише исправност свих улазних, излазних и интерних докумената;</w:t>
            </w:r>
          </w:p>
          <w:p w14:paraId="56FABD36" w14:textId="77777777" w:rsidR="003C70A9" w:rsidRPr="00F31584" w:rsidRDefault="003C70A9" w:rsidP="00A5538A">
            <w:pPr>
              <w:pStyle w:val="NormalStefbullets1"/>
              <w:numPr>
                <w:ilvl w:val="0"/>
                <w:numId w:val="20"/>
              </w:numPr>
              <w:ind w:left="432" w:hanging="346"/>
              <w:rPr>
                <w:lang w:val="ru-RU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податке за израду периодичних обрачуна и завршних рачуна.</w:t>
            </w:r>
          </w:p>
        </w:tc>
      </w:tr>
      <w:tr w:rsidR="003C70A9" w:rsidRPr="00A408D1" w14:paraId="268BC5B6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A90B908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D176BB5" w14:textId="77777777" w:rsidR="003C70A9" w:rsidRPr="00127F5F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color w:val="000000"/>
                <w:szCs w:val="22"/>
                <w:lang w:val="en-US" w:eastAsia="en-US"/>
              </w:rPr>
            </w:pPr>
            <w:r w:rsidRPr="00127F5F">
              <w:rPr>
                <w:color w:val="000000"/>
                <w:szCs w:val="22"/>
                <w:lang w:val="en-US" w:eastAsia="en-US"/>
              </w:rPr>
              <w:t>средње образовање.</w:t>
            </w:r>
          </w:p>
        </w:tc>
      </w:tr>
      <w:tr w:rsidR="003C70A9" w:rsidRPr="00A408D1" w14:paraId="3E484379" w14:textId="77777777" w:rsidTr="00C448C2">
        <w:trPr>
          <w:trHeight w:val="334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B2CB17B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CA197C5" w14:textId="77777777" w:rsidR="003C70A9" w:rsidRPr="007544EE" w:rsidRDefault="003C70A9" w:rsidP="00A5538A">
            <w:pPr>
              <w:pStyle w:val="NormalStefbullets1"/>
              <w:numPr>
                <w:ilvl w:val="0"/>
                <w:numId w:val="24"/>
              </w:numPr>
              <w:ind w:left="360"/>
              <w:rPr>
                <w:lang w:val="en-US"/>
              </w:rPr>
            </w:pPr>
            <w:r w:rsidRPr="00127F5F">
              <w:rPr>
                <w:color w:val="000000"/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755149CD" w14:textId="77777777" w:rsidR="003C70A9" w:rsidRDefault="003C70A9" w:rsidP="003C70A9">
      <w:pPr>
        <w:pStyle w:val="Style20"/>
        <w:spacing w:after="120"/>
        <w:jc w:val="left"/>
        <w:rPr>
          <w:rFonts w:eastAsia="Times New Roman"/>
          <w:bCs w:val="0"/>
          <w:noProof/>
          <w:color w:val="auto"/>
          <w:spacing w:val="20"/>
          <w:sz w:val="20"/>
          <w:lang w:val="en-AU" w:eastAsia="en-AU"/>
        </w:rPr>
      </w:pPr>
      <w:bookmarkStart w:id="76" w:name="_Toc503173640"/>
    </w:p>
    <w:p w14:paraId="4A893D4D" w14:textId="77777777" w:rsidR="003C70A9" w:rsidRPr="00500993" w:rsidRDefault="003C70A9" w:rsidP="003C70A9">
      <w:pPr>
        <w:rPr>
          <w:rFonts w:ascii="Times New Roman" w:eastAsia="Times New Roman" w:hAnsi="Times New Roman"/>
          <w:noProof/>
          <w:spacing w:val="20"/>
          <w:sz w:val="20"/>
          <w:szCs w:val="36"/>
          <w:lang w:val="en-AU" w:eastAsia="en-AU"/>
        </w:rPr>
      </w:pPr>
      <w:r>
        <w:rPr>
          <w:rFonts w:eastAsia="Times New Roman"/>
          <w:bCs/>
          <w:noProof/>
          <w:spacing w:val="20"/>
          <w:sz w:val="20"/>
          <w:lang w:val="en-AU" w:eastAsia="en-AU"/>
        </w:rPr>
        <w:br w:type="page"/>
      </w:r>
    </w:p>
    <w:p w14:paraId="0E018852" w14:textId="77777777" w:rsidR="003C70A9" w:rsidRPr="00F31584" w:rsidRDefault="003C70A9" w:rsidP="003C70A9">
      <w:pPr>
        <w:pStyle w:val="AleksNaziv"/>
        <w:ind w:left="360"/>
        <w:rPr>
          <w:lang w:val="ru-RU"/>
        </w:rPr>
      </w:pPr>
      <w:bookmarkStart w:id="77" w:name="ВПОСЛОВИЈАВНЕНАБАВКЕ"/>
      <w:bookmarkStart w:id="78" w:name="_Toc55221251"/>
      <w:r w:rsidRPr="00F31584">
        <w:rPr>
          <w:lang w:val="ru-RU"/>
        </w:rPr>
        <w:lastRenderedPageBreak/>
        <w:t>3. РАДНА МЕСТА ПОСЛОВА ЈАВНИХ НАБАВКИ:</w:t>
      </w:r>
      <w:bookmarkEnd w:id="76"/>
      <w:bookmarkEnd w:id="77"/>
      <w:bookmarkEnd w:id="78"/>
    </w:p>
    <w:p w14:paraId="6BD760FE" w14:textId="77777777" w:rsidR="003C70A9" w:rsidRPr="00F31584" w:rsidRDefault="003C70A9" w:rsidP="003C70A9">
      <w:pPr>
        <w:pStyle w:val="AleksNaziv"/>
        <w:rPr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4"/>
        <w:gridCol w:w="7472"/>
      </w:tblGrid>
      <w:tr w:rsidR="003C70A9" w:rsidRPr="00A408D1" w14:paraId="23905A3E" w14:textId="77777777" w:rsidTr="00C448C2">
        <w:trPr>
          <w:trHeight w:val="235"/>
          <w:tblHeader/>
          <w:jc w:val="center"/>
        </w:trPr>
        <w:tc>
          <w:tcPr>
            <w:tcW w:w="847" w:type="pct"/>
            <w:tcBorders>
              <w:bottom w:val="single" w:sz="4" w:space="0" w:color="auto"/>
              <w:right w:val="single" w:sz="12" w:space="0" w:color="auto"/>
            </w:tcBorders>
          </w:tcPr>
          <w:p w14:paraId="40B0DABF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3" w:type="pct"/>
            <w:vMerge w:val="restart"/>
            <w:tcBorders>
              <w:left w:val="single" w:sz="12" w:space="0" w:color="auto"/>
            </w:tcBorders>
            <w:vAlign w:val="center"/>
          </w:tcPr>
          <w:p w14:paraId="5BC4AF92" w14:textId="77777777" w:rsidR="003C70A9" w:rsidRPr="00BC1BFF" w:rsidRDefault="003C70A9" w:rsidP="00C448C2">
            <w:pPr>
              <w:pStyle w:val="AleksNaziv"/>
              <w:rPr>
                <w:bCs/>
                <w:caps w:val="0"/>
                <w:color w:val="000000"/>
                <w:szCs w:val="26"/>
              </w:rPr>
            </w:pPr>
            <w:bookmarkStart w:id="79" w:name="В1"/>
            <w:bookmarkStart w:id="80" w:name="_Toc55221252"/>
            <w:r w:rsidRPr="006C5D36">
              <w:t xml:space="preserve">руководилац послова јавних </w:t>
            </w:r>
            <w:r w:rsidRPr="00B175FE">
              <w:t>набавки</w:t>
            </w:r>
            <w:bookmarkEnd w:id="79"/>
            <w:bookmarkEnd w:id="80"/>
          </w:p>
        </w:tc>
      </w:tr>
      <w:tr w:rsidR="003C70A9" w:rsidRPr="00A408D1" w14:paraId="21793A9A" w14:textId="77777777" w:rsidTr="00C448C2">
        <w:trPr>
          <w:trHeight w:val="190"/>
          <w:tblHeader/>
          <w:jc w:val="center"/>
        </w:trPr>
        <w:tc>
          <w:tcPr>
            <w:tcW w:w="847" w:type="pct"/>
            <w:tcBorders>
              <w:top w:val="single" w:sz="4" w:space="0" w:color="auto"/>
              <w:right w:val="single" w:sz="12" w:space="0" w:color="auto"/>
            </w:tcBorders>
          </w:tcPr>
          <w:p w14:paraId="73E2CD12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sz w:val="20"/>
              </w:rPr>
              <w:t>Назив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радног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места</w:t>
            </w:r>
          </w:p>
        </w:tc>
        <w:tc>
          <w:tcPr>
            <w:tcW w:w="4153" w:type="pct"/>
            <w:vMerge/>
            <w:tcBorders>
              <w:left w:val="single" w:sz="12" w:space="0" w:color="auto"/>
            </w:tcBorders>
            <w:vAlign w:val="center"/>
          </w:tcPr>
          <w:p w14:paraId="5EE20F7E" w14:textId="77777777" w:rsidR="003C70A9" w:rsidRPr="00BC1BFF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3C70A9" w:rsidRPr="00BD5F50" w14:paraId="0058A44B" w14:textId="77777777" w:rsidTr="00C448C2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42C9FA04" w14:textId="77777777" w:rsidR="003C70A9" w:rsidRPr="00A408D1" w:rsidRDefault="003C70A9" w:rsidP="00C448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sz w:val="20"/>
              </w:rPr>
              <w:t>Општи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типични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опис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посла</w:t>
            </w:r>
            <w:proofErr w:type="spellEnd"/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59893DA6" w14:textId="77777777" w:rsidR="003C70A9" w:rsidRPr="00F31584" w:rsidRDefault="003C70A9" w:rsidP="00A5538A">
            <w:pPr>
              <w:pStyle w:val="ListParagraph"/>
              <w:numPr>
                <w:ilvl w:val="0"/>
                <w:numId w:val="26"/>
              </w:numPr>
              <w:ind w:left="446"/>
              <w:rPr>
                <w:rFonts w:ascii="Times New Roman" w:hAnsi="Times New Roman"/>
                <w:strike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руководи, организује</w:t>
            </w:r>
            <w:r w:rsidR="00822675"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,</w:t>
            </w:r>
            <w:r w:rsidR="004247AB"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прати и контролише извршење послова у организационој јединици из области јавних набавки;</w:t>
            </w:r>
          </w:p>
          <w:p w14:paraId="010EED1D" w14:textId="77777777" w:rsidR="003C70A9" w:rsidRPr="00F31584" w:rsidRDefault="003C70A9" w:rsidP="00A5538A">
            <w:pPr>
              <w:pStyle w:val="ListParagraph"/>
              <w:numPr>
                <w:ilvl w:val="0"/>
                <w:numId w:val="26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руководи припремом предлога годишњих планова јавних набавки и набавки на које се не примењује закон којим се уређују јавне набавке;</w:t>
            </w:r>
          </w:p>
          <w:p w14:paraId="34AB22EA" w14:textId="77777777" w:rsidR="003C70A9" w:rsidRPr="00F31584" w:rsidRDefault="003C70A9" w:rsidP="00A5538A">
            <w:pPr>
              <w:pStyle w:val="ListParagraph"/>
              <w:numPr>
                <w:ilvl w:val="0"/>
                <w:numId w:val="26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контролише акте који се доносе у поступцима јавних набавки, трошкове и координира спровођење јавних набавки;</w:t>
            </w:r>
          </w:p>
          <w:p w14:paraId="24673963" w14:textId="77777777" w:rsidR="003C70A9" w:rsidRPr="00F31584" w:rsidRDefault="003C70A9" w:rsidP="00A5538A">
            <w:pPr>
              <w:pStyle w:val="ListParagraph"/>
              <w:numPr>
                <w:ilvl w:val="0"/>
                <w:numId w:val="26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прати извршење препорука датих у спроведеним контролама;</w:t>
            </w:r>
          </w:p>
          <w:p w14:paraId="271149CB" w14:textId="77777777" w:rsidR="003C70A9" w:rsidRPr="00F31584" w:rsidRDefault="003C70A9" w:rsidP="00A5538A">
            <w:pPr>
              <w:pStyle w:val="ListParagraph"/>
              <w:numPr>
                <w:ilvl w:val="0"/>
                <w:numId w:val="26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учествује у поступцима јавних набавки као члан комисије;</w:t>
            </w:r>
          </w:p>
          <w:p w14:paraId="5D48C321" w14:textId="77777777" w:rsidR="003C70A9" w:rsidRPr="00F31584" w:rsidRDefault="003C70A9" w:rsidP="00A5538A">
            <w:pPr>
              <w:pStyle w:val="ListParagraph"/>
              <w:numPr>
                <w:ilvl w:val="0"/>
                <w:numId w:val="26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контролише законитост планирањ</w:t>
            </w:r>
            <w:r w:rsidR="004247AB"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а, спровођења и извршења јавних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набавки на које се не примењује закон којим се уређују јавне набавке;</w:t>
            </w:r>
          </w:p>
          <w:p w14:paraId="4B72AB08" w14:textId="77777777" w:rsidR="003C70A9" w:rsidRPr="00F31584" w:rsidRDefault="003C70A9" w:rsidP="00A5538A">
            <w:pPr>
              <w:pStyle w:val="ListParagraph"/>
              <w:numPr>
                <w:ilvl w:val="0"/>
                <w:numId w:val="26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вод</w:t>
            </w:r>
            <w:r w:rsidR="00AF5B1C" w:rsidRPr="00976DB0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и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прописану евиденцију о поступцима јавних набавки и набавки на које се не примењује закон којим се уређују јавне набавке;</w:t>
            </w:r>
          </w:p>
          <w:p w14:paraId="09183291" w14:textId="77777777" w:rsidR="003C70A9" w:rsidRPr="00F31584" w:rsidRDefault="003C70A9" w:rsidP="00A5538A">
            <w:pPr>
              <w:pStyle w:val="ListParagraph"/>
              <w:numPr>
                <w:ilvl w:val="0"/>
                <w:numId w:val="26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координира истраживања тржишта, тржишних партнера и израђује анализе и др. извештаје из делокруга свог рада и даје предлоге за унапређење.  </w:t>
            </w:r>
          </w:p>
        </w:tc>
      </w:tr>
      <w:tr w:rsidR="003C70A9" w:rsidRPr="00BD5F50" w14:paraId="162536F7" w14:textId="77777777" w:rsidTr="00C448C2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63A38CE3" w14:textId="77777777" w:rsidR="003C70A9" w:rsidRPr="00A408D1" w:rsidRDefault="003C70A9" w:rsidP="00C448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sz w:val="20"/>
              </w:rPr>
              <w:t>Образовање</w:t>
            </w:r>
            <w:proofErr w:type="spellEnd"/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1460D0C9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14:paraId="61367B98" w14:textId="77777777" w:rsidR="003C70A9" w:rsidRPr="00F31584" w:rsidRDefault="003C70A9" w:rsidP="00A5538A">
            <w:pPr>
              <w:pStyle w:val="NormalStefbullets1"/>
              <w:numPr>
                <w:ilvl w:val="0"/>
                <w:numId w:val="25"/>
              </w:numPr>
              <w:tabs>
                <w:tab w:val="left" w:pos="340"/>
              </w:tabs>
              <w:ind w:left="360"/>
              <w:rPr>
                <w:lang w:val="ru-RU"/>
              </w:rPr>
            </w:pPr>
            <w:r w:rsidRPr="00F31584">
              <w:rPr>
                <w:lang w:val="ru-RU"/>
              </w:rPr>
              <w:t xml:space="preserve">на студијама </w:t>
            </w:r>
            <w:r w:rsidRPr="00F31584">
              <w:rPr>
                <w:color w:val="000000"/>
                <w:lang w:val="ru-RU"/>
              </w:rPr>
              <w:t>другог степена, по пропису који уређује високо образовање почев од 10. септембра 2005. године;</w:t>
            </w:r>
          </w:p>
          <w:p w14:paraId="0230687D" w14:textId="77777777" w:rsidR="003C70A9" w:rsidRPr="00F31584" w:rsidRDefault="003C70A9" w:rsidP="00A5538A">
            <w:pPr>
              <w:pStyle w:val="ListParagraph"/>
              <w:numPr>
                <w:ilvl w:val="0"/>
                <w:numId w:val="25"/>
              </w:numPr>
              <w:tabs>
                <w:tab w:val="num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F31584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60530150" w14:textId="77777777" w:rsidTr="00C448C2">
        <w:trPr>
          <w:trHeight w:val="289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2CBA5403" w14:textId="77777777" w:rsidR="003C70A9" w:rsidRPr="00F31584" w:rsidRDefault="003C70A9" w:rsidP="00C448C2">
            <w:pPr>
              <w:rPr>
                <w:rFonts w:ascii="Times New Roman" w:hAnsi="Times New Roman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0335BD01" w14:textId="77777777" w:rsidR="003C70A9" w:rsidRPr="00A408D1" w:rsidRDefault="003C70A9" w:rsidP="00A5538A">
            <w:pPr>
              <w:pStyle w:val="ListParagraph"/>
              <w:numPr>
                <w:ilvl w:val="0"/>
                <w:numId w:val="25"/>
              </w:numPr>
              <w:tabs>
                <w:tab w:val="num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рачунару;</w:t>
            </w:r>
          </w:p>
          <w:p w14:paraId="3FA06E89" w14:textId="77777777" w:rsidR="003C70A9" w:rsidRPr="00F31584" w:rsidRDefault="003C70A9" w:rsidP="00A5538A">
            <w:pPr>
              <w:pStyle w:val="CommentText"/>
              <w:numPr>
                <w:ilvl w:val="0"/>
                <w:numId w:val="25"/>
              </w:numPr>
              <w:ind w:left="360"/>
              <w:rPr>
                <w:rFonts w:ascii="Times New Roman" w:eastAsia="Calibri" w:hAnsi="Times New Roman"/>
                <w:noProof/>
                <w:color w:val="FF0000"/>
                <w:szCs w:val="22"/>
                <w:lang w:val="ru-RU"/>
              </w:rPr>
            </w:pPr>
            <w:r w:rsidRPr="00F31584">
              <w:rPr>
                <w:rFonts w:ascii="Times New Roman" w:eastAsia="Calibri" w:hAnsi="Times New Roman"/>
                <w:noProof/>
                <w:color w:val="000000"/>
                <w:szCs w:val="22"/>
                <w:lang w:val="ru-RU"/>
              </w:rPr>
              <w:t>положен стручни испит за службеника за јавне набавке</w:t>
            </w:r>
            <w:r w:rsidRPr="00976DB0">
              <w:rPr>
                <w:rFonts w:ascii="Times New Roman" w:eastAsia="Calibri" w:hAnsi="Times New Roman"/>
                <w:noProof/>
                <w:color w:val="000000"/>
                <w:szCs w:val="22"/>
                <w:lang w:val="ru-RU"/>
              </w:rPr>
              <w:t xml:space="preserve">, </w:t>
            </w:r>
            <w:r w:rsidRPr="00F31584">
              <w:rPr>
                <w:rFonts w:ascii="Times New Roman" w:eastAsia="Calibri" w:hAnsi="Times New Roman"/>
                <w:noProof/>
                <w:color w:val="000000"/>
                <w:szCs w:val="22"/>
                <w:lang w:val="ru-RU"/>
              </w:rPr>
              <w:t xml:space="preserve">осим уколико лице има стечено високо образовање из правне научне области; </w:t>
            </w:r>
          </w:p>
          <w:p w14:paraId="08BD46D5" w14:textId="77777777" w:rsidR="003C70A9" w:rsidRPr="00F31584" w:rsidRDefault="003C70A9" w:rsidP="00A5538A">
            <w:pPr>
              <w:pStyle w:val="CommentText"/>
              <w:numPr>
                <w:ilvl w:val="0"/>
                <w:numId w:val="25"/>
              </w:numPr>
              <w:ind w:left="360"/>
              <w:rPr>
                <w:rFonts w:ascii="Times New Roman" w:hAnsi="Times New Roman"/>
                <w:noProof/>
                <w:color w:val="00000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lang w:val="ru-RU"/>
              </w:rPr>
              <w:t>најмање пет година радног искуства.</w:t>
            </w:r>
          </w:p>
        </w:tc>
      </w:tr>
    </w:tbl>
    <w:p w14:paraId="6B665325" w14:textId="77777777" w:rsidR="003C70A9" w:rsidRPr="00F31584" w:rsidRDefault="003C70A9" w:rsidP="003C70A9">
      <w:pPr>
        <w:rPr>
          <w:rFonts w:ascii="Times New Roman" w:hAnsi="Times New Roman"/>
          <w:bCs/>
          <w:color w:val="4F81BD"/>
          <w:spacing w:val="40"/>
          <w:sz w:val="24"/>
          <w:szCs w:val="36"/>
          <w:lang w:val="ru-RU"/>
        </w:rPr>
      </w:pPr>
    </w:p>
    <w:p w14:paraId="4F90A0A9" w14:textId="77777777" w:rsidR="003C70A9" w:rsidRPr="00F31584" w:rsidRDefault="003C70A9" w:rsidP="003C70A9">
      <w:pPr>
        <w:rPr>
          <w:rFonts w:ascii="Times New Roman" w:hAnsi="Times New Roman"/>
          <w:bCs/>
          <w:color w:val="4F81BD"/>
          <w:spacing w:val="40"/>
          <w:sz w:val="24"/>
          <w:szCs w:val="36"/>
          <w:lang w:val="ru-RU"/>
        </w:rPr>
      </w:pPr>
      <w:r w:rsidRPr="00F31584">
        <w:rPr>
          <w:rFonts w:ascii="Times New Roman" w:hAnsi="Times New Roman"/>
          <w:bCs/>
          <w:color w:val="4F81BD"/>
          <w:spacing w:val="40"/>
          <w:sz w:val="24"/>
          <w:szCs w:val="36"/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404BDA33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7A7054B9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26F3B89" w14:textId="77777777" w:rsidR="003C70A9" w:rsidRPr="001A70F0" w:rsidRDefault="003C70A9" w:rsidP="00C448C2">
            <w:pPr>
              <w:pStyle w:val="AleksNaziv"/>
              <w:rPr>
                <w:bCs/>
                <w:caps w:val="0"/>
                <w:szCs w:val="26"/>
              </w:rPr>
            </w:pPr>
            <w:bookmarkStart w:id="81" w:name="_Toc503173642"/>
            <w:bookmarkStart w:id="82" w:name="В2"/>
            <w:bookmarkStart w:id="83" w:name="_Toc55221253"/>
            <w:r w:rsidRPr="006C5D36">
              <w:t>службеник за јавне набавке</w:t>
            </w:r>
            <w:bookmarkEnd w:id="81"/>
            <w:bookmarkEnd w:id="82"/>
            <w:bookmarkEnd w:id="83"/>
          </w:p>
        </w:tc>
      </w:tr>
      <w:tr w:rsidR="003C70A9" w:rsidRPr="00A408D1" w14:paraId="395E489A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38FEB1CA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sz w:val="20"/>
              </w:rPr>
              <w:t>Назив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радног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1DF7755E" w14:textId="77777777" w:rsidR="003C70A9" w:rsidRPr="00BC1BFF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C70A9" w:rsidRPr="00BD5F50" w14:paraId="61EEFC52" w14:textId="77777777" w:rsidTr="00C448C2">
        <w:trPr>
          <w:trHeight w:val="3016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1141149" w14:textId="77777777" w:rsidR="003C70A9" w:rsidRPr="00A408D1" w:rsidRDefault="003C70A9" w:rsidP="00C448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sz w:val="20"/>
              </w:rPr>
              <w:t>Општи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типични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опис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посла</w:t>
            </w:r>
            <w:proofErr w:type="spellEnd"/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9E81974" w14:textId="77777777" w:rsidR="003C70A9" w:rsidRPr="00F31584" w:rsidRDefault="003C70A9" w:rsidP="00A5538A">
            <w:pPr>
              <w:pStyle w:val="ListParagraph"/>
              <w:numPr>
                <w:ilvl w:val="0"/>
                <w:numId w:val="27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припрема годи</w:t>
            </w:r>
            <w:r w:rsidR="00796601"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шњи план јавних набавки, као и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план</w:t>
            </w:r>
            <w:r w:rsidRPr="00F31584">
              <w:rPr>
                <w:lang w:val="ru-RU"/>
              </w:rPr>
              <w:t xml:space="preserve">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набавки на које се не примењује закон којим се уређују јавне набавке;</w:t>
            </w:r>
          </w:p>
          <w:p w14:paraId="48253B66" w14:textId="77777777" w:rsidR="003C70A9" w:rsidRPr="00F31584" w:rsidRDefault="003C70A9" w:rsidP="00A5538A">
            <w:pPr>
              <w:pStyle w:val="ListParagraph"/>
              <w:numPr>
                <w:ilvl w:val="0"/>
                <w:numId w:val="27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прикупља, уређује, припрема и контролише податке неопходне за спровођење јавних набавки</w:t>
            </w:r>
            <w:r w:rsidR="00C441CB"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и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набавки на које се не примењује закон којим се уређују јавне набавке;</w:t>
            </w:r>
          </w:p>
          <w:p w14:paraId="5764A41A" w14:textId="77777777" w:rsidR="003C70A9" w:rsidRPr="00F31584" w:rsidRDefault="00C523BE" w:rsidP="00A5538A">
            <w:pPr>
              <w:pStyle w:val="ListParagraph"/>
              <w:numPr>
                <w:ilvl w:val="0"/>
                <w:numId w:val="27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976DB0">
              <w:rPr>
                <w:rFonts w:ascii="Times New Roman" w:hAnsi="Times New Roman"/>
                <w:noProof/>
                <w:sz w:val="20"/>
                <w:lang w:val="ru-RU"/>
              </w:rPr>
              <w:t>с</w:t>
            </w:r>
            <w:r w:rsidR="003C70A9"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проводи стручне анализе, проучава тржиште и предлаже мере за унапређење послова јавних набавки и </w:t>
            </w:r>
            <w:r w:rsidR="003C70A9"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набавки на које се не примењује закон којим се уређују јавне набавке;</w:t>
            </w:r>
          </w:p>
          <w:p w14:paraId="4AF85070" w14:textId="77777777" w:rsidR="003C70A9" w:rsidRPr="00F31584" w:rsidRDefault="003C70A9" w:rsidP="00A5538A">
            <w:pPr>
              <w:pStyle w:val="ListParagraph"/>
              <w:numPr>
                <w:ilvl w:val="0"/>
                <w:numId w:val="27"/>
              </w:numPr>
              <w:ind w:left="446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контролише акте донете у поступцима јавних набавки,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припрема уговоре, извештаје и води прописане евиденције из области свог рада; </w:t>
            </w:r>
          </w:p>
          <w:p w14:paraId="3332AE1B" w14:textId="77777777" w:rsidR="003C70A9" w:rsidRPr="00F31584" w:rsidRDefault="003C70A9" w:rsidP="00A5538A">
            <w:pPr>
              <w:pStyle w:val="ListParagraph"/>
              <w:numPr>
                <w:ilvl w:val="0"/>
                <w:numId w:val="27"/>
              </w:numPr>
              <w:ind w:left="446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учествује у поступцима јавних набавки као члан комисије;</w:t>
            </w:r>
          </w:p>
          <w:p w14:paraId="3A4E1E59" w14:textId="77777777" w:rsidR="003C70A9" w:rsidRPr="00F31584" w:rsidRDefault="003C70A9" w:rsidP="00A5538A">
            <w:pPr>
              <w:pStyle w:val="ListParagraph"/>
              <w:numPr>
                <w:ilvl w:val="0"/>
                <w:numId w:val="27"/>
              </w:numPr>
              <w:ind w:left="446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прави план праћења и реализације извршења уговора и прати реализацију препорука о спроведеним контролама.</w:t>
            </w:r>
          </w:p>
        </w:tc>
      </w:tr>
      <w:tr w:rsidR="003C70A9" w:rsidRPr="00BD5F50" w14:paraId="4813A12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852B447" w14:textId="77777777" w:rsidR="003C70A9" w:rsidRPr="00A408D1" w:rsidRDefault="003C70A9" w:rsidP="00C448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sz w:val="20"/>
              </w:rPr>
              <w:t>Образовање</w:t>
            </w:r>
            <w:proofErr w:type="spellEnd"/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7DABD25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14:paraId="6D96F481" w14:textId="77777777" w:rsidR="003C70A9" w:rsidRPr="00F31584" w:rsidRDefault="003C70A9" w:rsidP="00A5538A">
            <w:pPr>
              <w:pStyle w:val="NormalStefbullets1"/>
              <w:numPr>
                <w:ilvl w:val="0"/>
                <w:numId w:val="25"/>
              </w:numPr>
              <w:tabs>
                <w:tab w:val="left" w:pos="340"/>
              </w:tabs>
              <w:ind w:left="360"/>
              <w:rPr>
                <w:lang w:val="ru-RU"/>
              </w:rPr>
            </w:pPr>
            <w:r w:rsidRPr="00F31584">
              <w:rPr>
                <w:lang w:val="ru-RU"/>
              </w:rPr>
              <w:t>на студијама другог степена, по пропису који уређује високо образовање почев од 10. септембра 2005. године;</w:t>
            </w:r>
          </w:p>
          <w:p w14:paraId="532EDE51" w14:textId="77777777" w:rsidR="003C70A9" w:rsidRPr="00F31584" w:rsidRDefault="003C70A9" w:rsidP="00A5538A">
            <w:pPr>
              <w:pStyle w:val="ListParagraph"/>
              <w:numPr>
                <w:ilvl w:val="0"/>
                <w:numId w:val="25"/>
              </w:numPr>
              <w:tabs>
                <w:tab w:val="num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0FF566E3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41ABCFF" w14:textId="77777777" w:rsidR="003C70A9" w:rsidRPr="00F31584" w:rsidRDefault="003C70A9" w:rsidP="00C448C2">
            <w:pPr>
              <w:rPr>
                <w:rFonts w:ascii="Times New Roman" w:hAnsi="Times New Roman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0D15C54" w14:textId="77777777" w:rsidR="003C70A9" w:rsidRPr="00A408D1" w:rsidRDefault="003C70A9" w:rsidP="00A5538A">
            <w:pPr>
              <w:pStyle w:val="ListParagraph"/>
              <w:numPr>
                <w:ilvl w:val="0"/>
                <w:numId w:val="25"/>
              </w:numPr>
              <w:tabs>
                <w:tab w:val="num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рачунару;</w:t>
            </w:r>
          </w:p>
          <w:p w14:paraId="7ACFC63F" w14:textId="77777777" w:rsidR="003C70A9" w:rsidRPr="00F31584" w:rsidRDefault="003C70A9" w:rsidP="00A5538A">
            <w:pPr>
              <w:pStyle w:val="CommentText"/>
              <w:numPr>
                <w:ilvl w:val="0"/>
                <w:numId w:val="25"/>
              </w:numPr>
              <w:ind w:left="360"/>
              <w:rPr>
                <w:rFonts w:ascii="Times New Roman" w:eastAsia="Calibri" w:hAnsi="Times New Roman"/>
                <w:noProof/>
                <w:color w:val="FF0000"/>
                <w:szCs w:val="22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lang w:val="ru-RU"/>
              </w:rPr>
              <w:t xml:space="preserve">положен стручни испит за службеника за јавне набавке, у складу са законом, </w:t>
            </w:r>
            <w:r w:rsidRPr="00F31584">
              <w:rPr>
                <w:rFonts w:ascii="Times New Roman" w:eastAsia="Calibri" w:hAnsi="Times New Roman"/>
                <w:noProof/>
                <w:color w:val="000000"/>
                <w:szCs w:val="22"/>
                <w:lang w:val="ru-RU"/>
              </w:rPr>
              <w:t>осим уколико лице има стечено високо образовање из правне научне области.</w:t>
            </w:r>
          </w:p>
        </w:tc>
      </w:tr>
    </w:tbl>
    <w:p w14:paraId="5478C531" w14:textId="77777777" w:rsidR="003C70A9" w:rsidRPr="00F31584" w:rsidRDefault="003C70A9" w:rsidP="003C70A9">
      <w:pPr>
        <w:tabs>
          <w:tab w:val="left" w:pos="397"/>
        </w:tabs>
        <w:spacing w:before="120" w:after="240"/>
        <w:rPr>
          <w:rFonts w:ascii="Times New Roman" w:hAnsi="Times New Roman"/>
          <w:bCs/>
          <w:caps/>
          <w:spacing w:val="60"/>
          <w:sz w:val="24"/>
          <w:szCs w:val="28"/>
          <w:lang w:val="ru-RU"/>
        </w:rPr>
      </w:pPr>
    </w:p>
    <w:p w14:paraId="3831C184" w14:textId="77777777" w:rsidR="003C70A9" w:rsidRPr="00F31584" w:rsidRDefault="003C70A9" w:rsidP="003C70A9">
      <w:p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3AE975C3" w14:textId="77777777" w:rsidTr="00C448C2">
        <w:trPr>
          <w:trHeight w:val="21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7D9C130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7D53F48" w14:textId="77777777" w:rsidR="003C70A9" w:rsidRPr="00F31584" w:rsidRDefault="003C70A9" w:rsidP="00C448C2">
            <w:pPr>
              <w:pStyle w:val="AleksNaziv"/>
              <w:rPr>
                <w:bCs/>
                <w:caps w:val="0"/>
                <w:szCs w:val="26"/>
                <w:lang w:val="ru-RU"/>
              </w:rPr>
            </w:pPr>
            <w:bookmarkStart w:id="84" w:name="_Toc447623016"/>
            <w:bookmarkStart w:id="85" w:name="_Toc454798105"/>
            <w:bookmarkStart w:id="86" w:name="_Toc481960820"/>
            <w:bookmarkStart w:id="87" w:name="_Toc482354484"/>
            <w:bookmarkStart w:id="88" w:name="_Toc491178226"/>
            <w:bookmarkStart w:id="89" w:name="_Toc503173643"/>
            <w:bookmarkStart w:id="90" w:name="В3"/>
            <w:bookmarkStart w:id="91" w:name="_Toc55221254"/>
            <w:r w:rsidRPr="00F31584">
              <w:rPr>
                <w:lang w:val="ru-RU"/>
              </w:rPr>
              <w:t xml:space="preserve">стручни Сарадник за </w:t>
            </w:r>
            <w:bookmarkEnd w:id="84"/>
            <w:bookmarkEnd w:id="85"/>
            <w:r w:rsidRPr="00F31584">
              <w:rPr>
                <w:lang w:val="ru-RU"/>
              </w:rPr>
              <w:t>јавне набавк</w:t>
            </w:r>
            <w:bookmarkEnd w:id="86"/>
            <w:bookmarkEnd w:id="87"/>
            <w:bookmarkEnd w:id="88"/>
            <w:bookmarkEnd w:id="89"/>
            <w:r w:rsidRPr="00F31584">
              <w:rPr>
                <w:lang w:val="ru-RU"/>
              </w:rPr>
              <w:t>е</w:t>
            </w:r>
            <w:bookmarkEnd w:id="90"/>
            <w:bookmarkEnd w:id="91"/>
          </w:p>
        </w:tc>
      </w:tr>
      <w:tr w:rsidR="003C70A9" w:rsidRPr="00A408D1" w14:paraId="2FD107F2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2957940E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sz w:val="20"/>
              </w:rPr>
              <w:t>Назив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радног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1FD7AB3D" w14:textId="77777777" w:rsidR="003C70A9" w:rsidRPr="00BC1BFF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  <w:lang w:val="ru-RU"/>
              </w:rPr>
            </w:pPr>
          </w:p>
        </w:tc>
      </w:tr>
      <w:tr w:rsidR="003C70A9" w:rsidRPr="00BD5F50" w14:paraId="7B8B4A5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12A9F04" w14:textId="77777777" w:rsidR="003C70A9" w:rsidRPr="00A408D1" w:rsidRDefault="003C70A9" w:rsidP="00C448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sz w:val="20"/>
              </w:rPr>
              <w:t>Општи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типични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опис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посла</w:t>
            </w:r>
            <w:proofErr w:type="spellEnd"/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B231699" w14:textId="77777777" w:rsidR="003C70A9" w:rsidRPr="00F31584" w:rsidRDefault="003C70A9" w:rsidP="00A5538A">
            <w:pPr>
              <w:pStyle w:val="ListParagraph"/>
              <w:numPr>
                <w:ilvl w:val="0"/>
                <w:numId w:val="28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прикупља и обрађује податке о потребама за добрима, услугама и радовима у циљу спровођења јавних набавки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и набавки на које се не примењује закон којим се уређују јавне набавке;</w:t>
            </w:r>
          </w:p>
          <w:p w14:paraId="6C26C39F" w14:textId="77777777" w:rsidR="003C70A9" w:rsidRPr="00F31584" w:rsidRDefault="003C70A9" w:rsidP="00A5538A">
            <w:pPr>
              <w:pStyle w:val="ListParagraph"/>
              <w:numPr>
                <w:ilvl w:val="0"/>
                <w:numId w:val="28"/>
              </w:numPr>
              <w:ind w:left="446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прима понуде и исте доставља комисији за избор најповољнијег понуђача;</w:t>
            </w:r>
          </w:p>
          <w:p w14:paraId="262BA07A" w14:textId="77777777" w:rsidR="003C70A9" w:rsidRPr="00F31584" w:rsidRDefault="003C70A9" w:rsidP="00A5538A">
            <w:pPr>
              <w:pStyle w:val="ListParagraph"/>
              <w:numPr>
                <w:ilvl w:val="0"/>
                <w:numId w:val="28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прикупља податке за израду стручних анализа и извештаја из области јавних набавки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и набавки на које се не примењује закон којим се уређују јавне набавке;</w:t>
            </w:r>
          </w:p>
          <w:p w14:paraId="72B82995" w14:textId="77777777" w:rsidR="003C70A9" w:rsidRPr="00F31584" w:rsidRDefault="003C70A9" w:rsidP="00A5538A">
            <w:pPr>
              <w:pStyle w:val="ListParagraph"/>
              <w:numPr>
                <w:ilvl w:val="0"/>
                <w:numId w:val="28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прикупља податке и припрема делове годишњих планова јавних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набавки и  набавки на које се не примењује закон којим се уређују јавне набавке;</w:t>
            </w:r>
          </w:p>
          <w:p w14:paraId="1E201AFD" w14:textId="77777777" w:rsidR="003C70A9" w:rsidRPr="00F31584" w:rsidRDefault="003C70A9" w:rsidP="00A5538A">
            <w:pPr>
              <w:pStyle w:val="ListParagraph"/>
              <w:numPr>
                <w:ilvl w:val="0"/>
                <w:numId w:val="28"/>
              </w:numPr>
              <w:ind w:left="446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припрема документацију у поступцима јавних набавки;</w:t>
            </w:r>
          </w:p>
          <w:p w14:paraId="50B81814" w14:textId="77777777" w:rsidR="003C70A9" w:rsidRPr="00F31584" w:rsidRDefault="003C70A9" w:rsidP="00A5538A">
            <w:pPr>
              <w:pStyle w:val="ListParagraph"/>
              <w:numPr>
                <w:ilvl w:val="0"/>
                <w:numId w:val="28"/>
              </w:numPr>
              <w:ind w:left="446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припрема и обрађује све податке за набавку потрошног канцеларијског материјала и ситног инвентара;</w:t>
            </w:r>
          </w:p>
          <w:p w14:paraId="41808BA3" w14:textId="77777777" w:rsidR="003C70A9" w:rsidRPr="00F31584" w:rsidRDefault="003C70A9" w:rsidP="00A5538A">
            <w:pPr>
              <w:pStyle w:val="ListParagraph"/>
              <w:numPr>
                <w:ilvl w:val="0"/>
                <w:numId w:val="28"/>
              </w:numPr>
              <w:ind w:left="446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учествује у поступцима јавних набавки као члан комисије;</w:t>
            </w:r>
          </w:p>
          <w:p w14:paraId="7B79B3EB" w14:textId="77777777" w:rsidR="003C70A9" w:rsidRPr="00F31584" w:rsidRDefault="003C70A9" w:rsidP="00A5538A">
            <w:pPr>
              <w:pStyle w:val="ListParagraph"/>
              <w:numPr>
                <w:ilvl w:val="0"/>
                <w:numId w:val="28"/>
              </w:numPr>
              <w:ind w:left="446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контролише формалну исправност документације у поступцима јавних набавки;</w:t>
            </w:r>
          </w:p>
          <w:p w14:paraId="06F8380F" w14:textId="77777777" w:rsidR="003C70A9" w:rsidRPr="00F31584" w:rsidRDefault="003C70A9" w:rsidP="00A5538A">
            <w:pPr>
              <w:pStyle w:val="ListParagraph"/>
              <w:numPr>
                <w:ilvl w:val="0"/>
                <w:numId w:val="28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води прописане евиденције о закљученим уговорима у поступку јавних набавки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и набавки на које се не примењује закон којим се уређују јавне набавке.</w:t>
            </w:r>
          </w:p>
        </w:tc>
      </w:tr>
      <w:tr w:rsidR="003C70A9" w:rsidRPr="00BD5F50" w14:paraId="65D2E791" w14:textId="77777777" w:rsidTr="00C448C2">
        <w:trPr>
          <w:trHeight w:val="145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9AF38CE" w14:textId="77777777" w:rsidR="003C70A9" w:rsidRPr="00A408D1" w:rsidRDefault="003C70A9" w:rsidP="00C448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sz w:val="20"/>
              </w:rPr>
              <w:t>Образовање</w:t>
            </w:r>
            <w:proofErr w:type="spellEnd"/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2230AFB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14:paraId="55691859" w14:textId="77777777" w:rsidR="003C70A9" w:rsidRPr="00F31584" w:rsidRDefault="003C70A9" w:rsidP="00A5538A">
            <w:pPr>
              <w:pStyle w:val="ListParagraph"/>
              <w:numPr>
                <w:ilvl w:val="0"/>
                <w:numId w:val="25"/>
              </w:numPr>
              <w:tabs>
                <w:tab w:val="num" w:pos="340"/>
              </w:tabs>
              <w:ind w:left="36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на студијама првог степена (основне академске студије у обиму од најмање 180 ЕСПБ / основне струковне у обиму од 180 ЕСПБ), по пропису који уређује високо образовање почев од 10. септембра 2005. године;</w:t>
            </w:r>
          </w:p>
          <w:p w14:paraId="3BD7EE04" w14:textId="77777777" w:rsidR="003C70A9" w:rsidRPr="00F31584" w:rsidRDefault="003C70A9" w:rsidP="00A5538A">
            <w:pPr>
              <w:pStyle w:val="ListParagraph"/>
              <w:numPr>
                <w:ilvl w:val="0"/>
                <w:numId w:val="25"/>
              </w:numPr>
              <w:tabs>
                <w:tab w:val="num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A408D1" w14:paraId="1A842D67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70A96E4" w14:textId="77777777" w:rsidR="003C70A9" w:rsidRPr="00F31584" w:rsidRDefault="003C70A9" w:rsidP="00C448C2">
            <w:pPr>
              <w:rPr>
                <w:rFonts w:ascii="Times New Roman" w:hAnsi="Times New Roman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C4B9447" w14:textId="77777777" w:rsidR="003C70A9" w:rsidRPr="00A408D1" w:rsidRDefault="003C70A9" w:rsidP="00A5538A">
            <w:pPr>
              <w:pStyle w:val="ListParagraph"/>
              <w:numPr>
                <w:ilvl w:val="0"/>
                <w:numId w:val="25"/>
              </w:numPr>
              <w:tabs>
                <w:tab w:val="num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рачунару.</w:t>
            </w:r>
          </w:p>
        </w:tc>
      </w:tr>
    </w:tbl>
    <w:p w14:paraId="5BCE9871" w14:textId="77777777" w:rsidR="003C70A9" w:rsidRPr="00BC1BFF" w:rsidRDefault="003C70A9" w:rsidP="003C70A9">
      <w:pPr>
        <w:tabs>
          <w:tab w:val="left" w:pos="397"/>
        </w:tabs>
        <w:spacing w:before="120" w:after="240"/>
        <w:ind w:left="454"/>
        <w:rPr>
          <w:rFonts w:ascii="Times New Roman" w:hAnsi="Times New Roman"/>
          <w:bCs/>
          <w:caps/>
          <w:spacing w:val="60"/>
          <w:sz w:val="24"/>
          <w:szCs w:val="28"/>
        </w:rPr>
      </w:pPr>
    </w:p>
    <w:p w14:paraId="1FBB0098" w14:textId="77777777" w:rsidR="003C70A9" w:rsidRPr="00500993" w:rsidRDefault="003C70A9" w:rsidP="003C70A9">
      <w:pPr>
        <w:rPr>
          <w:rFonts w:ascii="Times New Roman" w:hAnsi="Times New Roman"/>
          <w:noProof/>
          <w:spacing w:val="60"/>
          <w:sz w:val="20"/>
          <w:szCs w:val="20"/>
        </w:rPr>
      </w:pPr>
      <w:r w:rsidRPr="00BC1BFF">
        <w:rPr>
          <w:rFonts w:ascii="Times New Roman" w:hAnsi="Times New Roman"/>
          <w:noProof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6C411F3D" w14:textId="77777777" w:rsidTr="00C448C2">
        <w:trPr>
          <w:trHeight w:val="199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4127D04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sz w:val="20"/>
              </w:rPr>
            </w:pPr>
            <w:r w:rsidRPr="00A408D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3452EC54" w14:textId="77777777" w:rsidR="003C70A9" w:rsidRPr="001A70F0" w:rsidRDefault="003C70A9" w:rsidP="00C448C2">
            <w:pPr>
              <w:pStyle w:val="AleksNaziv"/>
              <w:rPr>
                <w:bCs/>
                <w:caps w:val="0"/>
                <w:szCs w:val="26"/>
              </w:rPr>
            </w:pPr>
            <w:bookmarkStart w:id="92" w:name="_Toc481960821"/>
            <w:bookmarkStart w:id="93" w:name="_Toc482354485"/>
            <w:bookmarkStart w:id="94" w:name="_Toc491178227"/>
            <w:bookmarkStart w:id="95" w:name="_Toc503173644"/>
            <w:bookmarkStart w:id="96" w:name="В4"/>
            <w:bookmarkStart w:id="97" w:name="_Toc55221255"/>
            <w:r w:rsidRPr="006C5D36">
              <w:t>Референт за јавне набавке</w:t>
            </w:r>
            <w:bookmarkEnd w:id="92"/>
            <w:bookmarkEnd w:id="93"/>
            <w:bookmarkEnd w:id="94"/>
            <w:bookmarkEnd w:id="95"/>
            <w:bookmarkEnd w:id="96"/>
            <w:bookmarkEnd w:id="97"/>
          </w:p>
        </w:tc>
      </w:tr>
      <w:tr w:rsidR="003C70A9" w:rsidRPr="00A408D1" w14:paraId="6FF33DC3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1958675D" w14:textId="77777777" w:rsidR="003C70A9" w:rsidRPr="00A408D1" w:rsidRDefault="003C70A9" w:rsidP="00C448C2">
            <w:pPr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sz w:val="20"/>
              </w:rPr>
              <w:t>Назив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радног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F822C88" w14:textId="77777777" w:rsidR="003C70A9" w:rsidRPr="00BC1BFF" w:rsidRDefault="003C70A9" w:rsidP="00C448C2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C70A9" w:rsidRPr="00BD5F50" w14:paraId="100CBC48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1955275" w14:textId="77777777" w:rsidR="003C70A9" w:rsidRPr="00A408D1" w:rsidRDefault="003C70A9" w:rsidP="00C448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sz w:val="20"/>
              </w:rPr>
              <w:t>Општи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типични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опис</w:t>
            </w:r>
            <w:proofErr w:type="spellEnd"/>
            <w:r w:rsidRPr="00A408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408D1">
              <w:rPr>
                <w:rFonts w:ascii="Times New Roman" w:hAnsi="Times New Roman"/>
                <w:sz w:val="20"/>
              </w:rPr>
              <w:t>посла</w:t>
            </w:r>
            <w:proofErr w:type="spellEnd"/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8892CA5" w14:textId="77777777" w:rsidR="003C70A9" w:rsidRPr="00F31584" w:rsidRDefault="003C70A9" w:rsidP="00A5538A">
            <w:pPr>
              <w:pStyle w:val="ListParagraph"/>
              <w:numPr>
                <w:ilvl w:val="0"/>
                <w:numId w:val="29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припрема документацију и неопходне информације за израду годишњих планова јавних набавки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и набавки на које се не примењује закон којим се уређују јавне набавке;</w:t>
            </w:r>
          </w:p>
          <w:p w14:paraId="01827D21" w14:textId="77777777" w:rsidR="003C70A9" w:rsidRPr="00F31584" w:rsidRDefault="003C70A9" w:rsidP="00A5538A">
            <w:pPr>
              <w:pStyle w:val="ListParagraph"/>
              <w:numPr>
                <w:ilvl w:val="0"/>
                <w:numId w:val="29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води прописан</w:t>
            </w:r>
            <w:r w:rsidR="009169C2" w:rsidRPr="00976DB0">
              <w:rPr>
                <w:rFonts w:ascii="Times New Roman" w:hAnsi="Times New Roman"/>
                <w:noProof/>
                <w:sz w:val="20"/>
                <w:lang w:val="ru-RU"/>
              </w:rPr>
              <w:t>е</w:t>
            </w: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 евиденције у складу са прописима, по окончању јавних набавки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и набавки на које се не примењује закон којим се уређују јавне набавке</w:t>
            </w:r>
            <w:r w:rsidR="00587DC7" w:rsidRPr="00976DB0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 и евиденције из делокруга свог рада;</w:t>
            </w:r>
          </w:p>
          <w:p w14:paraId="0606FD89" w14:textId="77777777" w:rsidR="003C70A9" w:rsidRPr="00F31584" w:rsidRDefault="003C70A9" w:rsidP="00A5538A">
            <w:pPr>
              <w:pStyle w:val="ListParagraph"/>
              <w:numPr>
                <w:ilvl w:val="0"/>
                <w:numId w:val="29"/>
              </w:numPr>
              <w:ind w:left="446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прикупља и обрађује потребне податке за набавку основних средстава и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учествује у спровођењу набавке ситног инвентара;</w:t>
            </w:r>
          </w:p>
          <w:p w14:paraId="55391A21" w14:textId="77777777" w:rsidR="003C70A9" w:rsidRPr="00F31584" w:rsidRDefault="003C70A9" w:rsidP="00A5538A">
            <w:pPr>
              <w:pStyle w:val="ListParagraph"/>
              <w:numPr>
                <w:ilvl w:val="0"/>
                <w:numId w:val="29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обавља стручно техничке административне послове у вези са јавним набавкама (пријем, евиденција, разврставање, дистрибуција, контрола исправности,  архивирање документације);  </w:t>
            </w:r>
          </w:p>
          <w:p w14:paraId="0AAC5385" w14:textId="77777777" w:rsidR="003C70A9" w:rsidRPr="00F31584" w:rsidRDefault="003C70A9" w:rsidP="00A5538A">
            <w:pPr>
              <w:pStyle w:val="ListParagraph"/>
              <w:numPr>
                <w:ilvl w:val="0"/>
                <w:numId w:val="29"/>
              </w:numPr>
              <w:ind w:left="446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припрема податке за израду извештаја о спровођењу јавних набавки </w:t>
            </w:r>
            <w:r w:rsidRPr="00F31584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и набавки на које се не примењује закон којим се уређују јавне набавке.</w:t>
            </w:r>
          </w:p>
        </w:tc>
      </w:tr>
      <w:tr w:rsidR="003C70A9" w:rsidRPr="00A408D1" w14:paraId="7FD46DB3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39FDB04" w14:textId="77777777" w:rsidR="003C70A9" w:rsidRPr="00A408D1" w:rsidRDefault="003C70A9" w:rsidP="00C448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408D1">
              <w:rPr>
                <w:rFonts w:ascii="Times New Roman" w:hAnsi="Times New Roman"/>
                <w:sz w:val="20"/>
              </w:rPr>
              <w:t>Образовање</w:t>
            </w:r>
            <w:proofErr w:type="spellEnd"/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6A1FF85" w14:textId="77777777" w:rsidR="003C70A9" w:rsidRPr="00A408D1" w:rsidRDefault="003C70A9" w:rsidP="00A5538A">
            <w:pPr>
              <w:pStyle w:val="ListParagraph"/>
              <w:numPr>
                <w:ilvl w:val="0"/>
                <w:numId w:val="25"/>
              </w:numPr>
              <w:tabs>
                <w:tab w:val="num" w:pos="34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средње образовање.</w:t>
            </w:r>
          </w:p>
        </w:tc>
      </w:tr>
      <w:tr w:rsidR="003C70A9" w:rsidRPr="00A408D1" w14:paraId="6B253A46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3816ACF" w14:textId="77777777" w:rsidR="003C70A9" w:rsidRPr="00F31584" w:rsidRDefault="003C70A9" w:rsidP="00C448C2">
            <w:pPr>
              <w:rPr>
                <w:rFonts w:ascii="Times New Roman" w:hAnsi="Times New Roman"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6EB4790" w14:textId="77777777" w:rsidR="003C70A9" w:rsidRPr="00A408D1" w:rsidRDefault="003C70A9" w:rsidP="00A5538A">
            <w:pPr>
              <w:pStyle w:val="ListParagraph"/>
              <w:numPr>
                <w:ilvl w:val="0"/>
                <w:numId w:val="25"/>
              </w:numPr>
              <w:tabs>
                <w:tab w:val="num" w:pos="340"/>
              </w:tabs>
              <w:ind w:left="360"/>
              <w:rPr>
                <w:rFonts w:ascii="Times New Roman" w:hAnsi="Times New Roman"/>
                <w:strike/>
                <w:noProof/>
                <w:color w:val="000000"/>
                <w:sz w:val="20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</w:rPr>
              <w:t>знање рада на рачунару.</w:t>
            </w:r>
          </w:p>
        </w:tc>
      </w:tr>
    </w:tbl>
    <w:p w14:paraId="0E397CE7" w14:textId="77777777" w:rsidR="003C70A9" w:rsidRDefault="003C70A9" w:rsidP="003C70A9">
      <w:pPr>
        <w:pStyle w:val="Style20"/>
        <w:jc w:val="left"/>
        <w:rPr>
          <w:bCs w:val="0"/>
          <w:noProof/>
          <w:color w:val="auto"/>
          <w:spacing w:val="0"/>
          <w:sz w:val="20"/>
          <w:szCs w:val="20"/>
        </w:rPr>
      </w:pPr>
      <w:bookmarkStart w:id="98" w:name="_Toc503173648"/>
      <w:bookmarkStart w:id="99" w:name="ГПОСЛОВИ_ИНФО_СИСТЕМА"/>
    </w:p>
    <w:p w14:paraId="4E796BEE" w14:textId="77777777" w:rsidR="003C70A9" w:rsidRDefault="003C70A9" w:rsidP="003C70A9">
      <w:pPr>
        <w:rPr>
          <w:rFonts w:ascii="Times New Roman" w:hAnsi="Times New Roman"/>
          <w:noProof/>
          <w:sz w:val="20"/>
          <w:szCs w:val="20"/>
        </w:rPr>
      </w:pPr>
      <w:r>
        <w:rPr>
          <w:bCs/>
          <w:noProof/>
          <w:sz w:val="20"/>
          <w:szCs w:val="20"/>
        </w:rPr>
        <w:br w:type="page"/>
      </w:r>
    </w:p>
    <w:p w14:paraId="232E6447" w14:textId="77777777" w:rsidR="003C70A9" w:rsidRPr="00F31584" w:rsidRDefault="003C70A9" w:rsidP="003C70A9">
      <w:pPr>
        <w:pStyle w:val="AleksNaziv"/>
        <w:ind w:left="360"/>
        <w:rPr>
          <w:lang w:val="ru-RU"/>
        </w:rPr>
      </w:pPr>
      <w:bookmarkStart w:id="100" w:name="_Toc55221256"/>
      <w:r w:rsidRPr="00F31584">
        <w:rPr>
          <w:lang w:val="ru-RU"/>
        </w:rPr>
        <w:lastRenderedPageBreak/>
        <w:t>4. РАДНА МЕСТА ПОСЛОВА ИНФОРМАЦИОНИХ СИСТЕМА И ТЕХНОЛОГИЈА:</w:t>
      </w:r>
      <w:bookmarkEnd w:id="98"/>
      <w:bookmarkEnd w:id="100"/>
    </w:p>
    <w:bookmarkEnd w:id="99"/>
    <w:p w14:paraId="45C9B0F7" w14:textId="77777777" w:rsidR="003C70A9" w:rsidRPr="00F31584" w:rsidRDefault="003C70A9" w:rsidP="003C70A9">
      <w:pPr>
        <w:pStyle w:val="Style20"/>
        <w:rPr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3C70A9" w:rsidRPr="00BD5F50" w14:paraId="21724B5C" w14:textId="77777777" w:rsidTr="00C448C2">
        <w:trPr>
          <w:trHeight w:val="217"/>
          <w:tblHeader/>
          <w:jc w:val="center"/>
        </w:trPr>
        <w:tc>
          <w:tcPr>
            <w:tcW w:w="855" w:type="pct"/>
            <w:tcBorders>
              <w:bottom w:val="single" w:sz="4" w:space="0" w:color="auto"/>
              <w:right w:val="single" w:sz="12" w:space="0" w:color="auto"/>
            </w:tcBorders>
          </w:tcPr>
          <w:p w14:paraId="6596BDE8" w14:textId="77777777" w:rsidR="003C70A9" w:rsidRPr="00D916A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val="sr-Cyrl-CS" w:eastAsia="en-US"/>
              </w:rPr>
            </w:pPr>
            <w:r w:rsidRPr="004E0045">
              <w:rPr>
                <w:sz w:val="24"/>
                <w:szCs w:val="24"/>
                <w:lang w:val="sr-Cyrl-CS" w:eastAsia="en-US"/>
              </w:rPr>
              <w:t>1.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14:paraId="630066BD" w14:textId="77777777" w:rsidR="003C70A9" w:rsidRPr="00F31584" w:rsidRDefault="003C70A9" w:rsidP="00C448C2">
            <w:pPr>
              <w:pStyle w:val="AleksNaziv"/>
              <w:rPr>
                <w:color w:val="000000"/>
                <w:highlight w:val="lightGray"/>
                <w:lang w:val="ru-RU"/>
              </w:rPr>
            </w:pPr>
            <w:bookmarkStart w:id="101" w:name="Г1"/>
            <w:bookmarkStart w:id="102" w:name="_Toc55221257"/>
            <w:r w:rsidRPr="00F31584">
              <w:rPr>
                <w:lang w:val="ru-RU"/>
              </w:rPr>
              <w:t>руководилац послова информационих система и технологија</w:t>
            </w:r>
            <w:bookmarkEnd w:id="101"/>
            <w:bookmarkEnd w:id="102"/>
          </w:p>
        </w:tc>
      </w:tr>
      <w:tr w:rsidR="003C70A9" w:rsidRPr="00A408D1" w14:paraId="58AEDDB9" w14:textId="77777777" w:rsidTr="00C448C2">
        <w:trPr>
          <w:trHeight w:val="127"/>
          <w:tblHeader/>
          <w:jc w:val="center"/>
        </w:trPr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</w:tcPr>
          <w:p w14:paraId="38C1D513" w14:textId="77777777" w:rsidR="003C70A9" w:rsidRPr="00A83528" w:rsidRDefault="003C70A9" w:rsidP="00C448C2">
            <w:pPr>
              <w:pStyle w:val="NormalStefbolds"/>
              <w:outlineLvl w:val="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14:paraId="7F180CC5" w14:textId="77777777" w:rsidR="003C70A9" w:rsidRPr="00767AE2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72CB17FC" w14:textId="77777777" w:rsidTr="00C448C2">
        <w:trPr>
          <w:trHeight w:val="3520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477CDB4C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1BF5CB54" w14:textId="02EB1BFC" w:rsidR="003C70A9" w:rsidRPr="00767AE2" w:rsidRDefault="003C70A9" w:rsidP="00A5538A">
            <w:pPr>
              <w:pStyle w:val="NormalStefbullets1"/>
              <w:numPr>
                <w:ilvl w:val="0"/>
                <w:numId w:val="30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руководи, организује, прати</w:t>
            </w:r>
            <w:r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767AE2">
              <w:rPr>
                <w:color w:val="000000"/>
                <w:szCs w:val="22"/>
                <w:lang w:val="sr-Cyrl-CS" w:eastAsia="en-US"/>
              </w:rPr>
              <w:t xml:space="preserve">и контролише </w:t>
            </w:r>
            <w:r w:rsidRPr="00F65D94">
              <w:rPr>
                <w:color w:val="000000"/>
                <w:szCs w:val="22"/>
                <w:lang w:val="sr-Cyrl-CS" w:eastAsia="en-US"/>
              </w:rPr>
              <w:t>функционисање послов</w:t>
            </w:r>
            <w:r w:rsidR="00F5408C" w:rsidRPr="00F65D94">
              <w:rPr>
                <w:color w:val="000000"/>
                <w:szCs w:val="22"/>
                <w:lang w:val="sr-Cyrl-CS" w:eastAsia="en-US"/>
              </w:rPr>
              <w:t>а</w:t>
            </w:r>
            <w:r w:rsidR="007A6AAF">
              <w:rPr>
                <w:color w:val="000000"/>
                <w:szCs w:val="22"/>
                <w:lang w:val="sr-Cyrl-CS" w:eastAsia="en-US"/>
              </w:rPr>
              <w:t xml:space="preserve"> информационо </w:t>
            </w:r>
            <w:r w:rsidRPr="00767AE2">
              <w:rPr>
                <w:color w:val="000000"/>
                <w:szCs w:val="22"/>
                <w:lang w:val="sr-Cyrl-CS" w:eastAsia="en-US"/>
              </w:rPr>
              <w:t>комуни</w:t>
            </w:r>
            <w:r>
              <w:rPr>
                <w:color w:val="000000"/>
                <w:szCs w:val="22"/>
                <w:lang w:val="sr-Cyrl-CS" w:eastAsia="en-US"/>
              </w:rPr>
              <w:t>кационих технологија у оквиру организационих јединица из области информационих система и технологија;</w:t>
            </w:r>
          </w:p>
          <w:p w14:paraId="3F860B64" w14:textId="77777777" w:rsidR="003C70A9" w:rsidRPr="00767AE2" w:rsidRDefault="003C70A9" w:rsidP="00A5538A">
            <w:pPr>
              <w:pStyle w:val="NormalStefbullets1"/>
              <w:numPr>
                <w:ilvl w:val="0"/>
                <w:numId w:val="30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 xml:space="preserve">развија, дефинише и координира припрему ИКТ планова; </w:t>
            </w:r>
          </w:p>
          <w:p w14:paraId="146FC5CF" w14:textId="77777777" w:rsidR="003C70A9" w:rsidRPr="00767AE2" w:rsidRDefault="003C70A9" w:rsidP="00A5538A">
            <w:pPr>
              <w:pStyle w:val="NormalStefbullets1"/>
              <w:numPr>
                <w:ilvl w:val="0"/>
                <w:numId w:val="30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 xml:space="preserve">координира израду и припрему ИКТ извештаја; </w:t>
            </w:r>
          </w:p>
          <w:p w14:paraId="1F045ECF" w14:textId="77777777" w:rsidR="003C70A9" w:rsidRPr="00767AE2" w:rsidRDefault="003C70A9" w:rsidP="00A5538A">
            <w:pPr>
              <w:pStyle w:val="NormalStefbullets1"/>
              <w:numPr>
                <w:ilvl w:val="0"/>
                <w:numId w:val="30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 xml:space="preserve">доноси одлуке о начину реализације ИКТ послова; </w:t>
            </w:r>
          </w:p>
          <w:p w14:paraId="05B5DF0E" w14:textId="77777777" w:rsidR="003C70A9" w:rsidRPr="00767AE2" w:rsidRDefault="003C70A9" w:rsidP="00A5538A">
            <w:pPr>
              <w:pStyle w:val="NormalStefbullets1"/>
              <w:numPr>
                <w:ilvl w:val="0"/>
                <w:numId w:val="30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 xml:space="preserve">прати прописе и контролише спровођење законитости наменског и економичног трошења ИКТ ресурса; </w:t>
            </w:r>
          </w:p>
          <w:p w14:paraId="2D3AC3E0" w14:textId="77777777" w:rsidR="003C70A9" w:rsidRPr="00767AE2" w:rsidRDefault="003C70A9" w:rsidP="00A5538A">
            <w:pPr>
              <w:pStyle w:val="NormalStefbullets1"/>
              <w:numPr>
                <w:ilvl w:val="0"/>
                <w:numId w:val="30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 xml:space="preserve">контролише наменско коришћење и економичност средстава приликом склапања уговора; </w:t>
            </w:r>
          </w:p>
          <w:p w14:paraId="42792D29" w14:textId="77777777" w:rsidR="003C70A9" w:rsidRPr="00767AE2" w:rsidRDefault="003C70A9" w:rsidP="00A5538A">
            <w:pPr>
              <w:pStyle w:val="NormalStefbullets1"/>
              <w:numPr>
                <w:ilvl w:val="0"/>
                <w:numId w:val="30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 xml:space="preserve">координира израду општих и појединачних аката у вези са ИКТ пословима и даје мишљење о њима; </w:t>
            </w:r>
          </w:p>
          <w:p w14:paraId="3DC64DFE" w14:textId="77777777" w:rsidR="003C70A9" w:rsidRPr="00767AE2" w:rsidRDefault="003C70A9" w:rsidP="00A5538A">
            <w:pPr>
              <w:pStyle w:val="NormalStefbullets1"/>
              <w:numPr>
                <w:ilvl w:val="0"/>
                <w:numId w:val="30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A846A5">
              <w:rPr>
                <w:color w:val="000000"/>
                <w:szCs w:val="22"/>
                <w:lang w:val="sr-Cyrl-CS" w:eastAsia="en-US"/>
              </w:rPr>
              <w:t>координира израду ИКТ прегледа и анализа</w:t>
            </w:r>
            <w:r w:rsidRPr="00767AE2">
              <w:rPr>
                <w:color w:val="000000"/>
                <w:szCs w:val="22"/>
                <w:lang w:val="sr-Cyrl-CS" w:eastAsia="en-US"/>
              </w:rPr>
              <w:t>;</w:t>
            </w:r>
          </w:p>
          <w:p w14:paraId="7BAAE9C7" w14:textId="77777777" w:rsidR="003C70A9" w:rsidRPr="00767AE2" w:rsidRDefault="003C70A9" w:rsidP="00A5538A">
            <w:pPr>
              <w:pStyle w:val="NormalStefbullets1"/>
              <w:numPr>
                <w:ilvl w:val="0"/>
                <w:numId w:val="30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 xml:space="preserve">координира пројекте реализације дефинисаних програмских захтева; </w:t>
            </w:r>
          </w:p>
          <w:p w14:paraId="66D775B2" w14:textId="77777777" w:rsidR="003C70A9" w:rsidRPr="00F31584" w:rsidRDefault="003C70A9" w:rsidP="00A5538A">
            <w:pPr>
              <w:pStyle w:val="NormalStefbullets1"/>
              <w:numPr>
                <w:ilvl w:val="0"/>
                <w:numId w:val="30"/>
              </w:numPr>
              <w:ind w:left="360"/>
              <w:rPr>
                <w:color w:val="000000"/>
                <w:szCs w:val="22"/>
                <w:lang w:val="ru-RU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>дефинише политике и мере безбедности у информационом систему.</w:t>
            </w:r>
          </w:p>
        </w:tc>
      </w:tr>
      <w:tr w:rsidR="003C70A9" w:rsidRPr="00BD5F50" w14:paraId="44432D25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74641515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3E89AE41" w14:textId="77777777" w:rsidR="003C70A9" w:rsidRPr="00A83528" w:rsidRDefault="003C70A9" w:rsidP="00C448C2">
            <w:pPr>
              <w:pStyle w:val="NormalStef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Високо образовање:</w:t>
            </w:r>
          </w:p>
          <w:p w14:paraId="42EED58B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/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5F831ED8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574D934A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6027B4C3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6E4E9240" w14:textId="77777777" w:rsidR="003C70A9" w:rsidRPr="00F31584" w:rsidRDefault="003C70A9" w:rsidP="00C448C2">
            <w:pPr>
              <w:pStyle w:val="NormalStefbullets1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 xml:space="preserve">најмање пет година радног </w:t>
            </w:r>
            <w:r w:rsidRPr="00F31584">
              <w:rPr>
                <w:color w:val="000000"/>
                <w:lang w:val="ru-RU" w:eastAsia="en-US"/>
              </w:rPr>
              <w:t>искуства.</w:t>
            </w:r>
          </w:p>
        </w:tc>
      </w:tr>
    </w:tbl>
    <w:p w14:paraId="56186967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0190875D" w14:textId="77777777" w:rsidR="003C70A9" w:rsidRPr="00F31584" w:rsidRDefault="003C70A9" w:rsidP="003C70A9">
      <w:pPr>
        <w:pStyle w:val="Style20"/>
        <w:jc w:val="left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3C70A9" w:rsidRPr="00A408D1" w14:paraId="7D65F250" w14:textId="77777777" w:rsidTr="00C448C2">
        <w:trPr>
          <w:trHeight w:val="190"/>
          <w:tblHeader/>
          <w:jc w:val="center"/>
        </w:trPr>
        <w:tc>
          <w:tcPr>
            <w:tcW w:w="855" w:type="pct"/>
            <w:tcBorders>
              <w:bottom w:val="single" w:sz="4" w:space="0" w:color="auto"/>
              <w:right w:val="single" w:sz="12" w:space="0" w:color="auto"/>
            </w:tcBorders>
          </w:tcPr>
          <w:p w14:paraId="20A5A054" w14:textId="77777777" w:rsidR="003C70A9" w:rsidRPr="00D916A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03" w:name="Г2" w:colFirst="1" w:colLast="1"/>
            <w:r w:rsidRPr="004E0045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14:paraId="0D046A12" w14:textId="77777777" w:rsidR="003C70A9" w:rsidRPr="006C5D36" w:rsidRDefault="003C70A9" w:rsidP="00C448C2">
            <w:pPr>
              <w:pStyle w:val="AleksNaziv"/>
            </w:pPr>
            <w:bookmarkStart w:id="104" w:name="_Toc55221258"/>
            <w:r w:rsidRPr="006C5D36">
              <w:t>руководилац послова телекомуникационих система</w:t>
            </w:r>
            <w:bookmarkEnd w:id="104"/>
          </w:p>
        </w:tc>
      </w:tr>
      <w:bookmarkEnd w:id="103"/>
      <w:tr w:rsidR="003C70A9" w:rsidRPr="00A408D1" w14:paraId="5738677E" w14:textId="77777777" w:rsidTr="00C448C2">
        <w:trPr>
          <w:trHeight w:val="100"/>
          <w:tblHeader/>
          <w:jc w:val="center"/>
        </w:trPr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</w:tcPr>
          <w:p w14:paraId="4B0DF158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14:paraId="70F08C04" w14:textId="77777777" w:rsidR="003C70A9" w:rsidRPr="006C5D36" w:rsidRDefault="003C70A9" w:rsidP="00C448C2">
            <w:pPr>
              <w:pStyle w:val="AleksNaziv"/>
            </w:pPr>
          </w:p>
        </w:tc>
      </w:tr>
      <w:tr w:rsidR="003C70A9" w:rsidRPr="00BD5F50" w14:paraId="357A61E7" w14:textId="77777777" w:rsidTr="00C448C2">
        <w:trPr>
          <w:trHeight w:val="1639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29E7384C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26678830" w14:textId="77777777" w:rsidR="003C70A9" w:rsidRPr="00A408D1" w:rsidRDefault="003C70A9" w:rsidP="00A5538A">
            <w:pPr>
              <w:pStyle w:val="NormalStefbullets1"/>
              <w:numPr>
                <w:ilvl w:val="0"/>
                <w:numId w:val="31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руководи, организује, прати и контролише функционисање процеса рада у вези са телекомуникацијама у оквиру организационе јединице из области телекомуникација;</w:t>
            </w:r>
          </w:p>
          <w:p w14:paraId="6CE06556" w14:textId="77777777" w:rsidR="003C70A9" w:rsidRPr="00767AE2" w:rsidRDefault="003C70A9" w:rsidP="00A5538A">
            <w:pPr>
              <w:pStyle w:val="NormalStefbullets1"/>
              <w:numPr>
                <w:ilvl w:val="0"/>
                <w:numId w:val="31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 xml:space="preserve">развија, дефинише и координира припрему планова телекомуникација; </w:t>
            </w:r>
          </w:p>
          <w:p w14:paraId="779C9484" w14:textId="77777777" w:rsidR="003C70A9" w:rsidRPr="00767AE2" w:rsidRDefault="003C70A9" w:rsidP="00A5538A">
            <w:pPr>
              <w:pStyle w:val="NormalStefbullets1"/>
              <w:numPr>
                <w:ilvl w:val="0"/>
                <w:numId w:val="31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 xml:space="preserve">координира израду и припрему извештаја; </w:t>
            </w:r>
          </w:p>
          <w:p w14:paraId="4CFA8AF5" w14:textId="77777777" w:rsidR="003C70A9" w:rsidRPr="00767AE2" w:rsidRDefault="003C70A9" w:rsidP="00A5538A">
            <w:pPr>
              <w:pStyle w:val="NormalStefbullets1"/>
              <w:numPr>
                <w:ilvl w:val="0"/>
                <w:numId w:val="31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F65D94">
              <w:rPr>
                <w:color w:val="000000"/>
                <w:szCs w:val="22"/>
                <w:lang w:val="sr-Cyrl-CS" w:eastAsia="en-US"/>
              </w:rPr>
              <w:t>координира одржавањ</w:t>
            </w:r>
            <w:r w:rsidR="005A02E9" w:rsidRPr="00F65D94">
              <w:rPr>
                <w:color w:val="000000"/>
                <w:szCs w:val="22"/>
                <w:lang w:val="sr-Cyrl-CS" w:eastAsia="en-US"/>
              </w:rPr>
              <w:t>е</w:t>
            </w:r>
            <w:r w:rsidRPr="00767AE2">
              <w:rPr>
                <w:color w:val="000000"/>
                <w:szCs w:val="22"/>
                <w:lang w:val="sr-Cyrl-CS" w:eastAsia="en-US"/>
              </w:rPr>
              <w:t xml:space="preserve"> комплетне телекомуникационе опреме; </w:t>
            </w:r>
          </w:p>
          <w:p w14:paraId="42B1AE59" w14:textId="77777777" w:rsidR="003C70A9" w:rsidRPr="000170FD" w:rsidRDefault="003C70A9" w:rsidP="00A5538A">
            <w:pPr>
              <w:pStyle w:val="NormalStefbullets1"/>
              <w:numPr>
                <w:ilvl w:val="0"/>
                <w:numId w:val="31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 xml:space="preserve">прати правне прописе и контролише спровођење законитости наменског </w:t>
            </w:r>
            <w:r>
              <w:rPr>
                <w:color w:val="000000"/>
                <w:szCs w:val="22"/>
                <w:lang w:val="sr-Cyrl-CS" w:eastAsia="en-US"/>
              </w:rPr>
              <w:t>и економичног трошења ресурса и</w:t>
            </w:r>
            <w:r w:rsidRPr="000170FD">
              <w:rPr>
                <w:color w:val="000000"/>
                <w:szCs w:val="22"/>
                <w:lang w:val="sr-Cyrl-CS" w:eastAsia="en-US"/>
              </w:rPr>
              <w:t xml:space="preserve"> коришћење додељених средстава.</w:t>
            </w:r>
          </w:p>
        </w:tc>
      </w:tr>
      <w:tr w:rsidR="003C70A9" w:rsidRPr="00BD5F50" w14:paraId="41D7F612" w14:textId="77777777" w:rsidTr="00C448C2">
        <w:trPr>
          <w:trHeight w:val="1342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330A9F07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3983ADA7" w14:textId="77777777" w:rsidR="003C70A9" w:rsidRPr="00767AE2" w:rsidRDefault="003C70A9" w:rsidP="00C448C2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color w:val="000000"/>
                <w:szCs w:val="22"/>
                <w:lang w:val="sr-Cyrl-C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>Високо образовање:</w:t>
            </w:r>
          </w:p>
          <w:p w14:paraId="0BA9BEE8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0A0D7897" w14:textId="77777777" w:rsidR="003C70A9" w:rsidRPr="00767AE2" w:rsidRDefault="003C70A9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42D6FB9F" w14:textId="77777777" w:rsidTr="00C448C2">
        <w:trPr>
          <w:trHeight w:val="505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1507F9BE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6E04A265" w14:textId="77777777" w:rsidR="003C70A9" w:rsidRPr="00F31584" w:rsidRDefault="003C70A9" w:rsidP="00C448C2">
            <w:pPr>
              <w:pStyle w:val="NormalStefbullets1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>најмање пет година радног искуства.</w:t>
            </w:r>
          </w:p>
        </w:tc>
      </w:tr>
    </w:tbl>
    <w:p w14:paraId="4C7FD136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5E89E546" w14:textId="77777777" w:rsidR="003C70A9" w:rsidRPr="00F31584" w:rsidRDefault="003C70A9" w:rsidP="003C70A9">
      <w:pPr>
        <w:pStyle w:val="Style20"/>
        <w:jc w:val="left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67397E56" w14:textId="77777777" w:rsidTr="00C448C2">
        <w:trPr>
          <w:trHeight w:val="35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B2D9468" w14:textId="77777777" w:rsidR="003C70A9" w:rsidRPr="00D916A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05" w:name="Г3" w:colFirst="1" w:colLast="1"/>
            <w:r w:rsidRPr="004E0045">
              <w:rPr>
                <w:sz w:val="24"/>
                <w:szCs w:val="24"/>
                <w:lang w:val="en-US" w:eastAsia="en-US"/>
              </w:rPr>
              <w:lastRenderedPageBreak/>
              <w:t>3</w:t>
            </w:r>
            <w:r w:rsidRPr="004E004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EA33BC9" w14:textId="77777777" w:rsidR="003C70A9" w:rsidRPr="00F31584" w:rsidRDefault="003C70A9" w:rsidP="00C448C2">
            <w:pPr>
              <w:pStyle w:val="AleksNaziv"/>
              <w:rPr>
                <w:highlight w:val="lightGray"/>
                <w:lang w:val="ru-RU"/>
              </w:rPr>
            </w:pPr>
            <w:bookmarkStart w:id="106" w:name="_Toc503173651"/>
            <w:bookmarkStart w:id="107" w:name="_Toc55221259"/>
            <w:r w:rsidRPr="00F31584">
              <w:rPr>
                <w:lang w:val="ru-RU"/>
              </w:rPr>
              <w:t>Пројектант информационих система и програма</w:t>
            </w:r>
            <w:bookmarkEnd w:id="106"/>
            <w:bookmarkEnd w:id="107"/>
          </w:p>
        </w:tc>
      </w:tr>
      <w:bookmarkEnd w:id="105"/>
      <w:tr w:rsidR="003C70A9" w:rsidRPr="00A408D1" w14:paraId="7B321FB9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23B08DCC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473C9BCF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5AE92890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CF80001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12513AF" w14:textId="77777777" w:rsidR="003C70A9" w:rsidRPr="00F31584" w:rsidRDefault="003C70A9" w:rsidP="00A5538A">
            <w:pPr>
              <w:pStyle w:val="NormalStefbullets1"/>
              <w:numPr>
                <w:ilvl w:val="0"/>
                <w:numId w:val="32"/>
              </w:numPr>
              <w:ind w:left="360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 xml:space="preserve">пројектује моделе података, моделе пословних процеса са становишта апликација и корисничког интерфејса; </w:t>
            </w:r>
          </w:p>
          <w:p w14:paraId="6670FAF0" w14:textId="77777777" w:rsidR="003C70A9" w:rsidRPr="00F31584" w:rsidRDefault="003C70A9" w:rsidP="00A5538A">
            <w:pPr>
              <w:pStyle w:val="NormalStefbullets1"/>
              <w:numPr>
                <w:ilvl w:val="0"/>
                <w:numId w:val="32"/>
              </w:numPr>
              <w:ind w:left="360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>анализира корисничке захтеве и спроводи анализу пословног система и пројектног задатка и врши избор процедур</w:t>
            </w:r>
            <w:r w:rsidR="00347357" w:rsidRPr="00976DB0">
              <w:rPr>
                <w:lang w:val="ru-RU" w:eastAsia="en-US"/>
              </w:rPr>
              <w:t>а</w:t>
            </w:r>
            <w:r w:rsidRPr="00F31584">
              <w:rPr>
                <w:lang w:val="ru-RU" w:eastAsia="en-US"/>
              </w:rPr>
              <w:t xml:space="preserve"> његовог решавања; </w:t>
            </w:r>
          </w:p>
          <w:p w14:paraId="1757A547" w14:textId="77777777" w:rsidR="003C70A9" w:rsidRPr="00F31584" w:rsidRDefault="003C70A9" w:rsidP="00A5538A">
            <w:pPr>
              <w:pStyle w:val="NormalStefbullets1"/>
              <w:numPr>
                <w:ilvl w:val="0"/>
                <w:numId w:val="32"/>
              </w:numPr>
              <w:ind w:left="360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>координира пројектима реализације програмских захтева (пројектна спецификација) и израд</w:t>
            </w:r>
            <w:r w:rsidR="00F65D94" w:rsidRPr="00976DB0">
              <w:rPr>
                <w:lang w:val="ru-RU" w:eastAsia="en-US"/>
              </w:rPr>
              <w:t>ом</w:t>
            </w:r>
            <w:r w:rsidRPr="00F31584">
              <w:rPr>
                <w:lang w:val="ru-RU" w:eastAsia="en-US"/>
              </w:rPr>
              <w:t xml:space="preserve"> пословних апликација,</w:t>
            </w:r>
            <w:r w:rsidR="00F65D94" w:rsidRPr="00F31584">
              <w:rPr>
                <w:lang w:val="ru-RU" w:eastAsia="en-US"/>
              </w:rPr>
              <w:t xml:space="preserve"> пројектном и техничком</w:t>
            </w:r>
            <w:r w:rsidRPr="00F31584">
              <w:rPr>
                <w:lang w:val="ru-RU" w:eastAsia="en-US"/>
              </w:rPr>
              <w:t xml:space="preserve"> документаци</w:t>
            </w:r>
            <w:r w:rsidR="00F65D94" w:rsidRPr="00F31584">
              <w:rPr>
                <w:lang w:val="ru-RU" w:eastAsia="en-US"/>
              </w:rPr>
              <w:t>јом, као и корисничким упутствима</w:t>
            </w:r>
            <w:r w:rsidRPr="00F31584">
              <w:rPr>
                <w:lang w:val="ru-RU" w:eastAsia="en-US"/>
              </w:rPr>
              <w:t>;</w:t>
            </w:r>
          </w:p>
          <w:p w14:paraId="186C5156" w14:textId="1E57026F" w:rsidR="003C70A9" w:rsidRPr="00F31584" w:rsidRDefault="00330A97" w:rsidP="00A5538A">
            <w:pPr>
              <w:pStyle w:val="NormalStefbullets1"/>
              <w:numPr>
                <w:ilvl w:val="0"/>
                <w:numId w:val="32"/>
              </w:numPr>
              <w:ind w:left="360"/>
              <w:rPr>
                <w:lang w:val="ru-RU" w:eastAsia="en-US"/>
              </w:rPr>
            </w:pPr>
            <w:r>
              <w:rPr>
                <w:lang w:val="sr-Cyrl-CS" w:eastAsia="en-US"/>
              </w:rPr>
              <w:t>развија постојеће информационе системе и програме</w:t>
            </w:r>
            <w:r w:rsidR="003C70A9" w:rsidRPr="00E11791">
              <w:rPr>
                <w:lang w:val="sr-Cyrl-CS" w:eastAsia="en-US"/>
              </w:rPr>
              <w:t xml:space="preserve"> кроз анализу и проналажење могућности за унапређење</w:t>
            </w:r>
            <w:r w:rsidR="003C70A9" w:rsidRPr="00F31584">
              <w:rPr>
                <w:lang w:val="ru-RU" w:eastAsia="en-US"/>
              </w:rPr>
              <w:t>;</w:t>
            </w:r>
          </w:p>
          <w:p w14:paraId="0E792118" w14:textId="77777777" w:rsidR="003C70A9" w:rsidRPr="00F31584" w:rsidRDefault="003C70A9" w:rsidP="00A5538A">
            <w:pPr>
              <w:pStyle w:val="NormalStefbullets1"/>
              <w:numPr>
                <w:ilvl w:val="0"/>
                <w:numId w:val="32"/>
              </w:numPr>
              <w:ind w:left="360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 xml:space="preserve">координира </w:t>
            </w:r>
            <w:r w:rsidRPr="00F31584">
              <w:rPr>
                <w:szCs w:val="22"/>
                <w:lang w:val="ru-RU" w:eastAsia="en-US"/>
              </w:rPr>
              <w:t>тестирање програмске целине по процесима и</w:t>
            </w:r>
            <w:r w:rsidRPr="00F31584">
              <w:rPr>
                <w:lang w:val="ru-RU" w:eastAsia="en-US"/>
              </w:rPr>
              <w:t xml:space="preserve"> спроводи функционално тестирање пословних апликација;</w:t>
            </w:r>
          </w:p>
          <w:p w14:paraId="57F748D2" w14:textId="77777777" w:rsidR="003C70A9" w:rsidRPr="00F31584" w:rsidRDefault="003C70A9" w:rsidP="00A5538A">
            <w:pPr>
              <w:pStyle w:val="NormalStefbullets1"/>
              <w:numPr>
                <w:ilvl w:val="0"/>
                <w:numId w:val="32"/>
              </w:numPr>
              <w:ind w:left="360"/>
              <w:rPr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 xml:space="preserve">планира </w:t>
            </w:r>
            <w:r w:rsidRPr="00F31584">
              <w:rPr>
                <w:lang w:val="ru-RU" w:eastAsia="en-US"/>
              </w:rPr>
              <w:t>обраду података који се размењују са екстерним институцијама, а који се користе у пословним апликацијама;</w:t>
            </w:r>
          </w:p>
          <w:p w14:paraId="44B1757C" w14:textId="77777777" w:rsidR="003C70A9" w:rsidRPr="00201C78" w:rsidRDefault="003C70A9" w:rsidP="00A5538A">
            <w:pPr>
              <w:pStyle w:val="NormalStefbullets1"/>
              <w:numPr>
                <w:ilvl w:val="0"/>
                <w:numId w:val="32"/>
              </w:numPr>
              <w:ind w:left="360"/>
              <w:rPr>
                <w:szCs w:val="22"/>
                <w:lang w:val="ru-RU" w:eastAsia="en-US"/>
              </w:rPr>
            </w:pPr>
            <w:r w:rsidRPr="00A83528">
              <w:rPr>
                <w:szCs w:val="22"/>
                <w:lang w:val="ru-RU" w:eastAsia="en-US"/>
              </w:rPr>
              <w:t>дефинише предуслове за реализ</w:t>
            </w:r>
            <w:r>
              <w:rPr>
                <w:szCs w:val="22"/>
                <w:lang w:val="ru-RU" w:eastAsia="en-US"/>
              </w:rPr>
              <w:t xml:space="preserve">ацију нових апликативних решења и </w:t>
            </w:r>
            <w:r w:rsidRPr="00201C78">
              <w:rPr>
                <w:szCs w:val="22"/>
                <w:lang w:val="ru-RU" w:eastAsia="en-US"/>
              </w:rPr>
              <w:t>учествује у дефинисању спецификација за израду програма;</w:t>
            </w:r>
          </w:p>
          <w:p w14:paraId="66F4DDAD" w14:textId="77777777" w:rsidR="003C70A9" w:rsidRPr="00F31584" w:rsidRDefault="003C70A9" w:rsidP="00A5538A">
            <w:pPr>
              <w:pStyle w:val="NormalStefbullets1"/>
              <w:numPr>
                <w:ilvl w:val="0"/>
                <w:numId w:val="32"/>
              </w:numPr>
              <w:ind w:left="360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>одређује потребан број људи за реализацију пројекта и координира њиховим активностима.</w:t>
            </w:r>
          </w:p>
        </w:tc>
      </w:tr>
      <w:tr w:rsidR="003C70A9" w:rsidRPr="00BD5F50" w14:paraId="6CE37FE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DC5F9AC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F0821C2" w14:textId="77777777" w:rsidR="003C70A9" w:rsidRPr="00A83528" w:rsidRDefault="003C70A9" w:rsidP="00C448C2">
            <w:pPr>
              <w:pStyle w:val="NormalStef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Високо образовање:</w:t>
            </w:r>
          </w:p>
          <w:p w14:paraId="26040D5C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04813BE5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1C8706F0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EADC3B6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B3A0964" w14:textId="77777777" w:rsidR="003C70A9" w:rsidRPr="00F31584" w:rsidRDefault="003C70A9" w:rsidP="00C448C2">
            <w:pPr>
              <w:pStyle w:val="NormalStefbullets1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>најмање три године радног искуства.</w:t>
            </w:r>
          </w:p>
        </w:tc>
      </w:tr>
    </w:tbl>
    <w:p w14:paraId="0321F537" w14:textId="77777777" w:rsidR="003C70A9" w:rsidRDefault="003C70A9" w:rsidP="003C70A9">
      <w:pPr>
        <w:pStyle w:val="NormalStefbolds"/>
        <w:rPr>
          <w:lang w:val="sr-Cyrl-CS"/>
        </w:rPr>
      </w:pPr>
    </w:p>
    <w:p w14:paraId="48C8F228" w14:textId="77777777" w:rsidR="003C70A9" w:rsidRDefault="003C70A9" w:rsidP="003C70A9">
      <w:pPr>
        <w:pStyle w:val="NormalStefbolds"/>
        <w:rPr>
          <w:lang w:val="sr-Cyrl-CS"/>
        </w:rPr>
      </w:pPr>
      <w:r w:rsidRPr="008232E5">
        <w:rPr>
          <w:lang w:val="sr-Cyrl-CS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08359760" w14:textId="77777777" w:rsidTr="00C448C2">
        <w:trPr>
          <w:trHeight w:val="289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5FFEC4B2" w14:textId="77777777" w:rsidR="003C70A9" w:rsidRPr="00D916A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08" w:name="Г4" w:colFirst="1" w:colLast="1"/>
            <w:r w:rsidRPr="004B10D1">
              <w:rPr>
                <w:sz w:val="24"/>
                <w:szCs w:val="24"/>
                <w:lang w:val="en-US" w:eastAsia="en-US"/>
              </w:rPr>
              <w:lastRenderedPageBreak/>
              <w:t>4</w:t>
            </w:r>
            <w:r w:rsidRPr="004B10D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BCCBB2D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109" w:name="_Toc503173652"/>
            <w:bookmarkStart w:id="110" w:name="_Toc55221260"/>
            <w:r w:rsidRPr="008E4549">
              <w:t>Пројектант информатичке инфраструктуре</w:t>
            </w:r>
            <w:bookmarkEnd w:id="109"/>
            <w:bookmarkEnd w:id="110"/>
          </w:p>
        </w:tc>
      </w:tr>
      <w:bookmarkEnd w:id="108"/>
      <w:tr w:rsidR="003C70A9" w:rsidRPr="00A408D1" w14:paraId="45CA0B56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0AFCF22E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24E379F2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618FC6DE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321B496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F19D03B" w14:textId="77777777" w:rsidR="003C70A9" w:rsidRPr="00A83528" w:rsidRDefault="003C70A9" w:rsidP="00A5538A">
            <w:pPr>
              <w:pStyle w:val="NormalStefbullets1"/>
              <w:numPr>
                <w:ilvl w:val="0"/>
                <w:numId w:val="33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пројектује моделе интеграције рачунарске и мрежне опреме – сервера, рачунарских радних станица, мрежне опреме, кабловских и радио веза;</w:t>
            </w:r>
          </w:p>
          <w:p w14:paraId="4C565D72" w14:textId="77777777" w:rsidR="003C70A9" w:rsidRPr="00A83528" w:rsidRDefault="003C70A9" w:rsidP="00A5538A">
            <w:pPr>
              <w:pStyle w:val="NormalStefbullets1"/>
              <w:numPr>
                <w:ilvl w:val="0"/>
                <w:numId w:val="33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пројектује моделе интеграције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других; </w:t>
            </w:r>
          </w:p>
          <w:p w14:paraId="284BBB8D" w14:textId="77777777" w:rsidR="003C70A9" w:rsidRPr="00A83528" w:rsidRDefault="003C70A9" w:rsidP="00A5538A">
            <w:pPr>
              <w:pStyle w:val="NormalStefbullets1"/>
              <w:numPr>
                <w:ilvl w:val="0"/>
                <w:numId w:val="33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пројектује моделе интеграције информационог система заснованог на смарт картицама – опреме и смарт картица, системског софтвера, </w:t>
            </w:r>
            <w:r w:rsidRPr="00F445B2">
              <w:rPr>
                <w:szCs w:val="22"/>
                <w:lang w:val="sr-Cyrl-CS" w:eastAsia="en-US"/>
              </w:rPr>
              <w:t>баз</w:t>
            </w:r>
            <w:r w:rsidR="006F11E1" w:rsidRPr="00F445B2">
              <w:rPr>
                <w:szCs w:val="22"/>
                <w:lang w:val="sr-Cyrl-CS" w:eastAsia="en-US"/>
              </w:rPr>
              <w:t>е</w:t>
            </w:r>
            <w:r w:rsidRPr="00A83528">
              <w:rPr>
                <w:szCs w:val="22"/>
                <w:lang w:val="sr-Cyrl-CS" w:eastAsia="en-US"/>
              </w:rPr>
              <w:t xml:space="preserve"> података корисника картица, корисничких апликација на картицама и у систему;</w:t>
            </w:r>
          </w:p>
          <w:p w14:paraId="7C66E197" w14:textId="77777777" w:rsidR="003C70A9" w:rsidRPr="00A83528" w:rsidRDefault="003C70A9" w:rsidP="00A5538A">
            <w:pPr>
              <w:pStyle w:val="NormalStefbullets1"/>
              <w:numPr>
                <w:ilvl w:val="0"/>
                <w:numId w:val="33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пројектује моделе заштите и контроле приступа и коришћења информатичких ресурса и сервиса, као и </w:t>
            </w:r>
            <w:r w:rsidRPr="00F445B2">
              <w:rPr>
                <w:szCs w:val="22"/>
                <w:lang w:val="sr-Cyrl-CS" w:eastAsia="en-US"/>
              </w:rPr>
              <w:t>модел</w:t>
            </w:r>
            <w:r w:rsidR="00D83772" w:rsidRPr="00F445B2">
              <w:rPr>
                <w:szCs w:val="22"/>
                <w:lang w:val="sr-Cyrl-CS" w:eastAsia="en-US"/>
              </w:rPr>
              <w:t>е</w:t>
            </w:r>
            <w:r w:rsidRPr="00F445B2">
              <w:rPr>
                <w:szCs w:val="22"/>
                <w:lang w:val="sr-Cyrl-CS" w:eastAsia="en-US"/>
              </w:rPr>
              <w:t xml:space="preserve"> израд</w:t>
            </w:r>
            <w:r w:rsidR="00D83772" w:rsidRPr="00F445B2">
              <w:rPr>
                <w:szCs w:val="22"/>
                <w:lang w:val="sr-Cyrl-CS" w:eastAsia="en-US"/>
              </w:rPr>
              <w:t>е</w:t>
            </w:r>
            <w:r w:rsidRPr="00A83528">
              <w:rPr>
                <w:szCs w:val="22"/>
                <w:lang w:val="sr-Cyrl-CS" w:eastAsia="en-US"/>
              </w:rPr>
              <w:t xml:space="preserve"> резервних копија података;</w:t>
            </w:r>
          </w:p>
          <w:p w14:paraId="11E9681A" w14:textId="77777777" w:rsidR="003C70A9" w:rsidRPr="00A83528" w:rsidRDefault="003C70A9" w:rsidP="00A5538A">
            <w:pPr>
              <w:pStyle w:val="NormalStefbullets1"/>
              <w:numPr>
                <w:ilvl w:val="0"/>
                <w:numId w:val="33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спроводи анализу информатичке инфраструктуре корисника и дефинисање пројектног задатка за њен редован развој, одржавање и рад;</w:t>
            </w:r>
          </w:p>
          <w:p w14:paraId="424B65DE" w14:textId="77777777" w:rsidR="003C70A9" w:rsidRPr="00F31584" w:rsidRDefault="003C70A9" w:rsidP="00A5538A">
            <w:pPr>
              <w:pStyle w:val="NormalStefbullets1"/>
              <w:numPr>
                <w:ilvl w:val="0"/>
                <w:numId w:val="33"/>
              </w:numPr>
              <w:ind w:left="360"/>
              <w:rPr>
                <w:szCs w:val="22"/>
                <w:lang w:val="ru-RU" w:eastAsia="en-US"/>
              </w:rPr>
            </w:pPr>
            <w:r w:rsidRPr="00A83528">
              <w:rPr>
                <w:szCs w:val="22"/>
                <w:lang w:val="sr-Cyrl-CS" w:eastAsia="en-US"/>
              </w:rPr>
              <w:t>спроводи тeстирање инфраструктурних целина по процесима.</w:t>
            </w:r>
          </w:p>
        </w:tc>
      </w:tr>
      <w:tr w:rsidR="003C70A9" w:rsidRPr="00BD5F50" w14:paraId="09E4C97D" w14:textId="77777777" w:rsidTr="00C448C2">
        <w:trPr>
          <w:trHeight w:val="1270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3CD2EF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18F2D97" w14:textId="77777777" w:rsidR="003C70A9" w:rsidRPr="00B31A26" w:rsidRDefault="003C70A9" w:rsidP="00C448C2">
            <w:pPr>
              <w:pStyle w:val="NormalStef"/>
              <w:rPr>
                <w:lang w:val="sr-Cyrl-CS" w:eastAsia="en-US"/>
              </w:rPr>
            </w:pPr>
            <w:r w:rsidRPr="00B31A26">
              <w:rPr>
                <w:lang w:val="sr-Cyrl-CS" w:eastAsia="en-US"/>
              </w:rPr>
              <w:t>Високо образовање:</w:t>
            </w:r>
          </w:p>
          <w:p w14:paraId="7CD4E9B8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0F173F51" w14:textId="77777777" w:rsidR="003C70A9" w:rsidRPr="002E73F1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74477F49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91289B1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7391781" w14:textId="77777777" w:rsidR="003C70A9" w:rsidRPr="00F31584" w:rsidRDefault="003C70A9" w:rsidP="00C448C2">
            <w:pPr>
              <w:pStyle w:val="NormalStefbullets1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>најмање три године радног искуства.</w:t>
            </w:r>
          </w:p>
        </w:tc>
      </w:tr>
    </w:tbl>
    <w:p w14:paraId="75EB0209" w14:textId="77777777" w:rsidR="003C70A9" w:rsidRPr="00F31584" w:rsidRDefault="003C70A9" w:rsidP="003C70A9">
      <w:pPr>
        <w:pStyle w:val="Heading1Stef"/>
        <w:ind w:left="0"/>
        <w:rPr>
          <w:color w:val="auto"/>
          <w:lang w:val="ru-RU"/>
        </w:rPr>
      </w:pPr>
    </w:p>
    <w:p w14:paraId="53BA1079" w14:textId="77777777" w:rsidR="003C70A9" w:rsidRPr="00F31584" w:rsidRDefault="003C70A9" w:rsidP="003C70A9">
      <w:pPr>
        <w:spacing w:after="160" w:line="259" w:lineRule="auto"/>
        <w:rPr>
          <w:rFonts w:ascii="Times New Roman" w:hAnsi="Times New Roman"/>
          <w:bCs/>
          <w:caps/>
          <w:spacing w:val="60"/>
          <w:sz w:val="24"/>
          <w:szCs w:val="28"/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7B1B06BD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2416DFE1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11" w:name="Г5" w:colFirst="1" w:colLast="1"/>
            <w:r w:rsidRPr="004E0045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C978020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112" w:name="_Toc503173656"/>
            <w:bookmarkStart w:id="113" w:name="_Toc55221261"/>
            <w:r w:rsidRPr="008E4549">
              <w:t>сАВЕТНИК ЗА ИНФОРМАЦИОНУ БЕЗБЕДНОСТ</w:t>
            </w:r>
            <w:bookmarkEnd w:id="112"/>
            <w:bookmarkEnd w:id="113"/>
          </w:p>
        </w:tc>
      </w:tr>
      <w:bookmarkEnd w:id="111"/>
      <w:tr w:rsidR="003C70A9" w:rsidRPr="00A408D1" w14:paraId="1FD67BCB" w14:textId="77777777" w:rsidTr="00C448C2">
        <w:trPr>
          <w:trHeight w:val="352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56DE8CED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2D13B23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116E61E4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257D891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F1BE087" w14:textId="77777777" w:rsidR="003C70A9" w:rsidRPr="004703B7" w:rsidRDefault="003C70A9" w:rsidP="00A5538A">
            <w:pPr>
              <w:pStyle w:val="NormalStefbullets1"/>
              <w:numPr>
                <w:ilvl w:val="0"/>
                <w:numId w:val="34"/>
              </w:numPr>
              <w:ind w:left="360"/>
              <w:rPr>
                <w:szCs w:val="22"/>
                <w:lang w:val="sr-Cyrl-CS" w:eastAsia="en-US"/>
              </w:rPr>
            </w:pPr>
            <w:r w:rsidRPr="00F31584">
              <w:rPr>
                <w:color w:val="000000"/>
                <w:lang w:val="ru-RU" w:eastAsia="en-US"/>
              </w:rPr>
              <w:t xml:space="preserve">планира и врши надзор имплементације и примене безбедносних процедура и </w:t>
            </w:r>
            <w:r w:rsidRPr="00A83528">
              <w:rPr>
                <w:szCs w:val="22"/>
                <w:lang w:val="sr-Cyrl-CS" w:eastAsia="en-US"/>
              </w:rPr>
              <w:t xml:space="preserve">учествује у предлагању стратегија за заштиту мреже, ИКТ система и интернет презентација; </w:t>
            </w:r>
          </w:p>
          <w:p w14:paraId="6B81A18A" w14:textId="77777777" w:rsidR="003C70A9" w:rsidRPr="004703B7" w:rsidRDefault="003C70A9" w:rsidP="00A5538A">
            <w:pPr>
              <w:pStyle w:val="NormalStefbullets1"/>
              <w:numPr>
                <w:ilvl w:val="0"/>
                <w:numId w:val="34"/>
              </w:numPr>
              <w:ind w:left="360"/>
              <w:rPr>
                <w:szCs w:val="22"/>
                <w:lang w:val="sr-Cyrl-CS" w:eastAsia="en-US"/>
              </w:rPr>
            </w:pPr>
            <w:r w:rsidRPr="00F31584">
              <w:rPr>
                <w:color w:val="000000"/>
                <w:lang w:val="ru-RU" w:eastAsia="en-US"/>
              </w:rPr>
              <w:t>врши анализу безбедности ИКТ система у циљу процене ризика и</w:t>
            </w:r>
            <w:r>
              <w:rPr>
                <w:szCs w:val="22"/>
                <w:lang w:val="sr-Cyrl-CS" w:eastAsia="en-US"/>
              </w:rPr>
              <w:t xml:space="preserve"> </w:t>
            </w:r>
            <w:r w:rsidRPr="00A83528">
              <w:rPr>
                <w:szCs w:val="22"/>
                <w:lang w:val="sr-Cyrl-CS" w:eastAsia="en-US"/>
              </w:rPr>
              <w:t xml:space="preserve">обезбеђује заштиту дигиталних идентитета и сертификата у ИКТ систему; </w:t>
            </w:r>
          </w:p>
          <w:p w14:paraId="671F1DB2" w14:textId="77777777" w:rsidR="003C70A9" w:rsidRPr="00A83528" w:rsidRDefault="003C70A9" w:rsidP="00A5538A">
            <w:pPr>
              <w:pStyle w:val="NormalStefbullets1"/>
              <w:numPr>
                <w:ilvl w:val="0"/>
                <w:numId w:val="34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прати и користи међународне и домаће стандарде информационе безбедности; </w:t>
            </w:r>
          </w:p>
          <w:p w14:paraId="2FC32B87" w14:textId="77777777" w:rsidR="003C70A9" w:rsidRPr="00F31584" w:rsidRDefault="003C70A9" w:rsidP="00A5538A">
            <w:pPr>
              <w:pStyle w:val="NormalStefbullets1"/>
              <w:numPr>
                <w:ilvl w:val="0"/>
                <w:numId w:val="34"/>
              </w:numPr>
              <w:ind w:left="360"/>
              <w:rPr>
                <w:color w:val="000000"/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 xml:space="preserve">израђује интерне акте у области информационе безбедности; </w:t>
            </w:r>
          </w:p>
          <w:p w14:paraId="6D69A92A" w14:textId="77777777" w:rsidR="003C70A9" w:rsidRPr="00F31584" w:rsidRDefault="003C70A9" w:rsidP="00A5538A">
            <w:pPr>
              <w:pStyle w:val="NormalStefbullets1"/>
              <w:numPr>
                <w:ilvl w:val="0"/>
                <w:numId w:val="34"/>
              </w:numPr>
              <w:ind w:left="360"/>
              <w:rPr>
                <w:color w:val="000000"/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>планира и учествује у избору, тестирању и имплементацији техничких, физичких и организационих мера заштите, опреме и програма;</w:t>
            </w:r>
          </w:p>
          <w:p w14:paraId="098BA945" w14:textId="77777777" w:rsidR="003C70A9" w:rsidRPr="00F31584" w:rsidRDefault="003C70A9" w:rsidP="00A5538A">
            <w:pPr>
              <w:pStyle w:val="NormalStefbullets1"/>
              <w:numPr>
                <w:ilvl w:val="0"/>
                <w:numId w:val="34"/>
              </w:numPr>
              <w:ind w:left="360"/>
              <w:rPr>
                <w:color w:val="FF0000"/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>планира и учествује у обуци запослених, у области информационе безбедности</w:t>
            </w:r>
            <w:r w:rsidRPr="00F31584">
              <w:rPr>
                <w:lang w:val="ru-RU" w:eastAsia="en-US"/>
              </w:rPr>
              <w:t>;</w:t>
            </w:r>
          </w:p>
          <w:p w14:paraId="4DE97D07" w14:textId="77777777" w:rsidR="003C70A9" w:rsidRPr="00F31584" w:rsidRDefault="003C70A9" w:rsidP="00A5538A">
            <w:pPr>
              <w:pStyle w:val="NormalStefbullets1"/>
              <w:numPr>
                <w:ilvl w:val="0"/>
                <w:numId w:val="34"/>
              </w:numPr>
              <w:ind w:left="360"/>
              <w:rPr>
                <w:szCs w:val="22"/>
                <w:lang w:val="ru-RU" w:eastAsia="en-US"/>
              </w:rPr>
            </w:pPr>
            <w:r w:rsidRPr="00A83528">
              <w:rPr>
                <w:szCs w:val="22"/>
                <w:lang w:val="sr-Cyrl-CS" w:eastAsia="en-US"/>
              </w:rPr>
              <w:t>остварује сарадњу са спољним субјектима при раду на дизајнирању и одржавању система заштите и испоручиоцима хардвера и софтвера ради задовољавања постављених технолошких стандарда.</w:t>
            </w:r>
          </w:p>
        </w:tc>
      </w:tr>
      <w:tr w:rsidR="003C70A9" w:rsidRPr="00BD5F50" w14:paraId="340E06FE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2AE345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01A65D1" w14:textId="77777777" w:rsidR="003C70A9" w:rsidRPr="00A83528" w:rsidRDefault="003C70A9" w:rsidP="00C448C2">
            <w:pPr>
              <w:pStyle w:val="NormalStef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Високо образовање:</w:t>
            </w:r>
          </w:p>
          <w:p w14:paraId="0FC0BA9A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6FC357D9" w14:textId="77777777" w:rsidR="003C70A9" w:rsidRPr="002E73F1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6413C679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92EFE31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ADA4EF4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ind w:left="700" w:hanging="340"/>
              <w:rPr>
                <w:color w:val="FF0000"/>
                <w:szCs w:val="22"/>
                <w:lang w:val="ru-RU" w:eastAsia="en-US"/>
              </w:rPr>
            </w:pPr>
          </w:p>
        </w:tc>
      </w:tr>
    </w:tbl>
    <w:p w14:paraId="65B1F602" w14:textId="77777777" w:rsidR="003C70A9" w:rsidRPr="00F31584" w:rsidRDefault="003C70A9" w:rsidP="003C70A9">
      <w:pPr>
        <w:spacing w:after="160" w:line="259" w:lineRule="auto"/>
        <w:rPr>
          <w:rFonts w:ascii="Times New Roman" w:hAnsi="Times New Roman"/>
          <w:bCs/>
          <w:caps/>
          <w:spacing w:val="60"/>
          <w:sz w:val="24"/>
          <w:szCs w:val="28"/>
          <w:lang w:val="ru-RU"/>
        </w:rPr>
      </w:pPr>
    </w:p>
    <w:p w14:paraId="773793B3" w14:textId="77777777" w:rsidR="003C70A9" w:rsidRPr="00F31584" w:rsidRDefault="003C70A9" w:rsidP="003C70A9">
      <w:pPr>
        <w:spacing w:after="160" w:line="259" w:lineRule="auto"/>
        <w:rPr>
          <w:rFonts w:ascii="Times New Roman" w:hAnsi="Times New Roman"/>
          <w:bCs/>
          <w:caps/>
          <w:spacing w:val="60"/>
          <w:sz w:val="24"/>
          <w:szCs w:val="28"/>
          <w:lang w:val="ru-RU"/>
        </w:rPr>
      </w:pPr>
      <w:r w:rsidRPr="00F31584">
        <w:rPr>
          <w:rFonts w:ascii="Times New Roman" w:hAnsi="Times New Roman"/>
          <w:bCs/>
          <w:caps/>
          <w:spacing w:val="60"/>
          <w:sz w:val="24"/>
          <w:szCs w:val="28"/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338E6364" w14:textId="77777777" w:rsidTr="00C448C2">
        <w:trPr>
          <w:trHeight w:val="289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2A2A263A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14" w:name="Г6" w:colFirst="1" w:colLast="1"/>
            <w:r w:rsidRPr="004E0045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E093DA3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115" w:name="_Toc503173657"/>
            <w:bookmarkStart w:id="116" w:name="_Toc55221262"/>
            <w:r w:rsidRPr="006C5D36">
              <w:t xml:space="preserve">интерни </w:t>
            </w:r>
            <w:r w:rsidRPr="008E4549">
              <w:t>иT ревизор</w:t>
            </w:r>
            <w:bookmarkEnd w:id="115"/>
            <w:bookmarkEnd w:id="116"/>
          </w:p>
        </w:tc>
      </w:tr>
      <w:bookmarkEnd w:id="114"/>
      <w:tr w:rsidR="003C70A9" w:rsidRPr="00A408D1" w14:paraId="75A9699A" w14:textId="77777777" w:rsidTr="00C448C2">
        <w:trPr>
          <w:trHeight w:val="64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7887D09C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0D5AF659" w14:textId="77777777" w:rsidR="003C70A9" w:rsidRPr="008E4549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4AC15E1C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F453EC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E85CEEE" w14:textId="77777777" w:rsidR="003C70A9" w:rsidRPr="00A83528" w:rsidRDefault="003C70A9" w:rsidP="00A5538A">
            <w:pPr>
              <w:pStyle w:val="NormalStefbullets1"/>
              <w:numPr>
                <w:ilvl w:val="0"/>
                <w:numId w:val="35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контролише примену донетих ИТ безбедносних процедура; </w:t>
            </w:r>
          </w:p>
          <w:p w14:paraId="0E603F54" w14:textId="77777777" w:rsidR="003C70A9" w:rsidRPr="00A83528" w:rsidRDefault="003C70A9" w:rsidP="00A5538A">
            <w:pPr>
              <w:pStyle w:val="NormalStefbullets1"/>
              <w:numPr>
                <w:ilvl w:val="0"/>
                <w:numId w:val="35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контролише примену индустријских стандарда</w:t>
            </w:r>
            <w:r w:rsidRPr="00F31584">
              <w:rPr>
                <w:szCs w:val="22"/>
                <w:lang w:val="ru-RU" w:eastAsia="en-US"/>
              </w:rPr>
              <w:t xml:space="preserve"> у ИТ;</w:t>
            </w:r>
          </w:p>
          <w:p w14:paraId="1D6A3C34" w14:textId="77777777" w:rsidR="003C70A9" w:rsidRPr="00A83528" w:rsidRDefault="003C70A9" w:rsidP="00A5538A">
            <w:pPr>
              <w:pStyle w:val="NormalStefbullets1"/>
              <w:numPr>
                <w:ilvl w:val="0"/>
                <w:numId w:val="35"/>
              </w:numPr>
              <w:ind w:left="360"/>
              <w:rPr>
                <w:szCs w:val="22"/>
                <w:lang w:val="sr-Cyrl-CS" w:eastAsia="en-US"/>
              </w:rPr>
            </w:pPr>
            <w:r w:rsidRPr="00F31584">
              <w:rPr>
                <w:szCs w:val="22"/>
                <w:lang w:val="ru-RU" w:eastAsia="en-US"/>
              </w:rPr>
              <w:t>контролише примену стандарда донетих о</w:t>
            </w:r>
            <w:r w:rsidRPr="00A83528">
              <w:rPr>
                <w:szCs w:val="22"/>
                <w:lang w:val="sr-Cyrl-CS" w:eastAsia="en-US"/>
              </w:rPr>
              <w:t>д</w:t>
            </w:r>
            <w:r w:rsidRPr="00F31584">
              <w:rPr>
                <w:szCs w:val="22"/>
                <w:lang w:val="ru-RU" w:eastAsia="en-US"/>
              </w:rPr>
              <w:t xml:space="preserve"> стране релева</w:t>
            </w:r>
            <w:r w:rsidR="00F00B72" w:rsidRPr="00976DB0">
              <w:rPr>
                <w:szCs w:val="22"/>
                <w:lang w:val="ru-RU" w:eastAsia="en-US"/>
              </w:rPr>
              <w:t>н</w:t>
            </w:r>
            <w:r w:rsidRPr="00F31584">
              <w:rPr>
                <w:szCs w:val="22"/>
                <w:lang w:val="ru-RU" w:eastAsia="en-US"/>
              </w:rPr>
              <w:t xml:space="preserve">тних институција; </w:t>
            </w:r>
          </w:p>
          <w:p w14:paraId="0F9463B2" w14:textId="77777777" w:rsidR="003C70A9" w:rsidRPr="00A83528" w:rsidRDefault="003C70A9" w:rsidP="00A5538A">
            <w:pPr>
              <w:pStyle w:val="NormalStefbullets1"/>
              <w:numPr>
                <w:ilvl w:val="0"/>
                <w:numId w:val="35"/>
              </w:numPr>
              <w:ind w:left="360"/>
              <w:rPr>
                <w:szCs w:val="22"/>
                <w:lang w:val="sr-Cyrl-CS" w:eastAsia="en-US"/>
              </w:rPr>
            </w:pPr>
            <w:r w:rsidRPr="00F31584">
              <w:rPr>
                <w:szCs w:val="22"/>
                <w:lang w:val="ru-RU" w:eastAsia="en-US"/>
              </w:rPr>
              <w:t>дефинише неопходне поступке како би се отклонили евентуални недостаци ИТ окружења.</w:t>
            </w:r>
          </w:p>
        </w:tc>
      </w:tr>
      <w:tr w:rsidR="003C70A9" w:rsidRPr="00BD5F50" w14:paraId="1683336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74425B8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C6803FA" w14:textId="77777777" w:rsidR="003C70A9" w:rsidRPr="00A83528" w:rsidRDefault="003C70A9" w:rsidP="00C448C2">
            <w:pPr>
              <w:pStyle w:val="NormalStef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Високо образовање:</w:t>
            </w:r>
          </w:p>
          <w:p w14:paraId="0D6D3250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/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312FEC26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2538F314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2583988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DA3EFF2" w14:textId="77777777" w:rsidR="003C70A9" w:rsidRPr="00F31584" w:rsidRDefault="003C70A9" w:rsidP="00C448C2">
            <w:pPr>
              <w:pStyle w:val="NormalStef"/>
              <w:rPr>
                <w:szCs w:val="22"/>
                <w:lang w:val="ru-RU" w:eastAsia="en-US"/>
              </w:rPr>
            </w:pPr>
          </w:p>
        </w:tc>
      </w:tr>
    </w:tbl>
    <w:p w14:paraId="14D209C7" w14:textId="77777777" w:rsidR="003C70A9" w:rsidRPr="00F31584" w:rsidRDefault="003C70A9" w:rsidP="003C70A9">
      <w:pPr>
        <w:rPr>
          <w:rFonts w:ascii="Times New Roman" w:hAnsi="Times New Roman"/>
          <w:lang w:val="ru-RU"/>
        </w:rPr>
      </w:pPr>
      <w:r w:rsidRPr="00F31584">
        <w:rPr>
          <w:rFonts w:ascii="Times New Roman" w:hAnsi="Times New Roman"/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74"/>
        <w:gridCol w:w="7422"/>
      </w:tblGrid>
      <w:tr w:rsidR="003C70A9" w:rsidRPr="00A408D1" w14:paraId="4AC897B4" w14:textId="77777777" w:rsidTr="00C448C2">
        <w:trPr>
          <w:trHeight w:val="289"/>
          <w:tblHeader/>
          <w:jc w:val="center"/>
        </w:trPr>
        <w:tc>
          <w:tcPr>
            <w:tcW w:w="875" w:type="pct"/>
            <w:tcBorders>
              <w:bottom w:val="single" w:sz="4" w:space="0" w:color="auto"/>
              <w:right w:val="single" w:sz="12" w:space="0" w:color="auto"/>
            </w:tcBorders>
          </w:tcPr>
          <w:p w14:paraId="58CDE405" w14:textId="77777777" w:rsidR="003C70A9" w:rsidRPr="00D916A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17" w:name="Г7" w:colFirst="1" w:colLast="1"/>
            <w:r w:rsidRPr="004E0045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125" w:type="pct"/>
            <w:vMerge w:val="restart"/>
            <w:tcBorders>
              <w:left w:val="single" w:sz="12" w:space="0" w:color="auto"/>
            </w:tcBorders>
            <w:vAlign w:val="center"/>
          </w:tcPr>
          <w:p w14:paraId="6DB16DA7" w14:textId="77777777" w:rsidR="003C70A9" w:rsidRPr="008E4549" w:rsidRDefault="003C70A9" w:rsidP="00C448C2">
            <w:pPr>
              <w:pStyle w:val="AleksNaziv"/>
            </w:pPr>
            <w:bookmarkStart w:id="118" w:name="_Toc503173653"/>
            <w:bookmarkStart w:id="119" w:name="_Toc55221263"/>
            <w:r w:rsidRPr="008E4549">
              <w:t>Софтвер инжењер</w:t>
            </w:r>
            <w:bookmarkEnd w:id="118"/>
            <w:bookmarkEnd w:id="119"/>
          </w:p>
        </w:tc>
      </w:tr>
      <w:bookmarkEnd w:id="117"/>
      <w:tr w:rsidR="003C70A9" w:rsidRPr="00A408D1" w14:paraId="36DA40A3" w14:textId="77777777" w:rsidTr="00C448C2">
        <w:trPr>
          <w:trHeight w:val="20"/>
          <w:tblHeader/>
          <w:jc w:val="center"/>
        </w:trPr>
        <w:tc>
          <w:tcPr>
            <w:tcW w:w="875" w:type="pct"/>
            <w:tcBorders>
              <w:top w:val="single" w:sz="4" w:space="0" w:color="auto"/>
              <w:right w:val="single" w:sz="12" w:space="0" w:color="auto"/>
            </w:tcBorders>
          </w:tcPr>
          <w:p w14:paraId="0C70ADEF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25" w:type="pct"/>
            <w:vMerge/>
            <w:tcBorders>
              <w:left w:val="single" w:sz="12" w:space="0" w:color="auto"/>
            </w:tcBorders>
            <w:vAlign w:val="center"/>
          </w:tcPr>
          <w:p w14:paraId="59CD5F9F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A408D1" w14:paraId="031FDA91" w14:textId="77777777" w:rsidTr="00C448C2">
        <w:trPr>
          <w:trHeight w:val="283"/>
          <w:jc w:val="center"/>
        </w:trPr>
        <w:tc>
          <w:tcPr>
            <w:tcW w:w="875" w:type="pct"/>
            <w:tcBorders>
              <w:right w:val="single" w:sz="12" w:space="0" w:color="auto"/>
            </w:tcBorders>
          </w:tcPr>
          <w:p w14:paraId="6DEE79F0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25" w:type="pct"/>
            <w:tcBorders>
              <w:left w:val="single" w:sz="12" w:space="0" w:color="auto"/>
            </w:tcBorders>
          </w:tcPr>
          <w:p w14:paraId="70C8EC63" w14:textId="77777777" w:rsidR="003C70A9" w:rsidRPr="00F31584" w:rsidRDefault="003C70A9" w:rsidP="00A5538A">
            <w:pPr>
              <w:pStyle w:val="NormalStefbullets1"/>
              <w:numPr>
                <w:ilvl w:val="0"/>
                <w:numId w:val="44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пружа стручну подршку у пројектовању, имплементацији и одржавању интегрисаног модела података, модела пословних процеса са становишта апликација и корисничког интерфејса;</w:t>
            </w:r>
          </w:p>
          <w:p w14:paraId="67218A13" w14:textId="77777777" w:rsidR="003C70A9" w:rsidRPr="00F31584" w:rsidRDefault="003C70A9" w:rsidP="00A5538A">
            <w:pPr>
              <w:pStyle w:val="NormalStefbullets1"/>
              <w:numPr>
                <w:ilvl w:val="0"/>
                <w:numId w:val="44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учествује у анализи корисничких захтева и спроводи анализу пројектног задатка и припрема предлог дизајн решења;</w:t>
            </w:r>
          </w:p>
          <w:p w14:paraId="0CBADB57" w14:textId="77777777" w:rsidR="003C70A9" w:rsidRPr="00F31584" w:rsidRDefault="003C70A9" w:rsidP="00A5538A">
            <w:pPr>
              <w:pStyle w:val="NormalStefbullets1"/>
              <w:numPr>
                <w:ilvl w:val="0"/>
                <w:numId w:val="44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израђује пословне апликације и спроводи функционално тестирање пословних апликација;</w:t>
            </w:r>
          </w:p>
          <w:p w14:paraId="777D4350" w14:textId="77777777" w:rsidR="003C70A9" w:rsidRPr="00F31584" w:rsidRDefault="003C70A9" w:rsidP="00A5538A">
            <w:pPr>
              <w:pStyle w:val="NormalStefbullets1"/>
              <w:numPr>
                <w:ilvl w:val="0"/>
                <w:numId w:val="44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формира и израђује пројектну и техничку документац</w:t>
            </w:r>
            <w:r w:rsidR="009779EB" w:rsidRPr="00F31584">
              <w:rPr>
                <w:szCs w:val="22"/>
                <w:lang w:val="ru-RU" w:eastAsia="en-US"/>
              </w:rPr>
              <w:t>ију, као и корисничка упутст</w:t>
            </w:r>
            <w:r w:rsidRPr="00F31584">
              <w:rPr>
                <w:szCs w:val="22"/>
                <w:lang w:val="ru-RU" w:eastAsia="en-US"/>
              </w:rPr>
              <w:t>ва;</w:t>
            </w:r>
          </w:p>
          <w:p w14:paraId="1B8C426F" w14:textId="77777777" w:rsidR="003C70A9" w:rsidRPr="00F31584" w:rsidRDefault="003C70A9" w:rsidP="00A5538A">
            <w:pPr>
              <w:pStyle w:val="NormalStefbullets1"/>
              <w:numPr>
                <w:ilvl w:val="0"/>
                <w:numId w:val="44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прати и подешава параметре информатичке структуре; </w:t>
            </w:r>
          </w:p>
          <w:p w14:paraId="6EDD653A" w14:textId="77777777" w:rsidR="003C70A9" w:rsidRPr="00F31584" w:rsidRDefault="003C70A9" w:rsidP="00A5538A">
            <w:pPr>
              <w:pStyle w:val="NormalStefbullets1"/>
              <w:numPr>
                <w:ilvl w:val="0"/>
                <w:numId w:val="44"/>
              </w:numPr>
              <w:ind w:left="346" w:hanging="346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спроводи обраде података који се размењују са екстерним институцијама, а који се користе у пословним апликацијама и </w:t>
            </w:r>
            <w:r w:rsidRPr="004703B7">
              <w:rPr>
                <w:color w:val="000000"/>
                <w:szCs w:val="22"/>
                <w:lang w:val="sr-Cyrl-CS" w:eastAsia="en-US"/>
              </w:rPr>
              <w:t>води обраде које се јављају у једнаким временским интервалима</w:t>
            </w:r>
            <w:r w:rsidRPr="00F31584">
              <w:rPr>
                <w:color w:val="000000"/>
                <w:szCs w:val="22"/>
                <w:lang w:val="ru-RU" w:eastAsia="en-US"/>
              </w:rPr>
              <w:t>;</w:t>
            </w:r>
          </w:p>
          <w:p w14:paraId="3E815828" w14:textId="77777777" w:rsidR="003C70A9" w:rsidRPr="00B31A26" w:rsidRDefault="003C70A9" w:rsidP="00A5538A">
            <w:pPr>
              <w:pStyle w:val="NormalStefbullets1"/>
              <w:numPr>
                <w:ilvl w:val="0"/>
                <w:numId w:val="44"/>
              </w:numPr>
              <w:ind w:left="346" w:hanging="346"/>
              <w:rPr>
                <w:color w:val="000000"/>
                <w:szCs w:val="22"/>
                <w:lang w:val="en-US" w:eastAsia="en-US"/>
              </w:rPr>
            </w:pPr>
            <w:r w:rsidRPr="00A83528">
              <w:rPr>
                <w:color w:val="000000"/>
                <w:szCs w:val="22"/>
                <w:lang w:val="en-US" w:eastAsia="en-US"/>
              </w:rPr>
              <w:t>вр</w:t>
            </w:r>
            <w:r>
              <w:rPr>
                <w:color w:val="000000"/>
                <w:szCs w:val="22"/>
                <w:lang w:val="en-US" w:eastAsia="en-US"/>
              </w:rPr>
              <w:t>ши контролу обрађених података.</w:t>
            </w:r>
          </w:p>
        </w:tc>
      </w:tr>
      <w:tr w:rsidR="003C70A9" w:rsidRPr="00BD5F50" w14:paraId="132C28AB" w14:textId="77777777" w:rsidTr="00C448C2">
        <w:trPr>
          <w:trHeight w:val="1027"/>
          <w:jc w:val="center"/>
        </w:trPr>
        <w:tc>
          <w:tcPr>
            <w:tcW w:w="875" w:type="pct"/>
            <w:tcBorders>
              <w:right w:val="single" w:sz="12" w:space="0" w:color="auto"/>
            </w:tcBorders>
          </w:tcPr>
          <w:p w14:paraId="78108C98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25" w:type="pct"/>
            <w:tcBorders>
              <w:left w:val="single" w:sz="12" w:space="0" w:color="auto"/>
            </w:tcBorders>
          </w:tcPr>
          <w:p w14:paraId="2DEE8B99" w14:textId="77777777" w:rsidR="003C70A9" w:rsidRDefault="003C70A9" w:rsidP="00C448C2">
            <w:pPr>
              <w:pStyle w:val="NormalStef"/>
              <w:rPr>
                <w:lang w:val="sr-Cyrl-CS" w:eastAsia="en-US"/>
              </w:rPr>
            </w:pPr>
            <w:r w:rsidRPr="00A6704B">
              <w:rPr>
                <w:lang w:val="sr-Cyrl-CS" w:eastAsia="en-US"/>
              </w:rPr>
              <w:t>Високо образовање:</w:t>
            </w:r>
          </w:p>
          <w:p w14:paraId="336E3809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/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266887BD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72E048F3" w14:textId="77777777" w:rsidTr="00C448C2">
        <w:trPr>
          <w:trHeight w:val="283"/>
          <w:jc w:val="center"/>
        </w:trPr>
        <w:tc>
          <w:tcPr>
            <w:tcW w:w="875" w:type="pct"/>
            <w:tcBorders>
              <w:right w:val="single" w:sz="12" w:space="0" w:color="auto"/>
            </w:tcBorders>
          </w:tcPr>
          <w:p w14:paraId="2020D4C8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25" w:type="pct"/>
            <w:tcBorders>
              <w:left w:val="single" w:sz="12" w:space="0" w:color="auto"/>
            </w:tcBorders>
          </w:tcPr>
          <w:p w14:paraId="268FBA06" w14:textId="77777777" w:rsidR="003C70A9" w:rsidRPr="00F31584" w:rsidRDefault="003C70A9" w:rsidP="00C448C2">
            <w:pPr>
              <w:pStyle w:val="NormalStefbullets1"/>
              <w:rPr>
                <w:strike/>
                <w:lang w:val="ru-RU" w:eastAsia="en-US"/>
              </w:rPr>
            </w:pPr>
            <w:r w:rsidRPr="00F31584">
              <w:rPr>
                <w:lang w:val="ru-RU" w:eastAsia="en-US"/>
              </w:rPr>
              <w:t>најмање једна година радног искуства.</w:t>
            </w:r>
          </w:p>
        </w:tc>
      </w:tr>
    </w:tbl>
    <w:p w14:paraId="215B8B24" w14:textId="77777777" w:rsidR="003C70A9" w:rsidRPr="00F31584" w:rsidRDefault="003C70A9" w:rsidP="003C70A9">
      <w:pPr>
        <w:rPr>
          <w:color w:val="000000"/>
          <w:lang w:val="ru-RU"/>
        </w:rPr>
      </w:pPr>
    </w:p>
    <w:p w14:paraId="4FF5971B" w14:textId="77777777" w:rsidR="003C70A9" w:rsidRPr="00F31584" w:rsidRDefault="003C70A9" w:rsidP="003C70A9">
      <w:pPr>
        <w:rPr>
          <w:color w:val="000000"/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42A04028" w14:textId="77777777" w:rsidTr="00C448C2">
        <w:trPr>
          <w:trHeight w:val="12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BB2B509" w14:textId="77777777" w:rsidR="003C70A9" w:rsidRPr="00D916A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20" w:name="Г8" w:colFirst="1" w:colLast="1"/>
            <w:r w:rsidRPr="004E0045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31D7E606" w14:textId="77777777" w:rsidR="003C70A9" w:rsidRPr="006C5D36" w:rsidRDefault="003C70A9" w:rsidP="00C448C2">
            <w:pPr>
              <w:pStyle w:val="AleksNaziv"/>
            </w:pPr>
            <w:bookmarkStart w:id="121" w:name="_Toc503173654"/>
            <w:bookmarkStart w:id="122" w:name="_Toc55221264"/>
            <w:r w:rsidRPr="008E4549">
              <w:t xml:space="preserve">ПРОГРАМЕР – </w:t>
            </w:r>
            <w:r w:rsidRPr="006C5D36">
              <w:t>ИНЖЕЊЕР</w:t>
            </w:r>
            <w:bookmarkEnd w:id="121"/>
            <w:bookmarkEnd w:id="122"/>
          </w:p>
        </w:tc>
      </w:tr>
      <w:bookmarkEnd w:id="120"/>
      <w:tr w:rsidR="003C70A9" w:rsidRPr="00A408D1" w14:paraId="083BB431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18CA1F6B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1D23FA08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6B52685C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57C6083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F8F81F1" w14:textId="77777777" w:rsidR="003C70A9" w:rsidRPr="004703B7" w:rsidRDefault="003C70A9" w:rsidP="00A5538A">
            <w:pPr>
              <w:pStyle w:val="NormalStefbullets1"/>
              <w:numPr>
                <w:ilvl w:val="0"/>
                <w:numId w:val="36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програмира интернет портале, сајтове, презентације у изабраном програмском окружењу и врши интеграције са базом података;</w:t>
            </w:r>
          </w:p>
          <w:p w14:paraId="7F78DA3B" w14:textId="77777777" w:rsidR="003C70A9" w:rsidRPr="00A83528" w:rsidRDefault="003C70A9" w:rsidP="00A5538A">
            <w:pPr>
              <w:pStyle w:val="NormalStefbullets1"/>
              <w:numPr>
                <w:ilvl w:val="0"/>
                <w:numId w:val="36"/>
              </w:numPr>
              <w:ind w:left="360"/>
              <w:rPr>
                <w:szCs w:val="22"/>
                <w:lang w:val="sr-Cyrl-CS" w:eastAsia="en-US"/>
              </w:rPr>
            </w:pPr>
            <w:r w:rsidRPr="00F31584">
              <w:rPr>
                <w:szCs w:val="22"/>
                <w:lang w:val="ru-RU" w:eastAsia="en-US"/>
              </w:rPr>
              <w:t>реализује корисничке захтеве, односно дизајн информационих система, односно апликација;</w:t>
            </w:r>
          </w:p>
          <w:p w14:paraId="5A5907E9" w14:textId="77777777" w:rsidR="003C70A9" w:rsidRPr="00A83528" w:rsidRDefault="003C70A9" w:rsidP="00A5538A">
            <w:pPr>
              <w:pStyle w:val="NormalStefbullets1"/>
              <w:numPr>
                <w:ilvl w:val="0"/>
                <w:numId w:val="36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пружа стручну по</w:t>
            </w:r>
            <w:r>
              <w:rPr>
                <w:szCs w:val="22"/>
                <w:lang w:val="sr-Cyrl-CS" w:eastAsia="en-US"/>
              </w:rPr>
              <w:t>д</w:t>
            </w:r>
            <w:r w:rsidRPr="00A83528">
              <w:rPr>
                <w:szCs w:val="22"/>
                <w:lang w:val="sr-Cyrl-CS" w:eastAsia="en-US"/>
              </w:rPr>
              <w:t>ршку у пројектовању модела података, модела процеса и корисничког интерфејса ИС;</w:t>
            </w:r>
          </w:p>
          <w:p w14:paraId="249166DD" w14:textId="77777777" w:rsidR="003C70A9" w:rsidRPr="00A83528" w:rsidRDefault="003C70A9" w:rsidP="00A5538A">
            <w:pPr>
              <w:pStyle w:val="NormalStefbullets1"/>
              <w:numPr>
                <w:ilvl w:val="0"/>
                <w:numId w:val="36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пружа стручну по</w:t>
            </w:r>
            <w:r>
              <w:rPr>
                <w:szCs w:val="22"/>
                <w:lang w:val="sr-Cyrl-CS" w:eastAsia="en-US"/>
              </w:rPr>
              <w:t>д</w:t>
            </w:r>
            <w:r w:rsidRPr="00A83528">
              <w:rPr>
                <w:szCs w:val="22"/>
                <w:lang w:val="sr-Cyrl-CS" w:eastAsia="en-US"/>
              </w:rPr>
              <w:t xml:space="preserve">ршку у пројектовању логичке структуре информационих система, база података, извештаја, апликација и интернет портала, сајтова и презентација, као и алгоритама за реализацију постављених захтева; </w:t>
            </w:r>
          </w:p>
          <w:p w14:paraId="7923F15E" w14:textId="77777777" w:rsidR="003C70A9" w:rsidRPr="00A83528" w:rsidRDefault="003C70A9" w:rsidP="00A5538A">
            <w:pPr>
              <w:pStyle w:val="NormalStefbullets1"/>
              <w:numPr>
                <w:ilvl w:val="0"/>
                <w:numId w:val="36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израђује апликативне програме;</w:t>
            </w:r>
          </w:p>
          <w:p w14:paraId="72EF8F1E" w14:textId="77777777" w:rsidR="003C70A9" w:rsidRPr="00F31584" w:rsidRDefault="003C70A9" w:rsidP="00A5538A">
            <w:pPr>
              <w:pStyle w:val="NormalStefbullets1"/>
              <w:numPr>
                <w:ilvl w:val="0"/>
                <w:numId w:val="36"/>
              </w:numPr>
              <w:ind w:left="360"/>
              <w:rPr>
                <w:szCs w:val="22"/>
                <w:lang w:val="ru-RU" w:eastAsia="en-US"/>
              </w:rPr>
            </w:pPr>
            <w:r w:rsidRPr="00A83528">
              <w:rPr>
                <w:szCs w:val="22"/>
                <w:lang w:val="sr-Cyrl-CS" w:eastAsia="en-US"/>
              </w:rPr>
              <w:t>тeстира програмске целине по процесима.</w:t>
            </w:r>
          </w:p>
        </w:tc>
      </w:tr>
      <w:tr w:rsidR="003C70A9" w:rsidRPr="00BD5F50" w14:paraId="7194D2F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37A7201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B746F73" w14:textId="77777777" w:rsidR="003C70A9" w:rsidRPr="00A83528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Високо образовање:</w:t>
            </w:r>
          </w:p>
          <w:p w14:paraId="5CE45582" w14:textId="0A9BAAF1" w:rsidR="003C70A9" w:rsidRPr="00330A97" w:rsidRDefault="001E7345" w:rsidP="00C448C2">
            <w:pPr>
              <w:pStyle w:val="NormalStefbullets1"/>
              <w:rPr>
                <w:color w:val="000000" w:themeColor="text1"/>
                <w:szCs w:val="22"/>
                <w:lang w:val="sr-Cyrl-CS" w:eastAsia="en-US"/>
              </w:rPr>
            </w:pPr>
            <w:r w:rsidRPr="00330A97">
              <w:rPr>
                <w:color w:val="000000" w:themeColor="text1"/>
                <w:szCs w:val="22"/>
                <w:lang w:val="sr-Cyrl-CS" w:eastAsia="en-US"/>
              </w:rPr>
              <w:t>најм</w:t>
            </w:r>
            <w:r w:rsidR="00E62A68" w:rsidRPr="00330A97">
              <w:rPr>
                <w:color w:val="000000" w:themeColor="text1"/>
                <w:szCs w:val="22"/>
                <w:lang w:val="sr-Cyrl-CS" w:eastAsia="en-US"/>
              </w:rPr>
              <w:t xml:space="preserve">ање </w:t>
            </w:r>
            <w:r w:rsidR="003C70A9" w:rsidRPr="00330A97">
              <w:rPr>
                <w:color w:val="000000" w:themeColor="text1"/>
                <w:szCs w:val="22"/>
                <w:lang w:val="sr-Cyrl-CS" w:eastAsia="en-US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3225DCD0" w14:textId="5C5DF015" w:rsidR="003C70A9" w:rsidRPr="00F31584" w:rsidRDefault="001C09A7" w:rsidP="00C448C2">
            <w:pPr>
              <w:pStyle w:val="NormalStefbullets1"/>
              <w:rPr>
                <w:lang w:val="ru-RU"/>
              </w:rPr>
            </w:pPr>
            <w:r w:rsidRPr="00330A97">
              <w:rPr>
                <w:color w:val="000000" w:themeColor="text1"/>
                <w:szCs w:val="22"/>
                <w:lang w:val="sr-Cyrl-RS" w:eastAsia="en-US"/>
              </w:rPr>
              <w:t xml:space="preserve">најмање </w:t>
            </w:r>
            <w:r w:rsidR="003C70A9" w:rsidRPr="00330A97">
              <w:rPr>
                <w:color w:val="000000" w:themeColor="text1"/>
                <w:szCs w:val="22"/>
                <w:lang w:val="sr-Cyrl-CS" w:eastAsia="en-US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7B8C385C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56EC298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52C3223" w14:textId="77777777" w:rsidR="003C70A9" w:rsidRPr="00F31584" w:rsidRDefault="003C70A9" w:rsidP="00C448C2">
            <w:pPr>
              <w:pStyle w:val="NormalStef"/>
              <w:rPr>
                <w:szCs w:val="22"/>
                <w:lang w:val="ru-RU" w:eastAsia="en-US"/>
              </w:rPr>
            </w:pPr>
          </w:p>
        </w:tc>
      </w:tr>
    </w:tbl>
    <w:p w14:paraId="4D5B24D8" w14:textId="77777777" w:rsidR="003C70A9" w:rsidRPr="00F31584" w:rsidRDefault="003C70A9" w:rsidP="003C70A9">
      <w:pPr>
        <w:pStyle w:val="Heading1Stef"/>
        <w:ind w:left="0"/>
        <w:rPr>
          <w:color w:val="auto"/>
          <w:lang w:val="ru-RU"/>
        </w:rPr>
      </w:pPr>
    </w:p>
    <w:p w14:paraId="3CA16363" w14:textId="77777777" w:rsidR="003C70A9" w:rsidRDefault="003C70A9" w:rsidP="003C70A9">
      <w:pPr>
        <w:pStyle w:val="NormalStefbolds"/>
        <w:rPr>
          <w:lang w:val="sr-Cyrl-CS"/>
        </w:rPr>
      </w:pPr>
      <w:r w:rsidRPr="008232E5">
        <w:rPr>
          <w:lang w:val="sr-Cyrl-CS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19DEEF99" w14:textId="77777777" w:rsidTr="00C448C2">
        <w:trPr>
          <w:trHeight w:val="244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66E9C8B" w14:textId="77777777" w:rsidR="003C70A9" w:rsidRPr="00DC5F47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val="en-US" w:eastAsia="en-US"/>
              </w:rPr>
            </w:pPr>
            <w:bookmarkStart w:id="123" w:name="Г9" w:colFirst="1" w:colLast="1"/>
            <w:r w:rsidRPr="004E0045">
              <w:rPr>
                <w:sz w:val="24"/>
                <w:szCs w:val="24"/>
                <w:lang w:eastAsia="en-US"/>
              </w:rPr>
              <w:lastRenderedPageBreak/>
              <w:t>9</w:t>
            </w:r>
            <w:r w:rsidRPr="004E0045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C78303A" w14:textId="77777777" w:rsidR="003C70A9" w:rsidRPr="006C5D36" w:rsidRDefault="003C70A9" w:rsidP="00C448C2">
            <w:pPr>
              <w:pStyle w:val="AleksNaziv"/>
            </w:pPr>
            <w:bookmarkStart w:id="124" w:name="_Toc503173655"/>
            <w:bookmarkStart w:id="125" w:name="_Toc55221265"/>
            <w:r w:rsidRPr="008E4549">
              <w:t>инжењер за рачунарске мреже</w:t>
            </w:r>
            <w:bookmarkEnd w:id="124"/>
            <w:bookmarkEnd w:id="125"/>
          </w:p>
        </w:tc>
      </w:tr>
      <w:bookmarkEnd w:id="123"/>
      <w:tr w:rsidR="003C70A9" w:rsidRPr="00A408D1" w14:paraId="5395DB88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189A81D9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7A741D52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2A06C80B" w14:textId="77777777" w:rsidTr="00C448C2">
        <w:trPr>
          <w:trHeight w:val="2299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713DD47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01CC3B7" w14:textId="77777777" w:rsidR="003C70A9" w:rsidRPr="00F31584" w:rsidRDefault="003C70A9" w:rsidP="00A5538A">
            <w:pPr>
              <w:pStyle w:val="NormalStefbullets1"/>
              <w:numPr>
                <w:ilvl w:val="0"/>
                <w:numId w:val="37"/>
              </w:numPr>
              <w:ind w:left="360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дефинише, презентује и реализује корисничка решења везана за рачунарске мреже и израђује техничке спецификације;</w:t>
            </w:r>
          </w:p>
          <w:p w14:paraId="3A8CEB91" w14:textId="77777777" w:rsidR="003C70A9" w:rsidRPr="00F31584" w:rsidRDefault="003C70A9" w:rsidP="00A5538A">
            <w:pPr>
              <w:pStyle w:val="NormalStefbullets1"/>
              <w:numPr>
                <w:ilvl w:val="0"/>
                <w:numId w:val="37"/>
              </w:numPr>
              <w:ind w:left="360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примењује мрежна решења (</w:t>
            </w:r>
            <w:r w:rsidRPr="00A131F5">
              <w:rPr>
                <w:i/>
                <w:szCs w:val="22"/>
                <w:lang w:val="en-US" w:eastAsia="en-US"/>
              </w:rPr>
              <w:t>switching</w:t>
            </w:r>
            <w:r w:rsidRPr="00F31584">
              <w:rPr>
                <w:i/>
                <w:szCs w:val="22"/>
                <w:lang w:val="ru-RU" w:eastAsia="en-US"/>
              </w:rPr>
              <w:t xml:space="preserve">, </w:t>
            </w:r>
            <w:r w:rsidRPr="00A131F5">
              <w:rPr>
                <w:i/>
                <w:szCs w:val="22"/>
                <w:lang w:val="en-US" w:eastAsia="en-US"/>
              </w:rPr>
              <w:t>routing</w:t>
            </w:r>
            <w:r w:rsidRPr="00F31584">
              <w:rPr>
                <w:szCs w:val="22"/>
                <w:lang w:val="ru-RU" w:eastAsia="en-US"/>
              </w:rPr>
              <w:t xml:space="preserve">, интернет рутирање, </w:t>
            </w:r>
            <w:r w:rsidRPr="00A131F5">
              <w:rPr>
                <w:i/>
                <w:szCs w:val="22"/>
                <w:lang w:val="en-US" w:eastAsia="en-US"/>
              </w:rPr>
              <w:t>NextGeneration</w:t>
            </w:r>
            <w:r w:rsidRPr="00F31584">
              <w:rPr>
                <w:i/>
                <w:szCs w:val="22"/>
                <w:lang w:val="ru-RU" w:eastAsia="en-US"/>
              </w:rPr>
              <w:t xml:space="preserve"> </w:t>
            </w:r>
            <w:r w:rsidRPr="00A131F5">
              <w:rPr>
                <w:i/>
                <w:szCs w:val="22"/>
                <w:lang w:val="en-US" w:eastAsia="en-US"/>
              </w:rPr>
              <w:t>Networks</w:t>
            </w:r>
            <w:r w:rsidRPr="00F31584">
              <w:rPr>
                <w:i/>
                <w:szCs w:val="22"/>
                <w:lang w:val="ru-RU" w:eastAsia="en-US"/>
              </w:rPr>
              <w:t xml:space="preserve">, </w:t>
            </w:r>
            <w:r w:rsidRPr="00A131F5">
              <w:rPr>
                <w:i/>
                <w:szCs w:val="22"/>
                <w:lang w:val="en-US" w:eastAsia="en-US"/>
              </w:rPr>
              <w:t>broadband</w:t>
            </w:r>
            <w:r w:rsidRPr="00F31584">
              <w:rPr>
                <w:szCs w:val="22"/>
                <w:lang w:val="ru-RU" w:eastAsia="en-US"/>
              </w:rPr>
              <w:t xml:space="preserve"> интернет приступ, контрола мрежног саобраћаја и др.);</w:t>
            </w:r>
          </w:p>
          <w:p w14:paraId="4B35FA55" w14:textId="77777777" w:rsidR="003C70A9" w:rsidRPr="00F31584" w:rsidRDefault="003C70A9" w:rsidP="00A5538A">
            <w:pPr>
              <w:pStyle w:val="NormalStefbullets1"/>
              <w:numPr>
                <w:ilvl w:val="0"/>
                <w:numId w:val="37"/>
              </w:numPr>
              <w:ind w:left="360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пружа техничку подршку кор</w:t>
            </w:r>
            <w:r w:rsidRPr="00A83528">
              <w:rPr>
                <w:szCs w:val="22"/>
                <w:lang w:val="sr-Cyrl-CS" w:eastAsia="en-US"/>
              </w:rPr>
              <w:t>и</w:t>
            </w:r>
            <w:r w:rsidRPr="00F31584">
              <w:rPr>
                <w:szCs w:val="22"/>
                <w:lang w:val="ru-RU" w:eastAsia="en-US"/>
              </w:rPr>
              <w:t>сницима информационих система и сарађује са техничком подршком;</w:t>
            </w:r>
          </w:p>
          <w:p w14:paraId="70D174DB" w14:textId="77777777" w:rsidR="003C70A9" w:rsidRPr="00F31584" w:rsidRDefault="003C70A9" w:rsidP="00A5538A">
            <w:pPr>
              <w:pStyle w:val="NormalStefbullets1"/>
              <w:numPr>
                <w:ilvl w:val="0"/>
                <w:numId w:val="37"/>
              </w:numPr>
              <w:ind w:left="360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израђује писану документацију за пројекте и корисничка решења;</w:t>
            </w:r>
          </w:p>
          <w:p w14:paraId="2E7CD791" w14:textId="77777777" w:rsidR="003C70A9" w:rsidRPr="00F31584" w:rsidRDefault="003C70A9" w:rsidP="00A5538A">
            <w:pPr>
              <w:pStyle w:val="NormalStefbullets1"/>
              <w:numPr>
                <w:ilvl w:val="0"/>
                <w:numId w:val="37"/>
              </w:numPr>
              <w:ind w:left="360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врши оптимизацију параметара у зависности од оптерећења и апликативних захтева; </w:t>
            </w:r>
          </w:p>
          <w:p w14:paraId="06669FA2" w14:textId="77777777" w:rsidR="003C70A9" w:rsidRPr="00F31584" w:rsidRDefault="003C70A9" w:rsidP="00A5538A">
            <w:pPr>
              <w:pStyle w:val="NormalStefbullets1"/>
              <w:numPr>
                <w:ilvl w:val="0"/>
                <w:numId w:val="37"/>
              </w:numPr>
              <w:ind w:left="360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прати потребе корисника и захтеве система и предлаже измену или надградњу мрежних сервиса. </w:t>
            </w:r>
          </w:p>
        </w:tc>
      </w:tr>
      <w:tr w:rsidR="003C70A9" w:rsidRPr="00BD5F50" w14:paraId="2CDA4B6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1351EB1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DE75E31" w14:textId="77777777" w:rsidR="003C70A9" w:rsidRPr="00A83528" w:rsidRDefault="003C70A9" w:rsidP="00C448C2">
            <w:pPr>
              <w:pStyle w:val="NormalStef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en-US" w:eastAsia="en-US"/>
              </w:rPr>
              <w:t>Високо образовање</w:t>
            </w:r>
            <w:r w:rsidRPr="00A83528">
              <w:rPr>
                <w:szCs w:val="22"/>
                <w:lang w:val="sr-Cyrl-CS" w:eastAsia="en-US"/>
              </w:rPr>
              <w:t>:</w:t>
            </w:r>
          </w:p>
          <w:p w14:paraId="40155B3D" w14:textId="77777777" w:rsidR="003C70A9" w:rsidRPr="00B31A26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 xml:space="preserve">на студијама првог степена (основне академске студије </w:t>
            </w:r>
            <w:r w:rsidRPr="00B31A26">
              <w:rPr>
                <w:szCs w:val="22"/>
                <w:lang w:val="sr-Cyrl-CS" w:eastAsia="en-US"/>
              </w:rPr>
              <w:t xml:space="preserve">у обиму од </w:t>
            </w:r>
            <w:r>
              <w:rPr>
                <w:szCs w:val="22"/>
                <w:lang w:val="sr-Cyrl-CS" w:eastAsia="en-US"/>
              </w:rPr>
              <w:t>240 ЕСПБ / специјалистичке струковне студије)</w:t>
            </w:r>
            <w:r w:rsidRPr="00B31A26">
              <w:rPr>
                <w:szCs w:val="22"/>
                <w:lang w:val="sr-Cyrl-CS" w:eastAsia="en-US"/>
              </w:rPr>
              <w:t>, по пропису који уређуј</w:t>
            </w:r>
            <w:r>
              <w:rPr>
                <w:szCs w:val="22"/>
                <w:lang w:val="sr-Cyrl-CS" w:eastAsia="en-US"/>
              </w:rPr>
              <w:t>е</w:t>
            </w:r>
            <w:r w:rsidRPr="00B31A26">
              <w:rPr>
                <w:szCs w:val="22"/>
                <w:lang w:val="sr-Cyrl-CS" w:eastAsia="en-US"/>
              </w:rPr>
              <w:t xml:space="preserve"> високо образовање почев од 10. септембра 2005. године;</w:t>
            </w:r>
          </w:p>
          <w:p w14:paraId="0E59FA0C" w14:textId="77777777" w:rsidR="003C70A9" w:rsidRPr="00E9071A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B31A26">
              <w:rPr>
                <w:szCs w:val="22"/>
                <w:lang w:val="sr-Cyrl-CS" w:eastAsia="en-US"/>
              </w:rPr>
              <w:t>на основним студијама у трајању од најмање четири године, по пропису који је уређивао високо образовањ</w:t>
            </w:r>
            <w:r>
              <w:rPr>
                <w:szCs w:val="22"/>
                <w:lang w:val="sr-Cyrl-CS" w:eastAsia="en-US"/>
              </w:rPr>
              <w:t>е до 10. септембра 2005. године.</w:t>
            </w:r>
          </w:p>
        </w:tc>
      </w:tr>
      <w:tr w:rsidR="003C70A9" w:rsidRPr="00BD5F50" w14:paraId="261F1358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D8B1B89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CAC394C" w14:textId="77777777" w:rsidR="003C70A9" w:rsidRPr="00F31584" w:rsidRDefault="003C70A9" w:rsidP="00C448C2">
            <w:pPr>
              <w:pStyle w:val="NormalStefbullets1"/>
              <w:rPr>
                <w:lang w:val="ru-RU" w:eastAsia="en-US"/>
              </w:rPr>
            </w:pPr>
            <w:r w:rsidRPr="00F31584">
              <w:rPr>
                <w:lang w:val="ru-RU" w:eastAsia="en-US"/>
              </w:rPr>
              <w:t>најмање једна година радн</w:t>
            </w:r>
            <w:r>
              <w:rPr>
                <w:lang w:eastAsia="en-US"/>
              </w:rPr>
              <w:t>o</w:t>
            </w:r>
            <w:r w:rsidRPr="00F31584">
              <w:rPr>
                <w:lang w:val="ru-RU" w:eastAsia="en-US"/>
              </w:rPr>
              <w:t>г искуства.</w:t>
            </w:r>
          </w:p>
        </w:tc>
      </w:tr>
    </w:tbl>
    <w:p w14:paraId="1135DED4" w14:textId="77777777" w:rsidR="003C70A9" w:rsidRPr="008232E5" w:rsidRDefault="003C70A9" w:rsidP="003C70A9">
      <w:pPr>
        <w:pStyle w:val="NormalStefbolds"/>
        <w:rPr>
          <w:lang w:val="sr-Cyrl-CS"/>
        </w:rPr>
      </w:pPr>
    </w:p>
    <w:p w14:paraId="5AB225E8" w14:textId="77777777" w:rsidR="003C70A9" w:rsidRPr="008232E5" w:rsidRDefault="003C70A9" w:rsidP="003C70A9">
      <w:pPr>
        <w:pStyle w:val="NormalStef"/>
        <w:rPr>
          <w:lang w:val="sr-Cyrl-CS"/>
        </w:rPr>
      </w:pPr>
      <w:r w:rsidRPr="008232E5">
        <w:rPr>
          <w:lang w:val="sr-Cyrl-CS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13D74823" w14:textId="77777777" w:rsidTr="00C448C2">
        <w:trPr>
          <w:trHeight w:val="289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7F652CA3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26" w:name="Г10" w:colFirst="1" w:colLast="1"/>
            <w:r w:rsidRPr="004E0045"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 w:rsidRPr="004E0045">
              <w:rPr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76E76FA" w14:textId="77777777" w:rsidR="003C70A9" w:rsidRPr="00F31584" w:rsidRDefault="003C70A9" w:rsidP="00C448C2">
            <w:pPr>
              <w:pStyle w:val="AleksNaziv"/>
              <w:rPr>
                <w:highlight w:val="lightGray"/>
                <w:lang w:val="ru-RU"/>
              </w:rPr>
            </w:pPr>
            <w:bookmarkStart w:id="127" w:name="_Toc503173659"/>
            <w:bookmarkStart w:id="128" w:name="_Toc55221266"/>
            <w:r w:rsidRPr="00F31584">
              <w:rPr>
                <w:lang w:val="ru-RU"/>
              </w:rPr>
              <w:t>администратор информационих система и технологија</w:t>
            </w:r>
            <w:bookmarkEnd w:id="127"/>
            <w:bookmarkEnd w:id="128"/>
          </w:p>
        </w:tc>
      </w:tr>
      <w:bookmarkEnd w:id="126"/>
      <w:tr w:rsidR="003C70A9" w:rsidRPr="00A408D1" w14:paraId="187AB1D8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44F72F18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59D69764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6F2E0D8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6056F21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9851FA8" w14:textId="61892B34" w:rsidR="003C70A9" w:rsidRPr="00A83528" w:rsidRDefault="003C70A9" w:rsidP="00A5538A">
            <w:pPr>
              <w:pStyle w:val="NormalStefbullets1"/>
              <w:numPr>
                <w:ilvl w:val="0"/>
                <w:numId w:val="38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постав</w:t>
            </w:r>
            <w:r w:rsidR="00330A97">
              <w:rPr>
                <w:szCs w:val="22"/>
                <w:lang w:val="sr-Cyrl-CS" w:eastAsia="en-US"/>
              </w:rPr>
              <w:t>ља и одржава интегрисани систем</w:t>
            </w:r>
            <w:r w:rsidRPr="00A83528">
              <w:rPr>
                <w:szCs w:val="22"/>
                <w:lang w:val="sr-Cyrl-CS" w:eastAsia="en-US"/>
              </w:rPr>
              <w:t xml:space="preserve"> рачунарске и мрежне опреме – сервера, рачунарских радних станица, мрежне опреме, кабловских и радио веза;</w:t>
            </w:r>
          </w:p>
          <w:p w14:paraId="531C1B44" w14:textId="77777777" w:rsidR="003C70A9" w:rsidRPr="00A83528" w:rsidRDefault="003C70A9" w:rsidP="00A5538A">
            <w:pPr>
              <w:pStyle w:val="NormalStefbullets1"/>
              <w:numPr>
                <w:ilvl w:val="0"/>
                <w:numId w:val="38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поставља и одржава интегрисани систем системског софтвера и сервиса – оперативних система, система за обезбеђивање информационо комуникационих сервиса – електро</w:t>
            </w:r>
            <w:r>
              <w:rPr>
                <w:szCs w:val="22"/>
                <w:lang w:val="sr-Cyrl-CS" w:eastAsia="en-US"/>
              </w:rPr>
              <w:t>нске поште, интранета, и</w:t>
            </w:r>
            <w:r w:rsidRPr="00976DB0">
              <w:rPr>
                <w:szCs w:val="22"/>
                <w:lang w:val="ru-RU" w:eastAsia="en-US"/>
              </w:rPr>
              <w:t>нтернета</w:t>
            </w:r>
            <w:r w:rsidRPr="00A83528">
              <w:rPr>
                <w:szCs w:val="22"/>
                <w:lang w:val="sr-Cyrl-CS" w:eastAsia="en-US"/>
              </w:rPr>
              <w:t xml:space="preserve"> и других; </w:t>
            </w:r>
          </w:p>
          <w:p w14:paraId="784ED21F" w14:textId="77777777" w:rsidR="003C70A9" w:rsidRPr="00A83528" w:rsidRDefault="003C70A9" w:rsidP="00A5538A">
            <w:pPr>
              <w:pStyle w:val="NormalStefbullets1"/>
              <w:numPr>
                <w:ilvl w:val="0"/>
                <w:numId w:val="38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поставља и одржава интегрисани систем заштите и контроле приступа и коришћења информатичких ресурса и сервиса, као и модела израда резервних копија података;</w:t>
            </w:r>
          </w:p>
          <w:p w14:paraId="02DFE7FA" w14:textId="77777777" w:rsidR="003C70A9" w:rsidRPr="00224B04" w:rsidRDefault="003C70A9" w:rsidP="00A5538A">
            <w:pPr>
              <w:pStyle w:val="NormalStefbullets1"/>
              <w:numPr>
                <w:ilvl w:val="0"/>
                <w:numId w:val="38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учествује у изради пројектне документације;</w:t>
            </w:r>
          </w:p>
          <w:p w14:paraId="62D306E8" w14:textId="77777777" w:rsidR="003C70A9" w:rsidRPr="00A83528" w:rsidRDefault="003C70A9" w:rsidP="00A5538A">
            <w:pPr>
              <w:pStyle w:val="NormalStefbullets1"/>
              <w:numPr>
                <w:ilvl w:val="0"/>
                <w:numId w:val="38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подешава и прати параметре рада, утврђује и отклања узроке поремећаја у раду рачунарске и мрежне опреме – сервера, рачунарских радних станица, мрежне опреме, кабловских и радио веза</w:t>
            </w:r>
            <w:r>
              <w:rPr>
                <w:szCs w:val="22"/>
                <w:lang w:val="sr-Cyrl-CS" w:eastAsia="en-US"/>
              </w:rPr>
              <w:t xml:space="preserve"> и тестира програмске целине по процесима</w:t>
            </w:r>
            <w:r w:rsidRPr="00A83528">
              <w:rPr>
                <w:szCs w:val="22"/>
                <w:lang w:val="sr-Cyrl-CS" w:eastAsia="en-US"/>
              </w:rPr>
              <w:t>;</w:t>
            </w:r>
          </w:p>
          <w:p w14:paraId="54BCEF1D" w14:textId="77777777" w:rsidR="003C70A9" w:rsidRPr="00A83528" w:rsidRDefault="003C70A9" w:rsidP="00A5538A">
            <w:pPr>
              <w:pStyle w:val="NormalStefbullets1"/>
              <w:numPr>
                <w:ilvl w:val="0"/>
                <w:numId w:val="38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инсталира, подешава, прати параметре рада, утврђује и отклања узроке поремећаја у раду системског софтвера и сервиса – оперативних система, корисничких апликација, система за обезбеђивање информационо комуникационих сервиса – електронске поште, интр</w:t>
            </w:r>
            <w:r>
              <w:rPr>
                <w:szCs w:val="22"/>
                <w:lang w:val="sr-Cyrl-CS" w:eastAsia="en-US"/>
              </w:rPr>
              <w:t>анета, интернета</w:t>
            </w:r>
            <w:r w:rsidR="00AE45D5">
              <w:rPr>
                <w:szCs w:val="22"/>
                <w:lang w:val="sr-Cyrl-CS" w:eastAsia="en-US"/>
              </w:rPr>
              <w:t>,</w:t>
            </w:r>
            <w:r w:rsidRPr="00A83528">
              <w:rPr>
                <w:szCs w:val="22"/>
                <w:lang w:val="sr-Cyrl-CS" w:eastAsia="en-US"/>
              </w:rPr>
              <w:t xml:space="preserve"> система заштите и контроле приступа и коришћења информатичких ресурса и сервиса и израда резервних копија података.</w:t>
            </w:r>
          </w:p>
        </w:tc>
      </w:tr>
      <w:tr w:rsidR="003C70A9" w:rsidRPr="00A408D1" w14:paraId="010AC24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4CA5773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189BB67" w14:textId="77777777" w:rsidR="003C70A9" w:rsidRDefault="003C70A9" w:rsidP="00C448C2">
            <w:pPr>
              <w:pStyle w:val="NormalStef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Високо образовање:</w:t>
            </w:r>
            <w:r>
              <w:rPr>
                <w:szCs w:val="22"/>
                <w:lang w:val="sr-Cyrl-CS" w:eastAsia="en-US"/>
              </w:rPr>
              <w:t xml:space="preserve"> </w:t>
            </w:r>
          </w:p>
          <w:p w14:paraId="4BE75C72" w14:textId="77777777" w:rsidR="003C70A9" w:rsidRPr="00B31A26" w:rsidRDefault="003C70A9" w:rsidP="00C448C2">
            <w:pPr>
              <w:pStyle w:val="NormalStefbullets1"/>
              <w:ind w:left="432" w:hanging="346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на студијама првог степена (основне академске студије у обиму од најмање 180 ЕСПБ / основне струковне студије</w:t>
            </w:r>
            <w:r w:rsidRPr="00B31A26">
              <w:rPr>
                <w:szCs w:val="22"/>
                <w:lang w:val="sr-Cyrl-CS" w:eastAsia="en-US"/>
              </w:rPr>
              <w:t xml:space="preserve"> у обиму од 180 ЕСПБ</w:t>
            </w:r>
            <w:r>
              <w:rPr>
                <w:szCs w:val="22"/>
                <w:lang w:val="sr-Cyrl-CS" w:eastAsia="en-US"/>
              </w:rPr>
              <w:t>)</w:t>
            </w:r>
            <w:r w:rsidRPr="00B31A26">
              <w:rPr>
                <w:szCs w:val="22"/>
                <w:lang w:val="sr-Cyrl-CS" w:eastAsia="en-US"/>
              </w:rPr>
              <w:t>, по пропису који уређује високо образовање почев од 10. септембра 2005. године;</w:t>
            </w:r>
          </w:p>
          <w:p w14:paraId="05D26F56" w14:textId="77777777" w:rsidR="003C70A9" w:rsidRPr="00F31584" w:rsidRDefault="003C70A9" w:rsidP="00C448C2">
            <w:pPr>
              <w:pStyle w:val="NormalStefbullets1"/>
              <w:ind w:left="432" w:hanging="346"/>
              <w:rPr>
                <w:lang w:val="ru-RU"/>
              </w:rPr>
            </w:pPr>
            <w:r w:rsidRPr="00F31584">
              <w:rPr>
                <w:lang w:val="ru-RU"/>
              </w:rPr>
              <w:t>на студијама у трајању до три године, по пропису који је уређивао високо образовање до 10. септембра 2005. године;</w:t>
            </w:r>
          </w:p>
          <w:p w14:paraId="7505FB9F" w14:textId="77777777" w:rsidR="003C70A9" w:rsidRPr="00A408D1" w:rsidRDefault="003C70A9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color w:val="000000"/>
                <w:szCs w:val="22"/>
                <w:lang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или</w:t>
            </w:r>
          </w:p>
          <w:p w14:paraId="01930A9C" w14:textId="77777777" w:rsidR="003C70A9" w:rsidRPr="00A83528" w:rsidRDefault="003C70A9" w:rsidP="00C448C2">
            <w:pPr>
              <w:pStyle w:val="NormalStefbullets1"/>
              <w:ind w:left="432" w:hanging="346"/>
              <w:rPr>
                <w:szCs w:val="22"/>
                <w:lang w:val="en-US" w:eastAsia="en-US"/>
              </w:rPr>
            </w:pPr>
            <w:r w:rsidRPr="009B6782">
              <w:rPr>
                <w:szCs w:val="22"/>
                <w:lang w:val="sr-Cyrl-CS" w:eastAsia="en-US"/>
              </w:rPr>
              <w:t>средње образовање.</w:t>
            </w:r>
          </w:p>
        </w:tc>
      </w:tr>
      <w:tr w:rsidR="003C70A9" w:rsidRPr="00BD5F50" w14:paraId="3B066056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4CC4C88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CA0AC7E" w14:textId="77777777" w:rsidR="003C70A9" w:rsidRPr="00F31584" w:rsidRDefault="003C70A9" w:rsidP="00C448C2">
            <w:pPr>
              <w:pStyle w:val="NormalStef"/>
              <w:rPr>
                <w:szCs w:val="22"/>
                <w:lang w:val="ru-RU" w:eastAsia="en-US"/>
              </w:rPr>
            </w:pPr>
          </w:p>
        </w:tc>
      </w:tr>
    </w:tbl>
    <w:p w14:paraId="7EAA9D87" w14:textId="77777777" w:rsidR="003C70A9" w:rsidRPr="00F31584" w:rsidRDefault="003C70A9" w:rsidP="003C70A9">
      <w:pPr>
        <w:pStyle w:val="Heading1Stef"/>
        <w:ind w:left="0"/>
        <w:rPr>
          <w:color w:val="auto"/>
          <w:lang w:val="ru-RU"/>
        </w:rPr>
      </w:pPr>
    </w:p>
    <w:p w14:paraId="726A3F86" w14:textId="77777777" w:rsidR="003C70A9" w:rsidRPr="008578CE" w:rsidRDefault="003C70A9" w:rsidP="003C70A9">
      <w:pPr>
        <w:pStyle w:val="NormalStef"/>
        <w:rPr>
          <w:lang w:val="sr-Cyrl-CS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7BB9EC00" w14:textId="77777777" w:rsidTr="00C448C2">
        <w:trPr>
          <w:trHeight w:val="289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7113DEB4" w14:textId="77777777" w:rsidR="003C70A9" w:rsidRPr="00C057DF" w:rsidRDefault="003C70A9" w:rsidP="00C448C2">
            <w:pPr>
              <w:pStyle w:val="NormalStefbolds"/>
              <w:outlineLvl w:val="0"/>
              <w:rPr>
                <w:szCs w:val="22"/>
                <w:lang w:eastAsia="en-US"/>
              </w:rPr>
            </w:pPr>
            <w:bookmarkStart w:id="129" w:name="Г11" w:colFirst="1" w:colLast="1"/>
            <w:r w:rsidRPr="00164A69">
              <w:rPr>
                <w:sz w:val="24"/>
                <w:szCs w:val="24"/>
                <w:lang w:val="en-US" w:eastAsia="en-US"/>
              </w:rPr>
              <w:lastRenderedPageBreak/>
              <w:t>1</w:t>
            </w:r>
            <w:r w:rsidRPr="00164A6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253964E" w14:textId="77777777" w:rsidR="003C70A9" w:rsidRPr="008E4549" w:rsidRDefault="003C70A9" w:rsidP="00C448C2">
            <w:pPr>
              <w:pStyle w:val="AleksNaziv"/>
            </w:pPr>
            <w:bookmarkStart w:id="130" w:name="_Toc503173658"/>
            <w:bookmarkStart w:id="131" w:name="_Toc55221267"/>
            <w:r w:rsidRPr="008E4549">
              <w:t>Администратор телекомуникационих система</w:t>
            </w:r>
            <w:bookmarkEnd w:id="130"/>
            <w:bookmarkEnd w:id="131"/>
          </w:p>
        </w:tc>
      </w:tr>
      <w:bookmarkEnd w:id="129"/>
      <w:tr w:rsidR="003C70A9" w:rsidRPr="00A408D1" w14:paraId="18397FFC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269FA8A6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5615AA77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78C911BD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0EF9779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292EE40" w14:textId="77777777" w:rsidR="003C70A9" w:rsidRPr="00A83528" w:rsidRDefault="003C70A9" w:rsidP="00A5538A">
            <w:pPr>
              <w:pStyle w:val="NormalStefbullets1"/>
              <w:numPr>
                <w:ilvl w:val="0"/>
                <w:numId w:val="39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одржава, надгледа и конфигурише телекомуникациону опрему и телекомуникационе апликациј</w:t>
            </w:r>
            <w:r w:rsidRPr="00A83528">
              <w:rPr>
                <w:szCs w:val="22"/>
                <w:lang w:val="en-US" w:eastAsia="en-US"/>
              </w:rPr>
              <w:t>e</w:t>
            </w:r>
            <w:r w:rsidRPr="00F31584">
              <w:rPr>
                <w:szCs w:val="22"/>
                <w:lang w:val="ru-RU" w:eastAsia="en-US"/>
              </w:rPr>
              <w:t xml:space="preserve"> у оквиру информационог система</w:t>
            </w:r>
            <w:r w:rsidRPr="00A83528">
              <w:rPr>
                <w:szCs w:val="22"/>
                <w:lang w:val="sr-Cyrl-CS" w:eastAsia="en-US"/>
              </w:rPr>
              <w:t>;</w:t>
            </w:r>
          </w:p>
          <w:p w14:paraId="49CAD94D" w14:textId="77777777" w:rsidR="003C70A9" w:rsidRPr="00A83528" w:rsidRDefault="003C70A9" w:rsidP="00A5538A">
            <w:pPr>
              <w:pStyle w:val="NormalStefbullets1"/>
              <w:numPr>
                <w:ilvl w:val="0"/>
                <w:numId w:val="39"/>
              </w:numPr>
              <w:ind w:left="360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припрема извештаје</w:t>
            </w:r>
            <w:r w:rsidRPr="00A83528">
              <w:rPr>
                <w:szCs w:val="22"/>
                <w:lang w:val="sr-Cyrl-CS" w:eastAsia="en-US"/>
              </w:rPr>
              <w:t xml:space="preserve"> из база у оквиру телекомуникационих система на основу задатих параметара; </w:t>
            </w:r>
          </w:p>
          <w:p w14:paraId="05FF46D4" w14:textId="77777777" w:rsidR="003C70A9" w:rsidRPr="00A83528" w:rsidRDefault="003C70A9" w:rsidP="00A5538A">
            <w:pPr>
              <w:pStyle w:val="NormalStefbullets1"/>
              <w:numPr>
                <w:ilvl w:val="0"/>
                <w:numId w:val="39"/>
              </w:numPr>
              <w:ind w:left="36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уноси податке и нове кориснике у </w:t>
            </w:r>
            <w:r w:rsidRPr="00F31584">
              <w:rPr>
                <w:szCs w:val="22"/>
                <w:lang w:val="ru-RU" w:eastAsia="en-US"/>
              </w:rPr>
              <w:t xml:space="preserve">телекомуникационе системе и </w:t>
            </w:r>
            <w:r w:rsidRPr="00A83528">
              <w:rPr>
                <w:szCs w:val="22"/>
                <w:lang w:val="sr-Cyrl-CS" w:eastAsia="en-US"/>
              </w:rPr>
              <w:t>апликације;</w:t>
            </w:r>
          </w:p>
          <w:p w14:paraId="2D4CDD0D" w14:textId="77777777" w:rsidR="003C70A9" w:rsidRPr="00A83528" w:rsidRDefault="003C70A9" w:rsidP="00A5538A">
            <w:pPr>
              <w:pStyle w:val="NormalStefbullets1"/>
              <w:numPr>
                <w:ilvl w:val="0"/>
                <w:numId w:val="39"/>
              </w:numPr>
              <w:ind w:left="360"/>
              <w:rPr>
                <w:strike/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 xml:space="preserve">подешава, одржава и додаје </w:t>
            </w:r>
            <w:r w:rsidRPr="00ED0FAE">
              <w:rPr>
                <w:szCs w:val="22"/>
                <w:lang w:val="sr-Cyrl-CS" w:eastAsia="en-US"/>
              </w:rPr>
              <w:t>нове локал</w:t>
            </w:r>
            <w:r w:rsidR="00447BA0" w:rsidRPr="00ED0FAE">
              <w:rPr>
                <w:szCs w:val="22"/>
                <w:lang w:val="sr-Cyrl-CS" w:eastAsia="en-US"/>
              </w:rPr>
              <w:t>е</w:t>
            </w:r>
            <w:r w:rsidRPr="00ED0FAE">
              <w:rPr>
                <w:szCs w:val="22"/>
                <w:lang w:val="sr-Cyrl-CS" w:eastAsia="en-US"/>
              </w:rPr>
              <w:t xml:space="preserve"> у</w:t>
            </w:r>
            <w:r>
              <w:rPr>
                <w:szCs w:val="22"/>
                <w:lang w:val="sr-Cyrl-CS" w:eastAsia="en-US"/>
              </w:rPr>
              <w:t xml:space="preserve"> оквиру телефонских централа.</w:t>
            </w:r>
          </w:p>
        </w:tc>
      </w:tr>
      <w:tr w:rsidR="003C70A9" w:rsidRPr="00BD5F50" w14:paraId="2A27A74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4BA6D9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F0AB297" w14:textId="77777777" w:rsidR="003C70A9" w:rsidRDefault="003C70A9" w:rsidP="00C448C2">
            <w:pPr>
              <w:pStyle w:val="NormalStef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Високо образовање:</w:t>
            </w:r>
          </w:p>
          <w:p w14:paraId="28720CF2" w14:textId="77777777" w:rsidR="003C70A9" w:rsidRPr="00B31A26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на студијама првог степена (основне академске студије у обиму од најмање 180 ЕСПБ / основне струковне студије</w:t>
            </w:r>
            <w:r w:rsidRPr="00B31A26">
              <w:rPr>
                <w:szCs w:val="22"/>
                <w:lang w:val="sr-Cyrl-CS" w:eastAsia="en-US"/>
              </w:rPr>
              <w:t xml:space="preserve"> у обиму од 180 ЕСПБ</w:t>
            </w:r>
            <w:r>
              <w:rPr>
                <w:szCs w:val="22"/>
                <w:lang w:val="sr-Cyrl-CS" w:eastAsia="en-US"/>
              </w:rPr>
              <w:t>)</w:t>
            </w:r>
            <w:r w:rsidRPr="00B31A26">
              <w:rPr>
                <w:szCs w:val="22"/>
                <w:lang w:val="sr-Cyrl-CS" w:eastAsia="en-US"/>
              </w:rPr>
              <w:t>, по пропису који уређује високо образовање почев од 10. септембра 2005. године;</w:t>
            </w:r>
          </w:p>
          <w:p w14:paraId="3A675B55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1E55CC74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E49B2CD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C5D320B" w14:textId="77777777" w:rsidR="003C70A9" w:rsidRPr="00F31584" w:rsidRDefault="003C70A9" w:rsidP="00C448C2">
            <w:pPr>
              <w:pStyle w:val="NormalStef"/>
              <w:rPr>
                <w:szCs w:val="22"/>
                <w:lang w:val="ru-RU" w:eastAsia="en-US"/>
              </w:rPr>
            </w:pPr>
          </w:p>
        </w:tc>
      </w:tr>
    </w:tbl>
    <w:p w14:paraId="5C914CBD" w14:textId="77777777" w:rsidR="003C70A9" w:rsidRPr="00F31584" w:rsidRDefault="003C70A9" w:rsidP="003C70A9">
      <w:pPr>
        <w:pStyle w:val="Heading1Stef"/>
        <w:ind w:left="0"/>
        <w:rPr>
          <w:color w:val="auto"/>
          <w:lang w:val="ru-RU"/>
        </w:rPr>
      </w:pPr>
    </w:p>
    <w:p w14:paraId="4D39DD41" w14:textId="77777777" w:rsidR="003C70A9" w:rsidRPr="00F31584" w:rsidRDefault="003C70A9" w:rsidP="003C70A9">
      <w:pPr>
        <w:pStyle w:val="NormalStefbolds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5004EE44" w14:textId="77777777" w:rsidTr="00C448C2">
        <w:trPr>
          <w:trHeight w:val="21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3FE9E459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32" w:name="Г12" w:colFirst="1" w:colLast="1"/>
            <w:r w:rsidRPr="00164A69"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164A69">
              <w:rPr>
                <w:sz w:val="24"/>
                <w:szCs w:val="24"/>
                <w:lang w:val="en-US" w:eastAsia="en-US"/>
              </w:rPr>
              <w:t>2</w:t>
            </w:r>
            <w:r w:rsidRPr="00164A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0AEA0D17" w14:textId="77777777" w:rsidR="003C70A9" w:rsidRPr="0040307E" w:rsidRDefault="003C70A9" w:rsidP="00C448C2">
            <w:pPr>
              <w:pStyle w:val="AleksNaziv"/>
            </w:pPr>
            <w:bookmarkStart w:id="133" w:name="_Toc503173660"/>
            <w:bookmarkStart w:id="134" w:name="_Toc55221268"/>
            <w:r w:rsidRPr="0040307E">
              <w:t>администратор базе података</w:t>
            </w:r>
            <w:bookmarkEnd w:id="133"/>
            <w:bookmarkEnd w:id="134"/>
          </w:p>
        </w:tc>
      </w:tr>
      <w:bookmarkEnd w:id="132"/>
      <w:tr w:rsidR="003C70A9" w:rsidRPr="00A408D1" w14:paraId="01538789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68358868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8BEF896" w14:textId="77777777" w:rsidR="003C70A9" w:rsidRPr="0040307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1F7C5AC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C833B9A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19282EC" w14:textId="77777777" w:rsidR="003C70A9" w:rsidRPr="0040307E" w:rsidRDefault="003C70A9" w:rsidP="00A5538A">
            <w:pPr>
              <w:pStyle w:val="NormalStefbullets1"/>
              <w:numPr>
                <w:ilvl w:val="0"/>
                <w:numId w:val="40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имплементира и одржава базе података, креира извештаје, интерфејсе и програмске апликације у изабраном клијент – сервер систему за управљање базама података;</w:t>
            </w:r>
          </w:p>
          <w:p w14:paraId="7CB58666" w14:textId="77777777" w:rsidR="003C70A9" w:rsidRPr="0040307E" w:rsidRDefault="003C70A9" w:rsidP="00A5538A">
            <w:pPr>
              <w:pStyle w:val="NormalStefbullets1"/>
              <w:numPr>
                <w:ilvl w:val="0"/>
                <w:numId w:val="40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одржава базе података – контрол</w:t>
            </w:r>
            <w:r w:rsidR="00DC117A" w:rsidRPr="0040307E">
              <w:rPr>
                <w:szCs w:val="22"/>
                <w:lang w:val="sr-Cyrl-CS" w:eastAsia="en-US"/>
              </w:rPr>
              <w:t>ише интегритет, индексира</w:t>
            </w:r>
            <w:r w:rsidRPr="0040307E">
              <w:rPr>
                <w:szCs w:val="22"/>
                <w:lang w:val="sr-Cyrl-CS" w:eastAsia="en-US"/>
              </w:rPr>
              <w:t xml:space="preserve"> и изра</w:t>
            </w:r>
            <w:r w:rsidR="00DC117A" w:rsidRPr="0040307E">
              <w:rPr>
                <w:szCs w:val="22"/>
                <w:lang w:val="sr-Cyrl-CS" w:eastAsia="en-US"/>
              </w:rPr>
              <w:t>ђује</w:t>
            </w:r>
            <w:r w:rsidRPr="0040307E">
              <w:rPr>
                <w:szCs w:val="22"/>
                <w:lang w:val="sr-Cyrl-CS" w:eastAsia="en-US"/>
              </w:rPr>
              <w:t xml:space="preserve"> копиј</w:t>
            </w:r>
            <w:r w:rsidR="00DC117A" w:rsidRPr="0040307E">
              <w:rPr>
                <w:szCs w:val="22"/>
                <w:lang w:val="sr-Cyrl-CS" w:eastAsia="en-US"/>
              </w:rPr>
              <w:t>е</w:t>
            </w:r>
            <w:r w:rsidRPr="0040307E">
              <w:rPr>
                <w:szCs w:val="22"/>
                <w:lang w:val="sr-Cyrl-CS" w:eastAsia="en-US"/>
              </w:rPr>
              <w:t xml:space="preserve"> у изабраном клијент – сервер систему за управљање базама података;</w:t>
            </w:r>
          </w:p>
          <w:p w14:paraId="5AF2021F" w14:textId="77777777" w:rsidR="003C70A9" w:rsidRPr="0040307E" w:rsidRDefault="003C70A9" w:rsidP="00A5538A">
            <w:pPr>
              <w:pStyle w:val="NormalStefbullets1"/>
              <w:numPr>
                <w:ilvl w:val="0"/>
                <w:numId w:val="40"/>
              </w:numPr>
              <w:ind w:left="360"/>
              <w:rPr>
                <w:color w:val="5B9BD5"/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 xml:space="preserve">врши припрему, обраду и унос информација, података, докумената и </w:t>
            </w:r>
            <w:r w:rsidRPr="0040307E">
              <w:rPr>
                <w:color w:val="000000"/>
                <w:szCs w:val="22"/>
                <w:lang w:val="sr-Cyrl-CS" w:eastAsia="en-US"/>
              </w:rPr>
              <w:t>евиденција</w:t>
            </w:r>
            <w:r w:rsidRPr="0040307E">
              <w:rPr>
                <w:szCs w:val="22"/>
                <w:lang w:val="sr-Cyrl-CS" w:eastAsia="en-US"/>
              </w:rPr>
              <w:t xml:space="preserve"> у информационом систему и стара се о исправном уношењу </w:t>
            </w:r>
            <w:r w:rsidRPr="0040307E">
              <w:rPr>
                <w:color w:val="000000"/>
                <w:szCs w:val="22"/>
                <w:lang w:val="sr-Cyrl-CS" w:eastAsia="en-US"/>
              </w:rPr>
              <w:t xml:space="preserve">и ажурирању </w:t>
            </w:r>
            <w:r w:rsidRPr="0040307E">
              <w:rPr>
                <w:szCs w:val="22"/>
                <w:lang w:val="sr-Cyrl-CS" w:eastAsia="en-US"/>
              </w:rPr>
              <w:t>података у базе информац</w:t>
            </w:r>
            <w:r w:rsidR="00DC117A" w:rsidRPr="0040307E">
              <w:rPr>
                <w:szCs w:val="22"/>
                <w:lang w:val="sr-Cyrl-CS" w:eastAsia="en-US"/>
              </w:rPr>
              <w:t>и</w:t>
            </w:r>
            <w:r w:rsidRPr="0040307E">
              <w:rPr>
                <w:szCs w:val="22"/>
                <w:lang w:val="sr-Cyrl-CS" w:eastAsia="en-US"/>
              </w:rPr>
              <w:t>оног система установе</w:t>
            </w:r>
            <w:r w:rsidRPr="0040307E">
              <w:rPr>
                <w:color w:val="5B9BD5"/>
                <w:szCs w:val="22"/>
                <w:lang w:val="sr-Cyrl-CS" w:eastAsia="en-US"/>
              </w:rPr>
              <w:t xml:space="preserve">; </w:t>
            </w:r>
          </w:p>
          <w:p w14:paraId="11483DE6" w14:textId="77777777" w:rsidR="003C70A9" w:rsidRPr="0040307E" w:rsidRDefault="003C70A9" w:rsidP="00A5538A">
            <w:pPr>
              <w:pStyle w:val="NormalStefbullets1"/>
              <w:numPr>
                <w:ilvl w:val="0"/>
                <w:numId w:val="40"/>
              </w:numPr>
              <w:ind w:left="360"/>
              <w:rPr>
                <w:color w:val="5B9BD5"/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врши претраживање базе података информационог система</w:t>
            </w:r>
            <w:r w:rsidRPr="0040307E">
              <w:rPr>
                <w:color w:val="5B9BD5"/>
                <w:szCs w:val="22"/>
                <w:lang w:val="sr-Cyrl-CS" w:eastAsia="en-US"/>
              </w:rPr>
              <w:t>;</w:t>
            </w:r>
          </w:p>
          <w:p w14:paraId="1B7B63D8" w14:textId="77777777" w:rsidR="003C70A9" w:rsidRPr="0040307E" w:rsidRDefault="003C70A9" w:rsidP="00A5538A">
            <w:pPr>
              <w:pStyle w:val="NormalStefbullets1"/>
              <w:numPr>
                <w:ilvl w:val="0"/>
                <w:numId w:val="40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пружа стручну подршку у пројектовању логичке структуре информационих система, база података, извештаја;</w:t>
            </w:r>
          </w:p>
          <w:p w14:paraId="67B20D4A" w14:textId="77777777" w:rsidR="003C70A9" w:rsidRPr="0040307E" w:rsidRDefault="003C70A9" w:rsidP="00A5538A">
            <w:pPr>
              <w:pStyle w:val="NormalStefbullets1"/>
              <w:numPr>
                <w:ilvl w:val="0"/>
                <w:numId w:val="40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 xml:space="preserve">планира и израђује </w:t>
            </w:r>
            <w:r w:rsidRPr="0040307E">
              <w:rPr>
                <w:i/>
                <w:szCs w:val="22"/>
                <w:lang w:val="sr-Cyrl-CS" w:eastAsia="en-US"/>
              </w:rPr>
              <w:t>backup / restore</w:t>
            </w:r>
            <w:r w:rsidRPr="0040307E">
              <w:rPr>
                <w:szCs w:val="22"/>
                <w:lang w:val="sr-Cyrl-CS" w:eastAsia="en-US"/>
              </w:rPr>
              <w:t xml:space="preserve"> и </w:t>
            </w:r>
            <w:r w:rsidRPr="0040307E">
              <w:rPr>
                <w:i/>
                <w:szCs w:val="22"/>
                <w:lang w:val="sr-Cyrl-CS" w:eastAsia="en-US"/>
              </w:rPr>
              <w:t>disaster recovery</w:t>
            </w:r>
            <w:r w:rsidRPr="0040307E">
              <w:rPr>
                <w:szCs w:val="22"/>
                <w:lang w:val="sr-Cyrl-CS" w:eastAsia="en-US"/>
              </w:rPr>
              <w:t xml:space="preserve"> процедуре;</w:t>
            </w:r>
          </w:p>
          <w:p w14:paraId="34B4B616" w14:textId="77777777" w:rsidR="003C70A9" w:rsidRPr="0040307E" w:rsidRDefault="003C70A9" w:rsidP="00A5538A">
            <w:pPr>
              <w:pStyle w:val="NormalStefbullets1"/>
              <w:numPr>
                <w:ilvl w:val="0"/>
                <w:numId w:val="40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спроводи оптимизацију и унапређење перформанси продукционог система и решавање текућих проблема у раду са базама података;</w:t>
            </w:r>
          </w:p>
          <w:p w14:paraId="13BA3A8B" w14:textId="77777777" w:rsidR="003C70A9" w:rsidRPr="0040307E" w:rsidRDefault="003C70A9" w:rsidP="00A5538A">
            <w:pPr>
              <w:pStyle w:val="NormalStefbullets1"/>
              <w:numPr>
                <w:ilvl w:val="0"/>
                <w:numId w:val="40"/>
              </w:numPr>
              <w:ind w:left="360"/>
              <w:rPr>
                <w:rStyle w:val="CommentReference"/>
                <w:rFonts w:eastAsia="Calibri"/>
                <w:sz w:val="20"/>
                <w:szCs w:val="20"/>
                <w:lang w:val="ru-RU"/>
              </w:rPr>
            </w:pPr>
            <w:r w:rsidRPr="0040307E">
              <w:rPr>
                <w:rStyle w:val="CommentReference"/>
                <w:rFonts w:eastAsia="Calibri"/>
                <w:sz w:val="20"/>
                <w:szCs w:val="20"/>
                <w:lang w:val="ru-RU"/>
              </w:rPr>
              <w:t>повезује и врши миграцију података ка другим системима за управљање базама података;</w:t>
            </w:r>
          </w:p>
          <w:p w14:paraId="6A64A416" w14:textId="77777777" w:rsidR="003C70A9" w:rsidRPr="0040307E" w:rsidRDefault="003C70A9" w:rsidP="00A5538A">
            <w:pPr>
              <w:pStyle w:val="NormalStefbullets1"/>
              <w:numPr>
                <w:ilvl w:val="0"/>
                <w:numId w:val="40"/>
              </w:numPr>
              <w:ind w:left="360"/>
              <w:rPr>
                <w:color w:val="5B9BD5"/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 xml:space="preserve">доставља извештаје </w:t>
            </w:r>
            <w:r w:rsidRPr="0040307E">
              <w:rPr>
                <w:color w:val="000000"/>
                <w:szCs w:val="22"/>
                <w:lang w:val="sr-Cyrl-CS" w:eastAsia="en-US"/>
              </w:rPr>
              <w:t>и води одговарајуће евиденције из делокруга свог рада.</w:t>
            </w:r>
          </w:p>
        </w:tc>
      </w:tr>
      <w:tr w:rsidR="003C70A9" w:rsidRPr="00BD5F50" w14:paraId="1F0EB66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9671D9F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3E810D6" w14:textId="77777777" w:rsidR="003C70A9" w:rsidRPr="0040307E" w:rsidRDefault="003C70A9" w:rsidP="00C448C2">
            <w:pPr>
              <w:pStyle w:val="NormalStef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Високо образовање:</w:t>
            </w:r>
          </w:p>
          <w:p w14:paraId="08DAC4CD" w14:textId="77777777" w:rsidR="003C70A9" w:rsidRPr="0040307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на студијама првог степена (основне академске студије у обиму од  најмање 180 ЕСПБ / основне струковне студије у обиму од 180 ЕСПБ)</w:t>
            </w:r>
            <w:r w:rsidRPr="0040307E">
              <w:rPr>
                <w:szCs w:val="22"/>
                <w:lang w:val="ru-RU" w:eastAsia="en-US"/>
              </w:rPr>
              <w:t>,</w:t>
            </w:r>
            <w:r w:rsidRPr="0040307E">
              <w:rPr>
                <w:szCs w:val="22"/>
                <w:lang w:val="sr-Cyrl-CS" w:eastAsia="en-US"/>
              </w:rPr>
              <w:t xml:space="preserve"> по пропису који уређује високо образовање почев од 10. септембра 2005. године;</w:t>
            </w:r>
          </w:p>
          <w:p w14:paraId="4BBCA4E5" w14:textId="77777777" w:rsidR="003C70A9" w:rsidRPr="0040307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4F052F70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278D674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0C7E0BB" w14:textId="77777777" w:rsidR="003C70A9" w:rsidRPr="00F31584" w:rsidRDefault="003C70A9" w:rsidP="00C448C2">
            <w:pPr>
              <w:pStyle w:val="NormalStef"/>
              <w:rPr>
                <w:szCs w:val="22"/>
                <w:lang w:val="ru-RU" w:eastAsia="en-US"/>
              </w:rPr>
            </w:pPr>
          </w:p>
        </w:tc>
      </w:tr>
    </w:tbl>
    <w:p w14:paraId="14F9BCCC" w14:textId="77777777" w:rsidR="003C70A9" w:rsidRPr="00F31584" w:rsidRDefault="003C70A9" w:rsidP="003C70A9">
      <w:pPr>
        <w:pStyle w:val="NormalStef"/>
        <w:rPr>
          <w:rFonts w:eastAsia="Calibri"/>
          <w:bCs/>
          <w:caps/>
          <w:noProof w:val="0"/>
          <w:spacing w:val="60"/>
          <w:sz w:val="24"/>
          <w:szCs w:val="28"/>
          <w:lang w:val="ru-RU" w:eastAsia="en-US"/>
        </w:rPr>
      </w:pPr>
    </w:p>
    <w:p w14:paraId="4BCCA12B" w14:textId="77777777" w:rsidR="003C70A9" w:rsidRPr="00F31584" w:rsidRDefault="003C70A9" w:rsidP="003C70A9">
      <w:pPr>
        <w:pStyle w:val="Heading2Stef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578C6DB4" w14:textId="77777777" w:rsidTr="00C448C2">
        <w:trPr>
          <w:trHeight w:val="28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044FDE45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35" w:name="Г13" w:colFirst="1" w:colLast="1"/>
            <w:r w:rsidRPr="00164A69"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164A69">
              <w:rPr>
                <w:sz w:val="24"/>
                <w:szCs w:val="24"/>
                <w:lang w:val="en-US" w:eastAsia="en-US"/>
              </w:rPr>
              <w:t>3</w:t>
            </w:r>
            <w:r w:rsidRPr="00164A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070EA2E9" w14:textId="77777777" w:rsidR="003C70A9" w:rsidRPr="0040307E" w:rsidRDefault="003C70A9" w:rsidP="00C448C2">
            <w:pPr>
              <w:pStyle w:val="AleksNaziv"/>
              <w:rPr>
                <w:lang w:val="ru-RU"/>
              </w:rPr>
            </w:pPr>
            <w:bookmarkStart w:id="136" w:name="_Toc503173661"/>
            <w:bookmarkStart w:id="137" w:name="_Toc55221269"/>
            <w:r w:rsidRPr="0040307E">
              <w:rPr>
                <w:lang w:val="ru-RU"/>
              </w:rPr>
              <w:t>Администратор подршке корисницима информационих система и технологија</w:t>
            </w:r>
            <w:bookmarkEnd w:id="136"/>
            <w:bookmarkEnd w:id="137"/>
          </w:p>
        </w:tc>
      </w:tr>
      <w:bookmarkEnd w:id="135"/>
      <w:tr w:rsidR="003C70A9" w:rsidRPr="00A408D1" w14:paraId="74E14005" w14:textId="77777777" w:rsidTr="00C448C2">
        <w:trPr>
          <w:trHeight w:val="667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415980E9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21B3416A" w14:textId="77777777" w:rsidR="003C70A9" w:rsidRPr="0040307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2C45027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061E8B8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72999B5" w14:textId="77777777" w:rsidR="003C70A9" w:rsidRPr="0040307E" w:rsidRDefault="003C70A9" w:rsidP="00A5538A">
            <w:pPr>
              <w:pStyle w:val="NormalStefbullets1"/>
              <w:numPr>
                <w:ilvl w:val="0"/>
                <w:numId w:val="41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организује и спроводи обуку корисника за употребу базе података, кретање кроз апликације и њихове команде, унос и измен</w:t>
            </w:r>
            <w:r w:rsidR="00500D87" w:rsidRPr="0040307E">
              <w:rPr>
                <w:szCs w:val="22"/>
                <w:lang w:val="sr-Cyrl-CS" w:eastAsia="en-US"/>
              </w:rPr>
              <w:t>у</w:t>
            </w:r>
            <w:r w:rsidRPr="0040307E">
              <w:rPr>
                <w:szCs w:val="22"/>
                <w:lang w:val="sr-Cyrl-CS" w:eastAsia="en-US"/>
              </w:rPr>
              <w:t xml:space="preserve"> података, добијање извештаја;</w:t>
            </w:r>
          </w:p>
          <w:p w14:paraId="21FA9DCF" w14:textId="77777777" w:rsidR="003C70A9" w:rsidRPr="0040307E" w:rsidRDefault="003C70A9" w:rsidP="00A5538A">
            <w:pPr>
              <w:pStyle w:val="NormalStefbullets1"/>
              <w:numPr>
                <w:ilvl w:val="0"/>
                <w:numId w:val="41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организује и спроводи обуку корисника за употребу интернет портала, сајтова, презентација;</w:t>
            </w:r>
          </w:p>
          <w:p w14:paraId="2684C307" w14:textId="77777777" w:rsidR="003C70A9" w:rsidRPr="0040307E" w:rsidRDefault="003C70A9" w:rsidP="00A5538A">
            <w:pPr>
              <w:pStyle w:val="NormalStefbullets1"/>
              <w:numPr>
                <w:ilvl w:val="0"/>
                <w:numId w:val="41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организује и спроводи обуку корисника за употребу рачунарске и мрежне опреме рачунарских радних станица, штампача, мрежне опреме и системског софтвера и сервиса</w:t>
            </w:r>
            <w:r w:rsidR="00C913F7" w:rsidRPr="0040307E">
              <w:rPr>
                <w:szCs w:val="22"/>
                <w:lang w:val="sr-Cyrl-CS" w:eastAsia="en-US"/>
              </w:rPr>
              <w:t xml:space="preserve"> </w:t>
            </w:r>
            <w:r w:rsidRPr="0040307E">
              <w:rPr>
                <w:szCs w:val="22"/>
                <w:lang w:val="sr-Cyrl-CS" w:eastAsia="en-US"/>
              </w:rPr>
              <w:t>-</w:t>
            </w:r>
            <w:r w:rsidR="00C913F7" w:rsidRPr="0040307E">
              <w:rPr>
                <w:szCs w:val="22"/>
                <w:lang w:val="sr-Cyrl-CS" w:eastAsia="en-US"/>
              </w:rPr>
              <w:t xml:space="preserve"> </w:t>
            </w:r>
            <w:r w:rsidRPr="0040307E">
              <w:rPr>
                <w:szCs w:val="22"/>
                <w:lang w:val="sr-Cyrl-CS" w:eastAsia="en-US"/>
              </w:rPr>
              <w:t xml:space="preserve">оперативних система, система за обезбеђивање информационо комуникационих сервиса - електронске поште, интранета, интернета и других; </w:t>
            </w:r>
          </w:p>
          <w:p w14:paraId="4E3A9931" w14:textId="77777777" w:rsidR="003C70A9" w:rsidRPr="0040307E" w:rsidRDefault="003C70A9" w:rsidP="00A5538A">
            <w:pPr>
              <w:pStyle w:val="NormalStefbullets1"/>
              <w:numPr>
                <w:ilvl w:val="0"/>
                <w:numId w:val="41"/>
              </w:numPr>
              <w:ind w:left="360"/>
              <w:rPr>
                <w:color w:val="5B9BD5"/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организује и спроводи обуку корисника за употребу стандардних канцеларијских програма и интернета</w:t>
            </w:r>
            <w:r w:rsidRPr="0040307E">
              <w:rPr>
                <w:color w:val="5B9BD5"/>
                <w:szCs w:val="22"/>
                <w:lang w:val="sr-Cyrl-CS" w:eastAsia="en-US"/>
              </w:rPr>
              <w:t>;</w:t>
            </w:r>
          </w:p>
          <w:p w14:paraId="3913C8BD" w14:textId="77777777" w:rsidR="003C70A9" w:rsidRPr="0040307E" w:rsidRDefault="003C70A9" w:rsidP="00A5538A">
            <w:pPr>
              <w:pStyle w:val="NormalStefbullets1"/>
              <w:numPr>
                <w:ilvl w:val="0"/>
                <w:numId w:val="41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организује и спроводи обуку корисника за заштиту и контролу приступа и коришћења информатичких ресурса и сервиса, као и за израду резервних копија података;</w:t>
            </w:r>
          </w:p>
          <w:p w14:paraId="4708CFA1" w14:textId="77777777" w:rsidR="003C70A9" w:rsidRPr="0040307E" w:rsidRDefault="003C70A9" w:rsidP="00A5538A">
            <w:pPr>
              <w:pStyle w:val="NormalStefbullets1"/>
              <w:numPr>
                <w:ilvl w:val="0"/>
                <w:numId w:val="41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саставља програме обуке корисника рачунарске инфраструктуре;</w:t>
            </w:r>
          </w:p>
          <w:p w14:paraId="38122C94" w14:textId="77777777" w:rsidR="003C70A9" w:rsidRPr="0040307E" w:rsidRDefault="003C70A9" w:rsidP="00A5538A">
            <w:pPr>
              <w:pStyle w:val="NormalStefbullets1"/>
              <w:numPr>
                <w:ilvl w:val="0"/>
                <w:numId w:val="41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пружа подршку корисницима пословних апликација и информационих система и технологија и израђује извештаје из делокруга рада.</w:t>
            </w:r>
          </w:p>
        </w:tc>
      </w:tr>
      <w:tr w:rsidR="003C70A9" w:rsidRPr="00A408D1" w14:paraId="0F8FBAF6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E7D04EB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D329C36" w14:textId="77777777" w:rsidR="003C70A9" w:rsidRPr="0040307E" w:rsidRDefault="003C70A9" w:rsidP="00C448C2">
            <w:pPr>
              <w:pStyle w:val="NormalStef"/>
              <w:rPr>
                <w:szCs w:val="22"/>
                <w:lang w:val="en-US" w:eastAsia="en-US"/>
              </w:rPr>
            </w:pPr>
            <w:r w:rsidRPr="0040307E">
              <w:rPr>
                <w:szCs w:val="22"/>
                <w:lang w:val="sr-Cyrl-CS" w:eastAsia="en-US"/>
              </w:rPr>
              <w:t>Високо образовање:</w:t>
            </w:r>
          </w:p>
          <w:p w14:paraId="299FB2BD" w14:textId="77777777" w:rsidR="003C70A9" w:rsidRPr="0040307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на студијама првог степена (основн</w:t>
            </w:r>
            <w:r w:rsidR="001341DF" w:rsidRPr="0040307E">
              <w:rPr>
                <w:szCs w:val="22"/>
                <w:lang w:val="sr-Cyrl-CS" w:eastAsia="en-US"/>
              </w:rPr>
              <w:t xml:space="preserve">е академске студије у обиму од </w:t>
            </w:r>
            <w:r w:rsidRPr="0040307E">
              <w:rPr>
                <w:szCs w:val="22"/>
                <w:lang w:val="sr-Cyrl-CS" w:eastAsia="en-US"/>
              </w:rPr>
              <w:t>најмање</w:t>
            </w:r>
            <w:r w:rsidR="001341DF" w:rsidRPr="0040307E">
              <w:rPr>
                <w:szCs w:val="22"/>
                <w:lang w:val="sr-Cyrl-CS" w:eastAsia="en-US"/>
              </w:rPr>
              <w:t xml:space="preserve"> </w:t>
            </w:r>
            <w:r w:rsidRPr="0040307E">
              <w:rPr>
                <w:szCs w:val="22"/>
                <w:lang w:val="sr-Cyrl-CS" w:eastAsia="en-US"/>
              </w:rPr>
              <w:t>180 ЕСПБ / основне струковне студије у обиму од 180 ЕСПБ), по пропису који уређује високо образовање почев од 10. септембра 2005. године;</w:t>
            </w:r>
          </w:p>
          <w:p w14:paraId="6E98BE72" w14:textId="77777777" w:rsidR="003C70A9" w:rsidRPr="0040307E" w:rsidRDefault="003C70A9" w:rsidP="00C448C2">
            <w:pPr>
              <w:pStyle w:val="NormalStefbullets1"/>
              <w:rPr>
                <w:lang w:val="ru-RU"/>
              </w:rPr>
            </w:pPr>
            <w:r w:rsidRPr="0040307E">
              <w:rPr>
                <w:szCs w:val="22"/>
                <w:lang w:val="sr-Cyrl-CS" w:eastAsia="en-US"/>
              </w:rPr>
              <w:t xml:space="preserve">на студијама у трајању до три године, по пропису који је уређивао високо образовање до 10. септембра 2005. године; </w:t>
            </w:r>
          </w:p>
          <w:p w14:paraId="74CF07AF" w14:textId="77777777" w:rsidR="003C70A9" w:rsidRPr="0040307E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 xml:space="preserve">или </w:t>
            </w:r>
          </w:p>
          <w:p w14:paraId="4566B08C" w14:textId="77777777" w:rsidR="003C70A9" w:rsidRPr="0040307E" w:rsidRDefault="003C70A9" w:rsidP="00C448C2">
            <w:pPr>
              <w:pStyle w:val="NormalStefbullets1"/>
            </w:pPr>
            <w:r w:rsidRPr="0040307E">
              <w:t xml:space="preserve">средње образовање. </w:t>
            </w:r>
          </w:p>
        </w:tc>
      </w:tr>
      <w:tr w:rsidR="003C70A9" w:rsidRPr="00BD5F50" w14:paraId="4C7030BC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8042984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2B95EA1" w14:textId="77777777" w:rsidR="003C70A9" w:rsidRPr="00F31584" w:rsidRDefault="003C70A9" w:rsidP="00C448C2">
            <w:pPr>
              <w:pStyle w:val="NormalStef"/>
              <w:rPr>
                <w:szCs w:val="22"/>
                <w:lang w:val="ru-RU" w:eastAsia="en-US"/>
              </w:rPr>
            </w:pPr>
          </w:p>
        </w:tc>
      </w:tr>
    </w:tbl>
    <w:p w14:paraId="070A8C05" w14:textId="77777777" w:rsidR="003C70A9" w:rsidRPr="00F31584" w:rsidRDefault="003C70A9" w:rsidP="003C70A9">
      <w:pPr>
        <w:pStyle w:val="Heading1Stef"/>
        <w:ind w:left="0"/>
        <w:rPr>
          <w:color w:val="auto"/>
          <w:lang w:val="ru-RU"/>
        </w:rPr>
      </w:pPr>
    </w:p>
    <w:p w14:paraId="3AAA48A0" w14:textId="77777777" w:rsidR="003C70A9" w:rsidRPr="00F31584" w:rsidRDefault="003C70A9" w:rsidP="003C70A9">
      <w:pPr>
        <w:spacing w:after="160" w:line="259" w:lineRule="auto"/>
        <w:rPr>
          <w:rFonts w:ascii="Times New Roman" w:hAnsi="Times New Roman"/>
          <w:bCs/>
          <w:caps/>
          <w:spacing w:val="60"/>
          <w:sz w:val="24"/>
          <w:szCs w:val="28"/>
          <w:lang w:val="ru-RU"/>
        </w:rPr>
      </w:pPr>
      <w:r w:rsidRPr="00F31584">
        <w:rPr>
          <w:lang w:val="ru-RU"/>
        </w:rPr>
        <w:br w:type="page"/>
      </w:r>
    </w:p>
    <w:p w14:paraId="31B0ED6E" w14:textId="77777777" w:rsidR="003C70A9" w:rsidRPr="00F31584" w:rsidRDefault="003C70A9" w:rsidP="003C70A9">
      <w:pPr>
        <w:pStyle w:val="Heading1Stef"/>
        <w:ind w:left="0"/>
        <w:rPr>
          <w:color w:val="auto"/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543B5829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B915D7D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 w:rsidRPr="00164A69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2BC7E05" w14:textId="77777777" w:rsidR="003C70A9" w:rsidRPr="0040307E" w:rsidRDefault="003C70A9" w:rsidP="00C448C2">
            <w:pPr>
              <w:pStyle w:val="AleksNaziv"/>
            </w:pPr>
            <w:bookmarkStart w:id="138" w:name="_Toc503173663"/>
            <w:bookmarkStart w:id="139" w:name="Г14"/>
            <w:bookmarkStart w:id="140" w:name="_Toc55221270"/>
            <w:r w:rsidRPr="0040307E">
              <w:t>ПРОГРАМЕР</w:t>
            </w:r>
            <w:bookmarkEnd w:id="138"/>
            <w:bookmarkEnd w:id="139"/>
            <w:bookmarkEnd w:id="140"/>
          </w:p>
        </w:tc>
      </w:tr>
      <w:tr w:rsidR="003C70A9" w:rsidRPr="00A408D1" w14:paraId="4BBA059B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03B20EA4" w14:textId="77777777" w:rsidR="003C70A9" w:rsidRPr="00A83528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0E852B6" w14:textId="77777777" w:rsidR="003C70A9" w:rsidRPr="0040307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5043EA3E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A75DDF5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6D0C0E4" w14:textId="77777777" w:rsidR="003C70A9" w:rsidRPr="0040307E" w:rsidRDefault="003C70A9" w:rsidP="00A5538A">
            <w:pPr>
              <w:pStyle w:val="NormalStefbullets1"/>
              <w:numPr>
                <w:ilvl w:val="0"/>
                <w:numId w:val="42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програмира, кодира апликације по претходно дефинисаном пројекту и дизајну;</w:t>
            </w:r>
          </w:p>
          <w:p w14:paraId="2184D035" w14:textId="77777777" w:rsidR="003C70A9" w:rsidRPr="0040307E" w:rsidRDefault="003C70A9" w:rsidP="00A5538A">
            <w:pPr>
              <w:pStyle w:val="NormalStefbullets1"/>
              <w:numPr>
                <w:ilvl w:val="0"/>
                <w:numId w:val="42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пише обавезну документацију у складу са постављеним захтевима;</w:t>
            </w:r>
          </w:p>
          <w:p w14:paraId="7F3451E0" w14:textId="77777777" w:rsidR="003C70A9" w:rsidRPr="0040307E" w:rsidRDefault="003C70A9" w:rsidP="00A5538A">
            <w:pPr>
              <w:pStyle w:val="NormalStefbullets1"/>
              <w:numPr>
                <w:ilvl w:val="0"/>
                <w:numId w:val="42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обавља кодирање у складу са адекватним правилима постављеним од стране коришћеног програмског језика и развојног окружења;</w:t>
            </w:r>
          </w:p>
          <w:p w14:paraId="1535E94D" w14:textId="77777777" w:rsidR="003C70A9" w:rsidRPr="0040307E" w:rsidRDefault="003C70A9" w:rsidP="00A5538A">
            <w:pPr>
              <w:pStyle w:val="NormalStefbullets1"/>
              <w:numPr>
                <w:ilvl w:val="0"/>
                <w:numId w:val="42"/>
              </w:numPr>
              <w:ind w:left="360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пише тестове помоћу којих је могуће проверити исправност креираног кода.</w:t>
            </w:r>
          </w:p>
        </w:tc>
      </w:tr>
      <w:tr w:rsidR="003C70A9" w:rsidRPr="00A408D1" w14:paraId="503414EF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87E1A00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8B844CB" w14:textId="77777777" w:rsidR="003C70A9" w:rsidRPr="0040307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 xml:space="preserve">средње образовање. </w:t>
            </w:r>
          </w:p>
        </w:tc>
      </w:tr>
      <w:tr w:rsidR="003C70A9" w:rsidRPr="00BD5F50" w14:paraId="749EA5B0" w14:textId="77777777" w:rsidTr="00C448C2">
        <w:trPr>
          <w:trHeight w:val="613"/>
          <w:jc w:val="center"/>
        </w:trPr>
        <w:tc>
          <w:tcPr>
            <w:tcW w:w="848" w:type="pct"/>
            <w:tcBorders>
              <w:bottom w:val="single" w:sz="12" w:space="0" w:color="auto"/>
              <w:right w:val="single" w:sz="12" w:space="0" w:color="auto"/>
            </w:tcBorders>
          </w:tcPr>
          <w:p w14:paraId="7913F1F5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  <w:bottom w:val="single" w:sz="12" w:space="0" w:color="auto"/>
            </w:tcBorders>
          </w:tcPr>
          <w:p w14:paraId="0D363BBE" w14:textId="77777777" w:rsidR="003C70A9" w:rsidRPr="00C02DED" w:rsidRDefault="003C70A9" w:rsidP="00C448C2">
            <w:pPr>
              <w:pStyle w:val="NormalStef"/>
              <w:rPr>
                <w:szCs w:val="22"/>
                <w:highlight w:val="yellow"/>
                <w:lang w:val="ru-RU" w:eastAsia="en-US"/>
              </w:rPr>
            </w:pPr>
          </w:p>
        </w:tc>
      </w:tr>
    </w:tbl>
    <w:p w14:paraId="05473D96" w14:textId="77777777" w:rsidR="003C70A9" w:rsidRPr="00F31584" w:rsidRDefault="003C70A9" w:rsidP="003C70A9">
      <w:pPr>
        <w:pStyle w:val="NormalStef"/>
        <w:rPr>
          <w:lang w:val="ru-RU"/>
        </w:rPr>
      </w:pPr>
    </w:p>
    <w:p w14:paraId="191265A8" w14:textId="77777777" w:rsidR="003C70A9" w:rsidRPr="00F31584" w:rsidRDefault="003C70A9" w:rsidP="003C70A9">
      <w:pPr>
        <w:spacing w:after="160" w:line="259" w:lineRule="auto"/>
        <w:rPr>
          <w:rFonts w:ascii="Times New Roman" w:eastAsia="Times New Roman" w:hAnsi="Times New Roman"/>
          <w:noProof/>
          <w:sz w:val="20"/>
          <w:szCs w:val="20"/>
          <w:lang w:val="ru-RU" w:eastAsia="en-A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E12E8C" w:rsidRPr="00BD5F50" w14:paraId="7C501642" w14:textId="77777777" w:rsidTr="00C448C2">
        <w:trPr>
          <w:trHeight w:val="21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71D2A06A" w14:textId="77777777" w:rsidR="00E12E8C" w:rsidRPr="00C057DF" w:rsidRDefault="00E12E8C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41" w:name="Г15" w:colFirst="1" w:colLast="1"/>
            <w:r w:rsidRPr="00164A69">
              <w:rPr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0A4EF525" w14:textId="77777777" w:rsidR="00E12E8C" w:rsidRPr="0040307E" w:rsidRDefault="00E12E8C" w:rsidP="00C448C2">
            <w:pPr>
              <w:pStyle w:val="AleksNaziv"/>
              <w:rPr>
                <w:lang w:val="ru-RU"/>
              </w:rPr>
            </w:pPr>
            <w:bookmarkStart w:id="142" w:name="_Toc503173662"/>
            <w:bookmarkStart w:id="143" w:name="_Toc55221271"/>
            <w:r w:rsidRPr="0040307E">
              <w:rPr>
                <w:lang w:val="ru-RU"/>
              </w:rPr>
              <w:t>Техничар одржавања информационих система и технологија</w:t>
            </w:r>
          </w:p>
          <w:bookmarkEnd w:id="142"/>
          <w:bookmarkEnd w:id="143"/>
          <w:p w14:paraId="3861002A" w14:textId="4B168955" w:rsidR="00E12E8C" w:rsidRPr="0040307E" w:rsidRDefault="00E12E8C" w:rsidP="00C448C2">
            <w:pPr>
              <w:pStyle w:val="NormalStefbolds"/>
              <w:spacing w:before="120" w:after="120"/>
              <w:outlineLvl w:val="0"/>
              <w:rPr>
                <w:lang w:val="ru-RU"/>
              </w:rPr>
            </w:pPr>
          </w:p>
        </w:tc>
      </w:tr>
      <w:bookmarkEnd w:id="141"/>
      <w:tr w:rsidR="00E12E8C" w:rsidRPr="00A408D1" w14:paraId="134E74F2" w14:textId="77777777" w:rsidTr="00E12E8C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72DB5D" w14:textId="77777777" w:rsidR="00E12E8C" w:rsidRPr="00A83528" w:rsidRDefault="00E12E8C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563C26" w14:textId="2CFD3E62" w:rsidR="00E12E8C" w:rsidRPr="0040307E" w:rsidRDefault="00E12E8C" w:rsidP="00C448C2">
            <w:pPr>
              <w:pStyle w:val="NormalStefbolds"/>
              <w:spacing w:before="120" w:after="120"/>
              <w:outlineLvl w:val="0"/>
              <w:rPr>
                <w:lang w:val="en-US" w:eastAsia="en-US"/>
              </w:rPr>
            </w:pPr>
          </w:p>
        </w:tc>
      </w:tr>
      <w:tr w:rsidR="003C70A9" w:rsidRPr="00BD5F50" w14:paraId="17BCBB8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1AF31B9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91366F0" w14:textId="77777777" w:rsidR="003C70A9" w:rsidRPr="0040307E" w:rsidRDefault="003C70A9" w:rsidP="00A5538A">
            <w:pPr>
              <w:pStyle w:val="NormalStefbullets1"/>
              <w:numPr>
                <w:ilvl w:val="0"/>
                <w:numId w:val="43"/>
              </w:numPr>
              <w:ind w:left="346" w:hanging="346"/>
              <w:rPr>
                <w:szCs w:val="22"/>
                <w:lang w:val="ru-RU" w:eastAsia="en-US"/>
              </w:rPr>
            </w:pPr>
            <w:r w:rsidRPr="0040307E">
              <w:rPr>
                <w:szCs w:val="22"/>
                <w:lang w:val="ru-RU" w:eastAsia="en-US"/>
              </w:rPr>
              <w:t>контролише са програмерима резултате тестирања;</w:t>
            </w:r>
          </w:p>
          <w:p w14:paraId="0860F223" w14:textId="77777777" w:rsidR="003C70A9" w:rsidRPr="0040307E" w:rsidRDefault="003C70A9" w:rsidP="00A5538A">
            <w:pPr>
              <w:pStyle w:val="NormalStefbullets1"/>
              <w:numPr>
                <w:ilvl w:val="0"/>
                <w:numId w:val="43"/>
              </w:numPr>
              <w:ind w:left="346" w:hanging="346"/>
              <w:rPr>
                <w:szCs w:val="22"/>
                <w:lang w:val="ru-RU" w:eastAsia="en-US"/>
              </w:rPr>
            </w:pPr>
            <w:r w:rsidRPr="0040307E">
              <w:rPr>
                <w:szCs w:val="22"/>
                <w:lang w:val="ru-RU" w:eastAsia="en-US"/>
              </w:rPr>
              <w:t>извршава обраде, контролише рад стандардних апликација;</w:t>
            </w:r>
          </w:p>
          <w:p w14:paraId="0A35E03E" w14:textId="77777777" w:rsidR="003C70A9" w:rsidRPr="0040307E" w:rsidRDefault="003C70A9" w:rsidP="00A5538A">
            <w:pPr>
              <w:pStyle w:val="NormalStefbullets1"/>
              <w:numPr>
                <w:ilvl w:val="0"/>
                <w:numId w:val="43"/>
              </w:numPr>
              <w:ind w:left="346" w:hanging="346"/>
              <w:rPr>
                <w:szCs w:val="22"/>
                <w:lang w:val="ru-RU" w:eastAsia="en-US"/>
              </w:rPr>
            </w:pPr>
            <w:r w:rsidRPr="0040307E">
              <w:rPr>
                <w:szCs w:val="22"/>
                <w:lang w:val="ru-RU" w:eastAsia="en-US"/>
              </w:rPr>
              <w:t>инсталира, подешава, прати параметре рада, утврђује и отклања узроке поремећаја у раду информационих система и технологија;</w:t>
            </w:r>
          </w:p>
          <w:p w14:paraId="4FE84E7D" w14:textId="77777777" w:rsidR="003C70A9" w:rsidRPr="0040307E" w:rsidRDefault="003C70A9" w:rsidP="00A5538A">
            <w:pPr>
              <w:pStyle w:val="NormalStefbullets1"/>
              <w:numPr>
                <w:ilvl w:val="0"/>
                <w:numId w:val="43"/>
              </w:numPr>
              <w:ind w:left="346" w:hanging="346"/>
              <w:rPr>
                <w:color w:val="000000"/>
                <w:szCs w:val="22"/>
                <w:lang w:val="ru-RU" w:eastAsia="en-US"/>
              </w:rPr>
            </w:pPr>
            <w:r w:rsidRPr="0040307E">
              <w:rPr>
                <w:szCs w:val="22"/>
                <w:lang w:val="ru-RU" w:eastAsia="en-US"/>
              </w:rPr>
              <w:t>предузима мере за благовремено обезбеђење резервних делова</w:t>
            </w:r>
            <w:r w:rsidRPr="0040307E">
              <w:rPr>
                <w:color w:val="FF0000"/>
                <w:szCs w:val="22"/>
                <w:lang w:val="ru-RU" w:eastAsia="en-US"/>
              </w:rPr>
              <w:t xml:space="preserve"> </w:t>
            </w:r>
            <w:r w:rsidRPr="0040307E">
              <w:rPr>
                <w:color w:val="000000"/>
                <w:szCs w:val="22"/>
                <w:lang w:val="ru-RU" w:eastAsia="en-US"/>
              </w:rPr>
              <w:t>и исправности хардвера;</w:t>
            </w:r>
          </w:p>
          <w:p w14:paraId="1E17F272" w14:textId="77777777" w:rsidR="003C70A9" w:rsidRPr="0040307E" w:rsidRDefault="003C70A9" w:rsidP="00A5538A">
            <w:pPr>
              <w:pStyle w:val="NormalStefbullets1"/>
              <w:numPr>
                <w:ilvl w:val="0"/>
                <w:numId w:val="43"/>
              </w:numPr>
              <w:ind w:left="346" w:hanging="346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ru-RU" w:eastAsia="en-US"/>
              </w:rPr>
              <w:t>води оперативну документацију и потребне евиденције.</w:t>
            </w:r>
          </w:p>
        </w:tc>
      </w:tr>
      <w:tr w:rsidR="003C70A9" w:rsidRPr="00A408D1" w14:paraId="55D2E15F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E7237A1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ECCE751" w14:textId="77777777" w:rsidR="003C70A9" w:rsidRPr="0040307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 xml:space="preserve">средње образовање. </w:t>
            </w:r>
          </w:p>
        </w:tc>
      </w:tr>
      <w:tr w:rsidR="003C70A9" w:rsidRPr="00BD5F50" w14:paraId="39601246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61CD647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B551052" w14:textId="77777777" w:rsidR="003C70A9" w:rsidRPr="0040307E" w:rsidRDefault="003C70A9" w:rsidP="00C448C2">
            <w:pPr>
              <w:pStyle w:val="NormalStef"/>
              <w:rPr>
                <w:szCs w:val="22"/>
                <w:lang w:val="ru-RU" w:eastAsia="en-US"/>
              </w:rPr>
            </w:pPr>
          </w:p>
        </w:tc>
      </w:tr>
    </w:tbl>
    <w:p w14:paraId="462032F4" w14:textId="77777777" w:rsidR="008306EF" w:rsidRDefault="008306EF" w:rsidP="003C70A9">
      <w:pPr>
        <w:pStyle w:val="AleksNaziv"/>
        <w:ind w:left="360"/>
        <w:rPr>
          <w:lang w:val="ru-RU"/>
        </w:rPr>
      </w:pPr>
      <w:bookmarkStart w:id="144" w:name="_Toc503173664"/>
      <w:bookmarkStart w:id="145" w:name="_Toc55221272"/>
      <w:bookmarkStart w:id="146" w:name="ДПОСЛОВИИНВЕСТИОЦИОНОГОДР"/>
    </w:p>
    <w:p w14:paraId="76364AE0" w14:textId="77777777" w:rsidR="008306EF" w:rsidRDefault="008306EF">
      <w:pPr>
        <w:spacing w:after="160" w:line="259" w:lineRule="auto"/>
        <w:rPr>
          <w:rFonts w:ascii="Times New Roman" w:eastAsia="Times New Roman" w:hAnsi="Times New Roman"/>
          <w:caps/>
          <w:noProof/>
          <w:sz w:val="24"/>
          <w:szCs w:val="24"/>
          <w:lang w:val="ru-RU" w:eastAsia="en-AU"/>
        </w:rPr>
      </w:pPr>
      <w:r>
        <w:rPr>
          <w:lang w:val="ru-RU"/>
        </w:rPr>
        <w:br w:type="page"/>
      </w:r>
    </w:p>
    <w:p w14:paraId="3EF0A224" w14:textId="5C4FA33D" w:rsidR="003C70A9" w:rsidRPr="00F31584" w:rsidRDefault="003C70A9" w:rsidP="003C70A9">
      <w:pPr>
        <w:pStyle w:val="AleksNaziv"/>
        <w:ind w:left="360"/>
        <w:rPr>
          <w:lang w:val="ru-RU"/>
        </w:rPr>
      </w:pPr>
      <w:r w:rsidRPr="00F31584">
        <w:rPr>
          <w:lang w:val="ru-RU"/>
        </w:rPr>
        <w:lastRenderedPageBreak/>
        <w:t>5. РАДНА МЕСТА ПОСЛОВА ИНВЕСТИЦИОНОГ И ТЕХНИЧКОГ ОДРЖАВАЊА, БЕЗБЕДНОСТИ И ЗАШТИТЕ:</w:t>
      </w:r>
      <w:bookmarkEnd w:id="144"/>
      <w:bookmarkEnd w:id="145"/>
    </w:p>
    <w:p w14:paraId="30891E2A" w14:textId="77777777" w:rsidR="003C70A9" w:rsidRPr="00F31584" w:rsidRDefault="003C70A9" w:rsidP="003C70A9">
      <w:pPr>
        <w:pStyle w:val="AleksNaziv"/>
        <w:ind w:left="360"/>
        <w:rPr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95"/>
        <w:gridCol w:w="7301"/>
      </w:tblGrid>
      <w:tr w:rsidR="003C70A9" w:rsidRPr="00BD5F50" w14:paraId="58E13E62" w14:textId="77777777" w:rsidTr="009F3F51">
        <w:trPr>
          <w:trHeight w:val="325"/>
          <w:tblHeader/>
          <w:jc w:val="center"/>
        </w:trPr>
        <w:tc>
          <w:tcPr>
            <w:tcW w:w="942" w:type="pct"/>
            <w:tcBorders>
              <w:bottom w:val="single" w:sz="4" w:space="0" w:color="auto"/>
              <w:right w:val="single" w:sz="12" w:space="0" w:color="auto"/>
            </w:tcBorders>
          </w:tcPr>
          <w:bookmarkEnd w:id="146"/>
          <w:p w14:paraId="1756F7FE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 w:rsidRPr="00AF0EA9">
              <w:rPr>
                <w:sz w:val="24"/>
                <w:szCs w:val="24"/>
                <w:lang w:val="en-US" w:eastAsia="en-US"/>
              </w:rPr>
              <w:t>1</w:t>
            </w:r>
            <w:r w:rsidRPr="00AF0EA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58" w:type="pct"/>
            <w:vMerge w:val="restart"/>
            <w:tcBorders>
              <w:left w:val="single" w:sz="12" w:space="0" w:color="auto"/>
            </w:tcBorders>
            <w:vAlign w:val="center"/>
          </w:tcPr>
          <w:p w14:paraId="7E7490BA" w14:textId="77777777" w:rsidR="003C70A9" w:rsidRPr="0040307E" w:rsidRDefault="003C70A9" w:rsidP="00C448C2">
            <w:pPr>
              <w:pStyle w:val="AleksNaziv"/>
              <w:rPr>
                <w:color w:val="000000"/>
                <w:lang w:val="ru-RU"/>
              </w:rPr>
            </w:pPr>
            <w:bookmarkStart w:id="147" w:name="д1"/>
            <w:bookmarkStart w:id="148" w:name="_Toc55221273"/>
            <w:r w:rsidRPr="0040307E">
              <w:rPr>
                <w:lang w:val="ru-RU"/>
              </w:rPr>
              <w:t>РУКОВОДИЛАЦ послова инвестиционог / техничког одржавања</w:t>
            </w:r>
            <w:bookmarkEnd w:id="147"/>
            <w:bookmarkEnd w:id="148"/>
          </w:p>
        </w:tc>
      </w:tr>
      <w:tr w:rsidR="003C70A9" w:rsidRPr="00A408D1" w14:paraId="07C5C5CB" w14:textId="77777777" w:rsidTr="009F3F51">
        <w:trPr>
          <w:trHeight w:val="145"/>
          <w:tblHeader/>
          <w:jc w:val="center"/>
        </w:trPr>
        <w:tc>
          <w:tcPr>
            <w:tcW w:w="942" w:type="pct"/>
            <w:tcBorders>
              <w:top w:val="single" w:sz="4" w:space="0" w:color="auto"/>
              <w:right w:val="single" w:sz="12" w:space="0" w:color="auto"/>
            </w:tcBorders>
          </w:tcPr>
          <w:p w14:paraId="54231788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058" w:type="pct"/>
            <w:vMerge/>
            <w:tcBorders>
              <w:left w:val="single" w:sz="12" w:space="0" w:color="auto"/>
            </w:tcBorders>
            <w:vAlign w:val="center"/>
          </w:tcPr>
          <w:p w14:paraId="614AA5C1" w14:textId="77777777" w:rsidR="003C70A9" w:rsidRPr="0040307E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2FB01E96" w14:textId="77777777" w:rsidTr="009F3F51">
        <w:trPr>
          <w:trHeight w:val="2872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4941A6B5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76A53CCD" w14:textId="77777777" w:rsidR="003C70A9" w:rsidRPr="0040307E" w:rsidRDefault="003C70A9" w:rsidP="00A5538A">
            <w:pPr>
              <w:pStyle w:val="NormalStefbullets1"/>
              <w:numPr>
                <w:ilvl w:val="0"/>
                <w:numId w:val="45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руководи, организује</w:t>
            </w:r>
            <w:r w:rsidRPr="0040307E">
              <w:rPr>
                <w:color w:val="000000" w:themeColor="text1"/>
                <w:szCs w:val="22"/>
                <w:lang w:val="sr-Cyrl-CS" w:eastAsia="en-US"/>
              </w:rPr>
              <w:t>,</w:t>
            </w:r>
            <w:r w:rsidRPr="0040307E">
              <w:rPr>
                <w:color w:val="000000"/>
                <w:szCs w:val="22"/>
                <w:lang w:val="sr-Cyrl-CS" w:eastAsia="en-US"/>
              </w:rPr>
              <w:t xml:space="preserve"> прати и контролише извршење свих послова инвестиционог / техничког одржавања у организационој јединици;</w:t>
            </w:r>
          </w:p>
          <w:p w14:paraId="3C1A7684" w14:textId="77777777" w:rsidR="003C70A9" w:rsidRPr="0040307E" w:rsidRDefault="003C70A9" w:rsidP="00A5538A">
            <w:pPr>
              <w:pStyle w:val="NormalStefbullets1"/>
              <w:numPr>
                <w:ilvl w:val="0"/>
                <w:numId w:val="45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развија, дефинише и контролише припрему и израду планова у делу који се односи на инвестиционо / техничко одржавање и прати њихову реализацију;</w:t>
            </w:r>
          </w:p>
          <w:p w14:paraId="5E416B1C" w14:textId="77777777" w:rsidR="003C70A9" w:rsidRPr="0040307E" w:rsidRDefault="003C70A9" w:rsidP="00A5538A">
            <w:pPr>
              <w:pStyle w:val="NormalStefbullets1"/>
              <w:numPr>
                <w:ilvl w:val="0"/>
                <w:numId w:val="45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израђује идејне и главне пројекте, врши контролу пројеката и надзор над извршењем радова;</w:t>
            </w:r>
          </w:p>
          <w:p w14:paraId="0EB7041D" w14:textId="77777777" w:rsidR="003C70A9" w:rsidRPr="0040307E" w:rsidRDefault="003C70A9" w:rsidP="00A5538A">
            <w:pPr>
              <w:pStyle w:val="NormalStefbullets1"/>
              <w:numPr>
                <w:ilvl w:val="0"/>
                <w:numId w:val="45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прибавља и контролише сву техничку документацију везану за извођење радова;</w:t>
            </w:r>
          </w:p>
          <w:p w14:paraId="1E259871" w14:textId="77777777" w:rsidR="003C70A9" w:rsidRPr="0040307E" w:rsidRDefault="003C70A9" w:rsidP="00A5538A">
            <w:pPr>
              <w:pStyle w:val="NormalStefbullets1"/>
              <w:numPr>
                <w:ilvl w:val="0"/>
                <w:numId w:val="45"/>
              </w:numPr>
              <w:rPr>
                <w:strike/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врши надзор и прати стање постојећих објеката и инсталација техничких система и припрема предлог радова и услуга;</w:t>
            </w:r>
          </w:p>
          <w:p w14:paraId="2355DA9B" w14:textId="77777777" w:rsidR="003C70A9" w:rsidRPr="0040307E" w:rsidRDefault="003C70A9" w:rsidP="00A5538A">
            <w:pPr>
              <w:pStyle w:val="NormalStefbullets1"/>
              <w:numPr>
                <w:ilvl w:val="0"/>
                <w:numId w:val="45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координира припрему предлога планова инвестиционог и техничког одржавања и израду техничких спецификација за набавке и јавне набавке.</w:t>
            </w:r>
          </w:p>
        </w:tc>
      </w:tr>
      <w:tr w:rsidR="003C70A9" w:rsidRPr="00BD5F50" w14:paraId="6BFA7067" w14:textId="77777777" w:rsidTr="009F3F51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129235C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0E254871" w14:textId="77777777" w:rsidR="003C70A9" w:rsidRPr="009F3F51" w:rsidRDefault="003C70A9" w:rsidP="00C448C2">
            <w:pPr>
              <w:pStyle w:val="NormalStef"/>
              <w:rPr>
                <w:color w:val="000000" w:themeColor="text1"/>
                <w:szCs w:val="22"/>
                <w:lang w:val="en-US" w:eastAsia="en-US"/>
              </w:rPr>
            </w:pPr>
            <w:r w:rsidRPr="009F3F51">
              <w:rPr>
                <w:color w:val="000000" w:themeColor="text1"/>
                <w:szCs w:val="22"/>
                <w:lang w:val="sr-Cyrl-CS" w:eastAsia="en-US"/>
              </w:rPr>
              <w:t>Високо образовање :</w:t>
            </w:r>
          </w:p>
          <w:p w14:paraId="4758DF48" w14:textId="75289263" w:rsidR="003C70A9" w:rsidRPr="009F3F51" w:rsidRDefault="001C09A7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9F3F51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9F3F51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77FACF95" w14:textId="0227A9CD" w:rsidR="003C70A9" w:rsidRPr="0040307E" w:rsidRDefault="001C09A7" w:rsidP="00C448C2">
            <w:pPr>
              <w:pStyle w:val="NormalStefbullets1"/>
              <w:rPr>
                <w:lang w:val="ru-RU"/>
              </w:rPr>
            </w:pPr>
            <w:r w:rsidRPr="009F3F51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9F3F51">
              <w:rPr>
                <w:color w:val="000000" w:themeColor="text1"/>
                <w:lang w:val="ru-RU"/>
              </w:rPr>
              <w:t>на студијама у трајању до три године, по пропису који је уређивао високо образовање до 10. септембра 2005. године</w:t>
            </w:r>
            <w:r w:rsidR="003C70A9" w:rsidRPr="00BF6B2B">
              <w:rPr>
                <w:color w:val="FF0000"/>
                <w:lang w:val="ru-RU"/>
              </w:rPr>
              <w:t>.</w:t>
            </w:r>
          </w:p>
        </w:tc>
      </w:tr>
      <w:tr w:rsidR="003C70A9" w:rsidRPr="00BD5F50" w14:paraId="26C16047" w14:textId="77777777" w:rsidTr="009F3F51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01B70134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64B5DD03" w14:textId="77777777" w:rsidR="003C70A9" w:rsidRPr="0040307E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40307E">
              <w:rPr>
                <w:szCs w:val="22"/>
                <w:lang w:val="en-US" w:eastAsia="en-US"/>
              </w:rPr>
              <w:t>знање рада на рачунару;</w:t>
            </w:r>
          </w:p>
          <w:p w14:paraId="2FECB3FB" w14:textId="77777777" w:rsidR="003C70A9" w:rsidRPr="0040307E" w:rsidRDefault="003C70A9" w:rsidP="00C448C2">
            <w:pPr>
              <w:pStyle w:val="NormalStefbullets1"/>
              <w:rPr>
                <w:lang w:val="ru-RU"/>
              </w:rPr>
            </w:pPr>
            <w:r w:rsidRPr="0040307E">
              <w:rPr>
                <w:color w:val="000000"/>
                <w:lang w:val="ru-RU"/>
              </w:rPr>
              <w:t xml:space="preserve">најмање пет година радног искуства. </w:t>
            </w:r>
          </w:p>
        </w:tc>
      </w:tr>
    </w:tbl>
    <w:p w14:paraId="63975131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3F12B6FE" w14:textId="77777777" w:rsidR="003C70A9" w:rsidRPr="00F31584" w:rsidRDefault="003C70A9" w:rsidP="003C70A9">
      <w:pPr>
        <w:pStyle w:val="Style20"/>
        <w:jc w:val="left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462"/>
        <w:gridCol w:w="3905"/>
        <w:gridCol w:w="3665"/>
      </w:tblGrid>
      <w:tr w:rsidR="003C70A9" w:rsidRPr="0040307E" w14:paraId="3E8846B4" w14:textId="77777777" w:rsidTr="00C448C2">
        <w:trPr>
          <w:trHeight w:val="37"/>
          <w:jc w:val="center"/>
        </w:trPr>
        <w:tc>
          <w:tcPr>
            <w:tcW w:w="809" w:type="pct"/>
            <w:tcBorders>
              <w:bottom w:val="single" w:sz="4" w:space="0" w:color="auto"/>
              <w:right w:val="single" w:sz="12" w:space="0" w:color="auto"/>
            </w:tcBorders>
          </w:tcPr>
          <w:p w14:paraId="4C030138" w14:textId="77777777" w:rsidR="003C70A9" w:rsidRPr="0040307E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49" w:name="д2" w:colFirst="1" w:colLast="1"/>
            <w:r w:rsidRPr="0040307E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191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A529E1B" w14:textId="77777777" w:rsidR="003C70A9" w:rsidRPr="0040307E" w:rsidRDefault="003C70A9" w:rsidP="00C448C2">
            <w:pPr>
              <w:pStyle w:val="AleksNaziv"/>
              <w:rPr>
                <w:color w:val="000000"/>
                <w:lang w:val="ru-RU"/>
              </w:rPr>
            </w:pPr>
            <w:bookmarkStart w:id="150" w:name="_Toc55221274"/>
            <w:r w:rsidRPr="0040307E">
              <w:rPr>
                <w:lang w:val="ru-RU"/>
              </w:rPr>
              <w:t>организатор / инжењер / инвестиционог / техничког одржавања / одржавања уређаја и опреме</w:t>
            </w:r>
            <w:bookmarkEnd w:id="150"/>
          </w:p>
        </w:tc>
      </w:tr>
      <w:bookmarkEnd w:id="149"/>
      <w:tr w:rsidR="003C70A9" w:rsidRPr="0040307E" w14:paraId="5215B875" w14:textId="77777777" w:rsidTr="00C448C2">
        <w:trPr>
          <w:trHeight w:val="230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0D0D3984" w14:textId="77777777" w:rsidR="003C70A9" w:rsidRPr="0040307E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40307E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91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64336D" w14:textId="77777777" w:rsidR="003C70A9" w:rsidRPr="0040307E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40307E" w14:paraId="196C071A" w14:textId="77777777" w:rsidTr="00C448C2">
        <w:trPr>
          <w:trHeight w:val="20"/>
          <w:jc w:val="center"/>
        </w:trPr>
        <w:tc>
          <w:tcPr>
            <w:tcW w:w="809" w:type="pct"/>
            <w:vMerge/>
            <w:tcBorders>
              <w:right w:val="single" w:sz="12" w:space="0" w:color="auto"/>
            </w:tcBorders>
          </w:tcPr>
          <w:p w14:paraId="265254DF" w14:textId="77777777" w:rsidR="003C70A9" w:rsidRPr="0040307E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</w:p>
        </w:tc>
        <w:tc>
          <w:tcPr>
            <w:tcW w:w="216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A5DC" w14:textId="77777777" w:rsidR="003C70A9" w:rsidRPr="0040307E" w:rsidRDefault="003C70A9" w:rsidP="00C448C2">
            <w:pPr>
              <w:pStyle w:val="NormalStefbolds"/>
              <w:outlineLvl w:val="0"/>
              <w:rPr>
                <w:color w:val="31849B"/>
                <w:lang w:eastAsia="en-US"/>
              </w:rPr>
            </w:pPr>
            <w:r w:rsidRPr="0040307E">
              <w:rPr>
                <w:lang w:eastAsia="en-US"/>
              </w:rPr>
              <w:t>2.</w:t>
            </w:r>
            <w:r w:rsidR="001C5B66" w:rsidRPr="0040307E">
              <w:rPr>
                <w:lang w:eastAsia="en-US"/>
              </w:rPr>
              <w:t xml:space="preserve"> </w:t>
            </w:r>
            <w:r w:rsidRPr="0040307E">
              <w:rPr>
                <w:lang w:eastAsia="en-US"/>
              </w:rPr>
              <w:t>1.</w:t>
            </w:r>
          </w:p>
        </w:tc>
        <w:tc>
          <w:tcPr>
            <w:tcW w:w="202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DC143" w14:textId="77777777" w:rsidR="003C70A9" w:rsidRPr="0040307E" w:rsidRDefault="003C70A9" w:rsidP="00C448C2">
            <w:pPr>
              <w:pStyle w:val="NormalStefbolds"/>
              <w:outlineLvl w:val="0"/>
              <w:rPr>
                <w:color w:val="31849B"/>
                <w:lang w:eastAsia="en-US"/>
              </w:rPr>
            </w:pPr>
            <w:r w:rsidRPr="0040307E">
              <w:rPr>
                <w:lang w:eastAsia="en-US"/>
              </w:rPr>
              <w:t>2.</w:t>
            </w:r>
            <w:r w:rsidR="001C5B66" w:rsidRPr="0040307E">
              <w:rPr>
                <w:lang w:eastAsia="en-US"/>
              </w:rPr>
              <w:t xml:space="preserve"> </w:t>
            </w:r>
            <w:r w:rsidRPr="0040307E">
              <w:rPr>
                <w:lang w:eastAsia="en-US"/>
              </w:rPr>
              <w:t>2.</w:t>
            </w:r>
          </w:p>
        </w:tc>
      </w:tr>
      <w:tr w:rsidR="003C70A9" w:rsidRPr="0040307E" w14:paraId="6E5D3D67" w14:textId="77777777" w:rsidTr="00C448C2">
        <w:trPr>
          <w:trHeight w:val="20"/>
          <w:jc w:val="center"/>
        </w:trPr>
        <w:tc>
          <w:tcPr>
            <w:tcW w:w="809" w:type="pct"/>
            <w:vMerge/>
            <w:tcBorders>
              <w:right w:val="single" w:sz="12" w:space="0" w:color="auto"/>
            </w:tcBorders>
          </w:tcPr>
          <w:p w14:paraId="6059292A" w14:textId="77777777" w:rsidR="003C70A9" w:rsidRPr="0040307E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8D1D5A" w14:textId="77777777" w:rsidR="003C70A9" w:rsidRPr="0040307E" w:rsidRDefault="003C70A9" w:rsidP="00C448C2">
            <w:pPr>
              <w:pStyle w:val="Style2"/>
              <w:rPr>
                <w:b/>
                <w:caps w:val="0"/>
                <w:color w:val="000000"/>
                <w:sz w:val="20"/>
                <w:szCs w:val="20"/>
                <w:lang w:val="ru-RU" w:eastAsia="en-US"/>
              </w:rPr>
            </w:pPr>
            <w:r w:rsidRPr="0040307E">
              <w:rPr>
                <w:caps w:val="0"/>
                <w:color w:val="000000"/>
                <w:sz w:val="20"/>
                <w:szCs w:val="20"/>
                <w:lang w:val="ru-RU" w:eastAsia="en-US"/>
              </w:rPr>
              <w:t xml:space="preserve">Организатор инвестиционог / техничког одржавања / одржавања уређаја и опреме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ABF184" w14:textId="77777777" w:rsidR="003C70A9" w:rsidRPr="0040307E" w:rsidRDefault="003C70A9" w:rsidP="00C448C2">
            <w:pPr>
              <w:pStyle w:val="Style2"/>
              <w:rPr>
                <w:caps w:val="0"/>
                <w:color w:val="000000"/>
                <w:sz w:val="20"/>
                <w:szCs w:val="20"/>
                <w:lang w:val="ru-RU" w:eastAsia="en-US"/>
              </w:rPr>
            </w:pPr>
            <w:r w:rsidRPr="0040307E">
              <w:rPr>
                <w:caps w:val="0"/>
                <w:color w:val="000000"/>
                <w:sz w:val="20"/>
                <w:szCs w:val="20"/>
                <w:lang w:val="ru-RU" w:eastAsia="en-US"/>
              </w:rPr>
              <w:t>Инжењер инвестиционог / техничког одржавања / одржавања уређаја и опреме</w:t>
            </w:r>
          </w:p>
        </w:tc>
      </w:tr>
      <w:tr w:rsidR="003C70A9" w:rsidRPr="0040307E" w14:paraId="43BB2DB9" w14:textId="77777777" w:rsidTr="00C448C2">
        <w:trPr>
          <w:trHeight w:val="283"/>
          <w:jc w:val="center"/>
        </w:trPr>
        <w:tc>
          <w:tcPr>
            <w:tcW w:w="809" w:type="pct"/>
            <w:tcBorders>
              <w:right w:val="single" w:sz="12" w:space="0" w:color="auto"/>
            </w:tcBorders>
          </w:tcPr>
          <w:p w14:paraId="0A097A34" w14:textId="77777777" w:rsidR="003C70A9" w:rsidRPr="0040307E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40307E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91" w:type="pct"/>
            <w:gridSpan w:val="2"/>
            <w:tcBorders>
              <w:left w:val="single" w:sz="12" w:space="0" w:color="auto"/>
            </w:tcBorders>
          </w:tcPr>
          <w:p w14:paraId="28A1D204" w14:textId="77777777" w:rsidR="003C70A9" w:rsidRPr="0040307E" w:rsidRDefault="003C70A9" w:rsidP="00A5538A">
            <w:pPr>
              <w:pStyle w:val="NormalStefbullets1"/>
              <w:numPr>
                <w:ilvl w:val="0"/>
                <w:numId w:val="46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врши обилазак, снима и евидентира стање постојећих објеката и инсталација техничких система и припрема предлог плана инвестиционог / техничког одржавања / одржавања уређаја и опреме;</w:t>
            </w:r>
          </w:p>
          <w:p w14:paraId="6302B4F9" w14:textId="77777777" w:rsidR="003C70A9" w:rsidRPr="0040307E" w:rsidRDefault="003C70A9" w:rsidP="00A5538A">
            <w:pPr>
              <w:pStyle w:val="NormalStefbullets1"/>
              <w:numPr>
                <w:ilvl w:val="0"/>
                <w:numId w:val="46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организује, припрема и усмерава и</w:t>
            </w:r>
            <w:r w:rsidR="005D741F" w:rsidRPr="0040307E">
              <w:rPr>
                <w:color w:val="000000"/>
                <w:szCs w:val="22"/>
                <w:lang w:val="sr-Cyrl-CS" w:eastAsia="en-US"/>
              </w:rPr>
              <w:t xml:space="preserve">зраду техничке документације и </w:t>
            </w:r>
            <w:r w:rsidRPr="0040307E">
              <w:rPr>
                <w:color w:val="000000"/>
                <w:szCs w:val="22"/>
                <w:lang w:val="sr-Cyrl-CS" w:eastAsia="en-US"/>
              </w:rPr>
              <w:t>припрема предлоге техничких спецификација, калкулација, процедура, алгоритама, докумената, извештаја на основу дефинисаног пројектног задатка;</w:t>
            </w:r>
          </w:p>
          <w:p w14:paraId="79E5A645" w14:textId="77777777" w:rsidR="003C70A9" w:rsidRPr="0040307E" w:rsidRDefault="003C70A9" w:rsidP="00A5538A">
            <w:pPr>
              <w:pStyle w:val="NormalStefbullets1"/>
              <w:numPr>
                <w:ilvl w:val="0"/>
                <w:numId w:val="46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организује и прати извођење радова и поправки на текућем одржавању објекта / уређаја</w:t>
            </w:r>
            <w:r w:rsidR="00184790" w:rsidRPr="0040307E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40307E">
              <w:rPr>
                <w:color w:val="000000"/>
                <w:szCs w:val="22"/>
                <w:lang w:val="sr-Cyrl-CS" w:eastAsia="en-US"/>
              </w:rPr>
              <w:t>/ опреме и обавља стручне послове одржавања;</w:t>
            </w:r>
          </w:p>
          <w:p w14:paraId="7A28A1E5" w14:textId="77777777" w:rsidR="003C70A9" w:rsidRPr="0040307E" w:rsidRDefault="003C70A9" w:rsidP="00A5538A">
            <w:pPr>
              <w:pStyle w:val="NormalStefbullets1"/>
              <w:numPr>
                <w:ilvl w:val="0"/>
                <w:numId w:val="46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анализира захтеве, спроводи стручне анализе, израђује извеш</w:t>
            </w:r>
            <w:r w:rsidR="00983C27" w:rsidRPr="0040307E">
              <w:rPr>
                <w:color w:val="000000"/>
                <w:szCs w:val="22"/>
                <w:lang w:val="sr-Cyrl-CS" w:eastAsia="en-US"/>
              </w:rPr>
              <w:t xml:space="preserve">таје и предлаже мере за развој </w:t>
            </w:r>
            <w:r w:rsidRPr="0040307E">
              <w:rPr>
                <w:color w:val="000000"/>
                <w:szCs w:val="22"/>
                <w:lang w:val="sr-Cyrl-CS" w:eastAsia="en-US"/>
              </w:rPr>
              <w:t>инвестиционог / техничког одржавања / одржавања уређаја и опреме</w:t>
            </w:r>
            <w:r w:rsidRPr="0040307E">
              <w:rPr>
                <w:color w:val="000000"/>
                <w:szCs w:val="22"/>
                <w:lang w:val="ru-RU" w:eastAsia="en-US"/>
              </w:rPr>
              <w:t xml:space="preserve">; </w:t>
            </w:r>
          </w:p>
          <w:p w14:paraId="03D7BFB6" w14:textId="77777777" w:rsidR="003C70A9" w:rsidRPr="0040307E" w:rsidRDefault="003C70A9" w:rsidP="00A5538A">
            <w:pPr>
              <w:pStyle w:val="NormalStefbullets1"/>
              <w:numPr>
                <w:ilvl w:val="0"/>
                <w:numId w:val="46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 xml:space="preserve">прати функционисање сложених уређаја и опреме, </w:t>
            </w:r>
            <w:r w:rsidRPr="0040307E">
              <w:rPr>
                <w:color w:val="000000"/>
                <w:szCs w:val="22"/>
                <w:lang w:val="ru-RU" w:eastAsia="en-US"/>
              </w:rPr>
              <w:t>рукује комплексним техничким системима и подешава их;</w:t>
            </w:r>
          </w:p>
          <w:p w14:paraId="06E263CA" w14:textId="77777777" w:rsidR="003C70A9" w:rsidRPr="0040307E" w:rsidRDefault="003C70A9" w:rsidP="00A5538A">
            <w:pPr>
              <w:pStyle w:val="NormalStefbullets1"/>
              <w:numPr>
                <w:ilvl w:val="0"/>
                <w:numId w:val="46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ru-RU" w:eastAsia="en-US"/>
              </w:rPr>
              <w:t xml:space="preserve">одржава базу техничке документације о објектима, опреми и инсталацији; </w:t>
            </w:r>
          </w:p>
          <w:p w14:paraId="361AF87A" w14:textId="77777777" w:rsidR="003C70A9" w:rsidRPr="0040307E" w:rsidRDefault="003C70A9" w:rsidP="00A5538A">
            <w:pPr>
              <w:pStyle w:val="NormalStefbullets1"/>
              <w:numPr>
                <w:ilvl w:val="0"/>
                <w:numId w:val="46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врши контролу редовног рада техничких система и одржавања и предлаже процедуре за одржавање и отклањање кварова.</w:t>
            </w:r>
          </w:p>
        </w:tc>
      </w:tr>
      <w:tr w:rsidR="003C70A9" w:rsidRPr="0040307E" w14:paraId="6DC826B3" w14:textId="77777777" w:rsidTr="00C448C2">
        <w:trPr>
          <w:trHeight w:val="283"/>
          <w:jc w:val="center"/>
        </w:trPr>
        <w:tc>
          <w:tcPr>
            <w:tcW w:w="809" w:type="pct"/>
            <w:tcBorders>
              <w:right w:val="single" w:sz="12" w:space="0" w:color="auto"/>
            </w:tcBorders>
          </w:tcPr>
          <w:p w14:paraId="7ED5DE08" w14:textId="77777777" w:rsidR="003C70A9" w:rsidRPr="0040307E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40307E">
              <w:rPr>
                <w:szCs w:val="22"/>
                <w:lang w:eastAsia="en-US"/>
              </w:rPr>
              <w:t>О</w:t>
            </w:r>
            <w:r w:rsidRPr="0040307E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91" w:type="pct"/>
            <w:gridSpan w:val="2"/>
            <w:tcBorders>
              <w:left w:val="single" w:sz="12" w:space="0" w:color="auto"/>
            </w:tcBorders>
          </w:tcPr>
          <w:p w14:paraId="090F2A7F" w14:textId="77777777" w:rsidR="001C09A7" w:rsidRPr="009F3F51" w:rsidRDefault="001C09A7" w:rsidP="001C09A7">
            <w:pPr>
              <w:pStyle w:val="NormalStef"/>
              <w:rPr>
                <w:color w:val="000000" w:themeColor="text1"/>
                <w:szCs w:val="22"/>
                <w:lang w:val="en-US" w:eastAsia="en-US"/>
              </w:rPr>
            </w:pPr>
            <w:r w:rsidRPr="009F3F51">
              <w:rPr>
                <w:color w:val="000000" w:themeColor="text1"/>
                <w:szCs w:val="22"/>
                <w:lang w:val="sr-Cyrl-CS" w:eastAsia="en-US"/>
              </w:rPr>
              <w:t>Високо образовање :</w:t>
            </w:r>
          </w:p>
          <w:p w14:paraId="7E848D28" w14:textId="77777777" w:rsidR="001C09A7" w:rsidRPr="009F3F51" w:rsidRDefault="001C09A7" w:rsidP="001C09A7">
            <w:pPr>
              <w:pStyle w:val="NormalStefbullets1"/>
              <w:rPr>
                <w:color w:val="000000" w:themeColor="text1"/>
                <w:lang w:val="ru-RU"/>
              </w:rPr>
            </w:pPr>
            <w:r w:rsidRPr="009F3F51">
              <w:rPr>
                <w:color w:val="000000" w:themeColor="text1"/>
                <w:lang w:val="ru-RU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7D3ED040" w14:textId="1DC3E067" w:rsidR="003C70A9" w:rsidRPr="001C09A7" w:rsidRDefault="001C09A7" w:rsidP="001C09A7">
            <w:pPr>
              <w:pStyle w:val="NormalStefbullets1"/>
              <w:rPr>
                <w:color w:val="FFC000"/>
                <w:lang w:val="ru-RU"/>
              </w:rPr>
            </w:pPr>
            <w:r w:rsidRPr="009F3F51">
              <w:rPr>
                <w:color w:val="000000" w:themeColor="text1"/>
                <w:lang w:val="ru-RU"/>
              </w:rPr>
              <w:t>најмање 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A408D1" w14:paraId="1BD2C89A" w14:textId="77777777" w:rsidTr="00C448C2">
        <w:trPr>
          <w:trHeight w:val="283"/>
          <w:jc w:val="center"/>
        </w:trPr>
        <w:tc>
          <w:tcPr>
            <w:tcW w:w="809" w:type="pct"/>
            <w:tcBorders>
              <w:right w:val="single" w:sz="12" w:space="0" w:color="auto"/>
            </w:tcBorders>
          </w:tcPr>
          <w:p w14:paraId="3281A02F" w14:textId="77777777" w:rsidR="003C70A9" w:rsidRPr="0040307E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40307E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91" w:type="pct"/>
            <w:gridSpan w:val="2"/>
            <w:tcBorders>
              <w:left w:val="single" w:sz="12" w:space="0" w:color="auto"/>
            </w:tcBorders>
          </w:tcPr>
          <w:p w14:paraId="31EAE7FE" w14:textId="77777777" w:rsidR="003C70A9" w:rsidRPr="0040307E" w:rsidRDefault="003C70A9" w:rsidP="00C448C2">
            <w:pPr>
              <w:pStyle w:val="NormalStefbullets1"/>
            </w:pPr>
            <w:r w:rsidRPr="0040307E">
              <w:t>знање рада на рачунару.</w:t>
            </w:r>
          </w:p>
        </w:tc>
      </w:tr>
    </w:tbl>
    <w:p w14:paraId="006680CF" w14:textId="77777777" w:rsidR="003C70A9" w:rsidRDefault="003C70A9" w:rsidP="003C70A9">
      <w:pPr>
        <w:pStyle w:val="NormalStefbullets1"/>
        <w:numPr>
          <w:ilvl w:val="0"/>
          <w:numId w:val="0"/>
        </w:numPr>
      </w:pPr>
    </w:p>
    <w:p w14:paraId="776835E6" w14:textId="77777777" w:rsidR="003C70A9" w:rsidRDefault="003C70A9" w:rsidP="003C70A9">
      <w:pPr>
        <w:pStyle w:val="NormalStefbullets1"/>
        <w:numPr>
          <w:ilvl w:val="0"/>
          <w:numId w:val="0"/>
        </w:numPr>
      </w:pPr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7449"/>
      </w:tblGrid>
      <w:tr w:rsidR="00E12E8C" w:rsidRPr="00BD5F50" w14:paraId="7237AE97" w14:textId="77777777" w:rsidTr="00C448C2">
        <w:trPr>
          <w:trHeight w:val="262"/>
          <w:tblHeader/>
          <w:jc w:val="center"/>
        </w:trPr>
        <w:tc>
          <w:tcPr>
            <w:tcW w:w="860" w:type="pct"/>
            <w:tcBorders>
              <w:bottom w:val="single" w:sz="4" w:space="0" w:color="auto"/>
              <w:right w:val="single" w:sz="12" w:space="0" w:color="auto"/>
            </w:tcBorders>
          </w:tcPr>
          <w:p w14:paraId="73E8BB4E" w14:textId="77777777" w:rsidR="00E12E8C" w:rsidRPr="00C057DF" w:rsidRDefault="00E12E8C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 w:rsidRPr="00AF0EA9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140" w:type="pct"/>
            <w:vMerge w:val="restart"/>
            <w:tcBorders>
              <w:left w:val="single" w:sz="12" w:space="0" w:color="auto"/>
            </w:tcBorders>
            <w:vAlign w:val="center"/>
          </w:tcPr>
          <w:p w14:paraId="42668636" w14:textId="77777777" w:rsidR="00E12E8C" w:rsidRPr="0040307E" w:rsidRDefault="00E12E8C" w:rsidP="00C448C2">
            <w:pPr>
              <w:pStyle w:val="AleksNaziv"/>
              <w:rPr>
                <w:color w:val="000000"/>
                <w:lang w:val="ru-RU"/>
              </w:rPr>
            </w:pPr>
            <w:bookmarkStart w:id="151" w:name="_Toc447623075"/>
            <w:bookmarkStart w:id="152" w:name="_Toc454798139"/>
            <w:bookmarkStart w:id="153" w:name="_Toc456339346"/>
            <w:bookmarkStart w:id="154" w:name="_Toc482354518"/>
            <w:bookmarkStart w:id="155" w:name="_Toc491178263"/>
            <w:bookmarkStart w:id="156" w:name="_Toc503173667"/>
            <w:bookmarkStart w:id="157" w:name="d3"/>
            <w:bookmarkStart w:id="158" w:name="_Toc55221275"/>
            <w:r w:rsidRPr="0040307E">
              <w:rPr>
                <w:lang w:val="ru-RU"/>
              </w:rPr>
              <w:t>Техничар инвестиционог / техничког одржавања</w:t>
            </w:r>
            <w:bookmarkEnd w:id="151"/>
            <w:bookmarkEnd w:id="152"/>
            <w:bookmarkEnd w:id="153"/>
            <w:bookmarkEnd w:id="154"/>
            <w:bookmarkEnd w:id="155"/>
            <w:r w:rsidRPr="0040307E">
              <w:rPr>
                <w:lang w:val="ru-RU"/>
              </w:rPr>
              <w:t xml:space="preserve"> / одржавања уређаја и опреме</w:t>
            </w:r>
            <w:bookmarkEnd w:id="156"/>
            <w:bookmarkEnd w:id="157"/>
            <w:bookmarkEnd w:id="158"/>
          </w:p>
        </w:tc>
      </w:tr>
      <w:tr w:rsidR="00E12E8C" w:rsidRPr="00A408D1" w14:paraId="097D09D9" w14:textId="77777777" w:rsidTr="00E12E8C">
        <w:trPr>
          <w:trHeight w:val="325"/>
          <w:tblHeader/>
          <w:jc w:val="center"/>
        </w:trPr>
        <w:tc>
          <w:tcPr>
            <w:tcW w:w="86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31C30D" w14:textId="77777777" w:rsidR="00E12E8C" w:rsidRDefault="00E12E8C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14AEA6" w14:textId="77777777" w:rsidR="00E12E8C" w:rsidRPr="0040307E" w:rsidRDefault="00E12E8C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662E5B97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348B85CF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67992A31" w14:textId="77777777" w:rsidR="003C70A9" w:rsidRPr="0040307E" w:rsidRDefault="003C70A9" w:rsidP="00A5538A">
            <w:pPr>
              <w:pStyle w:val="NormalStefbullets1"/>
              <w:numPr>
                <w:ilvl w:val="0"/>
                <w:numId w:val="47"/>
              </w:numPr>
              <w:rPr>
                <w:szCs w:val="22"/>
                <w:lang w:val="sr-Cyrl-CS" w:eastAsia="en-US"/>
              </w:rPr>
            </w:pPr>
            <w:r w:rsidRPr="0040307E">
              <w:rPr>
                <w:lang w:val="ru-RU"/>
              </w:rPr>
              <w:t>врши послове одржавања и отклањања кварова на уређајим</w:t>
            </w:r>
            <w:r w:rsidR="00480CDF" w:rsidRPr="0040307E">
              <w:rPr>
                <w:lang w:val="ru-RU"/>
              </w:rPr>
              <w:t>а</w:t>
            </w:r>
            <w:r w:rsidRPr="0040307E">
              <w:rPr>
                <w:lang w:val="ru-RU"/>
              </w:rPr>
              <w:t xml:space="preserve"> и опреми, постројењима и инсталацијама у објекту, као и послове превентивног одржавања, преправке, ремонте и монтаже и др.; </w:t>
            </w:r>
          </w:p>
          <w:p w14:paraId="79F48B64" w14:textId="77777777" w:rsidR="003C70A9" w:rsidRPr="0040307E" w:rsidRDefault="003C70A9" w:rsidP="00A5538A">
            <w:pPr>
              <w:pStyle w:val="NormalStefbullets1"/>
              <w:numPr>
                <w:ilvl w:val="0"/>
                <w:numId w:val="47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 xml:space="preserve">учествује у снимању и изради скица постојећих стања и инсталација у објектима; </w:t>
            </w:r>
          </w:p>
          <w:p w14:paraId="35946341" w14:textId="77777777" w:rsidR="003C70A9" w:rsidRPr="0040307E" w:rsidRDefault="003C70A9" w:rsidP="00A5538A">
            <w:pPr>
              <w:pStyle w:val="NormalStefbullets1"/>
              <w:numPr>
                <w:ilvl w:val="0"/>
                <w:numId w:val="47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 xml:space="preserve">анализира параметре рада и обавља дијагнозу узрока кварова за које је задужен; </w:t>
            </w:r>
          </w:p>
          <w:p w14:paraId="18B08C0F" w14:textId="77777777" w:rsidR="003C70A9" w:rsidRPr="0040307E" w:rsidRDefault="003C70A9" w:rsidP="00A5538A">
            <w:pPr>
              <w:pStyle w:val="NormalStefbullets1"/>
              <w:numPr>
                <w:ilvl w:val="0"/>
                <w:numId w:val="47"/>
              </w:numPr>
              <w:rPr>
                <w:color w:val="000000"/>
                <w:szCs w:val="22"/>
                <w:lang w:val="ru-RU" w:eastAsia="en-US"/>
              </w:rPr>
            </w:pPr>
            <w:r w:rsidRPr="0040307E">
              <w:rPr>
                <w:lang w:val="ru-RU"/>
              </w:rPr>
              <w:t xml:space="preserve">контролише рад спољних сарадника и прати реализацију радова; </w:t>
            </w:r>
          </w:p>
          <w:p w14:paraId="47F9CDF3" w14:textId="77777777" w:rsidR="003C70A9" w:rsidRPr="0040307E" w:rsidRDefault="003C70A9" w:rsidP="00A5538A">
            <w:pPr>
              <w:pStyle w:val="NormalStefbullets1"/>
              <w:numPr>
                <w:ilvl w:val="0"/>
                <w:numId w:val="47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lang w:val="ru-RU"/>
              </w:rPr>
              <w:t>контролише исправности и функционалност техничких система и инсталација у објектима и уређајима и опрем</w:t>
            </w:r>
            <w:r w:rsidRPr="0040307E">
              <w:rPr>
                <w:color w:val="000000"/>
                <w:szCs w:val="22"/>
                <w:lang w:val="sr-Cyrl-CS" w:eastAsia="en-US"/>
              </w:rPr>
              <w:t xml:space="preserve">и; </w:t>
            </w:r>
          </w:p>
          <w:p w14:paraId="555ECD73" w14:textId="77777777" w:rsidR="003C70A9" w:rsidRPr="0040307E" w:rsidRDefault="003C70A9" w:rsidP="00A5538A">
            <w:pPr>
              <w:pStyle w:val="NormalStefbullets1"/>
              <w:numPr>
                <w:ilvl w:val="0"/>
                <w:numId w:val="47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 xml:space="preserve">даје податке за формирање документације и води евиденције; </w:t>
            </w:r>
          </w:p>
          <w:p w14:paraId="30FC9D61" w14:textId="77777777" w:rsidR="003C70A9" w:rsidRPr="0040307E" w:rsidRDefault="003C70A9" w:rsidP="00A5538A">
            <w:pPr>
              <w:pStyle w:val="NormalStefbullets1"/>
              <w:numPr>
                <w:ilvl w:val="0"/>
                <w:numId w:val="47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учествује у изради предмер</w:t>
            </w:r>
            <w:r w:rsidR="00F9149B" w:rsidRPr="0040307E">
              <w:rPr>
                <w:szCs w:val="22"/>
                <w:lang w:val="sr-Cyrl-CS" w:eastAsia="en-US"/>
              </w:rPr>
              <w:t>а</w:t>
            </w:r>
            <w:r w:rsidRPr="0040307E">
              <w:rPr>
                <w:szCs w:val="22"/>
                <w:lang w:val="sr-Cyrl-CS" w:eastAsia="en-US"/>
              </w:rPr>
              <w:t xml:space="preserve"> радова </w:t>
            </w:r>
            <w:r w:rsidRPr="0040307E">
              <w:rPr>
                <w:color w:val="000000"/>
                <w:szCs w:val="22"/>
                <w:lang w:val="sr-Cyrl-CS" w:eastAsia="en-US"/>
              </w:rPr>
              <w:t>и процедура за техничко</w:t>
            </w:r>
            <w:r w:rsidR="00F9149B" w:rsidRPr="0040307E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40307E">
              <w:rPr>
                <w:color w:val="000000"/>
                <w:szCs w:val="22"/>
                <w:lang w:val="sr-Cyrl-CS" w:eastAsia="en-US"/>
              </w:rPr>
              <w:t>/</w:t>
            </w:r>
            <w:r w:rsidR="00F9149B" w:rsidRPr="0040307E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40307E">
              <w:rPr>
                <w:color w:val="000000"/>
                <w:szCs w:val="22"/>
                <w:lang w:val="sr-Cyrl-CS" w:eastAsia="en-US"/>
              </w:rPr>
              <w:t>инвестиционо  одржавање.</w:t>
            </w:r>
          </w:p>
        </w:tc>
      </w:tr>
      <w:tr w:rsidR="003C70A9" w:rsidRPr="00A408D1" w14:paraId="486C0B62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1B7CA96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187B2CA2" w14:textId="77777777" w:rsidR="003C70A9" w:rsidRPr="0040307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средње</w:t>
            </w:r>
            <w:r w:rsidRPr="0040307E">
              <w:rPr>
                <w:szCs w:val="22"/>
                <w:lang w:val="sr-Cyrl-CS" w:eastAsia="en-US"/>
              </w:rPr>
              <w:t xml:space="preserve"> образовање.</w:t>
            </w:r>
          </w:p>
        </w:tc>
      </w:tr>
      <w:tr w:rsidR="003C70A9" w:rsidRPr="00BD5F50" w14:paraId="2EBAB45F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73FD81D8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5F6B341A" w14:textId="77777777" w:rsidR="003C70A9" w:rsidRPr="0040307E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FF0000"/>
                <w:szCs w:val="22"/>
                <w:lang w:val="ru-RU" w:eastAsia="en-US"/>
              </w:rPr>
            </w:pPr>
          </w:p>
        </w:tc>
      </w:tr>
    </w:tbl>
    <w:p w14:paraId="2B45CC6E" w14:textId="77777777" w:rsidR="003C70A9" w:rsidRPr="00A41724" w:rsidRDefault="003C70A9" w:rsidP="003C70A9">
      <w:pPr>
        <w:pStyle w:val="NormalStefbullets1"/>
        <w:numPr>
          <w:ilvl w:val="0"/>
          <w:numId w:val="0"/>
        </w:numPr>
        <w:ind w:left="340" w:hanging="340"/>
        <w:rPr>
          <w:color w:val="7030A0"/>
          <w:lang w:val="ru-RU"/>
        </w:rPr>
      </w:pPr>
    </w:p>
    <w:p w14:paraId="2FC05242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spacing w:val="60"/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3422"/>
        <w:gridCol w:w="4027"/>
      </w:tblGrid>
      <w:tr w:rsidR="003C70A9" w:rsidRPr="00A408D1" w14:paraId="38873575" w14:textId="77777777" w:rsidTr="00C448C2">
        <w:trPr>
          <w:trHeight w:val="217"/>
          <w:tblHeader/>
          <w:jc w:val="center"/>
        </w:trPr>
        <w:tc>
          <w:tcPr>
            <w:tcW w:w="860" w:type="pct"/>
            <w:tcBorders>
              <w:bottom w:val="single" w:sz="4" w:space="0" w:color="auto"/>
            </w:tcBorders>
            <w:shd w:val="clear" w:color="auto" w:fill="FFFFFF"/>
          </w:tcPr>
          <w:p w14:paraId="00207919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59" w:name="d4" w:colFirst="1" w:colLast="1"/>
            <w:r w:rsidRPr="00AF0EA9">
              <w:rPr>
                <w:sz w:val="24"/>
                <w:szCs w:val="24"/>
                <w:lang w:val="en-US" w:eastAsia="en-US"/>
              </w:rPr>
              <w:lastRenderedPageBreak/>
              <w:t>4</w:t>
            </w:r>
            <w:r w:rsidRPr="00AF0EA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40" w:type="pct"/>
            <w:gridSpan w:val="2"/>
            <w:vMerge w:val="restart"/>
            <w:shd w:val="clear" w:color="auto" w:fill="FFFFFF"/>
            <w:vAlign w:val="center"/>
          </w:tcPr>
          <w:p w14:paraId="78D25802" w14:textId="77777777" w:rsidR="003C70A9" w:rsidRPr="0040307E" w:rsidRDefault="003C70A9" w:rsidP="00C448C2">
            <w:pPr>
              <w:pStyle w:val="AleksNaziv"/>
              <w:rPr>
                <w:color w:val="FF0000"/>
              </w:rPr>
            </w:pPr>
            <w:bookmarkStart w:id="160" w:name="_Toc447623079"/>
            <w:bookmarkStart w:id="161" w:name="_Toc454798141"/>
            <w:bookmarkStart w:id="162" w:name="_Toc456339348"/>
            <w:bookmarkStart w:id="163" w:name="_Toc482354520"/>
            <w:bookmarkStart w:id="164" w:name="_Toc491178265"/>
            <w:bookmarkStart w:id="165" w:name="_Toc503173668"/>
            <w:bookmarkStart w:id="166" w:name="_Toc55221276"/>
            <w:r w:rsidRPr="0040307E">
              <w:t xml:space="preserve">Домар / </w:t>
            </w:r>
            <w:bookmarkEnd w:id="160"/>
            <w:bookmarkEnd w:id="161"/>
            <w:bookmarkEnd w:id="162"/>
            <w:bookmarkEnd w:id="163"/>
            <w:bookmarkEnd w:id="164"/>
            <w:r w:rsidRPr="0040307E">
              <w:t>мајстор одржавања</w:t>
            </w:r>
            <w:bookmarkEnd w:id="165"/>
            <w:bookmarkEnd w:id="166"/>
          </w:p>
        </w:tc>
      </w:tr>
      <w:bookmarkEnd w:id="159"/>
      <w:tr w:rsidR="003C70A9" w:rsidRPr="00A408D1" w14:paraId="07FFDC39" w14:textId="77777777" w:rsidTr="00C448C2">
        <w:trPr>
          <w:trHeight w:val="230"/>
          <w:tblHeader/>
          <w:jc w:val="center"/>
        </w:trPr>
        <w:tc>
          <w:tcPr>
            <w:tcW w:w="860" w:type="pct"/>
            <w:vMerge w:val="restart"/>
            <w:tcBorders>
              <w:top w:val="single" w:sz="2" w:space="0" w:color="auto"/>
            </w:tcBorders>
            <w:shd w:val="clear" w:color="auto" w:fill="FFFFFF"/>
          </w:tcPr>
          <w:p w14:paraId="361AA957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0" w:type="pct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7DF2E4C" w14:textId="77777777" w:rsidR="003C70A9" w:rsidRPr="0040307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A408D1" w14:paraId="0C5B6825" w14:textId="77777777" w:rsidTr="00C448C2">
        <w:trPr>
          <w:trHeight w:val="208"/>
          <w:jc w:val="center"/>
        </w:trPr>
        <w:tc>
          <w:tcPr>
            <w:tcW w:w="860" w:type="pct"/>
            <w:vMerge/>
            <w:shd w:val="clear" w:color="auto" w:fill="FFFFFF"/>
          </w:tcPr>
          <w:p w14:paraId="7DB03C89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</w:p>
        </w:tc>
        <w:tc>
          <w:tcPr>
            <w:tcW w:w="190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F5F0F" w14:textId="77777777" w:rsidR="003C70A9" w:rsidRPr="0040307E" w:rsidRDefault="003C70A9" w:rsidP="00C448C2">
            <w:pPr>
              <w:pStyle w:val="Style2"/>
              <w:spacing w:before="0" w:after="0"/>
              <w:rPr>
                <w:caps w:val="0"/>
                <w:color w:val="000000"/>
                <w:sz w:val="20"/>
                <w:szCs w:val="20"/>
                <w:lang w:eastAsia="en-US"/>
              </w:rPr>
            </w:pPr>
            <w:r w:rsidRPr="0040307E">
              <w:rPr>
                <w:caps w:val="0"/>
                <w:color w:val="000000"/>
                <w:sz w:val="20"/>
                <w:szCs w:val="20"/>
                <w:lang w:eastAsia="en-US"/>
              </w:rPr>
              <w:t>4.</w:t>
            </w:r>
            <w:r w:rsidR="00BE547A" w:rsidRPr="0040307E"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0307E">
              <w:rPr>
                <w:caps w:val="0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BEB611" w14:textId="77777777" w:rsidR="003C70A9" w:rsidRPr="0040307E" w:rsidRDefault="003C70A9" w:rsidP="00C448C2">
            <w:pPr>
              <w:pStyle w:val="Style2"/>
              <w:spacing w:before="0" w:after="0"/>
              <w:rPr>
                <w:caps w:val="0"/>
                <w:color w:val="000000"/>
                <w:sz w:val="20"/>
                <w:szCs w:val="20"/>
                <w:lang w:eastAsia="en-US"/>
              </w:rPr>
            </w:pPr>
            <w:r w:rsidRPr="0040307E">
              <w:rPr>
                <w:caps w:val="0"/>
                <w:color w:val="000000"/>
                <w:sz w:val="20"/>
                <w:szCs w:val="20"/>
                <w:lang w:eastAsia="en-US"/>
              </w:rPr>
              <w:t>4.</w:t>
            </w:r>
            <w:r w:rsidR="00BE547A" w:rsidRPr="0040307E"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0307E">
              <w:rPr>
                <w:caps w:val="0"/>
                <w:color w:val="000000"/>
                <w:sz w:val="20"/>
                <w:szCs w:val="20"/>
                <w:lang w:eastAsia="en-US"/>
              </w:rPr>
              <w:t>2.</w:t>
            </w:r>
          </w:p>
        </w:tc>
      </w:tr>
      <w:tr w:rsidR="003C70A9" w:rsidRPr="00BD5F50" w14:paraId="7A9847EA" w14:textId="77777777" w:rsidTr="00C448C2">
        <w:trPr>
          <w:trHeight w:val="587"/>
          <w:jc w:val="center"/>
        </w:trPr>
        <w:tc>
          <w:tcPr>
            <w:tcW w:w="860" w:type="pct"/>
            <w:vMerge/>
            <w:shd w:val="clear" w:color="auto" w:fill="FFFFFF"/>
          </w:tcPr>
          <w:p w14:paraId="29B70F3D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</w:p>
        </w:tc>
        <w:tc>
          <w:tcPr>
            <w:tcW w:w="190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05FAE" w14:textId="77777777" w:rsidR="003C70A9" w:rsidRPr="0040307E" w:rsidRDefault="003C70A9" w:rsidP="00C448C2">
            <w:pPr>
              <w:pStyle w:val="Style2"/>
              <w:rPr>
                <w:caps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0307E">
              <w:rPr>
                <w:caps w:val="0"/>
                <w:color w:val="000000"/>
                <w:sz w:val="20"/>
                <w:szCs w:val="20"/>
                <w:lang w:val="en-US" w:eastAsia="en-US"/>
              </w:rPr>
              <w:t>Домар</w:t>
            </w:r>
            <w:proofErr w:type="spellEnd"/>
            <w:r w:rsidRPr="0040307E">
              <w:rPr>
                <w:caps w:val="0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40307E">
              <w:rPr>
                <w:caps w:val="0"/>
                <w:color w:val="000000"/>
                <w:sz w:val="20"/>
                <w:szCs w:val="20"/>
                <w:lang w:val="en-US" w:eastAsia="en-US"/>
              </w:rPr>
              <w:t>Мајстор</w:t>
            </w:r>
            <w:proofErr w:type="spellEnd"/>
            <w:r w:rsidRPr="0040307E">
              <w:rPr>
                <w:caps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307E">
              <w:rPr>
                <w:caps w:val="0"/>
                <w:color w:val="000000"/>
                <w:sz w:val="20"/>
                <w:szCs w:val="20"/>
                <w:lang w:val="en-US" w:eastAsia="en-US"/>
              </w:rPr>
              <w:t>одржавања</w:t>
            </w:r>
            <w:proofErr w:type="spellEnd"/>
          </w:p>
        </w:tc>
        <w:tc>
          <w:tcPr>
            <w:tcW w:w="22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F38092" w14:textId="77777777" w:rsidR="003C70A9" w:rsidRPr="0040307E" w:rsidRDefault="003C70A9" w:rsidP="00C448C2">
            <w:pPr>
              <w:pStyle w:val="Style2"/>
              <w:rPr>
                <w:caps w:val="0"/>
                <w:color w:val="000000"/>
                <w:sz w:val="20"/>
                <w:szCs w:val="20"/>
                <w:lang w:val="ru-RU" w:eastAsia="en-US"/>
              </w:rPr>
            </w:pPr>
            <w:r w:rsidRPr="0040307E">
              <w:rPr>
                <w:caps w:val="0"/>
                <w:color w:val="000000"/>
                <w:sz w:val="20"/>
                <w:szCs w:val="20"/>
                <w:lang w:val="ru-RU" w:eastAsia="en-US"/>
              </w:rPr>
              <w:t>Домар / Мајстор одржавања у посебним условима рада</w:t>
            </w:r>
          </w:p>
        </w:tc>
      </w:tr>
      <w:tr w:rsidR="003C70A9" w:rsidRPr="00A408D1" w14:paraId="4F066360" w14:textId="77777777" w:rsidTr="00C448C2">
        <w:trPr>
          <w:trHeight w:val="283"/>
          <w:jc w:val="center"/>
        </w:trPr>
        <w:tc>
          <w:tcPr>
            <w:tcW w:w="860" w:type="pct"/>
            <w:shd w:val="clear" w:color="auto" w:fill="FFFFFF"/>
          </w:tcPr>
          <w:p w14:paraId="3F0BC4E8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40" w:type="pct"/>
            <w:gridSpan w:val="2"/>
            <w:shd w:val="clear" w:color="auto" w:fill="FFFFFF"/>
          </w:tcPr>
          <w:p w14:paraId="418DDD82" w14:textId="77777777" w:rsidR="003C70A9" w:rsidRPr="0040307E" w:rsidRDefault="003C70A9" w:rsidP="00A5538A">
            <w:pPr>
              <w:pStyle w:val="NormalStefbullets1"/>
              <w:numPr>
                <w:ilvl w:val="0"/>
                <w:numId w:val="48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обавља прегледе објекта, врши контролу исправности инсталација, противпожарних система, уређаја, опреме, апарата и средстава према плану одржавања;</w:t>
            </w:r>
          </w:p>
          <w:p w14:paraId="7A77AD46" w14:textId="77777777" w:rsidR="003C70A9" w:rsidRPr="0040307E" w:rsidRDefault="003C70A9" w:rsidP="00A5538A">
            <w:pPr>
              <w:pStyle w:val="NormalStefbullets1"/>
              <w:numPr>
                <w:ilvl w:val="0"/>
                <w:numId w:val="48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обавља механичарске / електричарске</w:t>
            </w:r>
            <w:r w:rsidRPr="0040307E">
              <w:rPr>
                <w:color w:val="000000"/>
                <w:szCs w:val="22"/>
                <w:lang w:val="ru-RU" w:eastAsia="en-US"/>
              </w:rPr>
              <w:t xml:space="preserve"> </w:t>
            </w:r>
            <w:r w:rsidRPr="0040307E">
              <w:rPr>
                <w:color w:val="000000"/>
                <w:szCs w:val="22"/>
                <w:lang w:val="sr-Cyrl-CS" w:eastAsia="en-US"/>
              </w:rPr>
              <w:t xml:space="preserve">/ водоинсталатерске / браварске / столарске / лимарске / молерске / зидарске / керамичарске / аутомеханичарске / аутоелектричарске / фригомеханичарске и сл. послове, послове ложача, као и друге радове одржавања и поправки; </w:t>
            </w:r>
          </w:p>
          <w:p w14:paraId="5C3F4998" w14:textId="77777777" w:rsidR="003C70A9" w:rsidRPr="0040307E" w:rsidRDefault="003C70A9" w:rsidP="00A5538A">
            <w:pPr>
              <w:pStyle w:val="NormalStefbullets1"/>
              <w:numPr>
                <w:ilvl w:val="0"/>
                <w:numId w:val="48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припрема објекте, опрему и инсталације за рад и води евиденцију о кваровима и извршеним поправкама;</w:t>
            </w:r>
          </w:p>
          <w:p w14:paraId="02F72D1B" w14:textId="77777777" w:rsidR="003C70A9" w:rsidRPr="0040307E" w:rsidRDefault="003C70A9" w:rsidP="00A5538A">
            <w:pPr>
              <w:pStyle w:val="NormalStefbullets1"/>
              <w:numPr>
                <w:ilvl w:val="0"/>
                <w:numId w:val="48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извештава о уоченим неправилностима у објекту или већим кваровима на системима и инсталацијама;</w:t>
            </w:r>
          </w:p>
          <w:p w14:paraId="5F8A12F6" w14:textId="77777777" w:rsidR="003C70A9" w:rsidRPr="0040307E" w:rsidRDefault="003C70A9" w:rsidP="00A5538A">
            <w:pPr>
              <w:pStyle w:val="NormalStefbullets1"/>
              <w:numPr>
                <w:ilvl w:val="0"/>
                <w:numId w:val="48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 xml:space="preserve">рукује постројењима у котларници. </w:t>
            </w:r>
          </w:p>
        </w:tc>
      </w:tr>
      <w:tr w:rsidR="003C70A9" w:rsidRPr="00BD5F50" w14:paraId="4E18B2B0" w14:textId="77777777" w:rsidTr="00C448C2">
        <w:trPr>
          <w:trHeight w:val="283"/>
          <w:jc w:val="center"/>
        </w:trPr>
        <w:tc>
          <w:tcPr>
            <w:tcW w:w="860" w:type="pct"/>
            <w:shd w:val="clear" w:color="auto" w:fill="FFFFFF"/>
          </w:tcPr>
          <w:p w14:paraId="431F3BF5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0" w:type="pct"/>
            <w:gridSpan w:val="2"/>
            <w:shd w:val="clear" w:color="auto" w:fill="FFFFFF"/>
          </w:tcPr>
          <w:p w14:paraId="204BF6EE" w14:textId="77777777" w:rsidR="003C70A9" w:rsidRPr="0040307E" w:rsidRDefault="003C70A9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 xml:space="preserve">основно образовање; </w:t>
            </w:r>
          </w:p>
          <w:p w14:paraId="1D4CC288" w14:textId="77777777" w:rsidR="003C70A9" w:rsidRPr="0040307E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или</w:t>
            </w:r>
          </w:p>
          <w:p w14:paraId="24CFAC7B" w14:textId="77777777" w:rsidR="003C70A9" w:rsidRPr="0040307E" w:rsidRDefault="003C70A9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40307E">
              <w:rPr>
                <w:color w:val="000000"/>
                <w:szCs w:val="22"/>
                <w:lang w:val="sr-Cyrl-CS" w:eastAsia="en-US"/>
              </w:rPr>
              <w:t>средње образовање ако се одређено средње стручно образовање захтева за одређено одржавање.</w:t>
            </w:r>
          </w:p>
        </w:tc>
      </w:tr>
      <w:tr w:rsidR="003C70A9" w:rsidRPr="00BD5F50" w14:paraId="67B131F5" w14:textId="77777777" w:rsidTr="00C448C2">
        <w:trPr>
          <w:trHeight w:val="550"/>
          <w:jc w:val="center"/>
        </w:trPr>
        <w:tc>
          <w:tcPr>
            <w:tcW w:w="860" w:type="pct"/>
            <w:tcBorders>
              <w:bottom w:val="single" w:sz="8" w:space="0" w:color="auto"/>
            </w:tcBorders>
            <w:shd w:val="clear" w:color="auto" w:fill="FFFFFF"/>
          </w:tcPr>
          <w:p w14:paraId="248BF922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0" w:type="pct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28E1561C" w14:textId="77777777" w:rsidR="003C70A9" w:rsidRPr="0040307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положен стручни испити за рад са опремом под притиском (за послове руковања пост</w:t>
            </w:r>
            <w:r w:rsidRPr="0040307E">
              <w:rPr>
                <w:szCs w:val="22"/>
                <w:lang w:val="ru-RU" w:eastAsia="en-US"/>
              </w:rPr>
              <w:t>р</w:t>
            </w:r>
            <w:r w:rsidRPr="0040307E">
              <w:rPr>
                <w:szCs w:val="22"/>
                <w:lang w:val="sr-Cyrl-CS" w:eastAsia="en-US"/>
              </w:rPr>
              <w:t xml:space="preserve">ојењем у котларници), </w:t>
            </w:r>
            <w:r w:rsidRPr="0040307E">
              <w:rPr>
                <w:color w:val="000000"/>
                <w:szCs w:val="22"/>
                <w:lang w:val="sr-Cyrl-CS" w:eastAsia="en-US"/>
              </w:rPr>
              <w:t>у складу са законом</w:t>
            </w:r>
            <w:r w:rsidRPr="0040307E">
              <w:rPr>
                <w:color w:val="5B9BD5"/>
                <w:szCs w:val="22"/>
                <w:lang w:val="sr-Cyrl-CS" w:eastAsia="en-US"/>
              </w:rPr>
              <w:t>.</w:t>
            </w:r>
          </w:p>
        </w:tc>
      </w:tr>
      <w:tr w:rsidR="003C70A9" w:rsidRPr="00BD5F50" w14:paraId="468BB335" w14:textId="77777777" w:rsidTr="008306EF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7"/>
          <w:jc w:val="center"/>
        </w:trPr>
        <w:tc>
          <w:tcPr>
            <w:tcW w:w="860" w:type="pct"/>
            <w:tcBorders>
              <w:top w:val="single" w:sz="8" w:space="0" w:color="auto"/>
              <w:bottom w:val="single" w:sz="12" w:space="0" w:color="auto"/>
            </w:tcBorders>
          </w:tcPr>
          <w:p w14:paraId="13D67047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Посебни услови рада</w:t>
            </w:r>
          </w:p>
        </w:tc>
        <w:tc>
          <w:tcPr>
            <w:tcW w:w="4140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249E1954" w14:textId="77777777" w:rsidR="003C70A9" w:rsidRPr="0040307E" w:rsidRDefault="003C70A9" w:rsidP="00A5538A">
            <w:pPr>
              <w:pStyle w:val="NormalStefbullets1"/>
              <w:numPr>
                <w:ilvl w:val="0"/>
                <w:numId w:val="49"/>
              </w:numPr>
              <w:ind w:left="360"/>
              <w:rPr>
                <w:lang w:val="ru-RU"/>
              </w:rPr>
            </w:pPr>
            <w:r w:rsidRPr="0040307E">
              <w:rPr>
                <w:szCs w:val="22"/>
                <w:lang w:val="ru-RU" w:eastAsia="en-US"/>
              </w:rPr>
              <w:t>за запослене у школи који долазе у непосредан контакт са децом која имају сметње у развоју;</w:t>
            </w:r>
          </w:p>
          <w:p w14:paraId="603E7492" w14:textId="77777777" w:rsidR="003C70A9" w:rsidRPr="0040307E" w:rsidRDefault="003C70A9" w:rsidP="00A5538A">
            <w:pPr>
              <w:pStyle w:val="NormalStefbullets1"/>
              <w:numPr>
                <w:ilvl w:val="0"/>
                <w:numId w:val="49"/>
              </w:numPr>
              <w:ind w:left="360"/>
              <w:rPr>
                <w:lang w:val="ru-RU"/>
              </w:rPr>
            </w:pPr>
            <w:r w:rsidRPr="0040307E">
              <w:rPr>
                <w:lang w:val="sr-Cyrl-CS"/>
              </w:rPr>
              <w:t xml:space="preserve">за запослене који долазе у непосредан контакт са корисницима: </w:t>
            </w:r>
          </w:p>
          <w:p w14:paraId="570AE2B3" w14:textId="77777777" w:rsidR="003C70A9" w:rsidRPr="0040307E" w:rsidRDefault="003C70A9" w:rsidP="00A5538A">
            <w:pPr>
              <w:pStyle w:val="NormalStefbullets1"/>
              <w:numPr>
                <w:ilvl w:val="0"/>
                <w:numId w:val="50"/>
              </w:numPr>
              <w:ind w:left="706" w:hanging="346"/>
              <w:rPr>
                <w:strike/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у установама социјалне заштите за смештај одраслих и старијих са менталним и интелектуалним тешкоћама у функционисању;</w:t>
            </w:r>
            <w:r w:rsidRPr="0040307E">
              <w:rPr>
                <w:strike/>
                <w:szCs w:val="22"/>
                <w:lang w:val="sr-Cyrl-CS" w:eastAsia="en-US"/>
              </w:rPr>
              <w:t xml:space="preserve"> </w:t>
            </w:r>
          </w:p>
          <w:p w14:paraId="57A7C8D0" w14:textId="77777777" w:rsidR="003C70A9" w:rsidRPr="0040307E" w:rsidRDefault="003C70A9" w:rsidP="00A5538A">
            <w:pPr>
              <w:pStyle w:val="NormalStefbullets1"/>
              <w:numPr>
                <w:ilvl w:val="0"/>
                <w:numId w:val="50"/>
              </w:numPr>
              <w:ind w:left="706" w:hanging="346"/>
              <w:rPr>
                <w:szCs w:val="22"/>
                <w:lang w:val="sr-Cyrl-CS" w:eastAsia="en-US"/>
              </w:rPr>
            </w:pPr>
            <w:r w:rsidRPr="0040307E">
              <w:rPr>
                <w:szCs w:val="22"/>
                <w:lang w:val="sr-Cyrl-CS" w:eastAsia="en-US"/>
              </w:rPr>
              <w:t>у установама социјалне заштите за смештај одраслих са тешкоћама у комуникацији;</w:t>
            </w:r>
          </w:p>
          <w:p w14:paraId="6F2A5855" w14:textId="76A9B83D" w:rsidR="003C70A9" w:rsidRPr="008306EF" w:rsidRDefault="003C70A9" w:rsidP="00A5538A">
            <w:pPr>
              <w:pStyle w:val="NormalStefbullets1"/>
              <w:numPr>
                <w:ilvl w:val="0"/>
                <w:numId w:val="50"/>
              </w:numPr>
              <w:ind w:left="706" w:hanging="346"/>
              <w:rPr>
                <w:szCs w:val="22"/>
                <w:lang w:val="ru-RU" w:eastAsia="en-US"/>
              </w:rPr>
            </w:pPr>
            <w:r w:rsidRPr="0040307E">
              <w:rPr>
                <w:szCs w:val="22"/>
                <w:lang w:val="sr-Cyrl-CS" w:eastAsia="en-US"/>
              </w:rPr>
              <w:t>у установама социјалне заштите за смештај деце и младих са сметњама у развоју – I и II степен подршке.</w:t>
            </w:r>
          </w:p>
        </w:tc>
      </w:tr>
    </w:tbl>
    <w:p w14:paraId="7866DBAE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ind w:left="397"/>
        <w:rPr>
          <w:lang w:val="ru-RU"/>
        </w:rPr>
      </w:pPr>
    </w:p>
    <w:p w14:paraId="1D06A3D7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ind w:left="397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7578"/>
      </w:tblGrid>
      <w:tr w:rsidR="003C70A9" w:rsidRPr="00BD5F50" w14:paraId="06C5FF4F" w14:textId="77777777" w:rsidTr="00C448C2">
        <w:trPr>
          <w:trHeight w:val="21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22C82BE0" w14:textId="77777777" w:rsidR="003C70A9" w:rsidRPr="00C057DF" w:rsidRDefault="003C70A9" w:rsidP="00C448C2">
            <w:pPr>
              <w:pStyle w:val="NormalStefbolds"/>
              <w:outlineLvl w:val="0"/>
              <w:rPr>
                <w:szCs w:val="22"/>
                <w:lang w:eastAsia="en-US"/>
              </w:rPr>
            </w:pPr>
            <w:bookmarkStart w:id="167" w:name="д5" w:colFirst="1" w:colLast="1"/>
            <w:r w:rsidRPr="00B31F58">
              <w:rPr>
                <w:sz w:val="24"/>
                <w:szCs w:val="24"/>
                <w:lang w:val="en-US" w:eastAsia="en-US"/>
              </w:rPr>
              <w:lastRenderedPageBreak/>
              <w:t>5</w:t>
            </w:r>
            <w:r w:rsidRPr="00B31F5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447EFC3" w14:textId="77777777" w:rsidR="003C70A9" w:rsidRPr="00F31584" w:rsidRDefault="003C70A9" w:rsidP="00C448C2">
            <w:pPr>
              <w:pStyle w:val="AleksNaziv"/>
              <w:rPr>
                <w:color w:val="000000"/>
                <w:highlight w:val="lightGray"/>
                <w:lang w:val="ru-RU"/>
              </w:rPr>
            </w:pPr>
            <w:bookmarkStart w:id="168" w:name="_Toc447623081"/>
            <w:bookmarkStart w:id="169" w:name="_Toc454798142"/>
            <w:bookmarkStart w:id="170" w:name="_Toc456339349"/>
            <w:bookmarkStart w:id="171" w:name="_Toc482354521"/>
            <w:bookmarkStart w:id="172" w:name="_Toc491178266"/>
            <w:bookmarkStart w:id="173" w:name="_Toc503173669"/>
            <w:bookmarkStart w:id="174" w:name="_Toc55221277"/>
            <w:r w:rsidRPr="00F31584">
              <w:rPr>
                <w:lang w:val="ru-RU"/>
              </w:rPr>
              <w:t>Службеник за заштиту животне средине</w:t>
            </w:r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</w:p>
        </w:tc>
      </w:tr>
      <w:bookmarkEnd w:id="167"/>
      <w:tr w:rsidR="003C70A9" w:rsidRPr="00A408D1" w14:paraId="601E373C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74E029BA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56ADAEF8" w14:textId="77777777" w:rsidR="003C70A9" w:rsidRPr="00767AE2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77C3396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239DC28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0BF9877" w14:textId="77777777" w:rsidR="003C70A9" w:rsidRPr="00A408D1" w:rsidRDefault="003C70A9" w:rsidP="00A5538A">
            <w:pPr>
              <w:pStyle w:val="NormalStefbullets1"/>
              <w:numPr>
                <w:ilvl w:val="0"/>
                <w:numId w:val="51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израђује план заштите животне средине и план управљања отпадом; </w:t>
            </w:r>
          </w:p>
          <w:p w14:paraId="5148CDF8" w14:textId="77777777" w:rsidR="003C70A9" w:rsidRPr="00A408D1" w:rsidRDefault="003C70A9" w:rsidP="00A5538A">
            <w:pPr>
              <w:pStyle w:val="NormalStefbullets1"/>
              <w:numPr>
                <w:ilvl w:val="0"/>
                <w:numId w:val="51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организује и контролише реализацију мера за заштиту животне средине и смањење отпада;</w:t>
            </w:r>
          </w:p>
          <w:p w14:paraId="71129188" w14:textId="77777777" w:rsidR="003C70A9" w:rsidRPr="00A408D1" w:rsidRDefault="003C70A9" w:rsidP="00A5538A">
            <w:pPr>
              <w:pStyle w:val="NormalStefbullets1"/>
              <w:numPr>
                <w:ilvl w:val="0"/>
                <w:numId w:val="51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врши интерну обуку запослених у области заш</w:t>
            </w:r>
            <w:r w:rsidR="00AE72E0">
              <w:rPr>
                <w:color w:val="000000"/>
                <w:szCs w:val="22"/>
                <w:lang w:val="sr-Cyrl-CS" w:eastAsia="en-US"/>
              </w:rPr>
              <w:t>тите животне средине и управљањ</w:t>
            </w:r>
            <w:r w:rsidR="00AE72E0" w:rsidRPr="00976DB0">
              <w:rPr>
                <w:color w:val="000000"/>
                <w:szCs w:val="22"/>
                <w:lang w:val="ru-RU" w:eastAsia="en-US"/>
              </w:rPr>
              <w:t>ем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 отпадом;</w:t>
            </w:r>
          </w:p>
          <w:p w14:paraId="7065F175" w14:textId="77777777" w:rsidR="003C70A9" w:rsidRPr="00A408D1" w:rsidRDefault="003C70A9" w:rsidP="00A5538A">
            <w:pPr>
              <w:pStyle w:val="NormalStefbullets1"/>
              <w:numPr>
                <w:ilvl w:val="0"/>
                <w:numId w:val="51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обавља комуникацију са овлашћеним организацијама које односе отпад на даље збрињавање, односно за вршење контроле квалитета параметара животне средине прописане законом;</w:t>
            </w:r>
          </w:p>
          <w:p w14:paraId="11ED1ACE" w14:textId="77777777" w:rsidR="003C70A9" w:rsidRPr="00A408D1" w:rsidRDefault="003C70A9" w:rsidP="00A5538A">
            <w:pPr>
              <w:pStyle w:val="NormalStefbullets1"/>
              <w:numPr>
                <w:ilvl w:val="0"/>
                <w:numId w:val="51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обједињује, води, контролише евиденциу и ажурира стручну документацију о количинама и кретању отпада;</w:t>
            </w:r>
          </w:p>
          <w:p w14:paraId="502A09B5" w14:textId="77777777" w:rsidR="003C70A9" w:rsidRPr="00767AE2" w:rsidRDefault="003C70A9" w:rsidP="00A5538A">
            <w:pPr>
              <w:pStyle w:val="NormalStefbullets1"/>
              <w:numPr>
                <w:ilvl w:val="0"/>
                <w:numId w:val="51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припрема и доставља извештаје надлежним органима о заштити животне средине и токовима отпада</w:t>
            </w:r>
            <w:r w:rsidRPr="00767AE2">
              <w:rPr>
                <w:color w:val="000000"/>
                <w:szCs w:val="22"/>
                <w:lang w:val="sr-Cyrl-CS" w:eastAsia="en-US"/>
              </w:rPr>
              <w:t>.</w:t>
            </w:r>
          </w:p>
        </w:tc>
      </w:tr>
      <w:tr w:rsidR="003C70A9" w:rsidRPr="00BD5F50" w14:paraId="7FC0B1F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77EC7D1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FF6CCC4" w14:textId="77777777" w:rsidR="001C09A7" w:rsidRPr="009F3F51" w:rsidRDefault="009E49DC" w:rsidP="001C09A7">
            <w:pPr>
              <w:pStyle w:val="NormalStef"/>
              <w:rPr>
                <w:color w:val="000000" w:themeColor="text1"/>
                <w:szCs w:val="22"/>
                <w:lang w:val="en-US" w:eastAsia="en-US"/>
              </w:rPr>
            </w:pPr>
            <w:r w:rsidRPr="00976DB0">
              <w:rPr>
                <w:lang w:val="ru-RU"/>
              </w:rPr>
              <w:t xml:space="preserve"> </w:t>
            </w:r>
            <w:r w:rsidR="001C09A7" w:rsidRPr="009F3F51">
              <w:rPr>
                <w:color w:val="000000" w:themeColor="text1"/>
                <w:szCs w:val="22"/>
                <w:lang w:val="sr-Cyrl-CS" w:eastAsia="en-US"/>
              </w:rPr>
              <w:t>Високо образовање :</w:t>
            </w:r>
          </w:p>
          <w:p w14:paraId="396C6B53" w14:textId="77777777" w:rsidR="001C09A7" w:rsidRPr="009F3F51" w:rsidRDefault="001C09A7" w:rsidP="001C09A7">
            <w:pPr>
              <w:pStyle w:val="NormalStefbullets1"/>
              <w:rPr>
                <w:color w:val="000000" w:themeColor="text1"/>
                <w:lang w:val="ru-RU"/>
              </w:rPr>
            </w:pPr>
            <w:r w:rsidRPr="009F3F51">
              <w:rPr>
                <w:color w:val="000000" w:themeColor="text1"/>
                <w:lang w:val="ru-RU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4220CF62" w14:textId="286157A7" w:rsidR="003C70A9" w:rsidRPr="001C09A7" w:rsidRDefault="001C09A7" w:rsidP="001C09A7">
            <w:pPr>
              <w:pStyle w:val="NormalStefbullets1"/>
              <w:rPr>
                <w:color w:val="FFC000"/>
                <w:lang w:val="ru-RU"/>
              </w:rPr>
            </w:pPr>
            <w:r w:rsidRPr="009F3F51">
              <w:rPr>
                <w:color w:val="000000" w:themeColor="text1"/>
                <w:lang w:val="ru-RU"/>
              </w:rPr>
              <w:t>најмање 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A408D1" w14:paraId="37961529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E779ED5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E15060D" w14:textId="77777777" w:rsidR="003C70A9" w:rsidRPr="00A408D1" w:rsidRDefault="003C70A9" w:rsidP="00C448C2">
            <w:pPr>
              <w:pStyle w:val="NormalStefbullets1"/>
              <w:rPr>
                <w:color w:val="000000"/>
              </w:rPr>
            </w:pPr>
            <w:r w:rsidRPr="00A408D1">
              <w:rPr>
                <w:color w:val="000000"/>
              </w:rPr>
              <w:t>знање рада на рачунару.</w:t>
            </w:r>
          </w:p>
        </w:tc>
      </w:tr>
    </w:tbl>
    <w:p w14:paraId="13B6AA3A" w14:textId="77777777" w:rsidR="003C70A9" w:rsidRDefault="003C70A9" w:rsidP="003C70A9">
      <w:pPr>
        <w:pStyle w:val="NormalStefbullets1"/>
        <w:numPr>
          <w:ilvl w:val="0"/>
          <w:numId w:val="0"/>
        </w:numPr>
      </w:pPr>
    </w:p>
    <w:p w14:paraId="61AD2EDD" w14:textId="77777777" w:rsidR="003C70A9" w:rsidRPr="00EA0433" w:rsidRDefault="003C70A9" w:rsidP="003C70A9">
      <w:pPr>
        <w:pStyle w:val="NormalStefbullets1"/>
        <w:numPr>
          <w:ilvl w:val="0"/>
          <w:numId w:val="0"/>
        </w:numPr>
      </w:pPr>
      <w:r>
        <w:br w:type="page"/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7578"/>
      </w:tblGrid>
      <w:tr w:rsidR="003C70A9" w:rsidRPr="00A408D1" w14:paraId="482722D7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4BEBAC2D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 w:rsidRPr="00B31F58">
              <w:rPr>
                <w:sz w:val="24"/>
                <w:szCs w:val="24"/>
                <w:lang w:val="en-US" w:eastAsia="en-US"/>
              </w:rPr>
              <w:lastRenderedPageBreak/>
              <w:t>6</w:t>
            </w:r>
            <w:r w:rsidRPr="00B31F5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B3916A9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175" w:name="_Toc447623083"/>
            <w:bookmarkStart w:id="176" w:name="_Toc454798143"/>
            <w:bookmarkStart w:id="177" w:name="_Toc456339350"/>
            <w:bookmarkStart w:id="178" w:name="_Toc482354522"/>
            <w:bookmarkStart w:id="179" w:name="_Toc491178267"/>
            <w:bookmarkStart w:id="180" w:name="_Toc503173670"/>
            <w:bookmarkStart w:id="181" w:name="д6"/>
            <w:bookmarkStart w:id="182" w:name="_Toc55221278"/>
            <w:r w:rsidRPr="008E4549">
              <w:t>Сарадник за санитарну контролу</w:t>
            </w:r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</w:p>
        </w:tc>
      </w:tr>
      <w:tr w:rsidR="003C70A9" w:rsidRPr="00A408D1" w14:paraId="59C8DD10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20707CF5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1676773B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0BE709E9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9D5855C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F69C607" w14:textId="77777777" w:rsidR="003C70A9" w:rsidRPr="00F31584" w:rsidRDefault="003C70A9" w:rsidP="00A5538A">
            <w:pPr>
              <w:pStyle w:val="NormalStefbullets1"/>
              <w:numPr>
                <w:ilvl w:val="0"/>
                <w:numId w:val="52"/>
              </w:numPr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врши контролу хигијенског, санитарног и техничког стања објеката, опреме и инвентара; </w:t>
            </w:r>
          </w:p>
          <w:p w14:paraId="77DEEFCD" w14:textId="77777777" w:rsidR="003C70A9" w:rsidRPr="00F31584" w:rsidRDefault="003C70A9" w:rsidP="00A5538A">
            <w:pPr>
              <w:pStyle w:val="NormalStefbullets1"/>
              <w:numPr>
                <w:ilvl w:val="0"/>
                <w:numId w:val="52"/>
              </w:numPr>
              <w:rPr>
                <w:strike/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врши </w:t>
            </w:r>
            <w:r>
              <w:rPr>
                <w:szCs w:val="22"/>
                <w:lang w:val="en-US" w:eastAsia="en-US"/>
              </w:rPr>
              <w:t>o</w:t>
            </w:r>
            <w:r w:rsidRPr="00F31584">
              <w:rPr>
                <w:szCs w:val="22"/>
                <w:lang w:val="ru-RU" w:eastAsia="en-US"/>
              </w:rPr>
              <w:t xml:space="preserve">рганизацију </w:t>
            </w:r>
            <w:r w:rsidR="00A156A0" w:rsidRPr="00F31584">
              <w:rPr>
                <w:szCs w:val="22"/>
                <w:lang w:val="ru-RU" w:eastAsia="en-US"/>
              </w:rPr>
              <w:t>контроле</w:t>
            </w:r>
            <w:r w:rsidRPr="00F31584">
              <w:rPr>
                <w:szCs w:val="22"/>
                <w:lang w:val="ru-RU" w:eastAsia="en-US"/>
              </w:rPr>
              <w:t xml:space="preserve"> хигијенског стања запослених, пословних просторија, уређаја;</w:t>
            </w:r>
          </w:p>
          <w:p w14:paraId="3EA295F1" w14:textId="77777777" w:rsidR="003C70A9" w:rsidRPr="00F31584" w:rsidRDefault="003C70A9" w:rsidP="00A5538A">
            <w:pPr>
              <w:pStyle w:val="NormalStefbullets1"/>
              <w:numPr>
                <w:ilvl w:val="0"/>
                <w:numId w:val="52"/>
              </w:numPr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води евиденцију и записнике по извршеној санитарној контроли;</w:t>
            </w:r>
          </w:p>
          <w:p w14:paraId="7E5F0BCC" w14:textId="77777777" w:rsidR="003C70A9" w:rsidRPr="00CE02F1" w:rsidRDefault="003C70A9" w:rsidP="00A5538A">
            <w:pPr>
              <w:pStyle w:val="NormalStefbullets1"/>
              <w:numPr>
                <w:ilvl w:val="0"/>
                <w:numId w:val="52"/>
              </w:numPr>
              <w:rPr>
                <w:szCs w:val="22"/>
                <w:lang w:val="sr-Cyrl-CS" w:eastAsia="en-US"/>
              </w:rPr>
            </w:pPr>
            <w:r w:rsidRPr="00F31584">
              <w:rPr>
                <w:szCs w:val="22"/>
                <w:lang w:val="ru-RU" w:eastAsia="en-US"/>
              </w:rPr>
              <w:t>предлаже мере и посебна упозорења у вези са резултатима санитарне контроле;</w:t>
            </w:r>
          </w:p>
          <w:p w14:paraId="1F549BBB" w14:textId="77777777" w:rsidR="003C70A9" w:rsidRPr="00A83528" w:rsidRDefault="003C70A9" w:rsidP="00A5538A">
            <w:pPr>
              <w:pStyle w:val="NormalStefbullets1"/>
              <w:numPr>
                <w:ilvl w:val="0"/>
                <w:numId w:val="52"/>
              </w:numPr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израђује извештаје</w:t>
            </w:r>
            <w:r w:rsidRPr="00A83528">
              <w:rPr>
                <w:szCs w:val="22"/>
                <w:lang w:val="sr-Cyrl-CS" w:eastAsia="en-US"/>
              </w:rPr>
              <w:t xml:space="preserve"> </w:t>
            </w:r>
            <w:r>
              <w:rPr>
                <w:szCs w:val="22"/>
                <w:lang w:val="sr-Cyrl-CS" w:eastAsia="en-US"/>
              </w:rPr>
              <w:t>из делокруга свога рада.</w:t>
            </w:r>
          </w:p>
        </w:tc>
      </w:tr>
      <w:tr w:rsidR="003C70A9" w:rsidRPr="00BD5F50" w14:paraId="14C71458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973F33B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046F221" w14:textId="77777777" w:rsidR="003C70A9" w:rsidRPr="00A83528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sr-Cyrl-CS" w:eastAsia="en-US"/>
              </w:rPr>
              <w:t>Високо образовање:</w:t>
            </w:r>
          </w:p>
          <w:p w14:paraId="2CC3B1B5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180 ЕСПБ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/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 xml:space="preserve">основне струковне у обиму </w:t>
            </w:r>
            <w:r w:rsidRPr="00F31584">
              <w:rPr>
                <w:color w:val="000000"/>
                <w:lang w:val="ru-RU"/>
              </w:rPr>
              <w:t xml:space="preserve">од </w:t>
            </w:r>
            <w:r w:rsidRPr="00F31584">
              <w:rPr>
                <w:lang w:val="ru-RU"/>
              </w:rPr>
              <w:t xml:space="preserve">180 ЕСПБ), по пропису који уређује високо образовање почев од 10. септембра 2005. године; </w:t>
            </w:r>
          </w:p>
          <w:p w14:paraId="6A853ECC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64329A6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4642D97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235C77C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045AC176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28BC7408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7578"/>
      </w:tblGrid>
      <w:tr w:rsidR="003C70A9" w:rsidRPr="00BD5F50" w14:paraId="08DD29B4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0BC182B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83" w:name="д7" w:colFirst="1" w:colLast="1"/>
            <w:r w:rsidRPr="00B31F58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</w:tcPr>
          <w:p w14:paraId="2AF80B7B" w14:textId="77777777" w:rsidR="003C70A9" w:rsidRPr="00F31584" w:rsidRDefault="003C70A9" w:rsidP="00C448C2">
            <w:pPr>
              <w:pStyle w:val="AleksNaziv"/>
              <w:rPr>
                <w:highlight w:val="lightGray"/>
                <w:lang w:val="ru-RU"/>
              </w:rPr>
            </w:pPr>
            <w:bookmarkStart w:id="184" w:name="_Toc447623085"/>
            <w:bookmarkStart w:id="185" w:name="_Toc454798144"/>
            <w:bookmarkStart w:id="186" w:name="_Toc456339351"/>
            <w:bookmarkStart w:id="187" w:name="_Toc482354523"/>
            <w:bookmarkStart w:id="188" w:name="_Toc491178268"/>
            <w:bookmarkStart w:id="189" w:name="_Toc503173671"/>
            <w:bookmarkStart w:id="190" w:name="_Toc55221279"/>
            <w:r w:rsidRPr="00F31584">
              <w:rPr>
                <w:lang w:val="ru-RU"/>
              </w:rPr>
              <w:t xml:space="preserve">Референт за санитарну контролу / </w:t>
            </w:r>
            <w:r w:rsidRPr="00976DB0">
              <w:rPr>
                <w:lang w:val="ru-RU"/>
              </w:rPr>
              <w:t xml:space="preserve">референт за </w:t>
            </w:r>
            <w:r w:rsidRPr="00F31584">
              <w:rPr>
                <w:lang w:val="ru-RU"/>
              </w:rPr>
              <w:t>заштиту животне средине</w:t>
            </w:r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</w:p>
        </w:tc>
      </w:tr>
      <w:bookmarkEnd w:id="183"/>
      <w:tr w:rsidR="003C70A9" w:rsidRPr="00A408D1" w14:paraId="7D2DA083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2795A4D3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</w:tcPr>
          <w:p w14:paraId="32E1029A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5979368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A73C83C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6D58F5F" w14:textId="77777777" w:rsidR="003C70A9" w:rsidRPr="009E3B44" w:rsidRDefault="003C70A9" w:rsidP="00A5538A">
            <w:pPr>
              <w:pStyle w:val="NormalStefbullets1"/>
              <w:numPr>
                <w:ilvl w:val="0"/>
                <w:numId w:val="53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прати хигијенско, санитарно и </w:t>
            </w:r>
            <w:r w:rsidRPr="00B01076">
              <w:rPr>
                <w:szCs w:val="22"/>
                <w:lang w:val="sr-Cyrl-CS" w:eastAsia="en-US"/>
              </w:rPr>
              <w:t>техничко стањ</w:t>
            </w:r>
            <w:r w:rsidR="0050106F" w:rsidRPr="00B01076">
              <w:rPr>
                <w:szCs w:val="22"/>
                <w:lang w:val="sr-Cyrl-CS" w:eastAsia="en-US"/>
              </w:rPr>
              <w:t>е</w:t>
            </w:r>
            <w:r w:rsidRPr="00A83528">
              <w:rPr>
                <w:szCs w:val="22"/>
                <w:lang w:val="sr-Cyrl-CS" w:eastAsia="en-US"/>
              </w:rPr>
              <w:t xml:space="preserve"> об</w:t>
            </w:r>
            <w:r>
              <w:rPr>
                <w:szCs w:val="22"/>
                <w:lang w:val="sr-Cyrl-CS" w:eastAsia="en-US"/>
              </w:rPr>
              <w:t xml:space="preserve">јеката, опреме и инвентара и </w:t>
            </w:r>
            <w:r w:rsidRPr="009E3B44">
              <w:rPr>
                <w:szCs w:val="22"/>
                <w:lang w:val="sr-Cyrl-CS" w:eastAsia="en-US"/>
              </w:rPr>
              <w:t xml:space="preserve">хигијену запослених, пословних просторија, уређаја, опреме и инвентара; </w:t>
            </w:r>
          </w:p>
          <w:p w14:paraId="69EA06BA" w14:textId="77777777" w:rsidR="003C70A9" w:rsidRPr="00A83528" w:rsidRDefault="003C70A9" w:rsidP="00A5538A">
            <w:pPr>
              <w:pStyle w:val="NormalStefbullets1"/>
              <w:numPr>
                <w:ilvl w:val="0"/>
                <w:numId w:val="53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води евиденцију и записнике по извршеној санитарној контроли;</w:t>
            </w:r>
          </w:p>
          <w:p w14:paraId="5210F7E5" w14:textId="77777777" w:rsidR="003C70A9" w:rsidRPr="00A83528" w:rsidRDefault="003C70A9" w:rsidP="00A5538A">
            <w:pPr>
              <w:pStyle w:val="NormalStefbullets1"/>
              <w:numPr>
                <w:ilvl w:val="0"/>
                <w:numId w:val="53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припрема делове предлога мера и упозорења у вези са резултатима санитарне контроле;</w:t>
            </w:r>
          </w:p>
          <w:p w14:paraId="7002DC5D" w14:textId="77777777" w:rsidR="003C70A9" w:rsidRPr="00A83528" w:rsidRDefault="003C70A9" w:rsidP="00A5538A">
            <w:pPr>
              <w:pStyle w:val="NormalStefbullets1"/>
              <w:numPr>
                <w:ilvl w:val="0"/>
                <w:numId w:val="53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реализује план заштите животне средине и план управљања отпадом;</w:t>
            </w:r>
          </w:p>
          <w:p w14:paraId="38CCC343" w14:textId="77777777" w:rsidR="0050059C" w:rsidRDefault="003C70A9" w:rsidP="00A5538A">
            <w:pPr>
              <w:pStyle w:val="NormalStefbullets1"/>
              <w:numPr>
                <w:ilvl w:val="0"/>
                <w:numId w:val="53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организу</w:t>
            </w:r>
            <w:r>
              <w:rPr>
                <w:szCs w:val="22"/>
                <w:lang w:val="sr-Cyrl-CS" w:eastAsia="en-US"/>
              </w:rPr>
              <w:t>је сакупљање и транспорт отпада,</w:t>
            </w:r>
            <w:r w:rsidRPr="00A83528">
              <w:rPr>
                <w:szCs w:val="22"/>
                <w:lang w:val="sr-Cyrl-CS" w:eastAsia="en-US"/>
              </w:rPr>
              <w:t xml:space="preserve"> рукује уређајима и опремом за третирање отпада; </w:t>
            </w:r>
          </w:p>
          <w:p w14:paraId="226BB556" w14:textId="77777777" w:rsidR="003C70A9" w:rsidRPr="00584E1E" w:rsidRDefault="003C70A9" w:rsidP="00A5538A">
            <w:pPr>
              <w:pStyle w:val="NormalStefbullets1"/>
              <w:numPr>
                <w:ilvl w:val="0"/>
                <w:numId w:val="53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води евиденцију </w:t>
            </w:r>
            <w:r>
              <w:rPr>
                <w:szCs w:val="22"/>
                <w:lang w:val="sr-Cyrl-CS" w:eastAsia="en-US"/>
              </w:rPr>
              <w:t>о количинама и токовима отпада;</w:t>
            </w:r>
          </w:p>
          <w:p w14:paraId="19186F79" w14:textId="77777777" w:rsidR="003C70A9" w:rsidRPr="00A83528" w:rsidRDefault="003C70A9" w:rsidP="00A5538A">
            <w:pPr>
              <w:pStyle w:val="NormalStefbullets1"/>
              <w:numPr>
                <w:ilvl w:val="0"/>
                <w:numId w:val="53"/>
              </w:numPr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 xml:space="preserve">учествује у изради </w:t>
            </w:r>
            <w:r w:rsidRPr="00A83528">
              <w:rPr>
                <w:szCs w:val="22"/>
                <w:lang w:val="sr-Cyrl-CS" w:eastAsia="en-US"/>
              </w:rPr>
              <w:t>извештаја о заштити животне средине и управљања отпадом.</w:t>
            </w:r>
          </w:p>
        </w:tc>
      </w:tr>
      <w:tr w:rsidR="003C70A9" w:rsidRPr="00A408D1" w14:paraId="30A9A3E4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A2D63AF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A560278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средње образовање.</w:t>
            </w:r>
          </w:p>
        </w:tc>
      </w:tr>
      <w:tr w:rsidR="003C70A9" w:rsidRPr="00BD5F50" w14:paraId="326A4846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70123B0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1C30A2E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32637CCD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2DB78703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7471"/>
      </w:tblGrid>
      <w:tr w:rsidR="003C70A9" w:rsidRPr="00BD5F50" w14:paraId="68AC6440" w14:textId="77777777" w:rsidTr="00C448C2">
        <w:trPr>
          <w:trHeight w:val="262"/>
          <w:tblHeader/>
          <w:jc w:val="center"/>
        </w:trPr>
        <w:tc>
          <w:tcPr>
            <w:tcW w:w="858" w:type="pct"/>
            <w:tcBorders>
              <w:bottom w:val="single" w:sz="4" w:space="0" w:color="auto"/>
              <w:right w:val="single" w:sz="12" w:space="0" w:color="auto"/>
            </w:tcBorders>
          </w:tcPr>
          <w:p w14:paraId="74C33CF4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91" w:name="д8" w:colFirst="1" w:colLast="1"/>
            <w:r w:rsidRPr="00B31F58">
              <w:rPr>
                <w:sz w:val="24"/>
                <w:szCs w:val="24"/>
                <w:lang w:val="en-US" w:eastAsia="en-US"/>
              </w:rPr>
              <w:lastRenderedPageBreak/>
              <w:t>8</w:t>
            </w:r>
            <w:r w:rsidRPr="00B31F5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42" w:type="pct"/>
            <w:vMerge w:val="restart"/>
            <w:tcBorders>
              <w:left w:val="single" w:sz="12" w:space="0" w:color="auto"/>
            </w:tcBorders>
            <w:vAlign w:val="center"/>
          </w:tcPr>
          <w:p w14:paraId="010645B2" w14:textId="77777777" w:rsidR="003C70A9" w:rsidRPr="00976DB0" w:rsidRDefault="003C70A9" w:rsidP="00C448C2">
            <w:pPr>
              <w:pStyle w:val="AleksNaziv"/>
              <w:rPr>
                <w:color w:val="000000" w:themeColor="text1"/>
                <w:highlight w:val="lightGray"/>
                <w:lang w:val="ru-RU"/>
              </w:rPr>
            </w:pPr>
            <w:bookmarkStart w:id="192" w:name="_Toc55221280"/>
            <w:r w:rsidRPr="00F31584">
              <w:rPr>
                <w:color w:val="000000" w:themeColor="text1"/>
                <w:lang w:val="ru-RU"/>
              </w:rPr>
              <w:t xml:space="preserve">руководилац послова безбедности, одбране и ванредних ситуација / </w:t>
            </w:r>
            <w:r w:rsidRPr="00976DB0">
              <w:rPr>
                <w:color w:val="000000" w:themeColor="text1"/>
                <w:lang w:val="ru-RU"/>
              </w:rPr>
              <w:t>заштите од пожара</w:t>
            </w:r>
            <w:bookmarkEnd w:id="192"/>
            <w:r w:rsidRPr="00976DB0">
              <w:rPr>
                <w:color w:val="000000" w:themeColor="text1"/>
                <w:lang w:val="ru-RU"/>
              </w:rPr>
              <w:t xml:space="preserve"> </w:t>
            </w:r>
          </w:p>
        </w:tc>
      </w:tr>
      <w:bookmarkEnd w:id="191"/>
      <w:tr w:rsidR="003C70A9" w:rsidRPr="00A408D1" w14:paraId="550D7AA4" w14:textId="77777777" w:rsidTr="00C448C2">
        <w:trPr>
          <w:trHeight w:val="20"/>
          <w:tblHeader/>
          <w:jc w:val="center"/>
        </w:trPr>
        <w:tc>
          <w:tcPr>
            <w:tcW w:w="858" w:type="pct"/>
            <w:tcBorders>
              <w:top w:val="single" w:sz="4" w:space="0" w:color="auto"/>
              <w:right w:val="single" w:sz="12" w:space="0" w:color="auto"/>
            </w:tcBorders>
          </w:tcPr>
          <w:p w14:paraId="388ED9FF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2" w:type="pct"/>
            <w:vMerge/>
            <w:tcBorders>
              <w:left w:val="single" w:sz="12" w:space="0" w:color="auto"/>
            </w:tcBorders>
            <w:vAlign w:val="center"/>
          </w:tcPr>
          <w:p w14:paraId="5B4DDC68" w14:textId="77777777" w:rsidR="003C70A9" w:rsidRPr="001D6036" w:rsidRDefault="003C70A9" w:rsidP="00C448C2">
            <w:pPr>
              <w:pStyle w:val="Style2"/>
              <w:rPr>
                <w:color w:val="000000" w:themeColor="text1"/>
                <w:lang w:val="en-US" w:eastAsia="en-US"/>
              </w:rPr>
            </w:pPr>
          </w:p>
        </w:tc>
      </w:tr>
      <w:tr w:rsidR="003C70A9" w:rsidRPr="00BD5F50" w14:paraId="74B222D1" w14:textId="77777777" w:rsidTr="00C448C2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14:paraId="0126BEE6" w14:textId="77777777" w:rsidR="003C70A9" w:rsidRPr="00B01076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B01076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14:paraId="46761E73" w14:textId="77777777" w:rsidR="003C70A9" w:rsidRPr="00B01076" w:rsidRDefault="003C70A9" w:rsidP="00A5538A">
            <w:pPr>
              <w:pStyle w:val="NormalStefbullets1"/>
              <w:numPr>
                <w:ilvl w:val="0"/>
                <w:numId w:val="5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B01076">
              <w:rPr>
                <w:color w:val="000000" w:themeColor="text1"/>
                <w:szCs w:val="22"/>
                <w:lang w:val="sr-Cyrl-CS" w:eastAsia="en-US"/>
              </w:rPr>
              <w:t>руководи радом организацион</w:t>
            </w:r>
            <w:r w:rsidR="00064D26" w:rsidRPr="00B01076">
              <w:rPr>
                <w:color w:val="000000" w:themeColor="text1"/>
                <w:szCs w:val="22"/>
                <w:lang w:val="sr-Cyrl-CS" w:eastAsia="en-US"/>
              </w:rPr>
              <w:t>е</w:t>
            </w:r>
            <w:r w:rsidRPr="00B01076">
              <w:rPr>
                <w:color w:val="000000" w:themeColor="text1"/>
                <w:szCs w:val="22"/>
                <w:lang w:val="sr-Cyrl-CS" w:eastAsia="en-US"/>
              </w:rPr>
              <w:t xml:space="preserve"> јединиц</w:t>
            </w:r>
            <w:r w:rsidR="00064D26" w:rsidRPr="00B01076">
              <w:rPr>
                <w:color w:val="000000" w:themeColor="text1"/>
                <w:szCs w:val="22"/>
                <w:lang w:val="sr-Cyrl-CS" w:eastAsia="en-US"/>
              </w:rPr>
              <w:t>е</w:t>
            </w:r>
            <w:r w:rsidRPr="00B01076">
              <w:rPr>
                <w:color w:val="000000" w:themeColor="text1"/>
                <w:szCs w:val="22"/>
                <w:lang w:val="sr-Cyrl-CS" w:eastAsia="en-US"/>
              </w:rPr>
              <w:t xml:space="preserve"> која организује, прати и контролише извршење свих послова из области безбедности, одбране и ванредних ситуација / заштите од пожара; </w:t>
            </w:r>
          </w:p>
          <w:p w14:paraId="3C7AF1A7" w14:textId="77777777" w:rsidR="003C70A9" w:rsidRPr="00B01076" w:rsidRDefault="003C70A9" w:rsidP="00A5538A">
            <w:pPr>
              <w:pStyle w:val="NormalStefbullets1"/>
              <w:numPr>
                <w:ilvl w:val="0"/>
                <w:numId w:val="5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B01076">
              <w:rPr>
                <w:color w:val="000000" w:themeColor="text1"/>
                <w:szCs w:val="22"/>
                <w:lang w:val="sr-Cyrl-CS" w:eastAsia="en-US"/>
              </w:rPr>
              <w:t xml:space="preserve">развија и предлаже безбедносне циљеве, безбедносне </w:t>
            </w:r>
            <w:r w:rsidR="00F90014" w:rsidRPr="00B01076">
              <w:rPr>
                <w:color w:val="000000" w:themeColor="text1"/>
                <w:szCs w:val="22"/>
                <w:lang w:val="sr-Cyrl-CS" w:eastAsia="en-US"/>
              </w:rPr>
              <w:t>политике и</w:t>
            </w:r>
            <w:r w:rsidRPr="00B01076">
              <w:rPr>
                <w:color w:val="000000" w:themeColor="text1"/>
                <w:szCs w:val="22"/>
                <w:lang w:val="sr-Cyrl-CS" w:eastAsia="en-US"/>
              </w:rPr>
              <w:t xml:space="preserve"> превентивне безбедносне мере у областима управљања кризама и заштите лица, имовине и пословања од разних претњи, укључујући одбрану од тероризма и мере за смањење ризика од елементарних и других непогода / пожара;</w:t>
            </w:r>
          </w:p>
          <w:p w14:paraId="53956ABC" w14:textId="77777777" w:rsidR="003C70A9" w:rsidRPr="00B01076" w:rsidRDefault="003C70A9" w:rsidP="00A5538A">
            <w:pPr>
              <w:pStyle w:val="NormalStefbullets1"/>
              <w:numPr>
                <w:ilvl w:val="0"/>
                <w:numId w:val="5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B01076">
              <w:rPr>
                <w:color w:val="000000" w:themeColor="text1"/>
                <w:szCs w:val="22"/>
                <w:lang w:val="sr-Cyrl-CS" w:eastAsia="en-US"/>
              </w:rPr>
              <w:t xml:space="preserve">издаје упутства за рад у ванредним ситуацијама и поступањима везаним за појачане мере безбедности; </w:t>
            </w:r>
          </w:p>
          <w:p w14:paraId="262C8AAF" w14:textId="77777777" w:rsidR="003C70A9" w:rsidRPr="00B01076" w:rsidRDefault="003C70A9" w:rsidP="00A5538A">
            <w:pPr>
              <w:pStyle w:val="NormalStefbullets1"/>
              <w:numPr>
                <w:ilvl w:val="0"/>
                <w:numId w:val="5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B01076">
              <w:rPr>
                <w:color w:val="000000" w:themeColor="text1"/>
                <w:szCs w:val="22"/>
                <w:lang w:val="sr-Cyrl-CS" w:eastAsia="en-US"/>
              </w:rPr>
              <w:t>контролише спровођење утврђених мера и даје савете послодавцу и</w:t>
            </w:r>
            <w:r w:rsidR="00414586" w:rsidRPr="00B01076">
              <w:rPr>
                <w:color w:val="000000" w:themeColor="text1"/>
                <w:szCs w:val="22"/>
                <w:lang w:val="sr-Cyrl-CS" w:eastAsia="en-US"/>
              </w:rPr>
              <w:t>з области безбедности, одбране</w:t>
            </w:r>
            <w:r w:rsidRPr="00B01076">
              <w:rPr>
                <w:color w:val="000000" w:themeColor="text1"/>
                <w:szCs w:val="22"/>
                <w:lang w:val="sr-Cyrl-CS" w:eastAsia="en-US"/>
              </w:rPr>
              <w:t xml:space="preserve"> и ванредни</w:t>
            </w:r>
            <w:r w:rsidR="00414586" w:rsidRPr="00B01076">
              <w:rPr>
                <w:color w:val="000000" w:themeColor="text1"/>
                <w:szCs w:val="22"/>
                <w:lang w:val="sr-Cyrl-CS" w:eastAsia="en-US"/>
              </w:rPr>
              <w:t>х ситуација / заштите од пожара</w:t>
            </w:r>
            <w:r w:rsidRPr="00B01076">
              <w:rPr>
                <w:color w:val="000000" w:themeColor="text1"/>
                <w:szCs w:val="22"/>
                <w:lang w:val="sr-Cyrl-CS" w:eastAsia="en-US"/>
              </w:rPr>
              <w:t xml:space="preserve">; </w:t>
            </w:r>
          </w:p>
          <w:p w14:paraId="15D133FE" w14:textId="77777777" w:rsidR="003C70A9" w:rsidRPr="00B01076" w:rsidRDefault="003C70A9" w:rsidP="00A5538A">
            <w:pPr>
              <w:pStyle w:val="NormalStefbullets1"/>
              <w:numPr>
                <w:ilvl w:val="0"/>
                <w:numId w:val="5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B01076">
              <w:rPr>
                <w:color w:val="000000" w:themeColor="text1"/>
                <w:szCs w:val="22"/>
                <w:lang w:val="sr-Cyrl-CS" w:eastAsia="en-US"/>
              </w:rPr>
              <w:t xml:space="preserve">координира припрему општих и појединачних аката и израђује акте о процени ризика из области безбедности, одбране и ванредних ситуација / заштите од пожара; </w:t>
            </w:r>
          </w:p>
          <w:p w14:paraId="15C457A4" w14:textId="77777777" w:rsidR="003C70A9" w:rsidRPr="00B01076" w:rsidRDefault="003C70A9" w:rsidP="00A5538A">
            <w:pPr>
              <w:pStyle w:val="NormalStefbullets1"/>
              <w:numPr>
                <w:ilvl w:val="0"/>
                <w:numId w:val="5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B01076">
              <w:rPr>
                <w:color w:val="000000" w:themeColor="text1"/>
                <w:szCs w:val="22"/>
                <w:lang w:val="sr-Cyrl-CS" w:eastAsia="en-US"/>
              </w:rPr>
              <w:t>организује и спроводи обуку запослених и даје упутства из области безбедности, одбране</w:t>
            </w:r>
            <w:r w:rsidR="00767E1B" w:rsidRPr="00B01076">
              <w:rPr>
                <w:color w:val="000000" w:themeColor="text1"/>
                <w:szCs w:val="22"/>
                <w:lang w:val="sr-Cyrl-CS" w:eastAsia="en-US"/>
              </w:rPr>
              <w:t xml:space="preserve"> и</w:t>
            </w:r>
            <w:r w:rsidRPr="00B01076">
              <w:rPr>
                <w:color w:val="000000" w:themeColor="text1"/>
                <w:szCs w:val="22"/>
                <w:lang w:val="sr-Cyrl-CS" w:eastAsia="en-US"/>
              </w:rPr>
              <w:t xml:space="preserve"> </w:t>
            </w:r>
            <w:r w:rsidR="00767E1B" w:rsidRPr="00B01076">
              <w:rPr>
                <w:color w:val="000000" w:themeColor="text1"/>
                <w:szCs w:val="22"/>
                <w:lang w:val="sr-Cyrl-CS" w:eastAsia="en-US"/>
              </w:rPr>
              <w:t>ванредних ситуација /</w:t>
            </w:r>
            <w:r w:rsidRPr="00B01076">
              <w:rPr>
                <w:color w:val="000000" w:themeColor="text1"/>
                <w:szCs w:val="22"/>
                <w:lang w:val="sr-Cyrl-CS" w:eastAsia="en-US"/>
              </w:rPr>
              <w:t xml:space="preserve"> заштите од пожара; </w:t>
            </w:r>
          </w:p>
          <w:p w14:paraId="2862E32E" w14:textId="77777777" w:rsidR="003C70A9" w:rsidRPr="00B01076" w:rsidRDefault="003C70A9" w:rsidP="00A5538A">
            <w:pPr>
              <w:pStyle w:val="NormalStefbullets1"/>
              <w:numPr>
                <w:ilvl w:val="0"/>
                <w:numId w:val="5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B01076">
              <w:rPr>
                <w:color w:val="000000" w:themeColor="text1"/>
                <w:szCs w:val="22"/>
                <w:lang w:val="sr-Cyrl-CS" w:eastAsia="en-US"/>
              </w:rPr>
              <w:t>израђује извештаје из делокруга свога рада.</w:t>
            </w:r>
          </w:p>
        </w:tc>
      </w:tr>
      <w:tr w:rsidR="003C70A9" w:rsidRPr="00BD5F50" w14:paraId="5C067C9A" w14:textId="77777777" w:rsidTr="00C448C2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14:paraId="70EE9439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14:paraId="77F4C830" w14:textId="77777777" w:rsidR="001C09A7" w:rsidRPr="009F3F51" w:rsidRDefault="001C09A7" w:rsidP="001C09A7">
            <w:pPr>
              <w:pStyle w:val="NormalStef"/>
              <w:rPr>
                <w:color w:val="000000" w:themeColor="text1"/>
                <w:szCs w:val="22"/>
                <w:lang w:val="en-US" w:eastAsia="en-US"/>
              </w:rPr>
            </w:pPr>
            <w:r w:rsidRPr="009F3F51">
              <w:rPr>
                <w:color w:val="000000" w:themeColor="text1"/>
                <w:szCs w:val="22"/>
                <w:lang w:val="sr-Cyrl-CS" w:eastAsia="en-US"/>
              </w:rPr>
              <w:t>Високо образовање :</w:t>
            </w:r>
          </w:p>
          <w:p w14:paraId="04B0D872" w14:textId="77777777" w:rsidR="001C09A7" w:rsidRPr="009F3F51" w:rsidRDefault="001C09A7" w:rsidP="001C09A7">
            <w:pPr>
              <w:pStyle w:val="NormalStefbullets1"/>
              <w:rPr>
                <w:color w:val="000000" w:themeColor="text1"/>
                <w:lang w:val="ru-RU"/>
              </w:rPr>
            </w:pPr>
            <w:r w:rsidRPr="009F3F51">
              <w:rPr>
                <w:color w:val="000000" w:themeColor="text1"/>
                <w:lang w:val="ru-RU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32EA27D2" w14:textId="0F6C3C66" w:rsidR="003C70A9" w:rsidRPr="00F31584" w:rsidRDefault="001C09A7" w:rsidP="001C09A7">
            <w:pPr>
              <w:pStyle w:val="NormalStefbullets1"/>
              <w:rPr>
                <w:lang w:val="ru-RU"/>
              </w:rPr>
            </w:pPr>
            <w:r w:rsidRPr="009F3F51">
              <w:rPr>
                <w:color w:val="000000" w:themeColor="text1"/>
                <w:lang w:val="ru-RU"/>
              </w:rPr>
              <w:t>најмање 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227107FE" w14:textId="77777777" w:rsidTr="00C448C2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14:paraId="7FE70D90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14:paraId="5E00438C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знање рада на рачунару;</w:t>
            </w:r>
          </w:p>
          <w:p w14:paraId="4B2C43FA" w14:textId="77777777" w:rsidR="003C70A9" w:rsidRPr="006575D4" w:rsidRDefault="003C70A9" w:rsidP="00C448C2">
            <w:pPr>
              <w:pStyle w:val="NormalStefbullets1"/>
              <w:rPr>
                <w:strike/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положен одговарају</w:t>
            </w:r>
            <w:r>
              <w:rPr>
                <w:szCs w:val="22"/>
                <w:lang w:val="sr-Cyrl-CS" w:eastAsia="en-US"/>
              </w:rPr>
              <w:t>ћи стручни испит из области рад</w:t>
            </w:r>
            <w:r w:rsidRPr="002C4ECE">
              <w:rPr>
                <w:color w:val="000000"/>
                <w:szCs w:val="22"/>
                <w:lang w:val="sr-Cyrl-CS" w:eastAsia="en-US"/>
              </w:rPr>
              <w:t>а,</w:t>
            </w:r>
            <w:r>
              <w:rPr>
                <w:color w:val="FF0000"/>
                <w:szCs w:val="22"/>
                <w:lang w:val="sr-Cyrl-CS" w:eastAsia="en-US"/>
              </w:rPr>
              <w:t xml:space="preserve"> </w:t>
            </w:r>
            <w:r w:rsidRPr="00027514">
              <w:rPr>
                <w:color w:val="000000"/>
                <w:szCs w:val="22"/>
                <w:lang w:val="sr-Cyrl-CS" w:eastAsia="en-US"/>
              </w:rPr>
              <w:t>у складу са законом;</w:t>
            </w:r>
            <w:r>
              <w:rPr>
                <w:color w:val="FF0000"/>
                <w:szCs w:val="22"/>
                <w:lang w:val="sr-Cyrl-CS" w:eastAsia="en-US"/>
              </w:rPr>
              <w:t xml:space="preserve"> </w:t>
            </w:r>
          </w:p>
          <w:p w14:paraId="7C3899CB" w14:textId="77777777" w:rsidR="003C70A9" w:rsidRPr="00A83528" w:rsidRDefault="003C70A9" w:rsidP="00C448C2">
            <w:pPr>
              <w:pStyle w:val="NormalStefbullets1"/>
              <w:rPr>
                <w:strike/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најмање пет година радног искуства</w:t>
            </w:r>
            <w:r>
              <w:rPr>
                <w:szCs w:val="22"/>
                <w:lang w:val="sr-Cyrl-CS" w:eastAsia="en-US"/>
              </w:rPr>
              <w:t>.</w:t>
            </w:r>
          </w:p>
        </w:tc>
      </w:tr>
    </w:tbl>
    <w:p w14:paraId="654C6FDE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406C7443" w14:textId="77777777" w:rsidR="003C70A9" w:rsidRPr="00F31584" w:rsidRDefault="003C70A9" w:rsidP="003C70A9">
      <w:pPr>
        <w:pStyle w:val="Style20"/>
        <w:jc w:val="left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7578"/>
      </w:tblGrid>
      <w:tr w:rsidR="003C70A9" w:rsidRPr="00BD5F50" w14:paraId="3103B28C" w14:textId="77777777" w:rsidTr="00C448C2">
        <w:trPr>
          <w:trHeight w:val="12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BB4F54D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93" w:name="д9" w:colFirst="1" w:colLast="1"/>
            <w:r w:rsidRPr="00B31F58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08333EFA" w14:textId="77777777" w:rsidR="003C70A9" w:rsidRPr="00F31584" w:rsidRDefault="003C70A9" w:rsidP="00C448C2">
            <w:pPr>
              <w:pStyle w:val="AleksNaziv"/>
              <w:rPr>
                <w:color w:val="000000"/>
                <w:highlight w:val="lightGray"/>
                <w:lang w:val="ru-RU"/>
              </w:rPr>
            </w:pPr>
            <w:bookmarkStart w:id="194" w:name="_Toc55221281"/>
            <w:r w:rsidRPr="00F31584">
              <w:rPr>
                <w:lang w:val="ru-RU"/>
              </w:rPr>
              <w:t>руководилац послова заштите, безбедности и здравља на раду</w:t>
            </w:r>
            <w:bookmarkEnd w:id="194"/>
          </w:p>
        </w:tc>
      </w:tr>
      <w:bookmarkEnd w:id="193"/>
      <w:tr w:rsidR="003C70A9" w:rsidRPr="00A408D1" w14:paraId="6E90733D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75E56166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7BD67D43" w14:textId="77777777" w:rsidR="003C70A9" w:rsidRPr="00767AE2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140CE67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6A1EDC3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D2B1C64" w14:textId="77777777" w:rsidR="003C70A9" w:rsidRPr="00A408D1" w:rsidRDefault="003C70A9" w:rsidP="00A5538A">
            <w:pPr>
              <w:pStyle w:val="NormalStefbullets1"/>
              <w:numPr>
                <w:ilvl w:val="0"/>
                <w:numId w:val="55"/>
              </w:numPr>
              <w:rPr>
                <w:color w:val="000000"/>
                <w:szCs w:val="22"/>
                <w:lang w:val="sr-Cyrl-CS" w:eastAsia="en-US"/>
              </w:rPr>
            </w:pPr>
            <w:r w:rsidRPr="00B01076">
              <w:rPr>
                <w:color w:val="000000"/>
                <w:szCs w:val="22"/>
                <w:lang w:val="sr-Cyrl-CS" w:eastAsia="en-US"/>
              </w:rPr>
              <w:t>руководи радом организацион</w:t>
            </w:r>
            <w:r w:rsidR="002450F5" w:rsidRPr="00B01076">
              <w:rPr>
                <w:color w:val="000000"/>
                <w:szCs w:val="22"/>
                <w:lang w:val="sr-Cyrl-CS" w:eastAsia="en-US"/>
              </w:rPr>
              <w:t>е</w:t>
            </w:r>
            <w:r w:rsidRPr="00B01076">
              <w:rPr>
                <w:color w:val="000000"/>
                <w:szCs w:val="22"/>
                <w:lang w:val="sr-Cyrl-CS" w:eastAsia="en-US"/>
              </w:rPr>
              <w:t xml:space="preserve"> јединиц</w:t>
            </w:r>
            <w:r w:rsidR="002450F5" w:rsidRPr="00B01076">
              <w:rPr>
                <w:color w:val="000000"/>
                <w:szCs w:val="22"/>
                <w:lang w:val="sr-Cyrl-CS" w:eastAsia="en-US"/>
              </w:rPr>
              <w:t>е</w:t>
            </w:r>
            <w:r w:rsidRPr="00B01076">
              <w:rPr>
                <w:color w:val="000000"/>
                <w:szCs w:val="22"/>
                <w:lang w:val="sr-Cyrl-CS" w:eastAsia="en-US"/>
              </w:rPr>
              <w:t xml:space="preserve"> која организује, прати и контролише и</w:t>
            </w:r>
            <w:r w:rsidR="00222422" w:rsidRPr="00B01076">
              <w:rPr>
                <w:color w:val="000000"/>
                <w:szCs w:val="22"/>
                <w:lang w:val="sr-Cyrl-CS" w:eastAsia="en-US"/>
              </w:rPr>
              <w:t>з</w:t>
            </w:r>
            <w:r w:rsidRPr="00B01076">
              <w:rPr>
                <w:color w:val="000000"/>
                <w:szCs w:val="22"/>
                <w:lang w:val="sr-Cyrl-CS" w:eastAsia="en-US"/>
              </w:rPr>
              <w:t>вршење свих послова из области заштите</w:t>
            </w:r>
            <w:r w:rsidRPr="00A408D1">
              <w:rPr>
                <w:color w:val="000000"/>
                <w:szCs w:val="22"/>
                <w:lang w:val="sr-Cyrl-CS" w:eastAsia="en-US"/>
              </w:rPr>
              <w:t>, безбедности и здравља на раду;</w:t>
            </w:r>
          </w:p>
          <w:p w14:paraId="79ED1E43" w14:textId="77777777" w:rsidR="003C70A9" w:rsidRPr="00A408D1" w:rsidRDefault="003C70A9" w:rsidP="00A5538A">
            <w:pPr>
              <w:pStyle w:val="NormalStefbullets1"/>
              <w:numPr>
                <w:ilvl w:val="0"/>
                <w:numId w:val="55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контролише спровођење утврђених мера и даје савете послодавцу из области  заштите, безбедности и здравља на раду; </w:t>
            </w:r>
          </w:p>
          <w:p w14:paraId="18AEECF3" w14:textId="77777777" w:rsidR="003C70A9" w:rsidRPr="00A408D1" w:rsidRDefault="003C70A9" w:rsidP="00A5538A">
            <w:pPr>
              <w:pStyle w:val="NormalStefbullets1"/>
              <w:numPr>
                <w:ilvl w:val="0"/>
                <w:numId w:val="55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координира припрему општих и појединачних аката и израђује акте о процени ризика из области заштите, безбедности и здравља на раду; </w:t>
            </w:r>
          </w:p>
          <w:p w14:paraId="09C4DC74" w14:textId="77777777" w:rsidR="003C70A9" w:rsidRPr="00A408D1" w:rsidRDefault="003C70A9" w:rsidP="00A5538A">
            <w:pPr>
              <w:pStyle w:val="NormalStefbullets1"/>
              <w:numPr>
                <w:ilvl w:val="0"/>
                <w:numId w:val="55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организује и спроводи о</w:t>
            </w:r>
            <w:r w:rsidR="00222422">
              <w:rPr>
                <w:color w:val="000000"/>
                <w:szCs w:val="22"/>
                <w:lang w:val="sr-Cyrl-CS" w:eastAsia="en-US"/>
              </w:rPr>
              <w:t>буку запослених и даје упутства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 из области заштите, безбедности и здравља на раду;</w:t>
            </w:r>
          </w:p>
          <w:p w14:paraId="604A0E21" w14:textId="77777777" w:rsidR="003C70A9" w:rsidRPr="00767AE2" w:rsidRDefault="003C70A9" w:rsidP="00A5538A">
            <w:pPr>
              <w:pStyle w:val="NormalStefbullets1"/>
              <w:numPr>
                <w:ilvl w:val="0"/>
                <w:numId w:val="55"/>
              </w:numPr>
              <w:rPr>
                <w:color w:val="000000"/>
                <w:szCs w:val="22"/>
                <w:lang w:val="sr-Cyrl-CS" w:eastAsia="en-US"/>
              </w:rPr>
            </w:pPr>
            <w:r>
              <w:rPr>
                <w:color w:val="000000"/>
                <w:szCs w:val="22"/>
                <w:lang w:val="sr-Cyrl-CS" w:eastAsia="en-US"/>
              </w:rPr>
              <w:t xml:space="preserve">израђује </w:t>
            </w:r>
            <w:r w:rsidRPr="00767AE2">
              <w:rPr>
                <w:color w:val="000000"/>
                <w:szCs w:val="22"/>
                <w:lang w:val="sr-Cyrl-CS" w:eastAsia="en-US"/>
              </w:rPr>
              <w:t xml:space="preserve">извештаје </w:t>
            </w:r>
            <w:r>
              <w:rPr>
                <w:color w:val="000000"/>
                <w:szCs w:val="22"/>
                <w:lang w:val="sr-Cyrl-CS" w:eastAsia="en-US"/>
              </w:rPr>
              <w:t>из делокруга свога рада.</w:t>
            </w:r>
          </w:p>
        </w:tc>
      </w:tr>
      <w:tr w:rsidR="003C70A9" w:rsidRPr="00BD5F50" w14:paraId="0748B34F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DF28BAB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604D646" w14:textId="77777777" w:rsidR="001C09A7" w:rsidRPr="009F3F51" w:rsidRDefault="001C09A7" w:rsidP="001C09A7">
            <w:pPr>
              <w:pStyle w:val="NormalStef"/>
              <w:rPr>
                <w:color w:val="000000" w:themeColor="text1"/>
                <w:szCs w:val="22"/>
                <w:lang w:val="en-US" w:eastAsia="en-US"/>
              </w:rPr>
            </w:pPr>
            <w:r w:rsidRPr="009F3F51">
              <w:rPr>
                <w:color w:val="000000" w:themeColor="text1"/>
                <w:szCs w:val="22"/>
                <w:lang w:val="sr-Cyrl-CS" w:eastAsia="en-US"/>
              </w:rPr>
              <w:t>Високо образовање :</w:t>
            </w:r>
          </w:p>
          <w:p w14:paraId="529CF3B3" w14:textId="77777777" w:rsidR="001C09A7" w:rsidRPr="009F3F51" w:rsidRDefault="001C09A7" w:rsidP="001C09A7">
            <w:pPr>
              <w:pStyle w:val="NormalStefbullets1"/>
              <w:rPr>
                <w:color w:val="000000" w:themeColor="text1"/>
                <w:lang w:val="ru-RU"/>
              </w:rPr>
            </w:pPr>
            <w:r w:rsidRPr="009F3F51">
              <w:rPr>
                <w:color w:val="000000" w:themeColor="text1"/>
                <w:lang w:val="ru-RU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3E02AA36" w14:textId="6A3E03AD" w:rsidR="003C70A9" w:rsidRPr="00F31584" w:rsidRDefault="001C09A7" w:rsidP="001C09A7">
            <w:pPr>
              <w:pStyle w:val="NormalStefbullets1"/>
              <w:jc w:val="both"/>
              <w:rPr>
                <w:rFonts w:eastAsia="Calibri"/>
                <w:color w:val="FF0000"/>
                <w:szCs w:val="22"/>
                <w:lang w:val="ru-RU" w:eastAsia="en-US"/>
              </w:rPr>
            </w:pPr>
            <w:r w:rsidRPr="009F3F51">
              <w:rPr>
                <w:color w:val="000000" w:themeColor="text1"/>
                <w:lang w:val="ru-RU"/>
              </w:rPr>
              <w:t>најмање 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1D2D7E83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B13A170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B2500F6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знање рада на рачунару;</w:t>
            </w:r>
          </w:p>
          <w:p w14:paraId="25A2847B" w14:textId="77777777" w:rsidR="003C70A9" w:rsidRPr="00F31584" w:rsidRDefault="003C70A9" w:rsidP="00C448C2">
            <w:pPr>
              <w:pStyle w:val="NormalStefbullets1"/>
              <w:rPr>
                <w:szCs w:val="22"/>
                <w:lang w:val="ru-RU" w:eastAsia="en-US"/>
              </w:rPr>
            </w:pPr>
            <w:r w:rsidRPr="00BB016A">
              <w:rPr>
                <w:color w:val="000000"/>
                <w:szCs w:val="22"/>
                <w:lang w:val="sr-Cyrl-CS" w:eastAsia="en-US"/>
              </w:rPr>
              <w:t xml:space="preserve">положен </w:t>
            </w:r>
            <w:r w:rsidRPr="00F31584">
              <w:rPr>
                <w:color w:val="000000"/>
                <w:szCs w:val="22"/>
                <w:lang w:val="ru-RU" w:eastAsia="en-US"/>
              </w:rPr>
              <w:t>одговарајући стручни испит из области рада,</w:t>
            </w:r>
            <w:r w:rsidRPr="00027514">
              <w:rPr>
                <w:color w:val="000000"/>
                <w:szCs w:val="22"/>
                <w:lang w:val="sr-Cyrl-CS" w:eastAsia="en-US"/>
              </w:rPr>
              <w:t xml:space="preserve"> у складу са законом</w:t>
            </w:r>
            <w:r w:rsidRPr="00F31584">
              <w:rPr>
                <w:color w:val="000000"/>
                <w:szCs w:val="22"/>
                <w:lang w:val="ru-RU" w:eastAsia="en-US"/>
              </w:rPr>
              <w:t>;</w:t>
            </w:r>
          </w:p>
          <w:p w14:paraId="66C1357A" w14:textId="77777777" w:rsidR="003C70A9" w:rsidRPr="00F31584" w:rsidRDefault="003C70A9" w:rsidP="00C448C2">
            <w:pPr>
              <w:pStyle w:val="NormalStefbullets1"/>
              <w:rPr>
                <w:szCs w:val="22"/>
                <w:lang w:val="ru-RU" w:eastAsia="en-US"/>
              </w:rPr>
            </w:pPr>
            <w:r w:rsidRPr="00A83528">
              <w:rPr>
                <w:szCs w:val="22"/>
                <w:lang w:val="sr-Cyrl-CS" w:eastAsia="en-US"/>
              </w:rPr>
              <w:t>нај</w:t>
            </w:r>
            <w:r>
              <w:rPr>
                <w:szCs w:val="22"/>
                <w:lang w:val="sr-Cyrl-CS" w:eastAsia="en-US"/>
              </w:rPr>
              <w:t>мање пет година радног искуства.</w:t>
            </w:r>
          </w:p>
        </w:tc>
      </w:tr>
    </w:tbl>
    <w:p w14:paraId="755B1E5C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43A8A728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7566"/>
      </w:tblGrid>
      <w:tr w:rsidR="003C70A9" w:rsidRPr="00BD5F50" w14:paraId="1A6B1699" w14:textId="77777777" w:rsidTr="00C448C2">
        <w:trPr>
          <w:trHeight w:val="262"/>
          <w:tblHeader/>
          <w:jc w:val="center"/>
        </w:trPr>
        <w:tc>
          <w:tcPr>
            <w:tcW w:w="849" w:type="pct"/>
            <w:tcBorders>
              <w:bottom w:val="single" w:sz="4" w:space="0" w:color="auto"/>
              <w:right w:val="single" w:sz="12" w:space="0" w:color="auto"/>
            </w:tcBorders>
          </w:tcPr>
          <w:p w14:paraId="38218D90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195" w:name="д10" w:colFirst="1" w:colLast="1"/>
            <w:r w:rsidRPr="00B31F58"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151" w:type="pct"/>
            <w:vMerge w:val="restart"/>
            <w:tcBorders>
              <w:left w:val="single" w:sz="12" w:space="0" w:color="auto"/>
            </w:tcBorders>
            <w:vAlign w:val="center"/>
          </w:tcPr>
          <w:p w14:paraId="7A409398" w14:textId="640C0D47" w:rsidR="003C70A9" w:rsidRPr="00976DB0" w:rsidRDefault="003C70A9" w:rsidP="00BF2230">
            <w:pPr>
              <w:pStyle w:val="AleksNaziv"/>
              <w:rPr>
                <w:color w:val="000000"/>
                <w:lang w:val="ru-RU"/>
              </w:rPr>
            </w:pPr>
            <w:bookmarkStart w:id="196" w:name="_Toc454798147"/>
            <w:bookmarkStart w:id="197" w:name="_Toc447623091"/>
            <w:bookmarkStart w:id="198" w:name="_Toc456339354"/>
            <w:bookmarkStart w:id="199" w:name="_Toc482354526"/>
            <w:bookmarkStart w:id="200" w:name="_Toc491178271"/>
            <w:bookmarkStart w:id="201" w:name="_Toc503173674"/>
            <w:bookmarkStart w:id="202" w:name="_Toc55221282"/>
            <w:r w:rsidRPr="00F31584">
              <w:rPr>
                <w:lang w:val="ru-RU"/>
              </w:rPr>
              <w:t>службеник за послове</w:t>
            </w:r>
            <w:r w:rsidR="00BF223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одбране</w:t>
            </w:r>
            <w:r w:rsidRPr="00976DB0">
              <w:rPr>
                <w:lang w:val="ru-RU"/>
              </w:rPr>
              <w:t xml:space="preserve"> и </w:t>
            </w:r>
            <w:r w:rsidRPr="00F31584">
              <w:rPr>
                <w:lang w:val="ru-RU"/>
              </w:rPr>
              <w:t>ванредних ситуација</w:t>
            </w:r>
            <w:r w:rsidR="00BF2230">
              <w:rPr>
                <w:lang w:val="ru-RU"/>
              </w:rPr>
              <w:t>, заштита безбедности</w:t>
            </w:r>
            <w:r w:rsidRPr="00F31584">
              <w:rPr>
                <w:lang w:val="ru-RU"/>
              </w:rPr>
              <w:t xml:space="preserve"> </w:t>
            </w:r>
            <w:bookmarkEnd w:id="196"/>
            <w:bookmarkEnd w:id="197"/>
            <w:bookmarkEnd w:id="198"/>
            <w:bookmarkEnd w:id="199"/>
            <w:bookmarkEnd w:id="200"/>
            <w:bookmarkEnd w:id="201"/>
            <w:r w:rsidRPr="00976DB0">
              <w:rPr>
                <w:color w:val="000000" w:themeColor="text1"/>
                <w:lang w:val="ru-RU"/>
              </w:rPr>
              <w:t>/ заштите од пожара</w:t>
            </w:r>
            <w:bookmarkEnd w:id="202"/>
            <w:r w:rsidRPr="00976DB0">
              <w:rPr>
                <w:color w:val="000000" w:themeColor="text1"/>
                <w:lang w:val="ru-RU"/>
              </w:rPr>
              <w:t xml:space="preserve"> </w:t>
            </w:r>
          </w:p>
        </w:tc>
      </w:tr>
      <w:bookmarkEnd w:id="195"/>
      <w:tr w:rsidR="003C70A9" w:rsidRPr="00A408D1" w14:paraId="3F084D1F" w14:textId="77777777" w:rsidTr="00C448C2">
        <w:trPr>
          <w:trHeight w:val="20"/>
          <w:tblHeader/>
          <w:jc w:val="center"/>
        </w:trPr>
        <w:tc>
          <w:tcPr>
            <w:tcW w:w="849" w:type="pct"/>
            <w:tcBorders>
              <w:top w:val="single" w:sz="4" w:space="0" w:color="auto"/>
              <w:right w:val="single" w:sz="12" w:space="0" w:color="auto"/>
            </w:tcBorders>
          </w:tcPr>
          <w:p w14:paraId="194EA01C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1" w:type="pct"/>
            <w:vMerge/>
            <w:tcBorders>
              <w:left w:val="single" w:sz="12" w:space="0" w:color="auto"/>
            </w:tcBorders>
            <w:vAlign w:val="center"/>
          </w:tcPr>
          <w:p w14:paraId="7861124F" w14:textId="77777777" w:rsidR="003C70A9" w:rsidRPr="00767AE2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529DD5C2" w14:textId="77777777" w:rsidTr="00C448C2">
        <w:trPr>
          <w:trHeight w:val="283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3C8371CF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19B1D9FC" w14:textId="77777777" w:rsidR="003C70A9" w:rsidRPr="00F31584" w:rsidRDefault="003C70A9" w:rsidP="00A5538A">
            <w:pPr>
              <w:pStyle w:val="NormalStefbullets1"/>
              <w:numPr>
                <w:ilvl w:val="0"/>
                <w:numId w:val="56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учествује у изради и ажурира планове одбране</w:t>
            </w:r>
            <w:r w:rsidRPr="00976DB0">
              <w:rPr>
                <w:color w:val="000000"/>
                <w:szCs w:val="22"/>
                <w:lang w:val="ru-RU" w:eastAsia="en-US"/>
              </w:rPr>
              <w:t>,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 ванредних ситуација</w:t>
            </w:r>
            <w:r w:rsidRPr="00976DB0">
              <w:rPr>
                <w:color w:val="000000"/>
                <w:szCs w:val="22"/>
                <w:lang w:val="ru-RU" w:eastAsia="en-US"/>
              </w:rPr>
              <w:t xml:space="preserve"> и заштите од пожара</w:t>
            </w:r>
            <w:r w:rsidRPr="00F31584">
              <w:rPr>
                <w:color w:val="000000"/>
                <w:szCs w:val="22"/>
                <w:lang w:val="ru-RU" w:eastAsia="en-US"/>
              </w:rPr>
              <w:t>;</w:t>
            </w:r>
          </w:p>
          <w:p w14:paraId="57044C79" w14:textId="77777777" w:rsidR="003C70A9" w:rsidRPr="00F31584" w:rsidRDefault="003C70A9" w:rsidP="00A5538A">
            <w:pPr>
              <w:pStyle w:val="NormalStefbullets1"/>
              <w:numPr>
                <w:ilvl w:val="0"/>
                <w:numId w:val="56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издаје упутства за рад запосленима у ванредним приликама, ванредним ситуацијама и у поступањима везаним за појачане мере безбедности;</w:t>
            </w:r>
          </w:p>
          <w:p w14:paraId="5AF69313" w14:textId="77777777" w:rsidR="003C70A9" w:rsidRPr="0005657E" w:rsidRDefault="003C70A9" w:rsidP="00A5538A">
            <w:pPr>
              <w:pStyle w:val="NormalStefbullets1"/>
              <w:numPr>
                <w:ilvl w:val="0"/>
                <w:numId w:val="56"/>
              </w:numPr>
              <w:rPr>
                <w:color w:val="000000"/>
                <w:szCs w:val="22"/>
                <w:lang w:val="en-US" w:eastAsia="en-US"/>
              </w:rPr>
            </w:pPr>
            <w:r w:rsidRPr="0005657E">
              <w:rPr>
                <w:color w:val="000000"/>
                <w:szCs w:val="22"/>
                <w:lang w:val="en-US" w:eastAsia="en-US"/>
              </w:rPr>
              <w:t>организује периодичне прегледе запослених;</w:t>
            </w:r>
          </w:p>
          <w:p w14:paraId="407526EE" w14:textId="77777777" w:rsidR="003C70A9" w:rsidRPr="00F31584" w:rsidRDefault="003C70A9" w:rsidP="00A5538A">
            <w:pPr>
              <w:pStyle w:val="NormalStefbullets1"/>
              <w:numPr>
                <w:ilvl w:val="0"/>
                <w:numId w:val="56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предузима прописане мере заштите запослених и имовине у условима опасности и ванредним ситуацијама;</w:t>
            </w:r>
          </w:p>
          <w:p w14:paraId="696348EF" w14:textId="77777777" w:rsidR="003C70A9" w:rsidRPr="00F31584" w:rsidRDefault="003C70A9" w:rsidP="00A5538A">
            <w:pPr>
              <w:pStyle w:val="NormalStefbullets1"/>
              <w:numPr>
                <w:ilvl w:val="0"/>
                <w:numId w:val="56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и спроводи оспособљавање запослених у оквиру делокруга свога рада;</w:t>
            </w:r>
          </w:p>
          <w:p w14:paraId="20F1D5D0" w14:textId="77777777" w:rsidR="003C70A9" w:rsidRPr="00F31584" w:rsidRDefault="003C70A9" w:rsidP="00A5538A">
            <w:pPr>
              <w:pStyle w:val="NormalStefbullets1"/>
              <w:numPr>
                <w:ilvl w:val="0"/>
                <w:numId w:val="56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организује и спроводи превентивне мере у циљу заштите од пожара</w:t>
            </w:r>
            <w:r w:rsidR="006703AD" w:rsidRPr="00976DB0">
              <w:rPr>
                <w:color w:val="000000"/>
                <w:szCs w:val="22"/>
                <w:lang w:val="ru-RU" w:eastAsia="en-US"/>
              </w:rPr>
              <w:t>;</w:t>
            </w:r>
          </w:p>
          <w:p w14:paraId="78A44FFF" w14:textId="77777777" w:rsidR="003C70A9" w:rsidRPr="00F31584" w:rsidRDefault="003C70A9" w:rsidP="00A5538A">
            <w:pPr>
              <w:pStyle w:val="NormalStefbullets1"/>
              <w:numPr>
                <w:ilvl w:val="0"/>
                <w:numId w:val="56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припрема извештаје из делокруга свога рада.</w:t>
            </w:r>
          </w:p>
        </w:tc>
      </w:tr>
      <w:tr w:rsidR="003C70A9" w:rsidRPr="00BD5F50" w14:paraId="4E102033" w14:textId="77777777" w:rsidTr="00C448C2">
        <w:trPr>
          <w:trHeight w:val="283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0C1E518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364FEC06" w14:textId="77777777" w:rsidR="001C09A7" w:rsidRPr="009F3F51" w:rsidRDefault="001C09A7" w:rsidP="001C09A7">
            <w:pPr>
              <w:pStyle w:val="NormalStef"/>
              <w:rPr>
                <w:color w:val="000000" w:themeColor="text1"/>
                <w:szCs w:val="22"/>
                <w:lang w:val="en-US" w:eastAsia="en-US"/>
              </w:rPr>
            </w:pPr>
            <w:r w:rsidRPr="009F3F51">
              <w:rPr>
                <w:color w:val="000000" w:themeColor="text1"/>
                <w:szCs w:val="22"/>
                <w:lang w:val="sr-Cyrl-CS" w:eastAsia="en-US"/>
              </w:rPr>
              <w:t>Високо образовање :</w:t>
            </w:r>
          </w:p>
          <w:p w14:paraId="331E72F4" w14:textId="77777777" w:rsidR="001C09A7" w:rsidRPr="009F3F51" w:rsidRDefault="001C09A7" w:rsidP="001C09A7">
            <w:pPr>
              <w:pStyle w:val="NormalStefbullets1"/>
              <w:rPr>
                <w:color w:val="000000" w:themeColor="text1"/>
                <w:lang w:val="ru-RU"/>
              </w:rPr>
            </w:pPr>
            <w:r w:rsidRPr="009F3F51">
              <w:rPr>
                <w:color w:val="000000" w:themeColor="text1"/>
                <w:lang w:val="ru-RU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13FC387F" w14:textId="322CCD23" w:rsidR="003C70A9" w:rsidRPr="00F31584" w:rsidRDefault="001C09A7" w:rsidP="001C09A7">
            <w:pPr>
              <w:pStyle w:val="NormalStefbullets1"/>
              <w:numPr>
                <w:ilvl w:val="0"/>
                <w:numId w:val="0"/>
              </w:numPr>
              <w:ind w:left="430"/>
              <w:rPr>
                <w:rFonts w:eastAsia="Calibri"/>
                <w:color w:val="FF0000"/>
                <w:szCs w:val="22"/>
                <w:lang w:val="ru-RU" w:eastAsia="en-US"/>
              </w:rPr>
            </w:pPr>
            <w:r w:rsidRPr="009F3F51">
              <w:rPr>
                <w:color w:val="000000" w:themeColor="text1"/>
                <w:lang w:val="ru-RU"/>
              </w:rPr>
              <w:t>најмање 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2705D2DE" w14:textId="77777777" w:rsidTr="00C448C2">
        <w:trPr>
          <w:trHeight w:val="283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5BB029FB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104759C7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знање рада на рачунару;</w:t>
            </w:r>
          </w:p>
          <w:p w14:paraId="1C4BE7BC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положен </w:t>
            </w:r>
            <w:r w:rsidRPr="00BB016A">
              <w:rPr>
                <w:color w:val="000000"/>
                <w:szCs w:val="22"/>
                <w:lang w:val="sr-Cyrl-CS" w:eastAsia="en-US"/>
              </w:rPr>
              <w:t>одговарајући стручни испит из области рада</w:t>
            </w:r>
            <w:r w:rsidRPr="00027514">
              <w:rPr>
                <w:color w:val="000000"/>
                <w:szCs w:val="22"/>
                <w:lang w:val="sr-Cyrl-CS" w:eastAsia="en-US"/>
              </w:rPr>
              <w:t>, у складу са законом</w:t>
            </w:r>
            <w:r w:rsidRPr="00B31F58">
              <w:rPr>
                <w:szCs w:val="22"/>
                <w:lang w:val="sr-Cyrl-CS" w:eastAsia="en-US"/>
              </w:rPr>
              <w:t>.</w:t>
            </w:r>
          </w:p>
        </w:tc>
      </w:tr>
    </w:tbl>
    <w:p w14:paraId="257751A3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6D839C86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7578"/>
      </w:tblGrid>
      <w:tr w:rsidR="003C70A9" w:rsidRPr="00BD5F50" w14:paraId="625A5047" w14:textId="77777777" w:rsidTr="00C448C2">
        <w:trPr>
          <w:trHeight w:val="35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D18B75D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03" w:name="д11" w:colFirst="1" w:colLast="1"/>
            <w:r w:rsidRPr="00B31F58">
              <w:rPr>
                <w:sz w:val="24"/>
                <w:szCs w:val="24"/>
                <w:lang w:val="en-US" w:eastAsia="en-US"/>
              </w:rPr>
              <w:lastRenderedPageBreak/>
              <w:t>11</w:t>
            </w:r>
            <w:r w:rsidRPr="00B31F5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83F6032" w14:textId="77777777" w:rsidR="003C70A9" w:rsidRPr="00F31584" w:rsidRDefault="003C70A9" w:rsidP="00C448C2">
            <w:pPr>
              <w:pStyle w:val="AleksNaziv"/>
              <w:rPr>
                <w:color w:val="000000"/>
                <w:highlight w:val="lightGray"/>
                <w:lang w:val="ru-RU"/>
              </w:rPr>
            </w:pPr>
            <w:bookmarkStart w:id="204" w:name="_Toc454798148"/>
            <w:bookmarkStart w:id="205" w:name="_Toc456339355"/>
            <w:bookmarkStart w:id="206" w:name="_Toc482354527"/>
            <w:bookmarkStart w:id="207" w:name="_Toc491178272"/>
            <w:bookmarkStart w:id="208" w:name="_Toc503173675"/>
            <w:bookmarkStart w:id="209" w:name="_Toc55221283"/>
            <w:r w:rsidRPr="00F31584">
              <w:rPr>
                <w:lang w:val="ru-RU"/>
              </w:rPr>
              <w:t>службеник за послове безбедности и здравља на раду</w:t>
            </w:r>
            <w:bookmarkEnd w:id="204"/>
            <w:bookmarkEnd w:id="205"/>
            <w:bookmarkEnd w:id="206"/>
            <w:bookmarkEnd w:id="207"/>
            <w:bookmarkEnd w:id="208"/>
            <w:bookmarkEnd w:id="209"/>
          </w:p>
        </w:tc>
      </w:tr>
      <w:bookmarkEnd w:id="203"/>
      <w:tr w:rsidR="003C70A9" w:rsidRPr="00A408D1" w14:paraId="1F199D51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3DC6A622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</w:tcPr>
          <w:p w14:paraId="08E0473D" w14:textId="77777777" w:rsidR="003C70A9" w:rsidRPr="00767AE2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47A69D2E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4B50212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F1D379F" w14:textId="77777777" w:rsidR="003C70A9" w:rsidRPr="00F31584" w:rsidRDefault="003C70A9" w:rsidP="00A5538A">
            <w:pPr>
              <w:pStyle w:val="NormalStefbullets1"/>
              <w:numPr>
                <w:ilvl w:val="0"/>
                <w:numId w:val="57"/>
              </w:numPr>
              <w:rPr>
                <w:lang w:val="ru-RU"/>
              </w:rPr>
            </w:pPr>
            <w:r w:rsidRPr="00F31584">
              <w:rPr>
                <w:lang w:val="ru-RU"/>
              </w:rPr>
              <w:t>спроводи поступак процене ризика и предлаже м</w:t>
            </w:r>
            <w:r w:rsidR="00B01076" w:rsidRPr="00F31584">
              <w:rPr>
                <w:lang w:val="ru-RU"/>
              </w:rPr>
              <w:t>ере за побољшањ</w:t>
            </w:r>
            <w:r w:rsidR="00B01076">
              <w:t>a</w:t>
            </w:r>
            <w:r w:rsidRPr="00F31584">
              <w:rPr>
                <w:lang w:val="ru-RU"/>
              </w:rPr>
              <w:t xml:space="preserve"> услова за рад;</w:t>
            </w:r>
          </w:p>
          <w:p w14:paraId="3EEB8263" w14:textId="77777777" w:rsidR="003C70A9" w:rsidRPr="00A408D1" w:rsidRDefault="003C70A9" w:rsidP="00A5538A">
            <w:pPr>
              <w:pStyle w:val="NormalStefbullets1"/>
              <w:numPr>
                <w:ilvl w:val="0"/>
                <w:numId w:val="57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припрема потребну документацију за израду аката о процени ризика;</w:t>
            </w:r>
          </w:p>
          <w:p w14:paraId="6BF5EF92" w14:textId="77777777" w:rsidR="003C70A9" w:rsidRPr="00F31584" w:rsidRDefault="003C70A9" w:rsidP="00A5538A">
            <w:pPr>
              <w:pStyle w:val="NormalStefbullets1"/>
              <w:numPr>
                <w:ilvl w:val="0"/>
                <w:numId w:val="57"/>
              </w:numPr>
              <w:rPr>
                <w:lang w:val="ru-RU"/>
              </w:rPr>
            </w:pPr>
            <w:r w:rsidRPr="00F31584">
              <w:rPr>
                <w:lang w:val="ru-RU"/>
              </w:rPr>
              <w:t>организује и спроводи обуку запослених из области безбедности и здравља на раду;</w:t>
            </w:r>
          </w:p>
          <w:p w14:paraId="54F4AB8C" w14:textId="77777777" w:rsidR="003C70A9" w:rsidRPr="00F31584" w:rsidRDefault="003C70A9" w:rsidP="00A5538A">
            <w:pPr>
              <w:pStyle w:val="NormalStefbullets1"/>
              <w:numPr>
                <w:ilvl w:val="0"/>
                <w:numId w:val="57"/>
              </w:numPr>
              <w:rPr>
                <w:lang w:val="ru-RU"/>
              </w:rPr>
            </w:pPr>
            <w:r w:rsidRPr="00F31584">
              <w:rPr>
                <w:lang w:val="ru-RU"/>
              </w:rPr>
              <w:t>организује превентивна и периодична испитивања услова радне околине и  превентивне и периодичне прегледе и провере опреме за рад;</w:t>
            </w:r>
          </w:p>
          <w:p w14:paraId="49660F46" w14:textId="77777777" w:rsidR="003C70A9" w:rsidRPr="00A408D1" w:rsidRDefault="003C70A9" w:rsidP="00A5538A">
            <w:pPr>
              <w:pStyle w:val="NormalStefbullets1"/>
              <w:numPr>
                <w:ilvl w:val="0"/>
                <w:numId w:val="57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прати и контролише примену мера за безбедност и здравље запослених;</w:t>
            </w:r>
          </w:p>
          <w:p w14:paraId="6B64BC1B" w14:textId="77777777" w:rsidR="003C70A9" w:rsidRPr="00A408D1" w:rsidRDefault="003C70A9" w:rsidP="00A5538A">
            <w:pPr>
              <w:pStyle w:val="NormalStefbullets1"/>
              <w:numPr>
                <w:ilvl w:val="0"/>
                <w:numId w:val="57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прати стање у вези са повредама на раду и професионалним обољењима, учествује у утврђивању узрока и припрема извештаје са предлозима мера за њихово отклањање;</w:t>
            </w:r>
          </w:p>
          <w:p w14:paraId="1291432F" w14:textId="77777777" w:rsidR="003C70A9" w:rsidRPr="00A408D1" w:rsidRDefault="003C70A9" w:rsidP="00A5538A">
            <w:pPr>
              <w:pStyle w:val="NormalStefbullets1"/>
              <w:numPr>
                <w:ilvl w:val="0"/>
                <w:numId w:val="57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пружа стручну подршку за опремање и уређивање радног места;</w:t>
            </w:r>
          </w:p>
          <w:p w14:paraId="69CB20C9" w14:textId="77777777" w:rsidR="003C70A9" w:rsidRPr="00F31584" w:rsidRDefault="003C70A9" w:rsidP="00A5538A">
            <w:pPr>
              <w:pStyle w:val="NormalStefbullets1"/>
              <w:numPr>
                <w:ilvl w:val="0"/>
                <w:numId w:val="57"/>
              </w:numPr>
              <w:rPr>
                <w:lang w:val="ru-RU"/>
              </w:rPr>
            </w:pPr>
            <w:r w:rsidRPr="00F31584">
              <w:rPr>
                <w:lang w:val="ru-RU"/>
              </w:rPr>
              <w:t>припрема извештаје из области безбедности и здравља на раду;</w:t>
            </w:r>
          </w:p>
          <w:p w14:paraId="30B5C07F" w14:textId="77777777" w:rsidR="003C70A9" w:rsidRPr="00767AE2" w:rsidRDefault="003C70A9" w:rsidP="00A5538A">
            <w:pPr>
              <w:pStyle w:val="NormalStefbullets1"/>
              <w:numPr>
                <w:ilvl w:val="0"/>
                <w:numId w:val="57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координира сарадњу са службом медицине рада.</w:t>
            </w:r>
          </w:p>
        </w:tc>
      </w:tr>
      <w:tr w:rsidR="003C70A9" w:rsidRPr="00BD5F50" w14:paraId="2865EFC7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DE8CDC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D7E06E2" w14:textId="3BE8D0A8" w:rsidR="001C09A7" w:rsidRPr="009F3F51" w:rsidRDefault="00D4713B" w:rsidP="001C09A7">
            <w:pPr>
              <w:pStyle w:val="NormalStef"/>
              <w:rPr>
                <w:color w:val="000000" w:themeColor="text1"/>
                <w:szCs w:val="22"/>
                <w:lang w:val="en-US" w:eastAsia="en-US"/>
              </w:rPr>
            </w:pPr>
            <w:r w:rsidRPr="009F3F51">
              <w:rPr>
                <w:color w:val="000000" w:themeColor="text1"/>
                <w:szCs w:val="22"/>
                <w:lang w:val="sr-Cyrl-CS" w:eastAsia="en-US"/>
              </w:rPr>
              <w:t>Високо образовање</w:t>
            </w:r>
            <w:r w:rsidR="001C09A7" w:rsidRPr="009F3F51">
              <w:rPr>
                <w:color w:val="000000" w:themeColor="text1"/>
                <w:szCs w:val="22"/>
                <w:lang w:val="sr-Cyrl-CS" w:eastAsia="en-US"/>
              </w:rPr>
              <w:t>:</w:t>
            </w:r>
          </w:p>
          <w:p w14:paraId="46DAF3CD" w14:textId="77777777" w:rsidR="001C09A7" w:rsidRPr="009F3F51" w:rsidRDefault="001C09A7" w:rsidP="001C09A7">
            <w:pPr>
              <w:pStyle w:val="NormalStefbullets1"/>
              <w:rPr>
                <w:color w:val="000000" w:themeColor="text1"/>
                <w:lang w:val="ru-RU"/>
              </w:rPr>
            </w:pPr>
            <w:r w:rsidRPr="009F3F51">
              <w:rPr>
                <w:color w:val="000000" w:themeColor="text1"/>
                <w:lang w:val="ru-RU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09EEC771" w14:textId="58C7E84C" w:rsidR="003C70A9" w:rsidRPr="00F31584" w:rsidRDefault="001C09A7" w:rsidP="001C09A7">
            <w:pPr>
              <w:pStyle w:val="NormalStefbullets1"/>
              <w:rPr>
                <w:rFonts w:eastAsia="Calibri"/>
                <w:color w:val="FF0000"/>
                <w:szCs w:val="22"/>
                <w:lang w:val="ru-RU" w:eastAsia="en-US"/>
              </w:rPr>
            </w:pPr>
            <w:r w:rsidRPr="009F3F51">
              <w:rPr>
                <w:color w:val="000000" w:themeColor="text1"/>
                <w:lang w:val="ru-RU"/>
              </w:rPr>
              <w:t>најмање 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0155C7FD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9AC61D5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5321F98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знање рада на рачунару;</w:t>
            </w:r>
          </w:p>
          <w:p w14:paraId="3EF2BD52" w14:textId="77777777" w:rsidR="003C70A9" w:rsidRPr="00F31584" w:rsidRDefault="003C70A9" w:rsidP="00C448C2">
            <w:pPr>
              <w:pStyle w:val="NormalStefbullets1"/>
              <w:rPr>
                <w:strike/>
                <w:color w:val="000000"/>
                <w:szCs w:val="22"/>
                <w:lang w:val="ru-RU" w:eastAsia="en-US"/>
              </w:rPr>
            </w:pPr>
            <w:r w:rsidRPr="00BB016A">
              <w:rPr>
                <w:color w:val="000000"/>
                <w:szCs w:val="22"/>
                <w:lang w:val="sr-Cyrl-CS" w:eastAsia="en-US"/>
              </w:rPr>
              <w:t xml:space="preserve">положен 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одговарајући стручни </w:t>
            </w:r>
            <w:r>
              <w:rPr>
                <w:color w:val="000000"/>
                <w:szCs w:val="22"/>
                <w:lang w:val="sr-Cyrl-CS" w:eastAsia="en-US"/>
              </w:rPr>
              <w:t xml:space="preserve">испит из области </w:t>
            </w:r>
            <w:r w:rsidRPr="00027514">
              <w:rPr>
                <w:color w:val="000000"/>
                <w:szCs w:val="22"/>
                <w:lang w:val="sr-Cyrl-CS" w:eastAsia="en-US"/>
              </w:rPr>
              <w:t>рада, у складу са законом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. </w:t>
            </w:r>
          </w:p>
        </w:tc>
      </w:tr>
    </w:tbl>
    <w:p w14:paraId="52E5D62D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56566F10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color w:val="FF0000"/>
          <w:lang w:val="ru-RU"/>
        </w:rPr>
      </w:pPr>
      <w:r w:rsidRPr="00F31584">
        <w:rPr>
          <w:lang w:val="ru-RU"/>
        </w:rPr>
        <w:br w:type="page"/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7578"/>
      </w:tblGrid>
      <w:tr w:rsidR="003C70A9" w:rsidRPr="00BD5F50" w14:paraId="71CFB720" w14:textId="77777777" w:rsidTr="00C448C2">
        <w:trPr>
          <w:trHeight w:val="12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4CEFA1A3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10" w:name="д12" w:colFirst="1" w:colLast="1"/>
            <w:r w:rsidRPr="00B31F58">
              <w:rPr>
                <w:sz w:val="24"/>
                <w:szCs w:val="24"/>
                <w:lang w:val="en-US" w:eastAsia="en-US"/>
              </w:rPr>
              <w:lastRenderedPageBreak/>
              <w:t>12</w:t>
            </w:r>
            <w:r w:rsidRPr="00B31F5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018C87A" w14:textId="77777777" w:rsidR="003C70A9" w:rsidRPr="00F31584" w:rsidRDefault="003C70A9" w:rsidP="00C448C2">
            <w:pPr>
              <w:pStyle w:val="AleksNaziv"/>
              <w:rPr>
                <w:color w:val="000000"/>
                <w:highlight w:val="lightGray"/>
                <w:lang w:val="ru-RU"/>
              </w:rPr>
            </w:pPr>
            <w:bookmarkStart w:id="211" w:name="_Toc447623093"/>
            <w:bookmarkStart w:id="212" w:name="_Toc454798149"/>
            <w:bookmarkStart w:id="213" w:name="_Toc456339356"/>
            <w:bookmarkStart w:id="214" w:name="_Toc482354528"/>
            <w:bookmarkStart w:id="215" w:name="_Toc491178273"/>
            <w:bookmarkStart w:id="216" w:name="_Toc503173676"/>
            <w:bookmarkStart w:id="217" w:name="_Toc55221284"/>
            <w:r w:rsidRPr="00F31584">
              <w:rPr>
                <w:lang w:val="ru-RU"/>
              </w:rPr>
              <w:t>Референт за заштиту, безбедност и здравље на раду</w:t>
            </w:r>
            <w:bookmarkEnd w:id="211"/>
            <w:bookmarkEnd w:id="212"/>
            <w:bookmarkEnd w:id="213"/>
            <w:bookmarkEnd w:id="214"/>
            <w:bookmarkEnd w:id="215"/>
            <w:bookmarkEnd w:id="216"/>
            <w:r w:rsidRPr="00F31584">
              <w:rPr>
                <w:lang w:val="ru-RU"/>
              </w:rPr>
              <w:t xml:space="preserve"> / референт за заштиту од пожара</w:t>
            </w:r>
            <w:bookmarkEnd w:id="217"/>
          </w:p>
        </w:tc>
      </w:tr>
      <w:bookmarkEnd w:id="210"/>
      <w:tr w:rsidR="003C70A9" w:rsidRPr="00A408D1" w14:paraId="2B3FA2E6" w14:textId="77777777" w:rsidTr="00C448C2">
        <w:trPr>
          <w:trHeight w:val="136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48B1396A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51F47BD6" w14:textId="77777777" w:rsidR="003C70A9" w:rsidRPr="00767AE2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12D3C196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3592972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E97D6BA" w14:textId="77777777" w:rsidR="003C70A9" w:rsidRPr="00B01076" w:rsidRDefault="003C70A9" w:rsidP="00A5538A">
            <w:pPr>
              <w:pStyle w:val="NormalStefbullets1"/>
              <w:numPr>
                <w:ilvl w:val="0"/>
                <w:numId w:val="58"/>
              </w:numPr>
              <w:rPr>
                <w:color w:val="000000"/>
                <w:szCs w:val="22"/>
                <w:lang w:val="sr-Cyrl-CS" w:eastAsia="en-US"/>
              </w:rPr>
            </w:pPr>
            <w:r w:rsidRPr="00B01076">
              <w:rPr>
                <w:color w:val="000000"/>
                <w:szCs w:val="22"/>
                <w:lang w:val="sr-Cyrl-CS" w:eastAsia="en-US"/>
              </w:rPr>
              <w:t>прикупља потребну документацију за израду аката о процени ризика и других аката из области безбедности и здравља</w:t>
            </w:r>
            <w:r w:rsidR="00F57C27" w:rsidRPr="00B01076">
              <w:rPr>
                <w:color w:val="000000"/>
                <w:szCs w:val="22"/>
                <w:lang w:val="sr-Cyrl-CS" w:eastAsia="en-US"/>
              </w:rPr>
              <w:t xml:space="preserve"> на раду / заштите од пожара;</w:t>
            </w:r>
          </w:p>
          <w:p w14:paraId="32156F05" w14:textId="77777777" w:rsidR="003C70A9" w:rsidRPr="00F31584" w:rsidRDefault="003C70A9" w:rsidP="00A5538A">
            <w:pPr>
              <w:pStyle w:val="NormalStefbullets1"/>
              <w:numPr>
                <w:ilvl w:val="0"/>
                <w:numId w:val="58"/>
              </w:numPr>
              <w:rPr>
                <w:lang w:val="ru-RU"/>
              </w:rPr>
            </w:pPr>
            <w:r w:rsidRPr="00F31584">
              <w:rPr>
                <w:lang w:val="ru-RU"/>
              </w:rPr>
              <w:t>прати и контролише средства и опрему за личну заштиту на раду</w:t>
            </w:r>
            <w:r w:rsidR="00B9586F"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/</w:t>
            </w:r>
            <w:r w:rsidR="00B9586F"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заштиту од пожара и спроводи мере за благовремено отклањање утврђених недостатака, из делокруга свог рада;</w:t>
            </w:r>
          </w:p>
          <w:p w14:paraId="7B50D74C" w14:textId="77777777" w:rsidR="003C70A9" w:rsidRPr="00A408D1" w:rsidRDefault="003C70A9" w:rsidP="00A5538A">
            <w:pPr>
              <w:pStyle w:val="NormalStefbullets1"/>
              <w:numPr>
                <w:ilvl w:val="0"/>
                <w:numId w:val="58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прати стање и води евиденцију о повредама на раду и професионалним обољењима;</w:t>
            </w:r>
          </w:p>
          <w:p w14:paraId="67607F8F" w14:textId="77777777" w:rsidR="003C70A9" w:rsidRPr="00A408D1" w:rsidRDefault="003C70A9" w:rsidP="00A5538A">
            <w:pPr>
              <w:pStyle w:val="NormalStefbullets1"/>
              <w:numPr>
                <w:ilvl w:val="0"/>
                <w:numId w:val="58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контролише проходност противпожарних путева и евакуационих праваца;</w:t>
            </w:r>
          </w:p>
          <w:p w14:paraId="7C0A8203" w14:textId="77777777" w:rsidR="003C70A9" w:rsidRPr="00A408D1" w:rsidRDefault="003C70A9" w:rsidP="00A5538A">
            <w:pPr>
              <w:pStyle w:val="NormalStefbullets1"/>
              <w:numPr>
                <w:ilvl w:val="0"/>
                <w:numId w:val="58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пружа подршку у организовању обуке из области </w:t>
            </w:r>
            <w:r>
              <w:rPr>
                <w:color w:val="000000"/>
                <w:szCs w:val="22"/>
                <w:lang w:val="sr-Cyrl-CS" w:eastAsia="en-US"/>
              </w:rPr>
              <w:t>безбедности и здравља на раду</w:t>
            </w:r>
            <w:r w:rsidR="00B9586F">
              <w:rPr>
                <w:color w:val="000000"/>
                <w:szCs w:val="22"/>
                <w:lang w:val="sr-Cyrl-CS" w:eastAsia="en-US"/>
              </w:rPr>
              <w:t xml:space="preserve"> </w:t>
            </w:r>
            <w:r>
              <w:rPr>
                <w:color w:val="000000"/>
                <w:szCs w:val="22"/>
                <w:lang w:val="sr-Cyrl-CS" w:eastAsia="en-US"/>
              </w:rPr>
              <w:t>/</w:t>
            </w:r>
            <w:r w:rsidR="00B9586F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A408D1">
              <w:rPr>
                <w:color w:val="000000"/>
                <w:szCs w:val="22"/>
                <w:lang w:val="sr-Cyrl-CS" w:eastAsia="en-US"/>
              </w:rPr>
              <w:t>заштите од пожара;</w:t>
            </w:r>
          </w:p>
          <w:p w14:paraId="3A2AB0F7" w14:textId="77777777" w:rsidR="003C70A9" w:rsidRPr="00A408D1" w:rsidRDefault="003C70A9" w:rsidP="00A5538A">
            <w:pPr>
              <w:pStyle w:val="NormalStefbullets1"/>
              <w:numPr>
                <w:ilvl w:val="0"/>
                <w:numId w:val="58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учествује у изради извештаја из делокруга свога рада.</w:t>
            </w:r>
          </w:p>
        </w:tc>
      </w:tr>
      <w:tr w:rsidR="003C70A9" w:rsidRPr="00A408D1" w14:paraId="648E2F0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0B64067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AD19000" w14:textId="77777777" w:rsidR="003C70A9" w:rsidRPr="00A408D1" w:rsidRDefault="003C70A9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средње  образовање.</w:t>
            </w:r>
          </w:p>
        </w:tc>
      </w:tr>
      <w:tr w:rsidR="003C70A9" w:rsidRPr="00BD5F50" w14:paraId="02F404B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DAE45DB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1BAAC23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знање рада на рачунару;</w:t>
            </w:r>
          </w:p>
          <w:p w14:paraId="516AA2CA" w14:textId="77777777" w:rsidR="003C70A9" w:rsidRPr="007769A9" w:rsidRDefault="003C70A9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положен </w:t>
            </w:r>
            <w:r w:rsidRPr="00BB016A">
              <w:rPr>
                <w:color w:val="000000"/>
                <w:szCs w:val="22"/>
                <w:lang w:val="sr-Cyrl-CS" w:eastAsia="en-US"/>
              </w:rPr>
              <w:t>одговарајући</w:t>
            </w:r>
            <w:r>
              <w:rPr>
                <w:color w:val="000000"/>
                <w:szCs w:val="22"/>
                <w:lang w:val="sr-Cyrl-CS" w:eastAsia="en-US"/>
              </w:rPr>
              <w:t xml:space="preserve"> стручни испит из области рада</w:t>
            </w:r>
            <w:r w:rsidRPr="00420C19">
              <w:rPr>
                <w:color w:val="000000"/>
                <w:szCs w:val="22"/>
                <w:lang w:val="sr-Cyrl-CS" w:eastAsia="en-US"/>
              </w:rPr>
              <w:t xml:space="preserve">, </w:t>
            </w:r>
            <w:r w:rsidRPr="00027514">
              <w:rPr>
                <w:color w:val="000000"/>
                <w:szCs w:val="22"/>
                <w:lang w:val="sr-Cyrl-CS" w:eastAsia="en-US"/>
              </w:rPr>
              <w:t>у складу са законом</w:t>
            </w:r>
            <w:r>
              <w:rPr>
                <w:color w:val="000000"/>
                <w:szCs w:val="22"/>
                <w:lang w:val="sr-Cyrl-CS" w:eastAsia="en-US"/>
              </w:rPr>
              <w:t>.</w:t>
            </w:r>
          </w:p>
        </w:tc>
      </w:tr>
    </w:tbl>
    <w:p w14:paraId="66649D97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3CFE98E7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7578"/>
      </w:tblGrid>
      <w:tr w:rsidR="003C70A9" w:rsidRPr="00A408D1" w14:paraId="258C83E5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0E3CA7BE" w14:textId="77777777" w:rsidR="003C70A9" w:rsidRPr="00C057DF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 w:rsidRPr="00B31F58"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B31F58">
              <w:rPr>
                <w:sz w:val="24"/>
                <w:szCs w:val="24"/>
                <w:lang w:val="en-US" w:eastAsia="en-US"/>
              </w:rPr>
              <w:t>3</w:t>
            </w:r>
            <w:r w:rsidRPr="00B31F5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7FBE4FC" w14:textId="77777777" w:rsidR="003C70A9" w:rsidRPr="00BF1A1A" w:rsidRDefault="003C70A9" w:rsidP="00C448C2">
            <w:pPr>
              <w:pStyle w:val="AleksNaziv"/>
            </w:pPr>
            <w:bookmarkStart w:id="218" w:name="_Toc454798150"/>
            <w:bookmarkStart w:id="219" w:name="_Toc456339357"/>
            <w:bookmarkStart w:id="220" w:name="_Toc482354529"/>
            <w:bookmarkStart w:id="221" w:name="_Toc491178274"/>
            <w:bookmarkStart w:id="222" w:name="_Toc503173677"/>
            <w:bookmarkStart w:id="223" w:name="д13"/>
            <w:bookmarkStart w:id="224" w:name="_Toc55221285"/>
            <w:r w:rsidRPr="008E4549">
              <w:t>Ватрогасац</w:t>
            </w:r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</w:p>
        </w:tc>
      </w:tr>
      <w:tr w:rsidR="003C70A9" w:rsidRPr="00A408D1" w14:paraId="11BB2C9F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1AACB4B2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E9CD598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78466643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4AB81BD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29D0F6B" w14:textId="77777777" w:rsidR="003C70A9" w:rsidRPr="000428CE" w:rsidRDefault="003C70A9" w:rsidP="00A5538A">
            <w:pPr>
              <w:pStyle w:val="NormalStefbullets1"/>
              <w:numPr>
                <w:ilvl w:val="0"/>
                <w:numId w:val="59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спроводи утврђене мере</w:t>
            </w:r>
            <w:r w:rsidRPr="00F31584">
              <w:rPr>
                <w:szCs w:val="22"/>
                <w:lang w:val="ru-RU" w:eastAsia="en-US"/>
              </w:rPr>
              <w:t xml:space="preserve"> и радње ради</w:t>
            </w:r>
            <w:r w:rsidRPr="00A83528">
              <w:rPr>
                <w:szCs w:val="22"/>
                <w:lang w:val="sr-Cyrl-CS" w:eastAsia="en-US"/>
              </w:rPr>
              <w:t xml:space="preserve"> заштите од пожара и </w:t>
            </w:r>
            <w:r w:rsidRPr="00B01076">
              <w:rPr>
                <w:szCs w:val="22"/>
                <w:lang w:val="sr-Cyrl-CS" w:eastAsia="en-US"/>
              </w:rPr>
              <w:t>превентивн</w:t>
            </w:r>
            <w:r w:rsidR="00491379" w:rsidRPr="00B01076">
              <w:rPr>
                <w:szCs w:val="22"/>
                <w:lang w:val="sr-Cyrl-CS" w:eastAsia="en-US"/>
              </w:rPr>
              <w:t>у</w:t>
            </w:r>
            <w:r w:rsidRPr="00B01076">
              <w:rPr>
                <w:szCs w:val="22"/>
                <w:lang w:val="sr-Cyrl-CS" w:eastAsia="en-US"/>
              </w:rPr>
              <w:t xml:space="preserve"> техничк</w:t>
            </w:r>
            <w:r w:rsidR="00491379" w:rsidRPr="00B01076">
              <w:rPr>
                <w:szCs w:val="22"/>
                <w:lang w:val="sr-Cyrl-CS" w:eastAsia="en-US"/>
              </w:rPr>
              <w:t>у</w:t>
            </w:r>
            <w:r w:rsidRPr="00B01076">
              <w:rPr>
                <w:szCs w:val="22"/>
                <w:lang w:val="sr-Cyrl-CS" w:eastAsia="en-US"/>
              </w:rPr>
              <w:t xml:space="preserve"> заштит</w:t>
            </w:r>
            <w:r w:rsidR="00491379" w:rsidRPr="00B01076">
              <w:rPr>
                <w:szCs w:val="22"/>
                <w:lang w:val="sr-Cyrl-CS" w:eastAsia="en-US"/>
              </w:rPr>
              <w:t xml:space="preserve">у </w:t>
            </w:r>
            <w:r w:rsidRPr="00B01076">
              <w:rPr>
                <w:szCs w:val="22"/>
                <w:lang w:val="sr-Cyrl-CS" w:eastAsia="en-US"/>
              </w:rPr>
              <w:t>и мере за благовремено утврђивање и отклањање узорка пожара и предузима све потребне радње у случају избијања пожара</w:t>
            </w:r>
            <w:r>
              <w:rPr>
                <w:szCs w:val="22"/>
                <w:lang w:val="sr-Cyrl-CS" w:eastAsia="en-US"/>
              </w:rPr>
              <w:t xml:space="preserve"> код послодаваца који су разврстани у прву категорију угрожености од пожара;</w:t>
            </w:r>
          </w:p>
          <w:p w14:paraId="6E655AF4" w14:textId="77777777" w:rsidR="003C70A9" w:rsidRPr="00A83528" w:rsidRDefault="003C70A9" w:rsidP="00A5538A">
            <w:pPr>
              <w:pStyle w:val="NormalStefbullets1"/>
              <w:numPr>
                <w:ilvl w:val="0"/>
                <w:numId w:val="59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контролише комплетност и исправност средстава и опреме за противпожарну заштиту;</w:t>
            </w:r>
          </w:p>
          <w:p w14:paraId="415F2FBD" w14:textId="77777777" w:rsidR="003C70A9" w:rsidRPr="00A83528" w:rsidRDefault="003C70A9" w:rsidP="00A5538A">
            <w:pPr>
              <w:pStyle w:val="NormalStefbullets1"/>
              <w:numPr>
                <w:ilvl w:val="0"/>
                <w:numId w:val="59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контролише проходност противпожарних путева и евакуационих праваца;</w:t>
            </w:r>
          </w:p>
          <w:p w14:paraId="7BB72B1E" w14:textId="77777777" w:rsidR="003C70A9" w:rsidRPr="00A83528" w:rsidRDefault="003C70A9" w:rsidP="00A5538A">
            <w:pPr>
              <w:pStyle w:val="NormalStefbullets1"/>
              <w:numPr>
                <w:ilvl w:val="0"/>
                <w:numId w:val="59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пружа подршку запосленима у ванредним приликама, ванредним ситуацијама и у поступањима везаним за појачане мере безбедности;</w:t>
            </w:r>
          </w:p>
          <w:p w14:paraId="3CFE0659" w14:textId="77777777" w:rsidR="003C70A9" w:rsidRPr="00D31DCA" w:rsidRDefault="003C70A9" w:rsidP="00A5538A">
            <w:pPr>
              <w:pStyle w:val="NormalStefbullets1"/>
              <w:numPr>
                <w:ilvl w:val="0"/>
                <w:numId w:val="59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евакуише запослене и спашава</w:t>
            </w:r>
            <w:r>
              <w:rPr>
                <w:szCs w:val="22"/>
                <w:lang w:val="sr-Cyrl-CS" w:eastAsia="en-US"/>
              </w:rPr>
              <w:t xml:space="preserve"> људе и имовину, који су угрожени</w:t>
            </w:r>
            <w:r w:rsidRPr="00A83528">
              <w:rPr>
                <w:szCs w:val="22"/>
                <w:lang w:val="sr-Cyrl-CS" w:eastAsia="en-US"/>
              </w:rPr>
              <w:t xml:space="preserve"> пожаром или другим обликом ванредне ситуације.</w:t>
            </w:r>
          </w:p>
        </w:tc>
      </w:tr>
      <w:tr w:rsidR="003C70A9" w:rsidRPr="00A408D1" w14:paraId="3B9B081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FCE01B0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D23A5C3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средње образовање.</w:t>
            </w:r>
          </w:p>
        </w:tc>
      </w:tr>
      <w:tr w:rsidR="003C70A9" w:rsidRPr="00BD5F50" w14:paraId="4C2EF486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5929441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34E4E0B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знање рада на рачунару;</w:t>
            </w:r>
          </w:p>
          <w:p w14:paraId="0E14B9F7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положен стручни </w:t>
            </w:r>
            <w:r>
              <w:rPr>
                <w:szCs w:val="22"/>
                <w:lang w:val="sr-Cyrl-CS" w:eastAsia="en-US"/>
              </w:rPr>
              <w:t>испит из противпожарне заштите.</w:t>
            </w:r>
          </w:p>
        </w:tc>
      </w:tr>
    </w:tbl>
    <w:p w14:paraId="40679092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60220D59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3659"/>
        <w:gridCol w:w="3918"/>
      </w:tblGrid>
      <w:tr w:rsidR="003C70A9" w:rsidRPr="00A408D1" w14:paraId="3FA090B0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5670725" w14:textId="77777777" w:rsidR="003C70A9" w:rsidRPr="003E7CDC" w:rsidRDefault="003C70A9" w:rsidP="00C448C2">
            <w:pPr>
              <w:pStyle w:val="NormalStefbolds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bookmarkStart w:id="225" w:name="д14" w:colFirst="1" w:colLast="1"/>
            <w:r w:rsidRPr="003E7CDC"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Pr="003E7CDC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 w:rsidRPr="003E7CDC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C89DAED" w14:textId="77777777" w:rsidR="003C70A9" w:rsidRPr="003E7CDC" w:rsidRDefault="003C70A9" w:rsidP="00C448C2">
            <w:pPr>
              <w:pStyle w:val="AleksNaziv"/>
              <w:rPr>
                <w:color w:val="000000"/>
              </w:rPr>
            </w:pPr>
            <w:bookmarkStart w:id="226" w:name="_Toc55221286"/>
            <w:r w:rsidRPr="003E7CDC">
              <w:t>Шеф обезбеђења</w:t>
            </w:r>
            <w:bookmarkEnd w:id="226"/>
            <w:r w:rsidRPr="003E7CDC">
              <w:rPr>
                <w:color w:val="000000"/>
              </w:rPr>
              <w:t xml:space="preserve"> </w:t>
            </w:r>
          </w:p>
        </w:tc>
      </w:tr>
      <w:bookmarkEnd w:id="225"/>
      <w:tr w:rsidR="003C70A9" w:rsidRPr="00A408D1" w14:paraId="088EAD52" w14:textId="77777777" w:rsidTr="00C448C2">
        <w:trPr>
          <w:trHeight w:val="230"/>
          <w:tblHeader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0DDB7A92" w14:textId="77777777" w:rsidR="003C70A9" w:rsidRPr="003E7CDC" w:rsidRDefault="003C70A9" w:rsidP="00C448C2">
            <w:pPr>
              <w:pStyle w:val="NormalStefbolds"/>
              <w:outlineLvl w:val="0"/>
              <w:rPr>
                <w:color w:val="000000"/>
                <w:szCs w:val="22"/>
                <w:lang w:val="en-US" w:eastAsia="en-US"/>
              </w:rPr>
            </w:pPr>
            <w:r w:rsidRPr="003E7CDC">
              <w:rPr>
                <w:color w:val="000000"/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F9E338" w14:textId="77777777" w:rsidR="003C70A9" w:rsidRPr="003E7CDC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A408D1" w14:paraId="7523CD52" w14:textId="77777777" w:rsidTr="00C448C2">
        <w:trPr>
          <w:trHeight w:val="100"/>
          <w:tblHeader/>
          <w:jc w:val="center"/>
        </w:trPr>
        <w:tc>
          <w:tcPr>
            <w:tcW w:w="848" w:type="pct"/>
            <w:vMerge/>
            <w:tcBorders>
              <w:right w:val="single" w:sz="12" w:space="0" w:color="auto"/>
            </w:tcBorders>
          </w:tcPr>
          <w:p w14:paraId="649BCB53" w14:textId="77777777" w:rsidR="003C70A9" w:rsidRPr="003E7CDC" w:rsidRDefault="003C70A9" w:rsidP="00C448C2">
            <w:pPr>
              <w:pStyle w:val="NormalStefbolds"/>
              <w:outlineLvl w:val="0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41342" w14:textId="77777777" w:rsidR="003C70A9" w:rsidRPr="003E7CDC" w:rsidRDefault="003C70A9" w:rsidP="00C448C2">
            <w:pPr>
              <w:pStyle w:val="Style2"/>
              <w:spacing w:before="0" w:after="0"/>
              <w:rPr>
                <w:caps w:val="0"/>
                <w:color w:val="000000"/>
                <w:sz w:val="20"/>
                <w:szCs w:val="20"/>
                <w:lang w:eastAsia="en-US"/>
              </w:rPr>
            </w:pPr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>14.</w:t>
            </w:r>
            <w:r w:rsidR="00C26728"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F3983B" w14:textId="77777777" w:rsidR="003C70A9" w:rsidRPr="003E7CDC" w:rsidRDefault="003C70A9" w:rsidP="00C448C2">
            <w:pPr>
              <w:pStyle w:val="Style2"/>
              <w:spacing w:before="0" w:after="0"/>
              <w:rPr>
                <w:caps w:val="0"/>
                <w:color w:val="000000"/>
                <w:sz w:val="20"/>
                <w:szCs w:val="20"/>
                <w:lang w:eastAsia="en-US"/>
              </w:rPr>
            </w:pPr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>14.</w:t>
            </w:r>
            <w:r w:rsidR="00C26728"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>2.</w:t>
            </w:r>
          </w:p>
        </w:tc>
      </w:tr>
      <w:tr w:rsidR="003C70A9" w:rsidRPr="00A408D1" w14:paraId="573067F9" w14:textId="77777777" w:rsidTr="00C448C2">
        <w:trPr>
          <w:trHeight w:val="135"/>
          <w:tblHeader/>
          <w:jc w:val="center"/>
        </w:trPr>
        <w:tc>
          <w:tcPr>
            <w:tcW w:w="848" w:type="pct"/>
            <w:vMerge/>
            <w:tcBorders>
              <w:right w:val="single" w:sz="12" w:space="0" w:color="auto"/>
            </w:tcBorders>
          </w:tcPr>
          <w:p w14:paraId="7988C456" w14:textId="77777777" w:rsidR="003C70A9" w:rsidRPr="003E7CDC" w:rsidRDefault="003C70A9" w:rsidP="00C448C2">
            <w:pPr>
              <w:pStyle w:val="NormalStefbolds"/>
              <w:outlineLvl w:val="0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2005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E119B2" w14:textId="77777777" w:rsidR="003C70A9" w:rsidRPr="003E7CDC" w:rsidRDefault="003C70A9" w:rsidP="00C448C2">
            <w:pPr>
              <w:pStyle w:val="Style2"/>
              <w:spacing w:before="120" w:after="120"/>
              <w:rPr>
                <w:caps w:val="0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>Шеф</w:t>
            </w:r>
            <w:proofErr w:type="spellEnd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>обезбеђења</w:t>
            </w:r>
            <w:proofErr w:type="spellEnd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>без</w:t>
            </w:r>
            <w:proofErr w:type="spellEnd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>оружја</w:t>
            </w:r>
            <w:proofErr w:type="spellEnd"/>
          </w:p>
        </w:tc>
        <w:tc>
          <w:tcPr>
            <w:tcW w:w="2148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CA37E47" w14:textId="77777777" w:rsidR="003C70A9" w:rsidRPr="003E7CDC" w:rsidRDefault="003C70A9" w:rsidP="00C448C2">
            <w:pPr>
              <w:pStyle w:val="Style2"/>
              <w:spacing w:before="120" w:after="120"/>
              <w:rPr>
                <w:caps w:val="0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>Шеф</w:t>
            </w:r>
            <w:proofErr w:type="spellEnd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>обезбеђења</w:t>
            </w:r>
            <w:proofErr w:type="spellEnd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>са</w:t>
            </w:r>
            <w:proofErr w:type="spellEnd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7CDC">
              <w:rPr>
                <w:caps w:val="0"/>
                <w:color w:val="000000"/>
                <w:sz w:val="20"/>
                <w:szCs w:val="20"/>
                <w:lang w:eastAsia="en-US"/>
              </w:rPr>
              <w:t>оружјем</w:t>
            </w:r>
            <w:proofErr w:type="spellEnd"/>
          </w:p>
        </w:tc>
      </w:tr>
      <w:tr w:rsidR="003C70A9" w:rsidRPr="00BD5F50" w14:paraId="6E055257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71190CC" w14:textId="77777777" w:rsidR="003C70A9" w:rsidRPr="003E7CDC" w:rsidRDefault="003C70A9" w:rsidP="00C448C2">
            <w:pPr>
              <w:pStyle w:val="NormalStefbolds"/>
              <w:rPr>
                <w:color w:val="000000"/>
                <w:szCs w:val="22"/>
                <w:lang w:val="en-US" w:eastAsia="en-US"/>
              </w:rPr>
            </w:pPr>
            <w:r w:rsidRPr="003E7CDC">
              <w:rPr>
                <w:color w:val="000000"/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gridSpan w:val="2"/>
            <w:tcBorders>
              <w:left w:val="single" w:sz="12" w:space="0" w:color="auto"/>
            </w:tcBorders>
          </w:tcPr>
          <w:p w14:paraId="77ECDE0A" w14:textId="79BA75D9" w:rsidR="003C70A9" w:rsidRPr="009F3F51" w:rsidRDefault="003C70A9" w:rsidP="00A5538A">
            <w:pPr>
              <w:pStyle w:val="NormalStefbullets1"/>
              <w:numPr>
                <w:ilvl w:val="0"/>
                <w:numId w:val="169"/>
              </w:numPr>
              <w:rPr>
                <w:szCs w:val="22"/>
                <w:lang w:val="sr-Cyrl-CS" w:eastAsia="en-US"/>
              </w:rPr>
            </w:pPr>
            <w:r w:rsidRPr="009F3F51">
              <w:rPr>
                <w:szCs w:val="22"/>
                <w:lang w:val="sr-Cyrl-CS" w:eastAsia="en-US"/>
              </w:rPr>
              <w:t>руководи радом организационе јединице која контролише ниво безбедности објекта</w:t>
            </w:r>
            <w:r w:rsidR="001C09A7" w:rsidRPr="009F3F51">
              <w:rPr>
                <w:szCs w:val="22"/>
                <w:lang w:val="sr-Cyrl-CS" w:eastAsia="en-US"/>
              </w:rPr>
              <w:t xml:space="preserve"> и предмета и лица у објекту; </w:t>
            </w:r>
          </w:p>
          <w:p w14:paraId="550F1041" w14:textId="77777777" w:rsidR="003C70A9" w:rsidRPr="009F3F51" w:rsidRDefault="003C70A9" w:rsidP="00A5538A">
            <w:pPr>
              <w:pStyle w:val="NormalStefbullets1"/>
              <w:numPr>
                <w:ilvl w:val="0"/>
                <w:numId w:val="169"/>
              </w:numPr>
              <w:rPr>
                <w:szCs w:val="22"/>
                <w:lang w:val="sr-Cyrl-CS" w:eastAsia="en-US"/>
              </w:rPr>
            </w:pPr>
            <w:r w:rsidRPr="009F3F51">
              <w:rPr>
                <w:szCs w:val="22"/>
                <w:lang w:val="sr-Cyrl-CS" w:eastAsia="en-US"/>
              </w:rPr>
              <w:t>врши надзор над радом радника обезбеђења;</w:t>
            </w:r>
          </w:p>
          <w:p w14:paraId="3DEF79BC" w14:textId="77777777" w:rsidR="003C70A9" w:rsidRPr="009F3F51" w:rsidRDefault="003C70A9" w:rsidP="00A5538A">
            <w:pPr>
              <w:pStyle w:val="NormalStefbullets1"/>
              <w:numPr>
                <w:ilvl w:val="0"/>
                <w:numId w:val="169"/>
              </w:numPr>
              <w:rPr>
                <w:szCs w:val="22"/>
                <w:lang w:val="sr-Cyrl-CS" w:eastAsia="en-US"/>
              </w:rPr>
            </w:pPr>
            <w:r w:rsidRPr="009F3F51">
              <w:rPr>
                <w:szCs w:val="22"/>
                <w:lang w:val="sr-Cyrl-CS" w:eastAsia="en-US"/>
              </w:rPr>
              <w:t>врши надзор над радом техничких система обезбеђења и даје предлоге за његово унапређење;</w:t>
            </w:r>
          </w:p>
          <w:p w14:paraId="271DFF42" w14:textId="77777777" w:rsidR="003C70A9" w:rsidRPr="009F3F51" w:rsidRDefault="003C70A9" w:rsidP="00A5538A">
            <w:pPr>
              <w:pStyle w:val="NormalStefbullets1"/>
              <w:numPr>
                <w:ilvl w:val="0"/>
                <w:numId w:val="169"/>
              </w:numPr>
              <w:rPr>
                <w:szCs w:val="22"/>
                <w:lang w:val="sr-Cyrl-CS" w:eastAsia="en-US"/>
              </w:rPr>
            </w:pPr>
            <w:r w:rsidRPr="009F3F51">
              <w:rPr>
                <w:szCs w:val="22"/>
                <w:lang w:val="sr-Cyrl-CS" w:eastAsia="en-US"/>
              </w:rPr>
              <w:t>израђује планове рада и одређује хитност и приоритет посла;</w:t>
            </w:r>
          </w:p>
          <w:p w14:paraId="44D65846" w14:textId="77777777" w:rsidR="003C70A9" w:rsidRPr="003E7CDC" w:rsidRDefault="003C70A9" w:rsidP="00A5538A">
            <w:pPr>
              <w:pStyle w:val="NormalStefbullets1"/>
              <w:numPr>
                <w:ilvl w:val="0"/>
                <w:numId w:val="169"/>
              </w:numPr>
              <w:rPr>
                <w:color w:val="000000"/>
                <w:szCs w:val="22"/>
                <w:lang w:val="sr-Cyrl-CS" w:eastAsia="en-US"/>
              </w:rPr>
            </w:pPr>
            <w:r w:rsidRPr="009F3F51">
              <w:rPr>
                <w:szCs w:val="22"/>
                <w:lang w:val="sr-Cyrl-CS" w:eastAsia="en-US"/>
              </w:rPr>
              <w:t>припрема извештаје о стању безбедности објекта.</w:t>
            </w:r>
          </w:p>
        </w:tc>
      </w:tr>
      <w:tr w:rsidR="003C70A9" w:rsidRPr="00A408D1" w14:paraId="3B506822" w14:textId="77777777" w:rsidTr="00C448C2">
        <w:trPr>
          <w:trHeight w:val="226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D34B66F" w14:textId="77777777" w:rsidR="003C70A9" w:rsidRPr="003E7CDC" w:rsidRDefault="003C70A9" w:rsidP="00C448C2">
            <w:pPr>
              <w:pStyle w:val="NormalStefbolds"/>
              <w:rPr>
                <w:color w:val="000000"/>
                <w:szCs w:val="22"/>
                <w:lang w:val="en-US" w:eastAsia="en-US"/>
              </w:rPr>
            </w:pPr>
            <w:r w:rsidRPr="003E7CDC">
              <w:rPr>
                <w:color w:val="000000"/>
                <w:szCs w:val="22"/>
                <w:lang w:eastAsia="en-US"/>
              </w:rPr>
              <w:t>О</w:t>
            </w:r>
            <w:r w:rsidRPr="003E7CDC">
              <w:rPr>
                <w:color w:val="000000"/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gridSpan w:val="2"/>
            <w:tcBorders>
              <w:left w:val="single" w:sz="12" w:space="0" w:color="auto"/>
            </w:tcBorders>
          </w:tcPr>
          <w:p w14:paraId="4A47B0A4" w14:textId="77777777" w:rsidR="003C70A9" w:rsidRPr="009F3F51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9F3F51">
              <w:rPr>
                <w:szCs w:val="22"/>
                <w:lang w:val="sr-Cyrl-CS" w:eastAsia="en-US"/>
              </w:rPr>
              <w:t>најмање средње образовање.</w:t>
            </w:r>
          </w:p>
        </w:tc>
      </w:tr>
      <w:tr w:rsidR="003C70A9" w:rsidRPr="00BD5F50" w14:paraId="4C18D3A0" w14:textId="77777777" w:rsidTr="00C448C2">
        <w:trPr>
          <w:trHeight w:val="1558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6B7B10D" w14:textId="77777777" w:rsidR="003C70A9" w:rsidRPr="003E7CDC" w:rsidRDefault="003C70A9" w:rsidP="00C448C2">
            <w:pPr>
              <w:pStyle w:val="NormalStefbolds"/>
              <w:rPr>
                <w:color w:val="000000"/>
                <w:szCs w:val="22"/>
                <w:lang w:val="ru-RU" w:eastAsia="en-US"/>
              </w:rPr>
            </w:pPr>
            <w:r w:rsidRPr="003E7CDC">
              <w:rPr>
                <w:color w:val="000000"/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2005" w:type="pct"/>
            <w:tcBorders>
              <w:left w:val="single" w:sz="12" w:space="0" w:color="auto"/>
              <w:right w:val="single" w:sz="4" w:space="0" w:color="auto"/>
            </w:tcBorders>
          </w:tcPr>
          <w:p w14:paraId="20100B41" w14:textId="77777777" w:rsidR="003C70A9" w:rsidRPr="009F3F51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9F3F51">
              <w:rPr>
                <w:szCs w:val="22"/>
                <w:lang w:val="sr-Cyrl-CS" w:eastAsia="en-US"/>
              </w:rPr>
              <w:t>завршена обука, у складу са законом;</w:t>
            </w:r>
          </w:p>
          <w:p w14:paraId="228C73B0" w14:textId="77777777" w:rsidR="003C70A9" w:rsidRPr="009F3F51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9F3F51">
              <w:rPr>
                <w:szCs w:val="22"/>
                <w:lang w:val="sr-Cyrl-CS" w:eastAsia="en-US"/>
              </w:rPr>
              <w:t>лиценца за вршење основних послова службеника обезбеђења</w:t>
            </w:r>
            <w:r w:rsidR="00B852CE" w:rsidRPr="009F3F51">
              <w:rPr>
                <w:szCs w:val="22"/>
                <w:lang w:val="sr-Cyrl-CS" w:eastAsia="en-US"/>
              </w:rPr>
              <w:t xml:space="preserve"> </w:t>
            </w:r>
            <w:r w:rsidRPr="009F3F51">
              <w:rPr>
                <w:szCs w:val="22"/>
                <w:lang w:val="sr-Cyrl-CS" w:eastAsia="en-US"/>
              </w:rPr>
              <w:t>-</w:t>
            </w:r>
            <w:r w:rsidR="00B852CE" w:rsidRPr="009F3F51">
              <w:rPr>
                <w:szCs w:val="22"/>
                <w:lang w:val="sr-Cyrl-CS" w:eastAsia="en-US"/>
              </w:rPr>
              <w:t xml:space="preserve"> </w:t>
            </w:r>
            <w:r w:rsidRPr="009F3F51">
              <w:rPr>
                <w:szCs w:val="22"/>
                <w:lang w:val="sr-Cyrl-CS" w:eastAsia="en-US"/>
              </w:rPr>
              <w:t>без оружја;</w:t>
            </w:r>
          </w:p>
          <w:p w14:paraId="013EEDD3" w14:textId="77777777" w:rsidR="003C70A9" w:rsidRPr="009F3F51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9F3F51">
              <w:rPr>
                <w:szCs w:val="22"/>
                <w:lang w:val="sr-Cyrl-CS" w:eastAsia="en-US"/>
              </w:rPr>
              <w:t>психофизичка способност за вршење ових послова, у складу са законом.</w:t>
            </w:r>
          </w:p>
          <w:p w14:paraId="663664AF" w14:textId="77777777" w:rsidR="003C70A9" w:rsidRPr="009F3F51" w:rsidRDefault="003C70A9" w:rsidP="00C448C2">
            <w:pPr>
              <w:pStyle w:val="NormalStefbullets1"/>
              <w:numPr>
                <w:ilvl w:val="0"/>
                <w:numId w:val="0"/>
              </w:numPr>
              <w:ind w:left="430"/>
              <w:rPr>
                <w:szCs w:val="22"/>
                <w:lang w:val="sr-Cyrl-CS" w:eastAsia="en-US"/>
              </w:rPr>
            </w:pPr>
          </w:p>
        </w:tc>
        <w:tc>
          <w:tcPr>
            <w:tcW w:w="2148" w:type="pct"/>
            <w:tcBorders>
              <w:left w:val="single" w:sz="4" w:space="0" w:color="auto"/>
            </w:tcBorders>
          </w:tcPr>
          <w:p w14:paraId="4FC16DC8" w14:textId="77777777" w:rsidR="003C70A9" w:rsidRPr="009F3F51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9F3F51">
              <w:rPr>
                <w:szCs w:val="22"/>
                <w:lang w:val="sr-Cyrl-CS" w:eastAsia="en-US"/>
              </w:rPr>
              <w:t>завршена обука за руковање ватреним оружјем, у складу са законом;</w:t>
            </w:r>
          </w:p>
          <w:p w14:paraId="4A9D7FA7" w14:textId="77777777" w:rsidR="003C70A9" w:rsidRPr="009F3F51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9F3F51">
              <w:rPr>
                <w:szCs w:val="22"/>
                <w:lang w:val="sr-Cyrl-CS" w:eastAsia="en-US"/>
              </w:rPr>
              <w:t>лиценца за вршење специјалистичких послова службеника обезбеђења - са оружјем;</w:t>
            </w:r>
          </w:p>
          <w:p w14:paraId="1736F606" w14:textId="77777777" w:rsidR="003C70A9" w:rsidRPr="009F3F51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9F3F51">
              <w:rPr>
                <w:szCs w:val="22"/>
                <w:lang w:val="sr-Cyrl-CS" w:eastAsia="en-US"/>
              </w:rPr>
              <w:t>психофизичка способност за вршење ових послова, у складу са законом.</w:t>
            </w:r>
          </w:p>
          <w:p w14:paraId="3288FB2E" w14:textId="77777777" w:rsidR="003C70A9" w:rsidRPr="009F3F51" w:rsidRDefault="003C70A9" w:rsidP="00C448C2">
            <w:pPr>
              <w:pStyle w:val="NormalStefbullets1"/>
              <w:numPr>
                <w:ilvl w:val="0"/>
                <w:numId w:val="0"/>
              </w:numPr>
              <w:ind w:left="340"/>
              <w:rPr>
                <w:szCs w:val="22"/>
                <w:lang w:val="sr-Cyrl-CS" w:eastAsia="en-US"/>
              </w:rPr>
            </w:pPr>
          </w:p>
        </w:tc>
      </w:tr>
    </w:tbl>
    <w:p w14:paraId="6F7B78A4" w14:textId="77777777" w:rsidR="003C70A9" w:rsidRPr="00F31584" w:rsidRDefault="003C70A9" w:rsidP="003C70A9">
      <w:pPr>
        <w:pStyle w:val="Style20"/>
        <w:jc w:val="left"/>
        <w:rPr>
          <w:color w:val="000000"/>
          <w:lang w:val="ru-RU"/>
        </w:rPr>
      </w:pPr>
    </w:p>
    <w:p w14:paraId="6ED00B69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color w:val="000000"/>
          <w:lang w:val="ru-RU"/>
        </w:rPr>
      </w:pPr>
      <w:r w:rsidRPr="00F31584">
        <w:rPr>
          <w:color w:val="000000"/>
          <w:lang w:val="ru-RU"/>
        </w:rPr>
        <w:br w:type="page"/>
      </w:r>
    </w:p>
    <w:p w14:paraId="3E52A146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491FDB66" w14:textId="0112602C" w:rsidR="003C70A9" w:rsidRPr="00F31584" w:rsidRDefault="003C70A9" w:rsidP="003C70A9">
      <w:pPr>
        <w:rPr>
          <w:noProof/>
          <w:color w:val="000000"/>
          <w:sz w:val="20"/>
          <w:szCs w:val="20"/>
          <w:lang w:val="ru-RU" w:eastAsia="en-AU"/>
        </w:rPr>
      </w:pPr>
    </w:p>
    <w:tbl>
      <w:tblPr>
        <w:tblW w:w="50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7556"/>
      </w:tblGrid>
      <w:tr w:rsidR="003C70A9" w:rsidRPr="00A408D1" w14:paraId="7F84FA6E" w14:textId="77777777" w:rsidTr="00C448C2">
        <w:trPr>
          <w:trHeight w:val="172"/>
          <w:tblHeader/>
          <w:jc w:val="center"/>
        </w:trPr>
        <w:tc>
          <w:tcPr>
            <w:tcW w:w="850" w:type="pct"/>
            <w:tcBorders>
              <w:bottom w:val="single" w:sz="4" w:space="0" w:color="auto"/>
              <w:right w:val="single" w:sz="12" w:space="0" w:color="auto"/>
            </w:tcBorders>
          </w:tcPr>
          <w:p w14:paraId="6630A2FB" w14:textId="00AEEB66" w:rsidR="003C70A9" w:rsidRPr="006D451D" w:rsidRDefault="00E12E8C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27" w:name="д16" w:colFirst="1" w:colLast="1"/>
            <w:r>
              <w:rPr>
                <w:sz w:val="24"/>
                <w:szCs w:val="24"/>
                <w:lang w:eastAsia="en-US"/>
              </w:rPr>
              <w:t>15</w:t>
            </w:r>
            <w:r w:rsidR="003C70A9" w:rsidRPr="000C68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0" w:type="pct"/>
            <w:vMerge w:val="restart"/>
            <w:tcBorders>
              <w:left w:val="single" w:sz="12" w:space="0" w:color="auto"/>
            </w:tcBorders>
            <w:vAlign w:val="center"/>
          </w:tcPr>
          <w:p w14:paraId="72E96999" w14:textId="77777777" w:rsidR="003C70A9" w:rsidRPr="00A408D1" w:rsidRDefault="003C70A9" w:rsidP="00C448C2">
            <w:pPr>
              <w:pStyle w:val="AleksNaziv"/>
              <w:rPr>
                <w:color w:val="000000"/>
                <w:highlight w:val="lightGray"/>
              </w:rPr>
            </w:pPr>
            <w:bookmarkStart w:id="228" w:name="_Toc55221288"/>
            <w:r w:rsidRPr="006C5D36">
              <w:t>Радник обезбеђења са оружјЕМ</w:t>
            </w:r>
            <w:bookmarkEnd w:id="228"/>
            <w:r>
              <w:rPr>
                <w:color w:val="000000"/>
              </w:rPr>
              <w:t xml:space="preserve"> </w:t>
            </w:r>
          </w:p>
        </w:tc>
      </w:tr>
      <w:bookmarkEnd w:id="227"/>
      <w:tr w:rsidR="003C70A9" w:rsidRPr="00A408D1" w14:paraId="5ECC8347" w14:textId="77777777" w:rsidTr="00C448C2">
        <w:trPr>
          <w:trHeight w:val="406"/>
          <w:tblHeader/>
          <w:jc w:val="center"/>
        </w:trPr>
        <w:tc>
          <w:tcPr>
            <w:tcW w:w="850" w:type="pct"/>
            <w:tcBorders>
              <w:top w:val="single" w:sz="4" w:space="0" w:color="auto"/>
              <w:right w:val="single" w:sz="12" w:space="0" w:color="auto"/>
            </w:tcBorders>
          </w:tcPr>
          <w:p w14:paraId="2B8844E0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0" w:type="pct"/>
            <w:vMerge/>
            <w:tcBorders>
              <w:left w:val="single" w:sz="12" w:space="0" w:color="auto"/>
            </w:tcBorders>
            <w:vAlign w:val="center"/>
          </w:tcPr>
          <w:p w14:paraId="25C7030B" w14:textId="77777777" w:rsidR="003C70A9" w:rsidRPr="00767AE2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26A974B9" w14:textId="77777777" w:rsidTr="00C448C2">
        <w:trPr>
          <w:trHeight w:val="2746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66D5232B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0" w:type="pct"/>
            <w:tcBorders>
              <w:left w:val="single" w:sz="12" w:space="0" w:color="auto"/>
            </w:tcBorders>
          </w:tcPr>
          <w:p w14:paraId="19B30370" w14:textId="77777777" w:rsidR="003C70A9" w:rsidRPr="0098079B" w:rsidRDefault="003C70A9" w:rsidP="00A5538A">
            <w:pPr>
              <w:pStyle w:val="NormalStefbullets1"/>
              <w:numPr>
                <w:ilvl w:val="0"/>
                <w:numId w:val="60"/>
              </w:numPr>
              <w:rPr>
                <w:color w:val="000000"/>
                <w:szCs w:val="22"/>
                <w:lang w:val="sr-Cyrl-CS" w:eastAsia="en-US"/>
              </w:rPr>
            </w:pPr>
            <w:r w:rsidRPr="0098079B">
              <w:rPr>
                <w:color w:val="000000"/>
                <w:szCs w:val="22"/>
                <w:lang w:val="sr-Cyrl-CS" w:eastAsia="en-US"/>
              </w:rPr>
              <w:t>утврђује идентитет и разлоге доласка странака у објекат;</w:t>
            </w:r>
          </w:p>
          <w:p w14:paraId="039798DD" w14:textId="2D302A11" w:rsidR="003C70A9" w:rsidRDefault="003C70A9" w:rsidP="00A5538A">
            <w:pPr>
              <w:pStyle w:val="NormalStefbullets1"/>
              <w:numPr>
                <w:ilvl w:val="0"/>
                <w:numId w:val="60"/>
              </w:numPr>
              <w:rPr>
                <w:color w:val="000000"/>
                <w:szCs w:val="22"/>
                <w:lang w:val="sr-Cyrl-CS" w:eastAsia="en-US"/>
              </w:rPr>
            </w:pPr>
            <w:r w:rsidRPr="0098079B">
              <w:rPr>
                <w:color w:val="000000"/>
                <w:szCs w:val="22"/>
                <w:lang w:val="sr-Cyrl-CS" w:eastAsia="en-US"/>
              </w:rPr>
              <w:t>води евиденцију о уласку и изласку из објекта;</w:t>
            </w:r>
          </w:p>
          <w:p w14:paraId="2BCAAB8A" w14:textId="7E174A3C" w:rsidR="001C09A7" w:rsidRPr="009F3F51" w:rsidRDefault="001C09A7" w:rsidP="00A5538A">
            <w:pPr>
              <w:pStyle w:val="ListParagraph"/>
              <w:numPr>
                <w:ilvl w:val="0"/>
                <w:numId w:val="60"/>
              </w:numPr>
              <w:rPr>
                <w:rFonts w:ascii="Times New Roman" w:eastAsia="Times New Roman" w:hAnsi="Times New Roman"/>
                <w:noProof/>
                <w:color w:val="000000" w:themeColor="text1"/>
                <w:sz w:val="20"/>
                <w:lang w:val="sr-Cyrl-CS"/>
              </w:rPr>
            </w:pPr>
            <w:r w:rsidRPr="009F3F51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lang w:val="sr-Cyrl-CS"/>
              </w:rPr>
              <w:t>обезбеђује објекат, предмете и лица у објекту;</w:t>
            </w:r>
          </w:p>
          <w:p w14:paraId="69CFFA19" w14:textId="77777777" w:rsidR="003C70A9" w:rsidRPr="00A408D1" w:rsidRDefault="003C70A9" w:rsidP="00A5538A">
            <w:pPr>
              <w:pStyle w:val="NormalStefbullets1"/>
              <w:numPr>
                <w:ilvl w:val="0"/>
                <w:numId w:val="60"/>
              </w:numPr>
              <w:rPr>
                <w:color w:val="000000"/>
                <w:szCs w:val="22"/>
                <w:lang w:val="sr-Cyrl-CS" w:eastAsia="en-US"/>
              </w:rPr>
            </w:pPr>
            <w:r w:rsidRPr="009F3F51">
              <w:rPr>
                <w:color w:val="000000" w:themeColor="text1"/>
                <w:szCs w:val="22"/>
                <w:lang w:val="sr-Cyrl-CS" w:eastAsia="en-US"/>
              </w:rPr>
              <w:t xml:space="preserve">спречава улазак у зграду неовлашћеним лица </w:t>
            </w:r>
            <w:r w:rsidRPr="00A408D1">
              <w:rPr>
                <w:color w:val="000000"/>
                <w:szCs w:val="22"/>
                <w:lang w:val="sr-Cyrl-CS" w:eastAsia="en-US"/>
              </w:rPr>
              <w:t>и лицима која ометају процес рада и др.;</w:t>
            </w:r>
          </w:p>
          <w:p w14:paraId="6ABA8A8A" w14:textId="77777777" w:rsidR="003C70A9" w:rsidRPr="00A408D1" w:rsidRDefault="003C70A9" w:rsidP="00A5538A">
            <w:pPr>
              <w:pStyle w:val="NormalStefbullets1"/>
              <w:numPr>
                <w:ilvl w:val="0"/>
                <w:numId w:val="60"/>
              </w:numPr>
              <w:tabs>
                <w:tab w:val="num" w:pos="1701"/>
              </w:tabs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задржава лице затечено у вршењу кривичног дела за које се гони по службеној дужности и о </w:t>
            </w:r>
            <w:r w:rsidRPr="00ED6E7F">
              <w:rPr>
                <w:color w:val="000000"/>
                <w:szCs w:val="22"/>
                <w:lang w:val="sr-Cyrl-CS" w:eastAsia="en-US"/>
              </w:rPr>
              <w:t>томе обаве</w:t>
            </w:r>
            <w:r w:rsidR="00296A5A" w:rsidRPr="00ED6E7F">
              <w:rPr>
                <w:color w:val="000000"/>
                <w:szCs w:val="22"/>
                <w:lang w:val="sr-Cyrl-CS" w:eastAsia="en-US"/>
              </w:rPr>
              <w:t>штава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 полицију; </w:t>
            </w:r>
          </w:p>
          <w:p w14:paraId="1161BAD5" w14:textId="77777777" w:rsidR="003C70A9" w:rsidRPr="00A408D1" w:rsidRDefault="003C70A9" w:rsidP="00A5538A">
            <w:pPr>
              <w:pStyle w:val="NormalStefbullets1"/>
              <w:numPr>
                <w:ilvl w:val="0"/>
                <w:numId w:val="60"/>
              </w:numPr>
              <w:rPr>
                <w:strike/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претреса лица и ствари по потреби;</w:t>
            </w:r>
          </w:p>
          <w:p w14:paraId="6D494A07" w14:textId="77777777" w:rsidR="003C70A9" w:rsidRPr="00A408D1" w:rsidRDefault="003C70A9" w:rsidP="00A5538A">
            <w:pPr>
              <w:pStyle w:val="NormalStefbullets1"/>
              <w:numPr>
                <w:ilvl w:val="0"/>
                <w:numId w:val="60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одузима ствари од лица која у објекат уносе предмете којима би се могла угрозити безбедност лица и имовине;</w:t>
            </w:r>
          </w:p>
          <w:p w14:paraId="2FA9E7C7" w14:textId="77777777" w:rsidR="003C70A9" w:rsidRPr="00A408D1" w:rsidRDefault="003C70A9" w:rsidP="00A5538A">
            <w:pPr>
              <w:pStyle w:val="NormalStefbullets1"/>
              <w:numPr>
                <w:ilvl w:val="0"/>
                <w:numId w:val="60"/>
              </w:numPr>
              <w:tabs>
                <w:tab w:val="num" w:pos="2041"/>
              </w:tabs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стара се о исправности и правилном чувању оружја и уређаја за детекцију;</w:t>
            </w:r>
          </w:p>
          <w:p w14:paraId="242D933D" w14:textId="77777777" w:rsidR="003C70A9" w:rsidRPr="00A408D1" w:rsidRDefault="003C70A9" w:rsidP="00A5538A">
            <w:pPr>
              <w:pStyle w:val="NormalStefbullets1"/>
              <w:numPr>
                <w:ilvl w:val="0"/>
                <w:numId w:val="60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контролише и надзире рад техничких система обезбеђења; </w:t>
            </w:r>
          </w:p>
          <w:p w14:paraId="03764BC1" w14:textId="77777777" w:rsidR="003C70A9" w:rsidRPr="00A408D1" w:rsidRDefault="003C70A9" w:rsidP="00A5538A">
            <w:pPr>
              <w:pStyle w:val="NormalStefbullets1"/>
              <w:numPr>
                <w:ilvl w:val="0"/>
                <w:numId w:val="60"/>
              </w:numPr>
              <w:rPr>
                <w:color w:val="000000"/>
              </w:rPr>
            </w:pPr>
            <w:r w:rsidRPr="00A408D1">
              <w:rPr>
                <w:color w:val="000000"/>
              </w:rPr>
              <w:t xml:space="preserve">издаје привремене дневне пропуснице; </w:t>
            </w:r>
          </w:p>
          <w:p w14:paraId="6C44CE41" w14:textId="77777777" w:rsidR="003C70A9" w:rsidRPr="00F31584" w:rsidRDefault="003C70A9" w:rsidP="00A5538A">
            <w:pPr>
              <w:pStyle w:val="NormalStefbullets1"/>
              <w:numPr>
                <w:ilvl w:val="0"/>
                <w:numId w:val="60"/>
              </w:numPr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припрема извештај</w:t>
            </w:r>
            <w:r w:rsidR="007F35CD" w:rsidRPr="00976DB0">
              <w:rPr>
                <w:color w:val="000000"/>
                <w:lang w:val="ru-RU"/>
              </w:rPr>
              <w:t>е</w:t>
            </w:r>
            <w:r w:rsidRPr="00F31584">
              <w:rPr>
                <w:color w:val="000000"/>
                <w:lang w:val="ru-RU"/>
              </w:rPr>
              <w:t xml:space="preserve"> о стању безбедности у објекту.</w:t>
            </w:r>
          </w:p>
        </w:tc>
      </w:tr>
      <w:tr w:rsidR="003C70A9" w:rsidRPr="00A408D1" w14:paraId="5B856288" w14:textId="77777777" w:rsidTr="00C448C2">
        <w:trPr>
          <w:trHeight w:val="190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4DEFA04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0" w:type="pct"/>
            <w:tcBorders>
              <w:left w:val="single" w:sz="12" w:space="0" w:color="auto"/>
            </w:tcBorders>
          </w:tcPr>
          <w:p w14:paraId="7CE44058" w14:textId="77777777" w:rsidR="003C70A9" w:rsidRPr="00482C4B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 xml:space="preserve">најмање </w:t>
            </w:r>
            <w:r w:rsidRPr="00A83528">
              <w:rPr>
                <w:szCs w:val="22"/>
                <w:lang w:val="sr-Cyrl-CS" w:eastAsia="en-US"/>
              </w:rPr>
              <w:t>средње образовање</w:t>
            </w:r>
            <w:r>
              <w:rPr>
                <w:szCs w:val="22"/>
                <w:lang w:val="sr-Cyrl-CS" w:eastAsia="en-US"/>
              </w:rPr>
              <w:t>.</w:t>
            </w:r>
          </w:p>
        </w:tc>
      </w:tr>
      <w:tr w:rsidR="003C70A9" w:rsidRPr="00BD5F50" w14:paraId="0E1A644A" w14:textId="77777777" w:rsidTr="00C448C2">
        <w:trPr>
          <w:trHeight w:val="283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2721F145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0" w:type="pct"/>
            <w:tcBorders>
              <w:left w:val="single" w:sz="12" w:space="0" w:color="auto"/>
            </w:tcBorders>
          </w:tcPr>
          <w:p w14:paraId="5C31B330" w14:textId="77777777" w:rsidR="003C70A9" w:rsidRPr="00FA6D34" w:rsidRDefault="003C70A9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FA6D34">
              <w:rPr>
                <w:color w:val="000000"/>
                <w:szCs w:val="22"/>
                <w:lang w:val="sr-Cyrl-CS" w:eastAsia="en-US"/>
              </w:rPr>
              <w:t>завршена обука за руковање ватреним оружјем;</w:t>
            </w:r>
          </w:p>
          <w:p w14:paraId="79B43172" w14:textId="77777777" w:rsidR="003C70A9" w:rsidRPr="00A408D1" w:rsidRDefault="003C70A9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лиценца за вршење специјалистичких послов</w:t>
            </w:r>
            <w:r>
              <w:rPr>
                <w:color w:val="000000"/>
                <w:szCs w:val="22"/>
                <w:lang w:val="sr-Cyrl-CS" w:eastAsia="en-US"/>
              </w:rPr>
              <w:t>а службеника обезбеђења</w:t>
            </w:r>
            <w:r w:rsidR="00A81D8E">
              <w:rPr>
                <w:color w:val="000000"/>
                <w:szCs w:val="22"/>
                <w:lang w:val="sr-Cyrl-CS" w:eastAsia="en-US"/>
              </w:rPr>
              <w:t xml:space="preserve"> </w:t>
            </w:r>
            <w:r>
              <w:rPr>
                <w:color w:val="000000"/>
                <w:szCs w:val="22"/>
                <w:lang w:val="sr-Cyrl-CS" w:eastAsia="en-US"/>
              </w:rPr>
              <w:t>-</w:t>
            </w:r>
            <w:r w:rsidR="00A81D8E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A408D1">
              <w:rPr>
                <w:color w:val="000000"/>
                <w:szCs w:val="22"/>
                <w:lang w:val="sr-Cyrl-CS" w:eastAsia="en-US"/>
              </w:rPr>
              <w:t>са оружјем;</w:t>
            </w:r>
          </w:p>
          <w:p w14:paraId="10D9C9AB" w14:textId="77777777" w:rsidR="003C70A9" w:rsidRPr="00F31584" w:rsidRDefault="003C70A9" w:rsidP="00C448C2">
            <w:pPr>
              <w:pStyle w:val="NormalStefbullets1"/>
              <w:rPr>
                <w:color w:val="000000"/>
                <w:szCs w:val="22"/>
                <w:lang w:val="ru-RU" w:eastAsia="en-US"/>
              </w:rPr>
            </w:pPr>
            <w:r w:rsidRPr="00AE68DF">
              <w:rPr>
                <w:szCs w:val="22"/>
                <w:lang w:val="sr-Cyrl-CS" w:eastAsia="en-US"/>
              </w:rPr>
              <w:t>психофизичка способност за вршење ових послова у складу са законом.</w:t>
            </w:r>
          </w:p>
        </w:tc>
      </w:tr>
    </w:tbl>
    <w:p w14:paraId="25862315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25FC98F3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3279"/>
        <w:gridCol w:w="4277"/>
      </w:tblGrid>
      <w:tr w:rsidR="003C70A9" w:rsidRPr="00A408D1" w14:paraId="741F1C0D" w14:textId="77777777" w:rsidTr="00C448C2">
        <w:trPr>
          <w:trHeight w:val="172"/>
          <w:tblHeader/>
          <w:jc w:val="center"/>
        </w:trPr>
        <w:tc>
          <w:tcPr>
            <w:tcW w:w="85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45E38" w14:textId="552DB5C1" w:rsidR="003C70A9" w:rsidRPr="006D451D" w:rsidRDefault="00E12E8C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29" w:name="д17" w:colFirst="1" w:colLast="1"/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  <w:r w:rsidR="003C70A9" w:rsidRPr="000C68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1F702B" w14:textId="77777777" w:rsidR="003C70A9" w:rsidRPr="002C1038" w:rsidRDefault="003C70A9" w:rsidP="00C448C2">
            <w:pPr>
              <w:pStyle w:val="AleksNaziv"/>
              <w:rPr>
                <w:color w:val="FF0000"/>
              </w:rPr>
            </w:pPr>
            <w:bookmarkStart w:id="230" w:name="_Toc447623097"/>
            <w:bookmarkStart w:id="231" w:name="_Toc454798152"/>
            <w:bookmarkStart w:id="232" w:name="_Toc456339359"/>
            <w:bookmarkStart w:id="233" w:name="_Toc482354531"/>
            <w:bookmarkStart w:id="234" w:name="_Toc491178276"/>
            <w:bookmarkStart w:id="235" w:name="_Toc503173679"/>
            <w:bookmarkStart w:id="236" w:name="_Toc55221289"/>
            <w:r w:rsidRPr="006C5D36">
              <w:t>Радник обезбеђења без оружја</w:t>
            </w:r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</w:p>
        </w:tc>
      </w:tr>
      <w:bookmarkEnd w:id="229"/>
      <w:tr w:rsidR="003C70A9" w:rsidRPr="00A408D1" w14:paraId="10BA50C3" w14:textId="77777777" w:rsidTr="00C448C2">
        <w:trPr>
          <w:trHeight w:val="230"/>
          <w:tblHeader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884176E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0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83C8C7" w14:textId="77777777" w:rsidR="003C70A9" w:rsidRPr="00767AE2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A408D1" w14:paraId="5B46D0D9" w14:textId="77777777" w:rsidTr="00C448C2">
        <w:trPr>
          <w:trHeight w:val="20"/>
          <w:tblHeader/>
          <w:jc w:val="center"/>
        </w:trPr>
        <w:tc>
          <w:tcPr>
            <w:tcW w:w="850" w:type="pct"/>
            <w:vMerge/>
            <w:tcBorders>
              <w:right w:val="single" w:sz="12" w:space="0" w:color="auto"/>
            </w:tcBorders>
          </w:tcPr>
          <w:p w14:paraId="56B913D8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187E" w14:textId="63E423A0" w:rsidR="003C70A9" w:rsidRPr="000C68BB" w:rsidRDefault="003C70A9" w:rsidP="00C448C2">
            <w:pPr>
              <w:pStyle w:val="Style2"/>
              <w:spacing w:before="0" w:after="0"/>
              <w:rPr>
                <w:color w:val="auto"/>
                <w:sz w:val="20"/>
                <w:szCs w:val="20"/>
                <w:lang w:val="en-US" w:eastAsia="en-US"/>
              </w:rPr>
            </w:pPr>
            <w:r w:rsidRPr="000C68BB">
              <w:rPr>
                <w:color w:val="auto"/>
                <w:sz w:val="20"/>
                <w:szCs w:val="20"/>
                <w:lang w:eastAsia="en-US"/>
              </w:rPr>
              <w:t>1</w:t>
            </w:r>
            <w:r w:rsidR="00E12E8C">
              <w:rPr>
                <w:color w:val="auto"/>
                <w:sz w:val="20"/>
                <w:szCs w:val="20"/>
                <w:lang w:val="en-US" w:eastAsia="en-US"/>
              </w:rPr>
              <w:t>6</w:t>
            </w:r>
            <w:r w:rsidRPr="000C68BB">
              <w:rPr>
                <w:color w:val="auto"/>
                <w:sz w:val="20"/>
                <w:szCs w:val="20"/>
                <w:lang w:eastAsia="en-US"/>
              </w:rPr>
              <w:t>.</w:t>
            </w:r>
            <w:r w:rsidR="00455DE8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C68BB">
              <w:rPr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75724" w14:textId="2E8D551C" w:rsidR="003C70A9" w:rsidRPr="000C68BB" w:rsidRDefault="003C70A9" w:rsidP="00C448C2">
            <w:pPr>
              <w:pStyle w:val="Style2"/>
              <w:spacing w:before="0" w:after="0"/>
              <w:rPr>
                <w:color w:val="auto"/>
                <w:sz w:val="20"/>
                <w:szCs w:val="20"/>
                <w:lang w:val="en-US" w:eastAsia="en-US"/>
              </w:rPr>
            </w:pPr>
            <w:r w:rsidRPr="000C68BB">
              <w:rPr>
                <w:color w:val="auto"/>
                <w:sz w:val="20"/>
                <w:szCs w:val="20"/>
                <w:lang w:eastAsia="en-US"/>
              </w:rPr>
              <w:t>1</w:t>
            </w:r>
            <w:r w:rsidR="00E12E8C">
              <w:rPr>
                <w:color w:val="auto"/>
                <w:sz w:val="20"/>
                <w:szCs w:val="20"/>
                <w:lang w:val="en-US" w:eastAsia="en-US"/>
              </w:rPr>
              <w:t>6</w:t>
            </w:r>
            <w:r w:rsidRPr="000C68BB">
              <w:rPr>
                <w:color w:val="auto"/>
                <w:sz w:val="20"/>
                <w:szCs w:val="20"/>
                <w:lang w:eastAsia="en-US"/>
              </w:rPr>
              <w:t>.</w:t>
            </w:r>
            <w:r w:rsidR="00455DE8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C68BB">
              <w:rPr>
                <w:color w:val="auto"/>
                <w:sz w:val="20"/>
                <w:szCs w:val="20"/>
                <w:lang w:eastAsia="en-US"/>
              </w:rPr>
              <w:t>2.</w:t>
            </w:r>
          </w:p>
        </w:tc>
      </w:tr>
      <w:tr w:rsidR="003C70A9" w:rsidRPr="00BD5F50" w14:paraId="3FB3F8E8" w14:textId="77777777" w:rsidTr="00C448C2">
        <w:trPr>
          <w:trHeight w:val="20"/>
          <w:tblHeader/>
          <w:jc w:val="center"/>
        </w:trPr>
        <w:tc>
          <w:tcPr>
            <w:tcW w:w="850" w:type="pct"/>
            <w:vMerge/>
            <w:tcBorders>
              <w:right w:val="single" w:sz="12" w:space="0" w:color="auto"/>
            </w:tcBorders>
          </w:tcPr>
          <w:p w14:paraId="46C70DB1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65189D" w14:textId="77777777" w:rsidR="003C70A9" w:rsidRPr="00A408D1" w:rsidRDefault="003C70A9" w:rsidP="00C448C2">
            <w:pPr>
              <w:pStyle w:val="Style2"/>
              <w:rPr>
                <w:rFonts w:eastAsia="Times New Roman"/>
                <w:bCs w:val="0"/>
                <w:caps w:val="0"/>
                <w:noProof/>
                <w:color w:val="000000"/>
                <w:sz w:val="20"/>
                <w:szCs w:val="22"/>
                <w:lang w:val="sr-Cyrl-CS" w:eastAsia="en-US"/>
              </w:rPr>
            </w:pPr>
            <w:r w:rsidRPr="00A408D1">
              <w:rPr>
                <w:rFonts w:eastAsia="Times New Roman"/>
                <w:bCs w:val="0"/>
                <w:caps w:val="0"/>
                <w:noProof/>
                <w:color w:val="000000"/>
                <w:sz w:val="20"/>
                <w:szCs w:val="22"/>
                <w:lang w:val="sr-Cyrl-CS" w:eastAsia="en-US"/>
              </w:rPr>
              <w:t>Радник обезбеђења без оружја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6E2CA9" w14:textId="77777777" w:rsidR="003C70A9" w:rsidRPr="00A408D1" w:rsidRDefault="003C70A9" w:rsidP="00C448C2">
            <w:pPr>
              <w:pStyle w:val="Style2"/>
              <w:rPr>
                <w:rFonts w:eastAsia="Times New Roman"/>
                <w:bCs w:val="0"/>
                <w:caps w:val="0"/>
                <w:noProof/>
                <w:color w:val="000000"/>
                <w:sz w:val="20"/>
                <w:szCs w:val="22"/>
                <w:lang w:val="sr-Cyrl-CS" w:eastAsia="en-US"/>
              </w:rPr>
            </w:pPr>
            <w:r w:rsidRPr="00A408D1">
              <w:rPr>
                <w:rFonts w:eastAsia="Times New Roman"/>
                <w:bCs w:val="0"/>
                <w:caps w:val="0"/>
                <w:noProof/>
                <w:color w:val="000000"/>
                <w:sz w:val="20"/>
                <w:szCs w:val="22"/>
                <w:lang w:val="sr-Cyrl-CS" w:eastAsia="en-US"/>
              </w:rPr>
              <w:t>Радник обезбеђења без оружја у посебним условима рада</w:t>
            </w:r>
          </w:p>
        </w:tc>
      </w:tr>
      <w:tr w:rsidR="003C70A9" w:rsidRPr="00BD5F50" w14:paraId="2E089522" w14:textId="77777777" w:rsidTr="00C448C2">
        <w:trPr>
          <w:trHeight w:val="283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7660A7E2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0" w:type="pct"/>
            <w:gridSpan w:val="2"/>
            <w:tcBorders>
              <w:left w:val="single" w:sz="12" w:space="0" w:color="auto"/>
            </w:tcBorders>
          </w:tcPr>
          <w:p w14:paraId="75156D81" w14:textId="77777777" w:rsidR="003C70A9" w:rsidRPr="00A408D1" w:rsidRDefault="003C70A9" w:rsidP="00A5538A">
            <w:pPr>
              <w:pStyle w:val="NormalStefbullets1"/>
              <w:numPr>
                <w:ilvl w:val="0"/>
                <w:numId w:val="61"/>
              </w:numPr>
              <w:tabs>
                <w:tab w:val="left" w:pos="340"/>
              </w:tabs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контролише улазак и излазак лица и евидентира посете;</w:t>
            </w:r>
          </w:p>
          <w:p w14:paraId="5216D6FD" w14:textId="77777777" w:rsidR="003C70A9" w:rsidRPr="00A408D1" w:rsidRDefault="003C70A9" w:rsidP="00A5538A">
            <w:pPr>
              <w:pStyle w:val="NormalStefbullets1"/>
              <w:numPr>
                <w:ilvl w:val="0"/>
                <w:numId w:val="61"/>
              </w:numPr>
              <w:tabs>
                <w:tab w:val="left" w:pos="340"/>
              </w:tabs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води књиге евиденција и сачињава службене белешке;</w:t>
            </w:r>
          </w:p>
          <w:p w14:paraId="51427BC1" w14:textId="4EA08B3D" w:rsidR="003C70A9" w:rsidRPr="006606D3" w:rsidRDefault="003C70A9" w:rsidP="00A5538A">
            <w:pPr>
              <w:pStyle w:val="NormalStefbullets1"/>
              <w:numPr>
                <w:ilvl w:val="0"/>
                <w:numId w:val="61"/>
              </w:numPr>
              <w:tabs>
                <w:tab w:val="left" w:pos="340"/>
              </w:tabs>
              <w:rPr>
                <w:color w:val="000000" w:themeColor="text1"/>
                <w:szCs w:val="22"/>
                <w:lang w:val="sr-Cyrl-CS" w:eastAsia="en-US"/>
              </w:rPr>
            </w:pPr>
            <w:r w:rsidRPr="006606D3">
              <w:rPr>
                <w:color w:val="000000" w:themeColor="text1"/>
                <w:szCs w:val="22"/>
                <w:lang w:val="sr-Cyrl-CS" w:eastAsia="en-US"/>
              </w:rPr>
              <w:t xml:space="preserve">обезбеђује објекат, </w:t>
            </w:r>
            <w:r w:rsidR="00D4713B" w:rsidRPr="006606D3">
              <w:rPr>
                <w:color w:val="000000" w:themeColor="text1"/>
                <w:szCs w:val="22"/>
                <w:lang w:val="sr-Cyrl-CS" w:eastAsia="en-US"/>
              </w:rPr>
              <w:t xml:space="preserve">предмете и </w:t>
            </w:r>
            <w:r w:rsidRPr="006606D3">
              <w:rPr>
                <w:color w:val="000000" w:themeColor="text1"/>
                <w:szCs w:val="22"/>
                <w:lang w:val="sr-Cyrl-CS" w:eastAsia="en-US"/>
              </w:rPr>
              <w:t>лица</w:t>
            </w:r>
            <w:r w:rsidR="00D4713B" w:rsidRPr="006606D3">
              <w:rPr>
                <w:color w:val="000000" w:themeColor="text1"/>
                <w:szCs w:val="22"/>
                <w:lang w:val="sr-Cyrl-CS" w:eastAsia="en-US"/>
              </w:rPr>
              <w:t xml:space="preserve"> у објекту</w:t>
            </w:r>
            <w:r w:rsidRPr="006606D3">
              <w:rPr>
                <w:color w:val="000000" w:themeColor="text1"/>
                <w:szCs w:val="22"/>
                <w:lang w:val="sr-Cyrl-CS" w:eastAsia="en-US"/>
              </w:rPr>
              <w:t>;</w:t>
            </w:r>
          </w:p>
          <w:p w14:paraId="7E927EC4" w14:textId="77777777" w:rsidR="003C70A9" w:rsidRPr="00A408D1" w:rsidRDefault="003C70A9" w:rsidP="00A5538A">
            <w:pPr>
              <w:pStyle w:val="NormalStefbullets1"/>
              <w:numPr>
                <w:ilvl w:val="0"/>
                <w:numId w:val="61"/>
              </w:numPr>
              <w:tabs>
                <w:tab w:val="left" w:pos="340"/>
              </w:tabs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спроводи стални надзор над објектом;</w:t>
            </w:r>
          </w:p>
          <w:p w14:paraId="5516155F" w14:textId="77777777" w:rsidR="003C70A9" w:rsidRPr="00A408D1" w:rsidRDefault="003C70A9" w:rsidP="00A5538A">
            <w:pPr>
              <w:pStyle w:val="NormalStefbullets1"/>
              <w:numPr>
                <w:ilvl w:val="0"/>
                <w:numId w:val="61"/>
              </w:numPr>
              <w:tabs>
                <w:tab w:val="left" w:pos="340"/>
              </w:tabs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врши преглед лица, пртљага, опреме и возила у објекту;</w:t>
            </w:r>
          </w:p>
          <w:p w14:paraId="4B3EB434" w14:textId="77777777" w:rsidR="003C70A9" w:rsidRPr="00A408D1" w:rsidRDefault="003C70A9" w:rsidP="00A5538A">
            <w:pPr>
              <w:pStyle w:val="NormalStefbullets1"/>
              <w:numPr>
                <w:ilvl w:val="0"/>
                <w:numId w:val="61"/>
              </w:numPr>
              <w:tabs>
                <w:tab w:val="left" w:pos="340"/>
              </w:tabs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прегледа пртљаг и друге ствари које посетиоци имају са собом;</w:t>
            </w:r>
          </w:p>
          <w:p w14:paraId="3F940ECD" w14:textId="77777777" w:rsidR="003C70A9" w:rsidRPr="00A408D1" w:rsidRDefault="003C70A9" w:rsidP="00A5538A">
            <w:pPr>
              <w:pStyle w:val="NormalStefbullets1"/>
              <w:numPr>
                <w:ilvl w:val="0"/>
                <w:numId w:val="61"/>
              </w:numPr>
              <w:tabs>
                <w:tab w:val="left" w:pos="340"/>
              </w:tabs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контролише и надзире рад техничких система обезбеђења.</w:t>
            </w:r>
          </w:p>
        </w:tc>
      </w:tr>
      <w:tr w:rsidR="003C70A9" w:rsidRPr="00A408D1" w14:paraId="2D76D142" w14:textId="77777777" w:rsidTr="00C448C2">
        <w:trPr>
          <w:trHeight w:val="283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1A4DF7D8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0" w:type="pct"/>
            <w:gridSpan w:val="2"/>
            <w:tcBorders>
              <w:left w:val="single" w:sz="12" w:space="0" w:color="auto"/>
            </w:tcBorders>
          </w:tcPr>
          <w:p w14:paraId="3C29DFAD" w14:textId="77777777" w:rsidR="003C70A9" w:rsidRPr="00CF487B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E68DF">
              <w:rPr>
                <w:color w:val="000000"/>
                <w:szCs w:val="22"/>
                <w:lang w:val="sr-Cyrl-CS" w:eastAsia="en-US"/>
              </w:rPr>
              <w:t>најмање средње образовање.</w:t>
            </w:r>
          </w:p>
        </w:tc>
      </w:tr>
      <w:tr w:rsidR="003C70A9" w:rsidRPr="00BD5F50" w14:paraId="066A527F" w14:textId="77777777" w:rsidTr="00C448C2">
        <w:trPr>
          <w:trHeight w:val="283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4246898C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0" w:type="pct"/>
            <w:gridSpan w:val="2"/>
            <w:tcBorders>
              <w:left w:val="single" w:sz="12" w:space="0" w:color="auto"/>
            </w:tcBorders>
          </w:tcPr>
          <w:p w14:paraId="27179F05" w14:textId="77777777" w:rsidR="003C70A9" w:rsidRPr="00AE68DF" w:rsidRDefault="003C70A9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AE68DF">
              <w:rPr>
                <w:color w:val="000000"/>
                <w:szCs w:val="22"/>
                <w:lang w:val="sr-Cyrl-CS" w:eastAsia="en-US"/>
              </w:rPr>
              <w:t>лиценца за вршење основних послова службеника обезбеђења</w:t>
            </w:r>
            <w:r w:rsidR="00411AAF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AE68DF">
              <w:rPr>
                <w:color w:val="000000"/>
                <w:szCs w:val="22"/>
                <w:lang w:val="sr-Cyrl-CS" w:eastAsia="en-US"/>
              </w:rPr>
              <w:t>-</w:t>
            </w:r>
            <w:r w:rsidR="00411AAF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AE68DF">
              <w:rPr>
                <w:color w:val="000000"/>
                <w:szCs w:val="22"/>
                <w:lang w:val="sr-Cyrl-CS" w:eastAsia="en-US"/>
              </w:rPr>
              <w:t>без оружја;</w:t>
            </w:r>
          </w:p>
          <w:p w14:paraId="503C5084" w14:textId="77777777" w:rsidR="003C70A9" w:rsidRPr="00AE68DF" w:rsidRDefault="003C70A9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AE68DF">
              <w:rPr>
                <w:color w:val="000000"/>
                <w:szCs w:val="22"/>
                <w:lang w:val="sr-Cyrl-CS" w:eastAsia="en-US"/>
              </w:rPr>
              <w:t>завршена обука, у складу са законом;</w:t>
            </w:r>
          </w:p>
          <w:p w14:paraId="34E9BFA8" w14:textId="77777777" w:rsidR="003C70A9" w:rsidRPr="00F31584" w:rsidRDefault="003C70A9" w:rsidP="00C448C2">
            <w:pPr>
              <w:pStyle w:val="NormalStefbullets1"/>
              <w:rPr>
                <w:color w:val="000000"/>
                <w:szCs w:val="22"/>
                <w:lang w:val="ru-RU" w:eastAsia="en-US"/>
              </w:rPr>
            </w:pPr>
            <w:r w:rsidRPr="00AE68DF">
              <w:rPr>
                <w:color w:val="000000"/>
                <w:szCs w:val="22"/>
                <w:lang w:val="sr-Cyrl-CS" w:eastAsia="en-US"/>
              </w:rPr>
              <w:t>психофизичка способност за вршење ових послова</w:t>
            </w:r>
            <w:r>
              <w:rPr>
                <w:color w:val="000000"/>
                <w:szCs w:val="22"/>
                <w:lang w:val="sr-Cyrl-CS" w:eastAsia="en-US"/>
              </w:rPr>
              <w:t>,</w:t>
            </w:r>
            <w:r w:rsidRPr="00AE68DF">
              <w:rPr>
                <w:color w:val="000000"/>
                <w:szCs w:val="22"/>
                <w:lang w:val="sr-Cyrl-CS" w:eastAsia="en-US"/>
              </w:rPr>
              <w:t xml:space="preserve"> у складу са законом.</w:t>
            </w:r>
          </w:p>
        </w:tc>
      </w:tr>
      <w:tr w:rsidR="003C70A9" w:rsidRPr="00BD5F50" w14:paraId="5E9A70BF" w14:textId="77777777" w:rsidTr="00C448C2">
        <w:trPr>
          <w:trHeight w:val="283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37EB8A09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Посебни услови рада</w:t>
            </w:r>
          </w:p>
        </w:tc>
        <w:tc>
          <w:tcPr>
            <w:tcW w:w="4150" w:type="pct"/>
            <w:gridSpan w:val="2"/>
            <w:tcBorders>
              <w:left w:val="single" w:sz="12" w:space="0" w:color="auto"/>
            </w:tcBorders>
          </w:tcPr>
          <w:p w14:paraId="621B4213" w14:textId="77777777" w:rsidR="003C70A9" w:rsidRPr="00F31584" w:rsidRDefault="003C70A9" w:rsidP="00A5538A">
            <w:pPr>
              <w:pStyle w:val="NormalStefbullets1"/>
              <w:numPr>
                <w:ilvl w:val="0"/>
                <w:numId w:val="62"/>
              </w:numPr>
              <w:ind w:left="360"/>
              <w:rPr>
                <w:lang w:val="ru-RU"/>
              </w:rPr>
            </w:pPr>
            <w:r>
              <w:rPr>
                <w:lang w:val="sr-Cyrl-CS"/>
              </w:rPr>
              <w:t xml:space="preserve">за запослене који долазе у непосредан контакт са корисницима: </w:t>
            </w:r>
          </w:p>
          <w:p w14:paraId="4AC2C5B1" w14:textId="77777777" w:rsidR="003C70A9" w:rsidRPr="00B86A4C" w:rsidRDefault="003C70A9" w:rsidP="00A5538A">
            <w:pPr>
              <w:pStyle w:val="NormalStefbullets1"/>
              <w:numPr>
                <w:ilvl w:val="0"/>
                <w:numId w:val="63"/>
              </w:numPr>
              <w:ind w:left="706" w:hanging="346"/>
              <w:rPr>
                <w:strike/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у установама социјалне заштите за смештај одраслих и старијих са менталним и интелектуалним тешкоћама у функционисању</w:t>
            </w:r>
            <w:r>
              <w:rPr>
                <w:szCs w:val="22"/>
                <w:lang w:val="sr-Cyrl-CS" w:eastAsia="en-US"/>
              </w:rPr>
              <w:t>;</w:t>
            </w:r>
          </w:p>
          <w:p w14:paraId="2D26FBA2" w14:textId="77777777" w:rsidR="003C70A9" w:rsidRPr="00A83528" w:rsidRDefault="003C70A9" w:rsidP="00A5538A">
            <w:pPr>
              <w:pStyle w:val="NormalStefbullets1"/>
              <w:numPr>
                <w:ilvl w:val="0"/>
                <w:numId w:val="63"/>
              </w:numPr>
              <w:ind w:left="706" w:hanging="346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у установама социјалне заштите за смештај одраслих са тешкоћама у комуникацији;</w:t>
            </w:r>
          </w:p>
          <w:p w14:paraId="4B9031A5" w14:textId="77777777" w:rsidR="003C70A9" w:rsidRPr="00F31584" w:rsidRDefault="003C70A9" w:rsidP="00A5538A">
            <w:pPr>
              <w:pStyle w:val="NormalStefbullets1"/>
              <w:numPr>
                <w:ilvl w:val="0"/>
                <w:numId w:val="63"/>
              </w:numPr>
              <w:ind w:left="706" w:hanging="346"/>
              <w:rPr>
                <w:szCs w:val="22"/>
                <w:lang w:val="ru-RU" w:eastAsia="en-US"/>
              </w:rPr>
            </w:pPr>
            <w:r w:rsidRPr="00A83528">
              <w:rPr>
                <w:szCs w:val="22"/>
                <w:lang w:val="sr-Cyrl-CS" w:eastAsia="en-US"/>
              </w:rPr>
              <w:t>у установама социјалне заштите за смештај деце и младих са сметњама у развоју –</w:t>
            </w:r>
            <w:r>
              <w:rPr>
                <w:szCs w:val="22"/>
                <w:lang w:val="sr-Cyrl-CS" w:eastAsia="en-US"/>
              </w:rPr>
              <w:t xml:space="preserve"> I и II степен подршке.</w:t>
            </w:r>
          </w:p>
          <w:p w14:paraId="75CD5ED4" w14:textId="77777777" w:rsidR="003C70A9" w:rsidRPr="00F31584" w:rsidRDefault="003C70A9" w:rsidP="00A5538A">
            <w:pPr>
              <w:pStyle w:val="NormalStefbullets1"/>
              <w:numPr>
                <w:ilvl w:val="0"/>
                <w:numId w:val="62"/>
              </w:numPr>
              <w:ind w:left="360"/>
              <w:rPr>
                <w:color w:val="000000"/>
                <w:lang w:val="ru-RU"/>
              </w:rPr>
            </w:pPr>
            <w:r w:rsidRPr="00A408D1">
              <w:rPr>
                <w:color w:val="000000"/>
                <w:lang w:val="sr-Cyrl-CS"/>
              </w:rPr>
              <w:t xml:space="preserve">за запослене који долазе у непосредан контакт са пацијентима: </w:t>
            </w:r>
          </w:p>
          <w:p w14:paraId="62BBEDB0" w14:textId="77777777" w:rsidR="003C70A9" w:rsidRPr="00F31584" w:rsidRDefault="00980F10" w:rsidP="00980F10">
            <w:pPr>
              <w:pStyle w:val="NormalStefbullets1"/>
              <w:numPr>
                <w:ilvl w:val="0"/>
                <w:numId w:val="0"/>
              </w:numPr>
              <w:ind w:left="360"/>
              <w:rPr>
                <w:color w:val="000000"/>
                <w:lang w:val="ru-RU"/>
              </w:rPr>
            </w:pPr>
            <w:r w:rsidRPr="00ED6E7F">
              <w:rPr>
                <w:color w:val="000000"/>
                <w:szCs w:val="22"/>
                <w:lang w:val="sr-Cyrl-CS" w:eastAsia="en-US"/>
              </w:rPr>
              <w:t>-</w:t>
            </w:r>
            <w:r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="003C70A9" w:rsidRPr="00AE68DF">
              <w:rPr>
                <w:color w:val="000000"/>
                <w:szCs w:val="22"/>
                <w:lang w:val="sr-Cyrl-CS" w:eastAsia="en-US"/>
              </w:rPr>
              <w:t>у стационарним установама које обављају психијатријску делатност.</w:t>
            </w:r>
          </w:p>
        </w:tc>
      </w:tr>
    </w:tbl>
    <w:p w14:paraId="65E43A3C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7F9AEA62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7556"/>
      </w:tblGrid>
      <w:tr w:rsidR="008306EF" w:rsidRPr="008306EF" w14:paraId="310F45E3" w14:textId="77777777" w:rsidTr="00C448C2">
        <w:trPr>
          <w:trHeight w:val="172"/>
          <w:tblHeader/>
          <w:jc w:val="center"/>
        </w:trPr>
        <w:tc>
          <w:tcPr>
            <w:tcW w:w="85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EA297" w14:textId="157BF8DD" w:rsidR="003C70A9" w:rsidRPr="008306EF" w:rsidRDefault="00E12E8C" w:rsidP="00C448C2">
            <w:pPr>
              <w:pStyle w:val="NormalStefbolds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237" w:name="д18" w:colFirst="1" w:colLast="1"/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17</w:t>
            </w:r>
            <w:r w:rsidR="003C70A9" w:rsidRPr="008306E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5077C3" w14:textId="261DEF3F" w:rsidR="003C70A9" w:rsidRPr="008306EF" w:rsidRDefault="003C70A9" w:rsidP="00C448C2">
            <w:pPr>
              <w:pStyle w:val="AleksNaziv"/>
              <w:rPr>
                <w:color w:val="000000" w:themeColor="text1"/>
                <w:lang w:val="ru-RU"/>
              </w:rPr>
            </w:pPr>
            <w:bookmarkStart w:id="238" w:name="_Toc55221290"/>
            <w:r w:rsidRPr="008306EF">
              <w:rPr>
                <w:color w:val="000000" w:themeColor="text1"/>
                <w:lang w:val="ru-RU"/>
              </w:rPr>
              <w:t>пољочувар / Чувар заштићеног подручја / рибочувар</w:t>
            </w:r>
            <w:bookmarkEnd w:id="238"/>
          </w:p>
        </w:tc>
      </w:tr>
      <w:bookmarkEnd w:id="237"/>
      <w:tr w:rsidR="008306EF" w:rsidRPr="008306EF" w14:paraId="17931AEA" w14:textId="77777777" w:rsidTr="00C448C2">
        <w:trPr>
          <w:trHeight w:val="360"/>
          <w:tblHeader/>
          <w:jc w:val="center"/>
        </w:trPr>
        <w:tc>
          <w:tcPr>
            <w:tcW w:w="850" w:type="pct"/>
            <w:tcBorders>
              <w:top w:val="single" w:sz="4" w:space="0" w:color="auto"/>
              <w:right w:val="single" w:sz="12" w:space="0" w:color="auto"/>
            </w:tcBorders>
          </w:tcPr>
          <w:p w14:paraId="31F8EB55" w14:textId="77777777" w:rsidR="003C70A9" w:rsidRPr="008306EF" w:rsidRDefault="003C70A9" w:rsidP="00C448C2">
            <w:pPr>
              <w:pStyle w:val="NormalStefbolds"/>
              <w:outlineLvl w:val="0"/>
              <w:rPr>
                <w:color w:val="000000" w:themeColor="text1"/>
                <w:szCs w:val="22"/>
                <w:lang w:val="en-US" w:eastAsia="en-US"/>
              </w:rPr>
            </w:pPr>
            <w:r w:rsidRPr="008306EF">
              <w:rPr>
                <w:color w:val="000000" w:themeColor="text1"/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0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68FBDD" w14:textId="77777777" w:rsidR="003C70A9" w:rsidRPr="008306EF" w:rsidRDefault="003C70A9" w:rsidP="00C448C2">
            <w:pPr>
              <w:pStyle w:val="Style2"/>
              <w:rPr>
                <w:color w:val="000000" w:themeColor="text1"/>
                <w:lang w:val="en-US" w:eastAsia="en-US"/>
              </w:rPr>
            </w:pPr>
          </w:p>
        </w:tc>
      </w:tr>
      <w:tr w:rsidR="008306EF" w:rsidRPr="008306EF" w14:paraId="195E098C" w14:textId="77777777" w:rsidTr="00C448C2">
        <w:trPr>
          <w:trHeight w:val="283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017C3D62" w14:textId="77777777" w:rsidR="003C70A9" w:rsidRPr="008306EF" w:rsidRDefault="003C70A9" w:rsidP="00C448C2">
            <w:pPr>
              <w:pStyle w:val="NormalStefbolds"/>
              <w:rPr>
                <w:color w:val="000000" w:themeColor="text1"/>
                <w:szCs w:val="22"/>
                <w:lang w:val="en-US" w:eastAsia="en-US"/>
              </w:rPr>
            </w:pPr>
            <w:r w:rsidRPr="008306EF">
              <w:rPr>
                <w:color w:val="000000" w:themeColor="text1"/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0" w:type="pct"/>
            <w:tcBorders>
              <w:left w:val="single" w:sz="12" w:space="0" w:color="auto"/>
            </w:tcBorders>
          </w:tcPr>
          <w:p w14:paraId="164B78D3" w14:textId="77777777" w:rsidR="003C70A9" w:rsidRPr="008306EF" w:rsidRDefault="003C70A9" w:rsidP="00A5538A">
            <w:pPr>
              <w:pStyle w:val="NormalStefbullets1"/>
              <w:numPr>
                <w:ilvl w:val="0"/>
                <w:numId w:val="6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8306EF">
              <w:rPr>
                <w:color w:val="000000" w:themeColor="text1"/>
                <w:szCs w:val="22"/>
                <w:lang w:val="sr-Cyrl-CS" w:eastAsia="en-US"/>
              </w:rPr>
              <w:t>врши испитивање стања на терену</w:t>
            </w:r>
            <w:r w:rsidRPr="008306EF">
              <w:rPr>
                <w:color w:val="000000" w:themeColor="text1"/>
                <w:szCs w:val="22"/>
                <w:lang w:val="ru-RU" w:eastAsia="en-US"/>
              </w:rPr>
              <w:t>, преглед објеката, пловних објеката, опреме и улова итд.</w:t>
            </w:r>
            <w:r w:rsidRPr="008306EF">
              <w:rPr>
                <w:color w:val="000000" w:themeColor="text1"/>
                <w:szCs w:val="22"/>
                <w:lang w:val="sr-Cyrl-CS" w:eastAsia="en-US"/>
              </w:rPr>
              <w:t>;</w:t>
            </w:r>
          </w:p>
          <w:p w14:paraId="6866EE2C" w14:textId="77777777" w:rsidR="003C70A9" w:rsidRPr="008306EF" w:rsidRDefault="003C70A9" w:rsidP="00A5538A">
            <w:pPr>
              <w:pStyle w:val="NormalStefbullets1"/>
              <w:numPr>
                <w:ilvl w:val="0"/>
                <w:numId w:val="6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8306EF">
              <w:rPr>
                <w:color w:val="000000" w:themeColor="text1"/>
                <w:szCs w:val="22"/>
                <w:lang w:val="sr-Cyrl-CS" w:eastAsia="en-US"/>
              </w:rPr>
              <w:t>надгледа и води евиденцију уласка у посед пољопривредног земљишта / заштићеног подручја и даје обавештења;</w:t>
            </w:r>
          </w:p>
          <w:p w14:paraId="4FCC0A2D" w14:textId="77777777" w:rsidR="003C70A9" w:rsidRPr="008306EF" w:rsidRDefault="003C70A9" w:rsidP="00A5538A">
            <w:pPr>
              <w:pStyle w:val="NormalStefbullets1"/>
              <w:numPr>
                <w:ilvl w:val="0"/>
                <w:numId w:val="6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8306EF">
              <w:rPr>
                <w:color w:val="000000" w:themeColor="text1"/>
                <w:szCs w:val="22"/>
                <w:lang w:val="sr-Cyrl-CS" w:eastAsia="en-US"/>
              </w:rPr>
              <w:t>сачињава службене белешке / записнике о уоченим неправилностима;</w:t>
            </w:r>
          </w:p>
          <w:p w14:paraId="61AF4FFD" w14:textId="77777777" w:rsidR="003C70A9" w:rsidRPr="008306EF" w:rsidRDefault="003C70A9" w:rsidP="00A5538A">
            <w:pPr>
              <w:pStyle w:val="NormalStefbullets1"/>
              <w:numPr>
                <w:ilvl w:val="0"/>
                <w:numId w:val="6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8306EF">
              <w:rPr>
                <w:color w:val="000000" w:themeColor="text1"/>
                <w:szCs w:val="22"/>
                <w:lang w:val="sr-Cyrl-CS" w:eastAsia="en-US"/>
              </w:rPr>
              <w:t>врши обилазак пољопривредног земљишта / заштићеног подручја</w:t>
            </w:r>
            <w:r w:rsidR="004F6506" w:rsidRPr="008306EF">
              <w:rPr>
                <w:color w:val="000000" w:themeColor="text1"/>
                <w:szCs w:val="22"/>
                <w:lang w:val="sr-Cyrl-CS" w:eastAsia="en-US"/>
              </w:rPr>
              <w:t xml:space="preserve"> </w:t>
            </w:r>
            <w:r w:rsidRPr="008306EF">
              <w:rPr>
                <w:color w:val="000000" w:themeColor="text1"/>
                <w:szCs w:val="22"/>
                <w:lang w:val="sr-Cyrl-CS" w:eastAsia="en-US"/>
              </w:rPr>
              <w:t>/</w:t>
            </w:r>
            <w:r w:rsidR="004F6506" w:rsidRPr="008306EF">
              <w:rPr>
                <w:color w:val="000000" w:themeColor="text1"/>
                <w:szCs w:val="22"/>
                <w:lang w:val="sr-Cyrl-CS" w:eastAsia="en-US"/>
              </w:rPr>
              <w:t xml:space="preserve"> </w:t>
            </w:r>
            <w:r w:rsidRPr="008306EF">
              <w:rPr>
                <w:color w:val="000000" w:themeColor="text1"/>
                <w:szCs w:val="22"/>
                <w:lang w:val="sr-Cyrl-CS" w:eastAsia="en-US"/>
              </w:rPr>
              <w:t>рибарског подручја и испитивање стања на терену</w:t>
            </w:r>
            <w:r w:rsidRPr="008306EF">
              <w:rPr>
                <w:color w:val="000000" w:themeColor="text1"/>
                <w:szCs w:val="22"/>
                <w:lang w:val="ru-RU" w:eastAsia="en-US"/>
              </w:rPr>
              <w:t>, преглед објеката, пловних објеката, опреме и улова итд</w:t>
            </w:r>
            <w:r w:rsidRPr="008306EF">
              <w:rPr>
                <w:color w:val="000000" w:themeColor="text1"/>
                <w:szCs w:val="22"/>
                <w:lang w:val="sr-Cyrl-CS" w:eastAsia="en-US"/>
              </w:rPr>
              <w:t>;</w:t>
            </w:r>
          </w:p>
          <w:p w14:paraId="1D9C8F7A" w14:textId="77777777" w:rsidR="003C70A9" w:rsidRPr="008306EF" w:rsidRDefault="003C70A9" w:rsidP="00A5538A">
            <w:pPr>
              <w:pStyle w:val="NormalStefbullets1"/>
              <w:numPr>
                <w:ilvl w:val="0"/>
                <w:numId w:val="6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8306EF">
              <w:rPr>
                <w:color w:val="000000" w:themeColor="text1"/>
                <w:szCs w:val="22"/>
                <w:lang w:val="sr-Cyrl-CS" w:eastAsia="en-US"/>
              </w:rPr>
              <w:t>фотографише лице места;</w:t>
            </w:r>
          </w:p>
          <w:p w14:paraId="1A390ABF" w14:textId="77777777" w:rsidR="003C70A9" w:rsidRPr="008306EF" w:rsidRDefault="003C70A9" w:rsidP="00A5538A">
            <w:pPr>
              <w:pStyle w:val="NormalStefbullets1"/>
              <w:numPr>
                <w:ilvl w:val="0"/>
                <w:numId w:val="64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8306EF">
              <w:rPr>
                <w:color w:val="000000" w:themeColor="text1"/>
                <w:szCs w:val="22"/>
                <w:lang w:val="sr-Cyrl-CS" w:eastAsia="en-US"/>
              </w:rPr>
              <w:t>приступа свакој риболовној води у риболовном подручју ради контроле.</w:t>
            </w:r>
          </w:p>
        </w:tc>
      </w:tr>
      <w:tr w:rsidR="008306EF" w:rsidRPr="008306EF" w14:paraId="78BD23E0" w14:textId="77777777" w:rsidTr="00C448C2">
        <w:trPr>
          <w:trHeight w:val="283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47A0F043" w14:textId="77777777" w:rsidR="003C70A9" w:rsidRPr="008306EF" w:rsidRDefault="003C70A9" w:rsidP="00C448C2">
            <w:pPr>
              <w:pStyle w:val="NormalStefbolds"/>
              <w:rPr>
                <w:color w:val="000000" w:themeColor="text1"/>
                <w:szCs w:val="22"/>
                <w:lang w:val="en-US" w:eastAsia="en-US"/>
              </w:rPr>
            </w:pPr>
            <w:r w:rsidRPr="008306EF">
              <w:rPr>
                <w:color w:val="000000" w:themeColor="text1"/>
                <w:szCs w:val="22"/>
                <w:lang w:eastAsia="en-US"/>
              </w:rPr>
              <w:t>О</w:t>
            </w:r>
            <w:r w:rsidRPr="008306EF">
              <w:rPr>
                <w:color w:val="000000" w:themeColor="text1"/>
                <w:szCs w:val="22"/>
                <w:lang w:val="en-US" w:eastAsia="en-US"/>
              </w:rPr>
              <w:t>бразовање</w:t>
            </w:r>
          </w:p>
        </w:tc>
        <w:tc>
          <w:tcPr>
            <w:tcW w:w="4150" w:type="pct"/>
            <w:tcBorders>
              <w:left w:val="single" w:sz="12" w:space="0" w:color="auto"/>
            </w:tcBorders>
          </w:tcPr>
          <w:p w14:paraId="042E2138" w14:textId="77777777" w:rsidR="003C70A9" w:rsidRPr="008306EF" w:rsidRDefault="003C70A9" w:rsidP="00C448C2">
            <w:pPr>
              <w:pStyle w:val="NormalStefbullets1"/>
              <w:rPr>
                <w:color w:val="000000" w:themeColor="text1"/>
                <w:szCs w:val="22"/>
                <w:lang w:val="sr-Cyrl-CS" w:eastAsia="en-US"/>
              </w:rPr>
            </w:pPr>
            <w:r w:rsidRPr="008306EF">
              <w:rPr>
                <w:color w:val="000000" w:themeColor="text1"/>
                <w:szCs w:val="22"/>
                <w:lang w:val="sr-Cyrl-CS" w:eastAsia="en-US"/>
              </w:rPr>
              <w:t>средње образовање.</w:t>
            </w:r>
          </w:p>
        </w:tc>
      </w:tr>
      <w:tr w:rsidR="003C70A9" w:rsidRPr="008306EF" w14:paraId="02268C55" w14:textId="77777777" w:rsidTr="00C448C2">
        <w:trPr>
          <w:trHeight w:val="283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0B1653F8" w14:textId="77777777" w:rsidR="003C70A9" w:rsidRPr="008306EF" w:rsidRDefault="003C70A9" w:rsidP="00C448C2">
            <w:pPr>
              <w:pStyle w:val="NormalStefbolds"/>
              <w:rPr>
                <w:color w:val="000000" w:themeColor="text1"/>
                <w:szCs w:val="22"/>
                <w:lang w:val="ru-RU" w:eastAsia="en-US"/>
              </w:rPr>
            </w:pPr>
            <w:r w:rsidRPr="008306EF">
              <w:rPr>
                <w:color w:val="000000" w:themeColor="text1"/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0" w:type="pct"/>
            <w:tcBorders>
              <w:left w:val="single" w:sz="12" w:space="0" w:color="auto"/>
            </w:tcBorders>
          </w:tcPr>
          <w:p w14:paraId="72A013DA" w14:textId="77777777" w:rsidR="003C70A9" w:rsidRPr="008306EF" w:rsidRDefault="003C70A9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8306EF">
              <w:rPr>
                <w:color w:val="000000" w:themeColor="text1"/>
                <w:lang w:val="ru-RU"/>
              </w:rPr>
              <w:t>положен одговарајући стручни испит из области рада, у складу са законом.</w:t>
            </w:r>
          </w:p>
        </w:tc>
      </w:tr>
    </w:tbl>
    <w:p w14:paraId="1BE24F5B" w14:textId="77777777" w:rsidR="003C70A9" w:rsidRPr="008306EF" w:rsidRDefault="003C70A9" w:rsidP="003C70A9">
      <w:pPr>
        <w:pStyle w:val="NormalStefbullets1"/>
        <w:numPr>
          <w:ilvl w:val="0"/>
          <w:numId w:val="0"/>
        </w:numPr>
        <w:rPr>
          <w:color w:val="000000" w:themeColor="text1"/>
          <w:lang w:val="ru-RU"/>
        </w:rPr>
      </w:pPr>
    </w:p>
    <w:p w14:paraId="540B0B8F" w14:textId="77777777" w:rsidR="003C70A9" w:rsidRPr="008306EF" w:rsidRDefault="003C70A9" w:rsidP="003C70A9">
      <w:pPr>
        <w:pStyle w:val="NormalStefbullets1"/>
        <w:numPr>
          <w:ilvl w:val="0"/>
          <w:numId w:val="0"/>
        </w:numPr>
        <w:rPr>
          <w:color w:val="000000" w:themeColor="text1"/>
          <w:lang w:val="ru-RU"/>
        </w:rPr>
      </w:pPr>
      <w:r w:rsidRPr="008306EF">
        <w:rPr>
          <w:color w:val="000000" w:themeColor="text1"/>
          <w:lang w:val="ru-RU"/>
        </w:rPr>
        <w:br w:type="page"/>
      </w:r>
    </w:p>
    <w:tbl>
      <w:tblPr>
        <w:tblW w:w="50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8"/>
        <w:gridCol w:w="3578"/>
        <w:gridCol w:w="3978"/>
      </w:tblGrid>
      <w:tr w:rsidR="003C70A9" w:rsidRPr="00A408D1" w14:paraId="793FE52E" w14:textId="77777777" w:rsidTr="00C448C2">
        <w:trPr>
          <w:trHeight w:val="262"/>
          <w:tblHeader/>
          <w:jc w:val="center"/>
        </w:trPr>
        <w:tc>
          <w:tcPr>
            <w:tcW w:w="850" w:type="pct"/>
            <w:tcBorders>
              <w:bottom w:val="single" w:sz="4" w:space="0" w:color="auto"/>
              <w:right w:val="single" w:sz="12" w:space="0" w:color="auto"/>
            </w:tcBorders>
          </w:tcPr>
          <w:p w14:paraId="46C751F4" w14:textId="3580B300" w:rsidR="003C70A9" w:rsidRPr="003E7CDC" w:rsidRDefault="00E12E8C" w:rsidP="00C448C2">
            <w:pPr>
              <w:pStyle w:val="NormalStefbolds"/>
              <w:outlineLvl w:val="0"/>
              <w:rPr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  <w:r w:rsidR="003C70A9" w:rsidRPr="003E7C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0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79FD1C8" w14:textId="77777777" w:rsidR="003C70A9" w:rsidRPr="003E7CDC" w:rsidRDefault="003C70A9" w:rsidP="00C448C2">
            <w:pPr>
              <w:pStyle w:val="AleksNaziv"/>
              <w:rPr>
                <w:color w:val="000000"/>
              </w:rPr>
            </w:pPr>
            <w:bookmarkStart w:id="239" w:name="_Toc55221291"/>
            <w:bookmarkStart w:id="240" w:name="д19"/>
            <w:r w:rsidRPr="003E7CDC">
              <w:t>Портир</w:t>
            </w:r>
            <w:bookmarkEnd w:id="239"/>
            <w:r w:rsidRPr="003E7CDC">
              <w:t xml:space="preserve"> </w:t>
            </w:r>
            <w:bookmarkEnd w:id="240"/>
          </w:p>
        </w:tc>
      </w:tr>
      <w:tr w:rsidR="003C70A9" w:rsidRPr="00A408D1" w14:paraId="46A8A6F1" w14:textId="77777777" w:rsidTr="00C448C2">
        <w:trPr>
          <w:trHeight w:val="230"/>
          <w:tblHeader/>
          <w:jc w:val="center"/>
        </w:trPr>
        <w:tc>
          <w:tcPr>
            <w:tcW w:w="850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23481BC2" w14:textId="77777777" w:rsidR="003C70A9" w:rsidRPr="003E7CDC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3E7CDC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0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05DB9AB" w14:textId="77777777" w:rsidR="003C70A9" w:rsidRPr="003E7CDC" w:rsidRDefault="003C70A9" w:rsidP="00C448C2">
            <w:pPr>
              <w:pStyle w:val="Style2"/>
              <w:rPr>
                <w:strike/>
                <w:color w:val="000000"/>
                <w:lang w:eastAsia="en-US"/>
              </w:rPr>
            </w:pPr>
          </w:p>
        </w:tc>
      </w:tr>
      <w:tr w:rsidR="003C70A9" w:rsidRPr="00A408D1" w14:paraId="52F61B0D" w14:textId="77777777" w:rsidTr="00C448C2">
        <w:trPr>
          <w:trHeight w:val="280"/>
          <w:tblHeader/>
          <w:jc w:val="center"/>
        </w:trPr>
        <w:tc>
          <w:tcPr>
            <w:tcW w:w="850" w:type="pct"/>
            <w:vMerge/>
            <w:tcBorders>
              <w:right w:val="single" w:sz="12" w:space="0" w:color="auto"/>
            </w:tcBorders>
          </w:tcPr>
          <w:p w14:paraId="4F1952E0" w14:textId="77777777" w:rsidR="003C70A9" w:rsidRPr="003E7CDC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</w:p>
        </w:tc>
        <w:tc>
          <w:tcPr>
            <w:tcW w:w="196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7B9" w14:textId="155909AE" w:rsidR="003C70A9" w:rsidRPr="003E7CDC" w:rsidRDefault="00E12E8C" w:rsidP="00C448C2">
            <w:pPr>
              <w:pStyle w:val="NormalStefbolds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C70A9" w:rsidRPr="003E7CDC">
              <w:rPr>
                <w:lang w:eastAsia="en-US"/>
              </w:rPr>
              <w:t>.</w:t>
            </w:r>
            <w:r w:rsidR="00CF7FEB" w:rsidRPr="003E7CDC">
              <w:rPr>
                <w:lang w:eastAsia="en-US"/>
              </w:rPr>
              <w:t xml:space="preserve"> </w:t>
            </w:r>
            <w:r w:rsidR="003C70A9" w:rsidRPr="003E7CDC">
              <w:rPr>
                <w:lang w:eastAsia="en-US"/>
              </w:rPr>
              <w:t>1.</w:t>
            </w:r>
          </w:p>
        </w:tc>
        <w:tc>
          <w:tcPr>
            <w:tcW w:w="21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550B5" w14:textId="09115846" w:rsidR="003C70A9" w:rsidRPr="003E7CDC" w:rsidRDefault="00E12E8C" w:rsidP="00C448C2">
            <w:pPr>
              <w:pStyle w:val="NormalStefbolds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C70A9" w:rsidRPr="003E7CDC">
              <w:rPr>
                <w:lang w:eastAsia="en-US"/>
              </w:rPr>
              <w:t>.</w:t>
            </w:r>
            <w:r w:rsidR="00CF7FEB" w:rsidRPr="003E7CDC">
              <w:rPr>
                <w:lang w:eastAsia="en-US"/>
              </w:rPr>
              <w:t xml:space="preserve"> </w:t>
            </w:r>
            <w:r w:rsidR="003C70A9" w:rsidRPr="003E7CDC">
              <w:rPr>
                <w:lang w:eastAsia="en-US"/>
              </w:rPr>
              <w:t>2.</w:t>
            </w:r>
          </w:p>
        </w:tc>
      </w:tr>
      <w:tr w:rsidR="003C70A9" w:rsidRPr="00BD5F50" w14:paraId="207250C5" w14:textId="77777777" w:rsidTr="00C448C2">
        <w:trPr>
          <w:trHeight w:val="279"/>
          <w:tblHeader/>
          <w:jc w:val="center"/>
        </w:trPr>
        <w:tc>
          <w:tcPr>
            <w:tcW w:w="850" w:type="pct"/>
            <w:vMerge/>
            <w:tcBorders>
              <w:right w:val="single" w:sz="12" w:space="0" w:color="auto"/>
            </w:tcBorders>
          </w:tcPr>
          <w:p w14:paraId="46789FC2" w14:textId="77777777" w:rsidR="003C70A9" w:rsidRPr="003E7CDC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95ADBF" w14:textId="77777777" w:rsidR="003C70A9" w:rsidRPr="003E7CDC" w:rsidRDefault="003C70A9" w:rsidP="00C448C2">
            <w:pPr>
              <w:pStyle w:val="NormalStefbullets1"/>
              <w:numPr>
                <w:ilvl w:val="0"/>
                <w:numId w:val="0"/>
              </w:numPr>
              <w:spacing w:before="120" w:after="120"/>
              <w:rPr>
                <w:b/>
                <w:color w:val="000000"/>
                <w:szCs w:val="22"/>
                <w:lang w:val="sr-Cyrl-CS" w:eastAsia="en-US"/>
              </w:rPr>
            </w:pPr>
            <w:r w:rsidRPr="003E7CDC">
              <w:rPr>
                <w:color w:val="000000"/>
                <w:szCs w:val="22"/>
                <w:lang w:val="sr-Cyrl-CS" w:eastAsia="en-US"/>
              </w:rPr>
              <w:t xml:space="preserve">Портир 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372AD0" w14:textId="77777777" w:rsidR="003C70A9" w:rsidRPr="003E7CDC" w:rsidRDefault="003C70A9" w:rsidP="00C448C2">
            <w:pPr>
              <w:pStyle w:val="NormalStefbullets1"/>
              <w:numPr>
                <w:ilvl w:val="0"/>
                <w:numId w:val="0"/>
              </w:numPr>
              <w:spacing w:before="120" w:after="120"/>
              <w:ind w:left="105"/>
              <w:rPr>
                <w:color w:val="000000"/>
                <w:szCs w:val="22"/>
                <w:lang w:val="sr-Cyrl-CS" w:eastAsia="en-US"/>
              </w:rPr>
            </w:pPr>
            <w:r w:rsidRPr="003E7CDC">
              <w:rPr>
                <w:color w:val="000000"/>
                <w:szCs w:val="22"/>
                <w:lang w:val="sr-Cyrl-CS" w:eastAsia="en-US"/>
              </w:rPr>
              <w:t>Портир у посебним условима рада</w:t>
            </w:r>
          </w:p>
        </w:tc>
      </w:tr>
      <w:tr w:rsidR="003C70A9" w:rsidRPr="00BD5F50" w14:paraId="2080413F" w14:textId="77777777" w:rsidTr="00C448C2">
        <w:trPr>
          <w:trHeight w:val="283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5C915BEC" w14:textId="77777777" w:rsidR="003C70A9" w:rsidRPr="003E7CDC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3E7CDC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0" w:type="pct"/>
            <w:gridSpan w:val="2"/>
            <w:tcBorders>
              <w:left w:val="single" w:sz="12" w:space="0" w:color="auto"/>
            </w:tcBorders>
          </w:tcPr>
          <w:p w14:paraId="4F805C14" w14:textId="77777777" w:rsidR="003C70A9" w:rsidRPr="003E7CDC" w:rsidRDefault="003C70A9" w:rsidP="00A5538A">
            <w:pPr>
              <w:pStyle w:val="NormalStefbullets1"/>
              <w:numPr>
                <w:ilvl w:val="0"/>
                <w:numId w:val="65"/>
              </w:numPr>
              <w:tabs>
                <w:tab w:val="left" w:pos="340"/>
              </w:tabs>
              <w:rPr>
                <w:color w:val="000000"/>
                <w:szCs w:val="22"/>
                <w:lang w:val="ru-RU" w:eastAsia="en-US"/>
              </w:rPr>
            </w:pPr>
            <w:r w:rsidRPr="003E7CDC">
              <w:rPr>
                <w:color w:val="000000"/>
                <w:szCs w:val="22"/>
                <w:lang w:val="ru-RU" w:eastAsia="en-US"/>
              </w:rPr>
              <w:t>надгледа улазак и излазак лица и води непосредну евиденцију о томе;</w:t>
            </w:r>
          </w:p>
          <w:p w14:paraId="0A5941F6" w14:textId="77777777" w:rsidR="003C70A9" w:rsidRPr="003E7CDC" w:rsidRDefault="003C70A9" w:rsidP="00A5538A">
            <w:pPr>
              <w:pStyle w:val="NormalStefbullets1"/>
              <w:numPr>
                <w:ilvl w:val="0"/>
                <w:numId w:val="65"/>
              </w:numPr>
              <w:tabs>
                <w:tab w:val="left" w:pos="340"/>
              </w:tabs>
              <w:rPr>
                <w:color w:val="000000"/>
                <w:szCs w:val="22"/>
                <w:lang w:val="ru-RU" w:eastAsia="en-US"/>
              </w:rPr>
            </w:pPr>
            <w:r w:rsidRPr="003E7CDC">
              <w:rPr>
                <w:color w:val="000000"/>
                <w:szCs w:val="22"/>
                <w:lang w:val="ru-RU" w:eastAsia="en-US"/>
              </w:rPr>
              <w:t>даје потребна обавештења странкама приликом уласка</w:t>
            </w:r>
            <w:r w:rsidR="005D5796" w:rsidRPr="003E7CDC">
              <w:rPr>
                <w:color w:val="000000"/>
                <w:szCs w:val="22"/>
                <w:lang w:val="ru-RU" w:eastAsia="en-US"/>
              </w:rPr>
              <w:t xml:space="preserve"> </w:t>
            </w:r>
            <w:r w:rsidRPr="003E7CDC">
              <w:rPr>
                <w:color w:val="000000"/>
                <w:szCs w:val="22"/>
                <w:lang w:val="ru-RU" w:eastAsia="en-US"/>
              </w:rPr>
              <w:t>/</w:t>
            </w:r>
            <w:r w:rsidR="005D5796" w:rsidRPr="003E7CDC">
              <w:rPr>
                <w:color w:val="000000"/>
                <w:szCs w:val="22"/>
                <w:lang w:val="ru-RU" w:eastAsia="en-US"/>
              </w:rPr>
              <w:t xml:space="preserve"> </w:t>
            </w:r>
            <w:r w:rsidRPr="003E7CDC">
              <w:rPr>
                <w:color w:val="000000"/>
                <w:szCs w:val="22"/>
                <w:lang w:val="ru-RU" w:eastAsia="en-US"/>
              </w:rPr>
              <w:t>доласка;</w:t>
            </w:r>
          </w:p>
          <w:p w14:paraId="1D4433EA" w14:textId="77777777" w:rsidR="003C70A9" w:rsidRPr="003E7CDC" w:rsidRDefault="003C70A9" w:rsidP="00A5538A">
            <w:pPr>
              <w:pStyle w:val="NormalStefbullets1"/>
              <w:numPr>
                <w:ilvl w:val="0"/>
                <w:numId w:val="65"/>
              </w:numPr>
              <w:tabs>
                <w:tab w:val="left" w:pos="340"/>
              </w:tabs>
              <w:rPr>
                <w:strike/>
                <w:color w:val="000000"/>
                <w:szCs w:val="22"/>
                <w:lang w:val="en-US" w:eastAsia="en-US"/>
              </w:rPr>
            </w:pPr>
            <w:r w:rsidRPr="003E7CDC">
              <w:rPr>
                <w:color w:val="000000"/>
                <w:szCs w:val="22"/>
                <w:lang w:eastAsia="en-US"/>
              </w:rPr>
              <w:t xml:space="preserve">надгледа </w:t>
            </w:r>
            <w:r w:rsidRPr="003E7CDC">
              <w:rPr>
                <w:color w:val="000000"/>
                <w:szCs w:val="22"/>
                <w:lang w:val="en-US" w:eastAsia="en-US"/>
              </w:rPr>
              <w:t>рад алармног система</w:t>
            </w:r>
            <w:r w:rsidRPr="003E7CDC">
              <w:rPr>
                <w:color w:val="000000"/>
                <w:szCs w:val="22"/>
                <w:lang w:eastAsia="en-US"/>
              </w:rPr>
              <w:t xml:space="preserve">; </w:t>
            </w:r>
          </w:p>
          <w:p w14:paraId="5C885EAA" w14:textId="77777777" w:rsidR="003C70A9" w:rsidRPr="003E7CDC" w:rsidRDefault="003C70A9" w:rsidP="00A5538A">
            <w:pPr>
              <w:pStyle w:val="NormalStefbullets1"/>
              <w:numPr>
                <w:ilvl w:val="0"/>
                <w:numId w:val="65"/>
              </w:numPr>
              <w:tabs>
                <w:tab w:val="left" w:pos="340"/>
              </w:tabs>
              <w:rPr>
                <w:color w:val="000000"/>
                <w:szCs w:val="22"/>
                <w:lang w:val="ru-RU" w:eastAsia="en-US"/>
              </w:rPr>
            </w:pPr>
            <w:r w:rsidRPr="003E7CDC">
              <w:rPr>
                <w:color w:val="000000"/>
                <w:szCs w:val="22"/>
                <w:lang w:val="ru-RU" w:eastAsia="en-US"/>
              </w:rPr>
              <w:t>обавештава надлежне службе у случају опасности;</w:t>
            </w:r>
          </w:p>
          <w:p w14:paraId="76A4849C" w14:textId="77777777" w:rsidR="003C70A9" w:rsidRPr="003E7CDC" w:rsidRDefault="003C70A9" w:rsidP="00A5538A">
            <w:pPr>
              <w:pStyle w:val="NormalStefbullets1"/>
              <w:numPr>
                <w:ilvl w:val="0"/>
                <w:numId w:val="65"/>
              </w:numPr>
              <w:tabs>
                <w:tab w:val="left" w:pos="340"/>
              </w:tabs>
              <w:rPr>
                <w:color w:val="000000"/>
                <w:szCs w:val="22"/>
                <w:lang w:val="ru-RU" w:eastAsia="en-US"/>
              </w:rPr>
            </w:pPr>
            <w:r w:rsidRPr="003E7CDC">
              <w:rPr>
                <w:color w:val="000000"/>
                <w:szCs w:val="22"/>
                <w:lang w:val="ru-RU" w:eastAsia="en-US"/>
              </w:rPr>
              <w:t>прима телефонске позиве и усмерава везу по позивима.</w:t>
            </w:r>
          </w:p>
        </w:tc>
      </w:tr>
      <w:tr w:rsidR="003C70A9" w:rsidRPr="00A408D1" w14:paraId="3DCA38BE" w14:textId="77777777" w:rsidTr="00C448C2">
        <w:trPr>
          <w:trHeight w:val="199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7353C901" w14:textId="77777777" w:rsidR="003C70A9" w:rsidRPr="003E7CDC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3E7CDC">
              <w:rPr>
                <w:szCs w:val="22"/>
                <w:lang w:eastAsia="en-US"/>
              </w:rPr>
              <w:t>О</w:t>
            </w:r>
            <w:r w:rsidRPr="003E7CDC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0" w:type="pct"/>
            <w:gridSpan w:val="2"/>
            <w:tcBorders>
              <w:left w:val="single" w:sz="12" w:space="0" w:color="auto"/>
            </w:tcBorders>
          </w:tcPr>
          <w:p w14:paraId="70531143" w14:textId="222A498D" w:rsidR="003C70A9" w:rsidRPr="003E7CDC" w:rsidRDefault="003E7CDC" w:rsidP="00C448C2">
            <w:pPr>
              <w:pStyle w:val="NormalStefbullets1"/>
              <w:rPr>
                <w:color w:val="FF0000"/>
                <w:szCs w:val="22"/>
                <w:lang w:val="sr-Cyrl-CS" w:eastAsia="en-US"/>
              </w:rPr>
            </w:pPr>
            <w:r w:rsidRPr="00D4713B">
              <w:rPr>
                <w:color w:val="000000" w:themeColor="text1"/>
                <w:lang w:val="sr-Cyrl-RS"/>
              </w:rPr>
              <w:t xml:space="preserve">најмање </w:t>
            </w:r>
            <w:r w:rsidR="003C70A9" w:rsidRPr="003E7CDC">
              <w:t>основно образовање.</w:t>
            </w:r>
          </w:p>
        </w:tc>
      </w:tr>
      <w:tr w:rsidR="003C70A9" w:rsidRPr="00BD5F50" w14:paraId="15E6606D" w14:textId="77777777" w:rsidTr="00C448C2">
        <w:trPr>
          <w:trHeight w:val="3628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11EF9F2D" w14:textId="77777777" w:rsidR="003C70A9" w:rsidRPr="003E7CDC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3E7CDC">
              <w:rPr>
                <w:szCs w:val="22"/>
                <w:lang w:val="en-US" w:eastAsia="en-US"/>
              </w:rPr>
              <w:t>Посебни услови рада</w:t>
            </w:r>
          </w:p>
        </w:tc>
        <w:tc>
          <w:tcPr>
            <w:tcW w:w="4150" w:type="pct"/>
            <w:gridSpan w:val="2"/>
            <w:tcBorders>
              <w:left w:val="single" w:sz="12" w:space="0" w:color="auto"/>
            </w:tcBorders>
          </w:tcPr>
          <w:p w14:paraId="30BA4622" w14:textId="77777777" w:rsidR="003C70A9" w:rsidRPr="003E7CDC" w:rsidRDefault="003C70A9" w:rsidP="00A5538A">
            <w:pPr>
              <w:pStyle w:val="NormalStefbullets1"/>
              <w:numPr>
                <w:ilvl w:val="0"/>
                <w:numId w:val="66"/>
              </w:numPr>
              <w:ind w:left="360"/>
              <w:rPr>
                <w:lang w:val="ru-RU"/>
              </w:rPr>
            </w:pPr>
            <w:r w:rsidRPr="003E7CDC">
              <w:rPr>
                <w:lang w:val="sr-Cyrl-CS"/>
              </w:rPr>
              <w:t xml:space="preserve">за запослене који долазе у непосредан контакт са корисницима: </w:t>
            </w:r>
          </w:p>
          <w:p w14:paraId="75215672" w14:textId="77777777" w:rsidR="003C70A9" w:rsidRPr="003E7CDC" w:rsidRDefault="003C70A9" w:rsidP="00A5538A">
            <w:pPr>
              <w:pStyle w:val="NormalStefbullets1"/>
              <w:numPr>
                <w:ilvl w:val="0"/>
                <w:numId w:val="67"/>
              </w:numPr>
              <w:rPr>
                <w:strike/>
                <w:szCs w:val="22"/>
                <w:lang w:val="sr-Cyrl-CS" w:eastAsia="en-US"/>
              </w:rPr>
            </w:pPr>
            <w:r w:rsidRPr="003E7CDC">
              <w:rPr>
                <w:szCs w:val="22"/>
                <w:lang w:val="sr-Cyrl-CS" w:eastAsia="en-US"/>
              </w:rPr>
              <w:t>у установама социјалне заштите за смештај одраслих и старијих са менталним и интелектуалним тешкоћама у функционисању;</w:t>
            </w:r>
          </w:p>
          <w:p w14:paraId="1AFE5A4A" w14:textId="77777777" w:rsidR="003C70A9" w:rsidRPr="003E7CDC" w:rsidRDefault="003C70A9" w:rsidP="00A5538A">
            <w:pPr>
              <w:pStyle w:val="NormalStefbullets1"/>
              <w:numPr>
                <w:ilvl w:val="0"/>
                <w:numId w:val="67"/>
              </w:numPr>
              <w:rPr>
                <w:szCs w:val="22"/>
                <w:lang w:val="sr-Cyrl-CS" w:eastAsia="en-US"/>
              </w:rPr>
            </w:pPr>
            <w:r w:rsidRPr="003E7CDC">
              <w:rPr>
                <w:szCs w:val="22"/>
                <w:lang w:val="sr-Cyrl-CS" w:eastAsia="en-US"/>
              </w:rPr>
              <w:t>у установама социјалне заштите за смештај одраслих са тешкоћама у комуникацији;</w:t>
            </w:r>
          </w:p>
          <w:p w14:paraId="2ADA7A90" w14:textId="77777777" w:rsidR="003C70A9" w:rsidRPr="003E7CDC" w:rsidRDefault="003C70A9" w:rsidP="00A5538A">
            <w:pPr>
              <w:pStyle w:val="NormalStefbullets1"/>
              <w:numPr>
                <w:ilvl w:val="0"/>
                <w:numId w:val="67"/>
              </w:numPr>
              <w:rPr>
                <w:lang w:val="sr-Cyrl-CS"/>
              </w:rPr>
            </w:pPr>
            <w:r w:rsidRPr="003E7CDC">
              <w:rPr>
                <w:szCs w:val="22"/>
                <w:lang w:val="sr-Cyrl-CS" w:eastAsia="en-US"/>
              </w:rPr>
              <w:t>у установама социјалне заштите за смештај деце и младих са сметњама у развоју – I и II степен подршке.</w:t>
            </w:r>
            <w:r w:rsidRPr="003E7CDC">
              <w:rPr>
                <w:lang w:val="sr-Cyrl-CS"/>
              </w:rPr>
              <w:t xml:space="preserve"> </w:t>
            </w:r>
          </w:p>
          <w:p w14:paraId="1A9CAA33" w14:textId="77777777" w:rsidR="003C70A9" w:rsidRPr="003E7CDC" w:rsidRDefault="003C70A9" w:rsidP="00A5538A">
            <w:pPr>
              <w:pStyle w:val="NormalStefbullets1"/>
              <w:numPr>
                <w:ilvl w:val="0"/>
                <w:numId w:val="66"/>
              </w:numPr>
              <w:ind w:left="360"/>
              <w:rPr>
                <w:lang w:val="sr-Cyrl-CS"/>
              </w:rPr>
            </w:pPr>
            <w:r w:rsidRPr="003E7CDC">
              <w:rPr>
                <w:lang w:val="sr-Cyrl-CS"/>
              </w:rPr>
              <w:t>за запослене који долазе у непосредан контакт са пацијентима:</w:t>
            </w:r>
          </w:p>
          <w:p w14:paraId="073A2FBC" w14:textId="77777777" w:rsidR="003C70A9" w:rsidRPr="003E7CDC" w:rsidRDefault="001D7D72" w:rsidP="00A5538A">
            <w:pPr>
              <w:pStyle w:val="NormalStefbullets1"/>
              <w:numPr>
                <w:ilvl w:val="0"/>
                <w:numId w:val="68"/>
              </w:numPr>
              <w:ind w:left="706" w:hanging="346"/>
              <w:rPr>
                <w:szCs w:val="22"/>
                <w:lang w:val="ru-RU" w:eastAsia="en-US"/>
              </w:rPr>
            </w:pPr>
            <w:r w:rsidRPr="003E7CDC">
              <w:rPr>
                <w:szCs w:val="22"/>
                <w:lang w:val="ru-RU" w:eastAsia="en-US"/>
              </w:rPr>
              <w:t xml:space="preserve">у специјализованим </w:t>
            </w:r>
            <w:r w:rsidR="003C70A9" w:rsidRPr="003E7CDC">
              <w:rPr>
                <w:szCs w:val="22"/>
                <w:lang w:val="ru-RU" w:eastAsia="en-US"/>
              </w:rPr>
              <w:t>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рехабилитацију;</w:t>
            </w:r>
          </w:p>
          <w:p w14:paraId="5E460487" w14:textId="77777777" w:rsidR="003C70A9" w:rsidRPr="003E7CDC" w:rsidRDefault="003C70A9" w:rsidP="00A5538A">
            <w:pPr>
              <w:pStyle w:val="NormalStefbullets1"/>
              <w:numPr>
                <w:ilvl w:val="0"/>
                <w:numId w:val="68"/>
              </w:numPr>
              <w:ind w:left="706" w:hanging="346"/>
              <w:rPr>
                <w:szCs w:val="22"/>
                <w:lang w:val="ru-RU" w:eastAsia="en-US"/>
              </w:rPr>
            </w:pPr>
            <w:r w:rsidRPr="003E7CDC">
              <w:rPr>
                <w:szCs w:val="22"/>
                <w:lang w:val="ru-RU" w:eastAsia="en-US"/>
              </w:rPr>
              <w:t>у здравственим установама са образованим организационим јединицама које обављају психијатријску делатност, које су организоване за двадесетчетворочасовни пријем и задржавање пацијената без пристанка;</w:t>
            </w:r>
          </w:p>
          <w:p w14:paraId="3F28A8F4" w14:textId="77777777" w:rsidR="003C70A9" w:rsidRPr="003E7CDC" w:rsidRDefault="003C70A9" w:rsidP="00A5538A">
            <w:pPr>
              <w:pStyle w:val="NormalStefbullets1"/>
              <w:numPr>
                <w:ilvl w:val="0"/>
                <w:numId w:val="68"/>
              </w:numPr>
              <w:ind w:left="706" w:hanging="346"/>
              <w:rPr>
                <w:szCs w:val="22"/>
                <w:lang w:val="ru-RU" w:eastAsia="en-US"/>
              </w:rPr>
            </w:pPr>
            <w:r w:rsidRPr="003E7CDC">
              <w:rPr>
                <w:lang w:val="ru-RU"/>
              </w:rPr>
              <w:t>у осталим стационарним установама које обављају психијатријску делатност.</w:t>
            </w:r>
          </w:p>
        </w:tc>
      </w:tr>
    </w:tbl>
    <w:p w14:paraId="420DE986" w14:textId="77777777" w:rsidR="003C70A9" w:rsidRPr="00F31584" w:rsidRDefault="003C70A9" w:rsidP="003C70A9">
      <w:pPr>
        <w:pStyle w:val="Style20"/>
        <w:spacing w:after="240"/>
        <w:jc w:val="left"/>
        <w:rPr>
          <w:b/>
          <w:lang w:val="ru-RU"/>
        </w:rPr>
      </w:pPr>
      <w:bookmarkStart w:id="241" w:name="_Toc503173681"/>
    </w:p>
    <w:p w14:paraId="2AC48ECD" w14:textId="77777777" w:rsidR="003C70A9" w:rsidRPr="00F31584" w:rsidRDefault="003C70A9" w:rsidP="003C70A9">
      <w:pPr>
        <w:rPr>
          <w:rFonts w:ascii="Times New Roman" w:hAnsi="Times New Roman"/>
          <w:b/>
          <w:bCs/>
          <w:color w:val="4F81BD"/>
          <w:spacing w:val="40"/>
          <w:sz w:val="24"/>
          <w:szCs w:val="36"/>
          <w:lang w:val="ru-RU"/>
        </w:rPr>
      </w:pPr>
      <w:r w:rsidRPr="00F31584">
        <w:rPr>
          <w:b/>
          <w:lang w:val="ru-RU"/>
        </w:rPr>
        <w:br w:type="page"/>
      </w:r>
    </w:p>
    <w:p w14:paraId="51A70F23" w14:textId="77777777" w:rsidR="003C70A9" w:rsidRPr="00F31584" w:rsidRDefault="003C70A9" w:rsidP="003C70A9">
      <w:pPr>
        <w:pStyle w:val="AleksNaziv"/>
        <w:ind w:left="360"/>
        <w:rPr>
          <w:lang w:val="ru-RU"/>
        </w:rPr>
      </w:pPr>
      <w:bookmarkStart w:id="242" w:name="_Toc55221292"/>
      <w:bookmarkStart w:id="243" w:name="ђ"/>
      <w:r w:rsidRPr="00F31584">
        <w:rPr>
          <w:lang w:val="ru-RU"/>
        </w:rPr>
        <w:lastRenderedPageBreak/>
        <w:t>6. РАДНА МЕСТА ПОСЛОВА ТРАНСПОРТА И ЛОГИСТИКЕ У САОБРАЋАЈУ:</w:t>
      </w:r>
      <w:bookmarkEnd w:id="241"/>
      <w:bookmarkEnd w:id="242"/>
    </w:p>
    <w:p w14:paraId="10FC8231" w14:textId="77777777" w:rsidR="003C70A9" w:rsidRPr="00F31584" w:rsidRDefault="003C70A9" w:rsidP="003C70A9">
      <w:pPr>
        <w:pStyle w:val="AleksNaziv"/>
        <w:rPr>
          <w:lang w:val="ru-RU"/>
        </w:rPr>
      </w:pPr>
    </w:p>
    <w:bookmarkEnd w:id="243"/>
    <w:p w14:paraId="06235BCA" w14:textId="6865C58E" w:rsidR="003C70A9" w:rsidRPr="006725E1" w:rsidRDefault="003C70A9" w:rsidP="003C70A9">
      <w:pPr>
        <w:rPr>
          <w:rFonts w:ascii="Times New Roman" w:hAnsi="Times New Roman"/>
          <w:bCs/>
          <w:color w:val="FF0000"/>
          <w:spacing w:val="40"/>
          <w:sz w:val="24"/>
          <w:szCs w:val="36"/>
          <w:lang w:val="ru-RU"/>
        </w:rPr>
      </w:pPr>
    </w:p>
    <w:p w14:paraId="65BFB5AE" w14:textId="77777777" w:rsidR="003C70A9" w:rsidRPr="006725E1" w:rsidRDefault="003C70A9" w:rsidP="003C70A9">
      <w:pPr>
        <w:pStyle w:val="Style20"/>
        <w:jc w:val="left"/>
        <w:rPr>
          <w:color w:val="FF0000"/>
        </w:rPr>
      </w:pPr>
    </w:p>
    <w:p w14:paraId="06A9BE03" w14:textId="4418147B" w:rsidR="003C70A9" w:rsidRPr="006725E1" w:rsidRDefault="003C70A9" w:rsidP="003C70A9">
      <w:pPr>
        <w:pStyle w:val="Style20"/>
        <w:jc w:val="left"/>
        <w:rPr>
          <w:color w:val="FF000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56AD850B" w14:textId="77777777" w:rsidTr="00C448C2">
        <w:trPr>
          <w:trHeight w:val="19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38EB3ED9" w14:textId="7AC44F0E" w:rsidR="003C70A9" w:rsidRPr="006D451D" w:rsidRDefault="00E12E8C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44" w:name="ђ3" w:colFirst="1" w:colLast="1"/>
            <w:r>
              <w:rPr>
                <w:sz w:val="24"/>
                <w:szCs w:val="24"/>
                <w:lang w:eastAsia="en-US"/>
              </w:rPr>
              <w:t>1</w:t>
            </w:r>
            <w:r w:rsidR="003C70A9" w:rsidRPr="001C58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33D6E8CB" w14:textId="77777777" w:rsidR="003C70A9" w:rsidRPr="003E7CDC" w:rsidRDefault="003C70A9" w:rsidP="00C448C2">
            <w:pPr>
              <w:pStyle w:val="AleksNaziv"/>
              <w:rPr>
                <w:color w:val="FF0000"/>
              </w:rPr>
            </w:pPr>
            <w:bookmarkStart w:id="245" w:name="_Toc55221295"/>
            <w:r w:rsidRPr="003E7CDC">
              <w:t>руководилац послова транспорта</w:t>
            </w:r>
            <w:bookmarkEnd w:id="245"/>
          </w:p>
        </w:tc>
      </w:tr>
      <w:bookmarkEnd w:id="244"/>
      <w:tr w:rsidR="003C70A9" w:rsidRPr="00A408D1" w14:paraId="60D4786A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59D5D3E8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7B2F4E1C" w14:textId="77777777" w:rsidR="003C70A9" w:rsidRPr="003E7CDC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73967CE9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21C583E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4722548" w14:textId="77777777" w:rsidR="003C70A9" w:rsidRPr="003E7CDC" w:rsidRDefault="003C70A9" w:rsidP="00A5538A">
            <w:pPr>
              <w:pStyle w:val="NormalStefbullets1"/>
              <w:numPr>
                <w:ilvl w:val="0"/>
                <w:numId w:val="81"/>
              </w:numPr>
              <w:rPr>
                <w:color w:val="000000"/>
                <w:szCs w:val="22"/>
                <w:lang w:val="ru-RU" w:eastAsia="en-US"/>
              </w:rPr>
            </w:pPr>
            <w:r w:rsidRPr="003E7CDC">
              <w:rPr>
                <w:color w:val="000000"/>
                <w:lang w:val="ru-RU"/>
              </w:rPr>
              <w:t xml:space="preserve">руководи радом организационе јединице која организује, прати и контролише извршење послова транспорта; </w:t>
            </w:r>
          </w:p>
          <w:p w14:paraId="4A0CFE11" w14:textId="77777777" w:rsidR="003C70A9" w:rsidRPr="003E7CDC" w:rsidRDefault="003C70A9" w:rsidP="00A5538A">
            <w:pPr>
              <w:pStyle w:val="NormalStefbullets1"/>
              <w:numPr>
                <w:ilvl w:val="0"/>
                <w:numId w:val="81"/>
              </w:numPr>
              <w:rPr>
                <w:color w:val="000000"/>
                <w:szCs w:val="22"/>
                <w:lang w:val="ru-RU" w:eastAsia="en-US"/>
              </w:rPr>
            </w:pPr>
            <w:r w:rsidRPr="003E7CDC">
              <w:rPr>
                <w:color w:val="000000"/>
                <w:lang w:val="ru-RU"/>
              </w:rPr>
              <w:t xml:space="preserve">израђује планове рада, </w:t>
            </w:r>
            <w:r w:rsidRPr="003E7CDC">
              <w:rPr>
                <w:color w:val="000000"/>
                <w:szCs w:val="22"/>
                <w:lang w:val="ru-RU" w:eastAsia="en-US"/>
              </w:rPr>
              <w:t xml:space="preserve">анализе, извештаје, евиденције и контролише извршење послова из делокруга свог рада; </w:t>
            </w:r>
          </w:p>
          <w:p w14:paraId="6F7BB3E1" w14:textId="77777777" w:rsidR="003C70A9" w:rsidRPr="003E7CDC" w:rsidRDefault="003C70A9" w:rsidP="00A5538A">
            <w:pPr>
              <w:pStyle w:val="NormalStefbullets1"/>
              <w:numPr>
                <w:ilvl w:val="0"/>
                <w:numId w:val="81"/>
              </w:numPr>
              <w:rPr>
                <w:color w:val="000000"/>
                <w:szCs w:val="22"/>
                <w:lang w:val="ru-RU" w:eastAsia="en-US"/>
              </w:rPr>
            </w:pPr>
            <w:r w:rsidRPr="003E7CDC">
              <w:rPr>
                <w:color w:val="000000"/>
                <w:lang w:val="ru-RU"/>
              </w:rPr>
              <w:t>прати и организује одржавање возног парка, сервисирање и поправку возила;</w:t>
            </w:r>
          </w:p>
          <w:p w14:paraId="77B0B98B" w14:textId="77777777" w:rsidR="003C70A9" w:rsidRPr="003E7CDC" w:rsidRDefault="003C70A9" w:rsidP="00A5538A">
            <w:pPr>
              <w:pStyle w:val="NormalStefbullets1"/>
              <w:numPr>
                <w:ilvl w:val="0"/>
                <w:numId w:val="81"/>
              </w:numPr>
              <w:rPr>
                <w:color w:val="000000"/>
                <w:szCs w:val="22"/>
                <w:lang w:val="ru-RU" w:eastAsia="en-US"/>
              </w:rPr>
            </w:pPr>
            <w:r w:rsidRPr="003E7CDC">
              <w:rPr>
                <w:color w:val="000000"/>
                <w:lang w:val="ru-RU"/>
              </w:rPr>
              <w:t xml:space="preserve">учествује у организацији набавке нових возила, као и продају старих и отписаних возила; </w:t>
            </w:r>
          </w:p>
          <w:p w14:paraId="51CAFE9C" w14:textId="77777777" w:rsidR="003C70A9" w:rsidRPr="003E7CDC" w:rsidRDefault="003C70A9" w:rsidP="00A5538A">
            <w:pPr>
              <w:pStyle w:val="NormalStefbullets1"/>
              <w:numPr>
                <w:ilvl w:val="0"/>
                <w:numId w:val="81"/>
              </w:numPr>
              <w:rPr>
                <w:color w:val="000000"/>
                <w:szCs w:val="22"/>
                <w:lang w:val="ru-RU" w:eastAsia="en-US"/>
              </w:rPr>
            </w:pPr>
            <w:r w:rsidRPr="003E7CDC">
              <w:rPr>
                <w:color w:val="000000"/>
                <w:lang w:val="ru-RU"/>
              </w:rPr>
              <w:t>контролише путне налоге, стање и утрошак резервних делова, горива и подноси захтев за њихову набавку.</w:t>
            </w:r>
          </w:p>
        </w:tc>
      </w:tr>
      <w:tr w:rsidR="003C70A9" w:rsidRPr="00A408D1" w14:paraId="1E33CC3F" w14:textId="77777777" w:rsidTr="00C448C2">
        <w:trPr>
          <w:trHeight w:val="244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F42F977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7695020" w14:textId="77777777" w:rsidR="003C70A9" w:rsidRPr="003E7CDC" w:rsidRDefault="003C70A9" w:rsidP="00C448C2">
            <w:pPr>
              <w:pStyle w:val="NormalStefbullets1"/>
              <w:rPr>
                <w:color w:val="000000"/>
              </w:rPr>
            </w:pPr>
            <w:r w:rsidRPr="003E7CDC">
              <w:rPr>
                <w:color w:val="000000"/>
              </w:rPr>
              <w:t>средње образовање.</w:t>
            </w:r>
          </w:p>
        </w:tc>
      </w:tr>
      <w:tr w:rsidR="003C70A9" w:rsidRPr="00BD5F50" w14:paraId="0B3A663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42F40AA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3D080F0" w14:textId="77777777" w:rsidR="003C70A9" w:rsidRPr="003E7CDC" w:rsidRDefault="003C70A9" w:rsidP="00C448C2">
            <w:pPr>
              <w:pStyle w:val="NormalStefbullets1"/>
              <w:rPr>
                <w:color w:val="000000"/>
                <w:szCs w:val="22"/>
                <w:lang w:eastAsia="en-US"/>
              </w:rPr>
            </w:pPr>
            <w:r w:rsidRPr="003E7CDC">
              <w:rPr>
                <w:color w:val="000000"/>
                <w:szCs w:val="22"/>
                <w:lang w:eastAsia="en-US"/>
              </w:rPr>
              <w:t>знање рада на рачунару;</w:t>
            </w:r>
          </w:p>
          <w:p w14:paraId="50EF6675" w14:textId="77777777" w:rsidR="003C70A9" w:rsidRPr="003E7CDC" w:rsidRDefault="003C70A9" w:rsidP="00CD07FD">
            <w:pPr>
              <w:pStyle w:val="NormalStefbullets1"/>
              <w:rPr>
                <w:color w:val="000000"/>
                <w:szCs w:val="22"/>
                <w:lang w:val="ru-RU" w:eastAsia="en-US"/>
              </w:rPr>
            </w:pPr>
            <w:r w:rsidRPr="003E7CDC">
              <w:rPr>
                <w:color w:val="000000"/>
                <w:szCs w:val="22"/>
                <w:lang w:val="ru-RU" w:eastAsia="en-US"/>
              </w:rPr>
              <w:t>најмање две годин</w:t>
            </w:r>
            <w:r w:rsidR="00CD07FD" w:rsidRPr="003E7CDC">
              <w:rPr>
                <w:color w:val="000000"/>
                <w:szCs w:val="22"/>
                <w:lang w:val="ru-RU" w:eastAsia="en-US"/>
              </w:rPr>
              <w:t>е</w:t>
            </w:r>
            <w:r w:rsidRPr="003E7CDC">
              <w:rPr>
                <w:color w:val="000000"/>
                <w:szCs w:val="22"/>
                <w:lang w:val="ru-RU" w:eastAsia="en-US"/>
              </w:rPr>
              <w:t xml:space="preserve"> радног искуства.</w:t>
            </w:r>
          </w:p>
        </w:tc>
      </w:tr>
    </w:tbl>
    <w:p w14:paraId="5A70A319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2E2DE2BB" w14:textId="77777777" w:rsidR="003C70A9" w:rsidRPr="00F31584" w:rsidRDefault="003C70A9" w:rsidP="003C70A9">
      <w:pPr>
        <w:rPr>
          <w:rFonts w:ascii="Times New Roman" w:hAnsi="Times New Roman"/>
          <w:bCs/>
          <w:color w:val="4F81BD"/>
          <w:spacing w:val="40"/>
          <w:sz w:val="24"/>
          <w:szCs w:val="36"/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1562"/>
        <w:gridCol w:w="2429"/>
        <w:gridCol w:w="1916"/>
        <w:gridCol w:w="1542"/>
      </w:tblGrid>
      <w:tr w:rsidR="003C70A9" w:rsidRPr="00A408D1" w14:paraId="32D94E1B" w14:textId="77777777" w:rsidTr="00C448C2">
        <w:trPr>
          <w:trHeight w:val="262"/>
          <w:tblHeader/>
          <w:jc w:val="center"/>
        </w:trPr>
        <w:tc>
          <w:tcPr>
            <w:tcW w:w="860" w:type="pct"/>
            <w:tcBorders>
              <w:bottom w:val="single" w:sz="4" w:space="0" w:color="auto"/>
              <w:right w:val="single" w:sz="12" w:space="0" w:color="auto"/>
            </w:tcBorders>
          </w:tcPr>
          <w:p w14:paraId="315FE1F2" w14:textId="0DFEF773" w:rsidR="003C70A9" w:rsidRPr="006D451D" w:rsidRDefault="00E12E8C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3C70A9" w:rsidRPr="001C58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40" w:type="pct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466BDBBA" w14:textId="77777777" w:rsidR="003C70A9" w:rsidRPr="00F52637" w:rsidRDefault="003C70A9" w:rsidP="00C448C2">
            <w:pPr>
              <w:pStyle w:val="AleksNaziv"/>
            </w:pPr>
            <w:bookmarkStart w:id="246" w:name="_Toc482354540"/>
            <w:bookmarkStart w:id="247" w:name="_Toc491178281"/>
            <w:bookmarkStart w:id="248" w:name="_Toc503173684"/>
            <w:bookmarkStart w:id="249" w:name="ђ4"/>
            <w:bookmarkStart w:id="250" w:name="_Toc55221296"/>
            <w:r w:rsidRPr="00F52637">
              <w:t>Возач</w:t>
            </w:r>
            <w:bookmarkEnd w:id="246"/>
            <w:bookmarkEnd w:id="247"/>
            <w:bookmarkEnd w:id="248"/>
            <w:bookmarkEnd w:id="249"/>
            <w:bookmarkEnd w:id="250"/>
          </w:p>
        </w:tc>
      </w:tr>
      <w:tr w:rsidR="003C70A9" w:rsidRPr="00A408D1" w14:paraId="2A307D10" w14:textId="77777777" w:rsidTr="00C448C2">
        <w:trPr>
          <w:trHeight w:val="230"/>
          <w:tblHeader/>
          <w:jc w:val="center"/>
        </w:trPr>
        <w:tc>
          <w:tcPr>
            <w:tcW w:w="860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55962BFD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0" w:type="pct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D225C01" w14:textId="77777777" w:rsidR="003C70A9" w:rsidRPr="00F52637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A408D1" w14:paraId="76B8D314" w14:textId="77777777" w:rsidTr="00C448C2">
        <w:trPr>
          <w:trHeight w:val="20"/>
          <w:tblHeader/>
          <w:jc w:val="center"/>
        </w:trPr>
        <w:tc>
          <w:tcPr>
            <w:tcW w:w="860" w:type="pct"/>
            <w:vMerge/>
            <w:tcBorders>
              <w:right w:val="single" w:sz="12" w:space="0" w:color="auto"/>
            </w:tcBorders>
          </w:tcPr>
          <w:p w14:paraId="213A9B77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</w:p>
        </w:tc>
        <w:tc>
          <w:tcPr>
            <w:tcW w:w="86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6AF719" w14:textId="530818EF" w:rsidR="003C70A9" w:rsidRPr="001C582F" w:rsidRDefault="00E12E8C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szCs w:val="22"/>
                <w:lang w:val="sr-Cyrl-CS" w:eastAsia="en-US"/>
              </w:rPr>
            </w:pPr>
            <w:bookmarkStart w:id="251" w:name="_Toc456339367"/>
            <w:r>
              <w:rPr>
                <w:szCs w:val="22"/>
                <w:lang w:val="sr-Cyrl-CS" w:eastAsia="en-US"/>
              </w:rPr>
              <w:t>2</w:t>
            </w:r>
            <w:r w:rsidR="003C70A9" w:rsidRPr="001C582F">
              <w:rPr>
                <w:szCs w:val="22"/>
                <w:lang w:val="sr-Cyrl-CS" w:eastAsia="en-US"/>
              </w:rPr>
              <w:t>.</w:t>
            </w:r>
            <w:r w:rsidR="00BC2D0F">
              <w:rPr>
                <w:szCs w:val="22"/>
                <w:lang w:val="sr-Cyrl-CS" w:eastAsia="en-US"/>
              </w:rPr>
              <w:t xml:space="preserve"> </w:t>
            </w:r>
            <w:r w:rsidR="003C70A9" w:rsidRPr="001C582F">
              <w:rPr>
                <w:szCs w:val="22"/>
                <w:lang w:val="sr-Cyrl-CS" w:eastAsia="en-US"/>
              </w:rPr>
              <w:t>1.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6763E" w14:textId="72BF1366" w:rsidR="003C70A9" w:rsidRPr="001C582F" w:rsidRDefault="00E12E8C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2</w:t>
            </w:r>
            <w:r w:rsidR="003C70A9" w:rsidRPr="001C582F">
              <w:rPr>
                <w:szCs w:val="22"/>
                <w:lang w:val="sr-Cyrl-CS" w:eastAsia="en-US"/>
              </w:rPr>
              <w:t>.</w:t>
            </w:r>
            <w:r w:rsidR="00BC2D0F">
              <w:rPr>
                <w:szCs w:val="22"/>
                <w:lang w:val="sr-Cyrl-CS" w:eastAsia="en-US"/>
              </w:rPr>
              <w:t xml:space="preserve"> </w:t>
            </w:r>
            <w:r w:rsidR="003C70A9" w:rsidRPr="001C582F">
              <w:rPr>
                <w:szCs w:val="22"/>
                <w:lang w:val="sr-Cyrl-CS" w:eastAsia="en-US"/>
              </w:rPr>
              <w:t>2.</w:t>
            </w:r>
          </w:p>
        </w:tc>
        <w:tc>
          <w:tcPr>
            <w:tcW w:w="106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142DB2C" w14:textId="655DE39A" w:rsidR="003C70A9" w:rsidRPr="001C582F" w:rsidRDefault="00E12E8C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2</w:t>
            </w:r>
            <w:r w:rsidR="003C70A9" w:rsidRPr="001C582F">
              <w:rPr>
                <w:szCs w:val="22"/>
                <w:lang w:val="sr-Cyrl-CS" w:eastAsia="en-US"/>
              </w:rPr>
              <w:t>.</w:t>
            </w:r>
            <w:bookmarkEnd w:id="251"/>
            <w:r w:rsidR="00BC2D0F">
              <w:rPr>
                <w:szCs w:val="22"/>
                <w:lang w:val="sr-Cyrl-CS" w:eastAsia="en-US"/>
              </w:rPr>
              <w:t xml:space="preserve"> </w:t>
            </w:r>
            <w:r w:rsidR="003C70A9" w:rsidRPr="001C582F">
              <w:rPr>
                <w:szCs w:val="22"/>
                <w:lang w:val="sr-Cyrl-CS" w:eastAsia="en-US"/>
              </w:rPr>
              <w:t>3.</w:t>
            </w:r>
          </w:p>
        </w:tc>
        <w:tc>
          <w:tcPr>
            <w:tcW w:w="85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DF1F18" w14:textId="18467F6C" w:rsidR="003C70A9" w:rsidRPr="001C582F" w:rsidRDefault="00E12E8C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2</w:t>
            </w:r>
            <w:r w:rsidR="003C70A9" w:rsidRPr="001C582F">
              <w:rPr>
                <w:szCs w:val="22"/>
                <w:lang w:val="sr-Cyrl-CS" w:eastAsia="en-US"/>
              </w:rPr>
              <w:t>.</w:t>
            </w:r>
            <w:r w:rsidR="00BC2D0F">
              <w:rPr>
                <w:szCs w:val="22"/>
                <w:lang w:val="sr-Cyrl-CS" w:eastAsia="en-US"/>
              </w:rPr>
              <w:t xml:space="preserve"> </w:t>
            </w:r>
            <w:r w:rsidR="003C70A9" w:rsidRPr="001C582F">
              <w:rPr>
                <w:szCs w:val="22"/>
                <w:lang w:val="sr-Cyrl-CS" w:eastAsia="en-US"/>
              </w:rPr>
              <w:t>4</w:t>
            </w:r>
            <w:r w:rsidR="003C70A9" w:rsidRPr="001C582F">
              <w:rPr>
                <w:szCs w:val="22"/>
                <w:lang w:val="en-US" w:eastAsia="en-US"/>
              </w:rPr>
              <w:t>.</w:t>
            </w:r>
          </w:p>
        </w:tc>
      </w:tr>
      <w:tr w:rsidR="003C70A9" w:rsidRPr="00A408D1" w14:paraId="0C9BB012" w14:textId="77777777" w:rsidTr="00C448C2">
        <w:trPr>
          <w:trHeight w:val="20"/>
          <w:tblHeader/>
          <w:jc w:val="center"/>
        </w:trPr>
        <w:tc>
          <w:tcPr>
            <w:tcW w:w="860" w:type="pct"/>
            <w:vMerge/>
            <w:tcBorders>
              <w:right w:val="single" w:sz="12" w:space="0" w:color="auto"/>
            </w:tcBorders>
          </w:tcPr>
          <w:p w14:paraId="2B868DAB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F5A612" w14:textId="77777777" w:rsidR="003C70A9" w:rsidRPr="006D451D" w:rsidRDefault="003C70A9" w:rsidP="00C448C2">
            <w:pPr>
              <w:pStyle w:val="NormalStefbullets1"/>
              <w:numPr>
                <w:ilvl w:val="0"/>
                <w:numId w:val="0"/>
              </w:numPr>
              <w:spacing w:before="120" w:after="120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 xml:space="preserve">Возач возила Б </w:t>
            </w:r>
            <w:r w:rsidRPr="00F52637">
              <w:rPr>
                <w:szCs w:val="22"/>
                <w:lang w:val="sr-Cyrl-CS" w:eastAsia="en-US"/>
              </w:rPr>
              <w:t>категорије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0EF48" w14:textId="77777777" w:rsidR="003C70A9" w:rsidRPr="00A408D1" w:rsidRDefault="003C70A9" w:rsidP="00C448C2">
            <w:pPr>
              <w:pStyle w:val="NormalStefbullets1"/>
              <w:numPr>
                <w:ilvl w:val="0"/>
                <w:numId w:val="0"/>
              </w:numPr>
              <w:spacing w:before="120" w:after="120"/>
              <w:rPr>
                <w:b/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Возач возила Б категорије у посебним условима рада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vAlign w:val="center"/>
          </w:tcPr>
          <w:p w14:paraId="731888D3" w14:textId="77777777" w:rsidR="003C70A9" w:rsidRPr="00F52637" w:rsidRDefault="003C70A9" w:rsidP="00C448C2">
            <w:pPr>
              <w:pStyle w:val="NormalStefbullets1"/>
              <w:numPr>
                <w:ilvl w:val="0"/>
                <w:numId w:val="0"/>
              </w:numPr>
              <w:spacing w:before="120" w:after="120"/>
              <w:rPr>
                <w:b/>
                <w:szCs w:val="22"/>
                <w:lang w:val="sr-Cyrl-CS" w:eastAsia="en-US"/>
              </w:rPr>
            </w:pPr>
            <w:bookmarkStart w:id="252" w:name="_Toc482354544"/>
            <w:bookmarkStart w:id="253" w:name="_Toc482354543"/>
            <w:r w:rsidRPr="00F52637">
              <w:rPr>
                <w:szCs w:val="22"/>
                <w:lang w:val="sr-Cyrl-CS" w:eastAsia="en-US"/>
              </w:rPr>
              <w:t>Возач возила Ц категорије</w:t>
            </w:r>
            <w:bookmarkEnd w:id="252"/>
            <w:bookmarkEnd w:id="253"/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0F460788" w14:textId="77777777" w:rsidR="003C70A9" w:rsidRPr="003E0D1A" w:rsidRDefault="003C70A9" w:rsidP="00C448C2">
            <w:pPr>
              <w:pStyle w:val="NormalStefbullets1"/>
              <w:numPr>
                <w:ilvl w:val="0"/>
                <w:numId w:val="0"/>
              </w:numPr>
              <w:spacing w:before="120" w:after="120"/>
              <w:ind w:left="45"/>
              <w:rPr>
                <w:szCs w:val="22"/>
                <w:lang w:val="sr-Cyrl-CS" w:eastAsia="en-US"/>
              </w:rPr>
            </w:pPr>
            <w:r w:rsidRPr="00F52637">
              <w:rPr>
                <w:szCs w:val="22"/>
                <w:lang w:val="sr-Cyrl-CS" w:eastAsia="en-US"/>
              </w:rPr>
              <w:t>Возач возила Д категорије</w:t>
            </w:r>
            <w:r w:rsidRPr="00F52637">
              <w:rPr>
                <w:szCs w:val="22"/>
                <w:highlight w:val="yellow"/>
                <w:lang w:val="sr-Cyrl-CS" w:eastAsia="en-US"/>
              </w:rPr>
              <w:t xml:space="preserve"> </w:t>
            </w:r>
          </w:p>
        </w:tc>
      </w:tr>
      <w:tr w:rsidR="003C70A9" w:rsidRPr="00BD5F50" w14:paraId="6144F069" w14:textId="77777777" w:rsidTr="00C448C2">
        <w:trPr>
          <w:trHeight w:val="1594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4BBE56D7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40" w:type="pct"/>
            <w:gridSpan w:val="4"/>
            <w:tcBorders>
              <w:left w:val="single" w:sz="12" w:space="0" w:color="auto"/>
            </w:tcBorders>
          </w:tcPr>
          <w:p w14:paraId="601647B3" w14:textId="77777777" w:rsidR="003C70A9" w:rsidRPr="00A408D1" w:rsidRDefault="003C70A9" w:rsidP="00A5538A">
            <w:pPr>
              <w:pStyle w:val="NormalStefbullets1"/>
              <w:numPr>
                <w:ilvl w:val="0"/>
                <w:numId w:val="82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управља моторним возилом и врши превоз корисника, робе и другог инвентара по налогу непосредног руководиоца;</w:t>
            </w:r>
          </w:p>
          <w:p w14:paraId="51C996D0" w14:textId="77777777" w:rsidR="003C70A9" w:rsidRPr="00A408D1" w:rsidRDefault="003C70A9" w:rsidP="00A5538A">
            <w:pPr>
              <w:pStyle w:val="NormalStefbullets1"/>
              <w:numPr>
                <w:ilvl w:val="0"/>
                <w:numId w:val="82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води евиденцију о употреби моторног возила, пређеној километражи, потрошњи горива и мазива;</w:t>
            </w:r>
          </w:p>
          <w:p w14:paraId="3DAB7BE9" w14:textId="77777777" w:rsidR="003C70A9" w:rsidRPr="00A408D1" w:rsidRDefault="003C70A9" w:rsidP="00A5538A">
            <w:pPr>
              <w:pStyle w:val="NormalStefbullets1"/>
              <w:numPr>
                <w:ilvl w:val="0"/>
                <w:numId w:val="82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припрема путни налог за коришћење возила;</w:t>
            </w:r>
          </w:p>
          <w:p w14:paraId="76BD6505" w14:textId="77777777" w:rsidR="003C70A9" w:rsidRPr="00A408D1" w:rsidRDefault="003C70A9" w:rsidP="00A5538A">
            <w:pPr>
              <w:pStyle w:val="NormalStefbullets1"/>
              <w:numPr>
                <w:ilvl w:val="0"/>
                <w:numId w:val="82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одржава возила у уредном и исправном стању;</w:t>
            </w:r>
          </w:p>
          <w:p w14:paraId="5AD966AD" w14:textId="77777777" w:rsidR="003C70A9" w:rsidRPr="00A408D1" w:rsidRDefault="003C70A9" w:rsidP="00A5538A">
            <w:pPr>
              <w:pStyle w:val="NormalStefbullets1"/>
              <w:numPr>
                <w:ilvl w:val="0"/>
                <w:numId w:val="82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контролише исправност возила и уговара поправке возила у сервисним радионицама.</w:t>
            </w:r>
          </w:p>
        </w:tc>
      </w:tr>
      <w:tr w:rsidR="003C70A9" w:rsidRPr="00A408D1" w14:paraId="540ACE0F" w14:textId="77777777" w:rsidTr="00C448C2">
        <w:trPr>
          <w:trHeight w:val="181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2CC7C5C3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0" w:type="pct"/>
            <w:gridSpan w:val="4"/>
            <w:tcBorders>
              <w:left w:val="single" w:sz="12" w:space="0" w:color="auto"/>
            </w:tcBorders>
          </w:tcPr>
          <w:p w14:paraId="06FA869C" w14:textId="77777777" w:rsidR="003C70A9" w:rsidRPr="002D072D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најмање основно образовање.</w:t>
            </w:r>
          </w:p>
        </w:tc>
      </w:tr>
      <w:tr w:rsidR="003C70A9" w:rsidRPr="00A408D1" w14:paraId="3BC88695" w14:textId="77777777" w:rsidTr="00C448C2">
        <w:trPr>
          <w:trHeight w:val="27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3D9008EA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0" w:type="pct"/>
            <w:gridSpan w:val="4"/>
            <w:tcBorders>
              <w:left w:val="single" w:sz="12" w:space="0" w:color="auto"/>
            </w:tcBorders>
          </w:tcPr>
          <w:p w14:paraId="59B2CF53" w14:textId="77777777" w:rsidR="003C70A9" w:rsidRPr="00A83528" w:rsidRDefault="003C70A9" w:rsidP="00C448C2">
            <w:pPr>
              <w:pStyle w:val="NormalStefbullets1"/>
              <w:rPr>
                <w:color w:val="000000"/>
                <w:szCs w:val="22"/>
                <w:lang w:val="en-US" w:eastAsia="en-US"/>
              </w:rPr>
            </w:pPr>
            <w:r w:rsidRPr="00A83528">
              <w:rPr>
                <w:color w:val="000000"/>
                <w:szCs w:val="22"/>
                <w:lang w:val="sr-Cyrl-CS" w:eastAsia="en-US"/>
              </w:rPr>
              <w:t>возачка дозвола</w:t>
            </w:r>
            <w:r w:rsidRPr="00A83528">
              <w:rPr>
                <w:color w:val="000000"/>
                <w:szCs w:val="22"/>
                <w:lang w:val="en-US" w:eastAsia="en-US"/>
              </w:rPr>
              <w:t xml:space="preserve"> одговарајуће категорије.</w:t>
            </w:r>
          </w:p>
        </w:tc>
      </w:tr>
      <w:tr w:rsidR="003C70A9" w:rsidRPr="00BD5F50" w14:paraId="130029CE" w14:textId="77777777" w:rsidTr="00C448C2">
        <w:trPr>
          <w:trHeight w:val="732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16DFDD65" w14:textId="77777777" w:rsidR="003C70A9" w:rsidRPr="008E4549" w:rsidRDefault="003C70A9" w:rsidP="00C448C2">
            <w:pPr>
              <w:pStyle w:val="NormalStefbolds"/>
              <w:rPr>
                <w:szCs w:val="22"/>
                <w:lang w:eastAsia="en-US"/>
              </w:rPr>
            </w:pPr>
            <w:r w:rsidRPr="008E4549">
              <w:rPr>
                <w:szCs w:val="22"/>
                <w:lang w:eastAsia="en-US"/>
              </w:rPr>
              <w:t>Посебни услови рада</w:t>
            </w:r>
          </w:p>
        </w:tc>
        <w:tc>
          <w:tcPr>
            <w:tcW w:w="4140" w:type="pct"/>
            <w:gridSpan w:val="4"/>
            <w:tcBorders>
              <w:left w:val="single" w:sz="12" w:space="0" w:color="auto"/>
            </w:tcBorders>
          </w:tcPr>
          <w:p w14:paraId="253D284F" w14:textId="77777777" w:rsidR="003C70A9" w:rsidRPr="00F31584" w:rsidRDefault="003C70A9" w:rsidP="00A5538A">
            <w:pPr>
              <w:pStyle w:val="NormalStefbullets1"/>
              <w:numPr>
                <w:ilvl w:val="0"/>
                <w:numId w:val="83"/>
              </w:numPr>
              <w:ind w:left="360"/>
              <w:rPr>
                <w:lang w:val="ru-RU"/>
              </w:rPr>
            </w:pPr>
            <w:r>
              <w:rPr>
                <w:lang w:val="sr-Cyrl-CS"/>
              </w:rPr>
              <w:t xml:space="preserve">за запослене који долазе у непосредан контакт са корисницима: </w:t>
            </w:r>
          </w:p>
          <w:p w14:paraId="36403684" w14:textId="77777777" w:rsidR="003C70A9" w:rsidRPr="00B86A4C" w:rsidRDefault="003C70A9" w:rsidP="00A5538A">
            <w:pPr>
              <w:pStyle w:val="NormalStefbullets1"/>
              <w:numPr>
                <w:ilvl w:val="0"/>
                <w:numId w:val="84"/>
              </w:numPr>
              <w:ind w:left="706" w:hanging="346"/>
              <w:rPr>
                <w:strike/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у установама социјалне заштите за смештај одраслих и старијих са менталним и интелектуалним тешкоћама у функционисању, </w:t>
            </w:r>
            <w:r w:rsidRPr="00801189">
              <w:rPr>
                <w:szCs w:val="22"/>
                <w:lang w:val="sr-Cyrl-CS" w:eastAsia="en-US"/>
              </w:rPr>
              <w:t>са телесним тешкоћама у функционисању;</w:t>
            </w:r>
            <w:r w:rsidRPr="00B86A4C">
              <w:rPr>
                <w:strike/>
                <w:szCs w:val="22"/>
                <w:lang w:val="sr-Cyrl-CS" w:eastAsia="en-US"/>
              </w:rPr>
              <w:t xml:space="preserve"> </w:t>
            </w:r>
          </w:p>
          <w:p w14:paraId="58783B4C" w14:textId="77777777" w:rsidR="003C70A9" w:rsidRPr="00A83528" w:rsidRDefault="003C70A9" w:rsidP="00A5538A">
            <w:pPr>
              <w:pStyle w:val="NormalStefbullets1"/>
              <w:numPr>
                <w:ilvl w:val="0"/>
                <w:numId w:val="84"/>
              </w:numPr>
              <w:ind w:left="706" w:hanging="346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у установама социјалне заштите за смештај одраслих са тешкоћама у комуникацији;</w:t>
            </w:r>
          </w:p>
          <w:p w14:paraId="1787A82E" w14:textId="77777777" w:rsidR="003C70A9" w:rsidRPr="00F31584" w:rsidRDefault="003C70A9" w:rsidP="00A5538A">
            <w:pPr>
              <w:pStyle w:val="NormalStefbullets1"/>
              <w:numPr>
                <w:ilvl w:val="0"/>
                <w:numId w:val="84"/>
              </w:numPr>
              <w:ind w:left="706" w:hanging="346"/>
              <w:rPr>
                <w:lang w:val="ru-RU"/>
              </w:rPr>
            </w:pPr>
            <w:r w:rsidRPr="00F31584">
              <w:rPr>
                <w:lang w:val="ru-RU"/>
              </w:rPr>
              <w:t>у установама социјалне заштите за смештај деце и младих са сметњама у развоју –</w:t>
            </w:r>
            <w:r w:rsidR="009C2997" w:rsidRPr="00F31584">
              <w:rPr>
                <w:lang w:val="ru-RU"/>
              </w:rPr>
              <w:t xml:space="preserve"> </w:t>
            </w:r>
            <w:r w:rsidR="009C2997">
              <w:t>I</w:t>
            </w:r>
            <w:r w:rsidR="009C2997" w:rsidRPr="00F31584">
              <w:rPr>
                <w:lang w:val="ru-RU"/>
              </w:rPr>
              <w:t xml:space="preserve"> и </w:t>
            </w:r>
            <w:r w:rsidR="009C2997">
              <w:t>II</w:t>
            </w:r>
            <w:r w:rsidR="009C2997" w:rsidRPr="00F31584">
              <w:rPr>
                <w:lang w:val="ru-RU"/>
              </w:rPr>
              <w:t xml:space="preserve"> степен подршке;</w:t>
            </w:r>
          </w:p>
          <w:p w14:paraId="4A4BB0D2" w14:textId="77777777" w:rsidR="003C70A9" w:rsidRDefault="003C70A9" w:rsidP="00A5538A">
            <w:pPr>
              <w:pStyle w:val="NormalStefbullets1"/>
              <w:numPr>
                <w:ilvl w:val="0"/>
                <w:numId w:val="83"/>
              </w:numPr>
              <w:ind w:left="360"/>
              <w:rPr>
                <w:lang w:val="sr-Cyrl-CS"/>
              </w:rPr>
            </w:pPr>
            <w:r>
              <w:rPr>
                <w:lang w:val="sr-Cyrl-CS"/>
              </w:rPr>
              <w:t xml:space="preserve">за запослене који долазе у непосредан контакт са ученицима: </w:t>
            </w:r>
          </w:p>
          <w:p w14:paraId="028A698E" w14:textId="2D7969D6" w:rsidR="003C70A9" w:rsidRPr="008306EF" w:rsidRDefault="003C70A9" w:rsidP="008306EF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у школи з</w:t>
            </w:r>
            <w:r w:rsidR="009C2997">
              <w:rPr>
                <w:color w:val="000000"/>
                <w:szCs w:val="22"/>
                <w:lang w:val="sr-Cyrl-CS" w:eastAsia="en-US"/>
              </w:rPr>
              <w:t xml:space="preserve">а ученике са </w:t>
            </w:r>
            <w:r w:rsidR="008306EF">
              <w:rPr>
                <w:color w:val="000000"/>
                <w:szCs w:val="22"/>
                <w:lang w:val="sr-Cyrl-CS" w:eastAsia="en-US"/>
              </w:rPr>
              <w:t>сметњама у развоју.</w:t>
            </w:r>
          </w:p>
        </w:tc>
      </w:tr>
    </w:tbl>
    <w:p w14:paraId="085086AE" w14:textId="77777777" w:rsidR="003C70A9" w:rsidRPr="00F31584" w:rsidRDefault="003C70A9" w:rsidP="003C70A9">
      <w:pPr>
        <w:rPr>
          <w:rFonts w:ascii="Times New Roman" w:hAnsi="Times New Roman"/>
          <w:bCs/>
          <w:color w:val="4F81BD"/>
          <w:spacing w:val="40"/>
          <w:sz w:val="24"/>
          <w:szCs w:val="36"/>
          <w:lang w:val="ru-RU"/>
        </w:rPr>
      </w:pPr>
    </w:p>
    <w:p w14:paraId="144B663A" w14:textId="77777777" w:rsidR="003C70A9" w:rsidRPr="00F31584" w:rsidRDefault="003C70A9" w:rsidP="003C70A9">
      <w:pPr>
        <w:rPr>
          <w:rFonts w:ascii="Times New Roman" w:hAnsi="Times New Roman"/>
          <w:bCs/>
          <w:color w:val="4F81BD"/>
          <w:spacing w:val="40"/>
          <w:sz w:val="24"/>
          <w:szCs w:val="36"/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1F578BE8" w14:textId="77777777" w:rsidTr="00C448C2">
        <w:trPr>
          <w:trHeight w:val="17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2B9D8E92" w14:textId="7D87C5A1" w:rsidR="003C70A9" w:rsidRPr="009D4D0D" w:rsidRDefault="00E12E8C" w:rsidP="00C448C2">
            <w:pPr>
              <w:pStyle w:val="NormalStefbolds"/>
              <w:outlineLvl w:val="0"/>
              <w:rPr>
                <w:color w:val="000000" w:themeColor="text1"/>
                <w:lang w:eastAsia="en-US"/>
              </w:rPr>
            </w:pPr>
            <w:bookmarkStart w:id="254" w:name="ђ5" w:colFirst="1" w:colLast="1"/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  <w:r w:rsidR="003C70A9" w:rsidRPr="009D4D0D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5673462A" w14:textId="77777777" w:rsidR="003C70A9" w:rsidRPr="009D4D0D" w:rsidRDefault="003C70A9" w:rsidP="00C448C2">
            <w:pPr>
              <w:pStyle w:val="AleksNaziv"/>
              <w:rPr>
                <w:color w:val="000000" w:themeColor="text1"/>
                <w:lang w:val="en-GB"/>
              </w:rPr>
            </w:pPr>
            <w:bookmarkStart w:id="255" w:name="_Toc55221297"/>
            <w:r w:rsidRPr="009D4D0D">
              <w:rPr>
                <w:color w:val="000000" w:themeColor="text1"/>
              </w:rPr>
              <w:t>РУКОВАЛАЦ МЕХАНИЗАЦИЈЕ</w:t>
            </w:r>
            <w:bookmarkEnd w:id="255"/>
            <w:r w:rsidRPr="009D4D0D">
              <w:rPr>
                <w:color w:val="000000" w:themeColor="text1"/>
              </w:rPr>
              <w:t xml:space="preserve"> </w:t>
            </w:r>
          </w:p>
        </w:tc>
      </w:tr>
      <w:bookmarkEnd w:id="254"/>
      <w:tr w:rsidR="003C70A9" w:rsidRPr="00A408D1" w14:paraId="0ACB8FB4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7C9F042A" w14:textId="77777777" w:rsidR="003C70A9" w:rsidRPr="009D4D0D" w:rsidRDefault="003C70A9" w:rsidP="00C448C2">
            <w:pPr>
              <w:pStyle w:val="NormalStefbolds"/>
              <w:outlineLvl w:val="0"/>
              <w:rPr>
                <w:color w:val="000000" w:themeColor="text1"/>
                <w:lang w:val="en-US" w:eastAsia="en-US"/>
              </w:rPr>
            </w:pPr>
            <w:r w:rsidRPr="009D4D0D">
              <w:rPr>
                <w:color w:val="000000" w:themeColor="text1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7B6FCAFF" w14:textId="77777777" w:rsidR="003C70A9" w:rsidRPr="009D4D0D" w:rsidRDefault="003C70A9" w:rsidP="00C448C2">
            <w:pPr>
              <w:pStyle w:val="Style2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3C70A9" w:rsidRPr="00BD5F50" w14:paraId="5F1D4CD4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E5491A1" w14:textId="77777777" w:rsidR="003C70A9" w:rsidRPr="009D4D0D" w:rsidRDefault="003C70A9" w:rsidP="00C448C2">
            <w:pPr>
              <w:pStyle w:val="NormalStefbolds"/>
              <w:rPr>
                <w:color w:val="000000" w:themeColor="text1"/>
                <w:lang w:val="en-US" w:eastAsia="en-US"/>
              </w:rPr>
            </w:pPr>
            <w:r w:rsidRPr="009D4D0D">
              <w:rPr>
                <w:color w:val="000000" w:themeColor="text1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D63B1E4" w14:textId="77777777" w:rsidR="003C70A9" w:rsidRPr="009D4D0D" w:rsidRDefault="003C70A9" w:rsidP="00A5538A">
            <w:pPr>
              <w:pStyle w:val="NormalStefbullets1"/>
              <w:numPr>
                <w:ilvl w:val="0"/>
                <w:numId w:val="85"/>
              </w:numPr>
              <w:rPr>
                <w:color w:val="000000" w:themeColor="text1"/>
              </w:rPr>
            </w:pPr>
            <w:r w:rsidRPr="009D4D0D">
              <w:rPr>
                <w:color w:val="000000" w:themeColor="text1"/>
              </w:rPr>
              <w:t>управља грађевинском / пољопривредном механизацијом;</w:t>
            </w:r>
          </w:p>
          <w:p w14:paraId="04AC60F5" w14:textId="77777777" w:rsidR="003C70A9" w:rsidRPr="009D4D0D" w:rsidRDefault="003C70A9" w:rsidP="00A5538A">
            <w:pPr>
              <w:pStyle w:val="NormalStefbullets1"/>
              <w:numPr>
                <w:ilvl w:val="0"/>
                <w:numId w:val="85"/>
              </w:numPr>
              <w:rPr>
                <w:color w:val="000000" w:themeColor="text1"/>
                <w:lang w:val="ru-RU"/>
              </w:rPr>
            </w:pPr>
            <w:r w:rsidRPr="009D4D0D">
              <w:rPr>
                <w:color w:val="000000" w:themeColor="text1"/>
                <w:lang w:val="ru-RU"/>
              </w:rPr>
              <w:t xml:space="preserve">врши редовну контролу исправности механизације и стара се о редовним и ванредним сервисима механизације; </w:t>
            </w:r>
          </w:p>
          <w:p w14:paraId="64104469" w14:textId="77777777" w:rsidR="003C70A9" w:rsidRPr="009D4D0D" w:rsidRDefault="003C70A9" w:rsidP="00A5538A">
            <w:pPr>
              <w:pStyle w:val="NormalStefbullets1"/>
              <w:numPr>
                <w:ilvl w:val="0"/>
                <w:numId w:val="85"/>
              </w:numPr>
              <w:rPr>
                <w:color w:val="000000" w:themeColor="text1"/>
                <w:lang w:val="ru-RU"/>
              </w:rPr>
            </w:pPr>
            <w:r w:rsidRPr="009D4D0D">
              <w:rPr>
                <w:color w:val="000000" w:themeColor="text1"/>
                <w:lang w:val="ru-RU"/>
              </w:rPr>
              <w:t>израђује извештаје из делокруга свог рада.</w:t>
            </w:r>
          </w:p>
        </w:tc>
      </w:tr>
      <w:tr w:rsidR="003C70A9" w:rsidRPr="00A408D1" w14:paraId="5B94753A" w14:textId="77777777" w:rsidTr="00C448C2">
        <w:trPr>
          <w:trHeight w:val="226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219554F" w14:textId="77777777" w:rsidR="003C70A9" w:rsidRPr="009D4D0D" w:rsidRDefault="003C70A9" w:rsidP="00C448C2">
            <w:pPr>
              <w:pStyle w:val="NormalStefbolds"/>
              <w:rPr>
                <w:color w:val="000000" w:themeColor="text1"/>
                <w:lang w:val="en-US" w:eastAsia="en-US"/>
              </w:rPr>
            </w:pPr>
            <w:r w:rsidRPr="009D4D0D">
              <w:rPr>
                <w:color w:val="000000" w:themeColor="text1"/>
                <w:lang w:eastAsia="en-US"/>
              </w:rPr>
              <w:t>О</w:t>
            </w:r>
            <w:r w:rsidRPr="009D4D0D">
              <w:rPr>
                <w:color w:val="000000" w:themeColor="text1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0EA6795" w14:textId="77777777" w:rsidR="003C70A9" w:rsidRPr="009D4D0D" w:rsidRDefault="003C70A9" w:rsidP="00C448C2">
            <w:pPr>
              <w:pStyle w:val="NormalStefbullets1"/>
              <w:rPr>
                <w:color w:val="000000" w:themeColor="text1"/>
              </w:rPr>
            </w:pPr>
            <w:r w:rsidRPr="009D4D0D">
              <w:rPr>
                <w:color w:val="000000" w:themeColor="text1"/>
              </w:rPr>
              <w:t>основно образовање.</w:t>
            </w:r>
          </w:p>
        </w:tc>
      </w:tr>
      <w:tr w:rsidR="003C70A9" w:rsidRPr="00A408D1" w14:paraId="053D8429" w14:textId="77777777" w:rsidTr="00C448C2">
        <w:trPr>
          <w:trHeight w:val="280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9622874" w14:textId="77777777" w:rsidR="003C70A9" w:rsidRPr="009D4D0D" w:rsidRDefault="003C70A9" w:rsidP="00C448C2">
            <w:pPr>
              <w:pStyle w:val="NormalStefbolds"/>
              <w:rPr>
                <w:color w:val="000000" w:themeColor="text1"/>
                <w:lang w:val="ru-RU" w:eastAsia="en-US"/>
              </w:rPr>
            </w:pPr>
            <w:r w:rsidRPr="009D4D0D">
              <w:rPr>
                <w:color w:val="000000" w:themeColor="text1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5B6EA0A" w14:textId="77777777" w:rsidR="003C70A9" w:rsidRPr="009D4D0D" w:rsidRDefault="003C70A9" w:rsidP="00C448C2">
            <w:pPr>
              <w:pStyle w:val="NormalStefbullets1"/>
              <w:rPr>
                <w:color w:val="000000" w:themeColor="text1"/>
                <w:lang w:eastAsia="en-US"/>
              </w:rPr>
            </w:pPr>
            <w:r w:rsidRPr="009D4D0D">
              <w:rPr>
                <w:color w:val="000000" w:themeColor="text1"/>
                <w:szCs w:val="22"/>
                <w:lang w:val="sr-Cyrl-CS" w:eastAsia="en-US"/>
              </w:rPr>
              <w:t>возачка дозвола</w:t>
            </w:r>
            <w:r w:rsidRPr="009D4D0D">
              <w:rPr>
                <w:color w:val="000000" w:themeColor="text1"/>
                <w:szCs w:val="22"/>
                <w:lang w:val="en-US" w:eastAsia="en-US"/>
              </w:rPr>
              <w:t xml:space="preserve"> одговарајуће категорије.</w:t>
            </w:r>
          </w:p>
        </w:tc>
      </w:tr>
    </w:tbl>
    <w:p w14:paraId="2403DC8F" w14:textId="77777777" w:rsidR="003C70A9" w:rsidRPr="00A408D1" w:rsidRDefault="003C70A9" w:rsidP="003C70A9">
      <w:pPr>
        <w:pStyle w:val="Style20"/>
        <w:jc w:val="left"/>
        <w:rPr>
          <w:color w:val="000000"/>
        </w:rPr>
      </w:pPr>
    </w:p>
    <w:p w14:paraId="43310E40" w14:textId="77777777" w:rsidR="003C70A9" w:rsidRDefault="003C70A9" w:rsidP="003C70A9">
      <w:pPr>
        <w:rPr>
          <w:rFonts w:ascii="Times New Roman" w:hAnsi="Times New Roman"/>
          <w:bCs/>
          <w:color w:val="4F81BD"/>
          <w:spacing w:val="40"/>
          <w:sz w:val="24"/>
          <w:szCs w:val="36"/>
        </w:rPr>
      </w:pPr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9"/>
        <w:gridCol w:w="7427"/>
      </w:tblGrid>
      <w:tr w:rsidR="003C70A9" w:rsidRPr="00A408D1" w14:paraId="49BE18F6" w14:textId="77777777" w:rsidTr="00C448C2">
        <w:trPr>
          <w:trHeight w:val="240"/>
          <w:tblHeader/>
          <w:jc w:val="center"/>
        </w:trPr>
        <w:tc>
          <w:tcPr>
            <w:tcW w:w="872" w:type="pct"/>
            <w:tcBorders>
              <w:bottom w:val="single" w:sz="4" w:space="0" w:color="auto"/>
              <w:right w:val="single" w:sz="12" w:space="0" w:color="auto"/>
            </w:tcBorders>
          </w:tcPr>
          <w:p w14:paraId="4BFC7ED9" w14:textId="2EC098EB" w:rsidR="003C70A9" w:rsidRPr="006D451D" w:rsidRDefault="00E12E8C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="003C70A9" w:rsidRPr="001C58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28" w:type="pct"/>
            <w:vMerge w:val="restart"/>
            <w:tcBorders>
              <w:left w:val="single" w:sz="12" w:space="0" w:color="auto"/>
            </w:tcBorders>
            <w:vAlign w:val="center"/>
          </w:tcPr>
          <w:p w14:paraId="309B1D41" w14:textId="77777777" w:rsidR="003C70A9" w:rsidRPr="00A408D1" w:rsidRDefault="003C70A9" w:rsidP="00C448C2">
            <w:pPr>
              <w:pStyle w:val="AleksNaziv"/>
              <w:rPr>
                <w:color w:val="FF0000"/>
                <w:highlight w:val="lightGray"/>
              </w:rPr>
            </w:pPr>
            <w:bookmarkStart w:id="256" w:name="ђ6"/>
            <w:bookmarkStart w:id="257" w:name="_Toc55221298"/>
            <w:r w:rsidRPr="00F52637">
              <w:t>Диспечер</w:t>
            </w:r>
            <w:bookmarkEnd w:id="256"/>
            <w:bookmarkEnd w:id="257"/>
          </w:p>
        </w:tc>
      </w:tr>
      <w:tr w:rsidR="003C70A9" w:rsidRPr="00A408D1" w14:paraId="360B2997" w14:textId="77777777" w:rsidTr="00C448C2">
        <w:trPr>
          <w:trHeight w:val="255"/>
          <w:tblHeader/>
          <w:jc w:val="center"/>
        </w:trPr>
        <w:tc>
          <w:tcPr>
            <w:tcW w:w="872" w:type="pct"/>
            <w:tcBorders>
              <w:top w:val="single" w:sz="4" w:space="0" w:color="auto"/>
              <w:right w:val="single" w:sz="12" w:space="0" w:color="auto"/>
            </w:tcBorders>
          </w:tcPr>
          <w:p w14:paraId="1CD060BF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28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1C4EE4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5DA78D9E" w14:textId="77777777" w:rsidTr="00C448C2">
        <w:trPr>
          <w:trHeight w:val="283"/>
          <w:jc w:val="center"/>
        </w:trPr>
        <w:tc>
          <w:tcPr>
            <w:tcW w:w="872" w:type="pct"/>
            <w:tcBorders>
              <w:right w:val="single" w:sz="12" w:space="0" w:color="auto"/>
            </w:tcBorders>
          </w:tcPr>
          <w:p w14:paraId="65475880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28" w:type="pct"/>
            <w:tcBorders>
              <w:left w:val="single" w:sz="12" w:space="0" w:color="auto"/>
            </w:tcBorders>
          </w:tcPr>
          <w:p w14:paraId="7D1B1936" w14:textId="77777777" w:rsidR="003C70A9" w:rsidRPr="00A408D1" w:rsidRDefault="003C70A9" w:rsidP="00A5538A">
            <w:pPr>
              <w:pStyle w:val="NormalStefbullets1"/>
              <w:numPr>
                <w:ilvl w:val="0"/>
                <w:numId w:val="86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прикупља, прати, анализира и ажурира податке који су битни за обављање превоза путника и робе;</w:t>
            </w:r>
          </w:p>
          <w:p w14:paraId="13A33058" w14:textId="77777777" w:rsidR="003C70A9" w:rsidRPr="00F31584" w:rsidRDefault="003C70A9" w:rsidP="00A5538A">
            <w:pPr>
              <w:pStyle w:val="NormalStefbullets1"/>
              <w:numPr>
                <w:ilvl w:val="0"/>
                <w:numId w:val="86"/>
              </w:numPr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 xml:space="preserve">организује распоред коришћења возила и </w:t>
            </w:r>
            <w:r w:rsidRPr="00A408D1">
              <w:rPr>
                <w:color w:val="000000"/>
                <w:szCs w:val="22"/>
                <w:lang w:val="sr-Cyrl-CS" w:eastAsia="en-US"/>
              </w:rPr>
              <w:t>саставља дневни и месечни распоред возача и возила према налозима за вожњу;</w:t>
            </w:r>
          </w:p>
          <w:p w14:paraId="76826008" w14:textId="77777777" w:rsidR="003C70A9" w:rsidRPr="00A408D1" w:rsidRDefault="003C70A9" w:rsidP="00A5538A">
            <w:pPr>
              <w:pStyle w:val="NormalStefbullets1"/>
              <w:numPr>
                <w:ilvl w:val="0"/>
                <w:numId w:val="86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води евиденције о пређеној километражи возила и других послова из делокруга рада;</w:t>
            </w:r>
          </w:p>
          <w:p w14:paraId="02AAF85D" w14:textId="77777777" w:rsidR="003C70A9" w:rsidRPr="00A408D1" w:rsidRDefault="003C70A9" w:rsidP="00A5538A">
            <w:pPr>
              <w:pStyle w:val="NormalStefbullets1"/>
              <w:numPr>
                <w:ilvl w:val="0"/>
                <w:numId w:val="86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прати одржавање возног парка, техничку исправност и безбедност возила;</w:t>
            </w:r>
          </w:p>
          <w:p w14:paraId="7406B929" w14:textId="77777777" w:rsidR="003C70A9" w:rsidRPr="00A408D1" w:rsidRDefault="003C70A9" w:rsidP="00A5538A">
            <w:pPr>
              <w:pStyle w:val="NormalStefbullets1"/>
              <w:numPr>
                <w:ilvl w:val="0"/>
                <w:numId w:val="86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прима захтеве од стране возача за поправку возила;</w:t>
            </w:r>
          </w:p>
          <w:p w14:paraId="40FA4EA3" w14:textId="77777777" w:rsidR="003C70A9" w:rsidRPr="000F2403" w:rsidRDefault="003C70A9" w:rsidP="00A5538A">
            <w:pPr>
              <w:pStyle w:val="NormalStefbullets1"/>
              <w:numPr>
                <w:ilvl w:val="0"/>
                <w:numId w:val="86"/>
              </w:numPr>
              <w:rPr>
                <w:color w:val="5B9BD5"/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одржава везу радио</w:t>
            </w:r>
            <w:r w:rsidR="008D2028">
              <w:rPr>
                <w:szCs w:val="22"/>
                <w:lang w:val="sr-Cyrl-CS" w:eastAsia="en-US"/>
              </w:rPr>
              <w:t xml:space="preserve"> </w:t>
            </w:r>
            <w:r w:rsidRPr="00A83528">
              <w:rPr>
                <w:szCs w:val="22"/>
                <w:lang w:val="sr-Cyrl-CS" w:eastAsia="en-US"/>
              </w:rPr>
              <w:t>-</w:t>
            </w:r>
            <w:r w:rsidR="008D2028">
              <w:rPr>
                <w:szCs w:val="22"/>
                <w:lang w:val="sr-Cyrl-CS" w:eastAsia="en-US"/>
              </w:rPr>
              <w:t xml:space="preserve"> </w:t>
            </w:r>
            <w:r w:rsidRPr="00A83528">
              <w:rPr>
                <w:szCs w:val="22"/>
                <w:lang w:val="sr-Cyrl-CS" w:eastAsia="en-US"/>
              </w:rPr>
              <w:t>станицом са возачима на терену.</w:t>
            </w:r>
          </w:p>
        </w:tc>
      </w:tr>
      <w:tr w:rsidR="003C70A9" w:rsidRPr="00A408D1" w14:paraId="1047B32F" w14:textId="77777777" w:rsidTr="00C448C2">
        <w:trPr>
          <w:trHeight w:val="154"/>
          <w:jc w:val="center"/>
        </w:trPr>
        <w:tc>
          <w:tcPr>
            <w:tcW w:w="872" w:type="pct"/>
            <w:tcBorders>
              <w:right w:val="single" w:sz="12" w:space="0" w:color="auto"/>
            </w:tcBorders>
          </w:tcPr>
          <w:p w14:paraId="7FF0CE65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28" w:type="pct"/>
            <w:tcBorders>
              <w:left w:val="single" w:sz="12" w:space="0" w:color="auto"/>
            </w:tcBorders>
          </w:tcPr>
          <w:p w14:paraId="542AFD63" w14:textId="77777777" w:rsidR="003C70A9" w:rsidRPr="00A83528" w:rsidRDefault="003C70A9" w:rsidP="00C448C2">
            <w:pPr>
              <w:pStyle w:val="NormalStefbullets1"/>
            </w:pPr>
            <w:r>
              <w:t>средње образовање.</w:t>
            </w:r>
          </w:p>
        </w:tc>
      </w:tr>
      <w:tr w:rsidR="003C70A9" w:rsidRPr="00A408D1" w14:paraId="39AC6F00" w14:textId="77777777" w:rsidTr="00C448C2">
        <w:trPr>
          <w:trHeight w:val="283"/>
          <w:jc w:val="center"/>
        </w:trPr>
        <w:tc>
          <w:tcPr>
            <w:tcW w:w="872" w:type="pct"/>
            <w:tcBorders>
              <w:right w:val="single" w:sz="12" w:space="0" w:color="auto"/>
            </w:tcBorders>
          </w:tcPr>
          <w:p w14:paraId="29B1BAFD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28" w:type="pct"/>
            <w:tcBorders>
              <w:left w:val="single" w:sz="12" w:space="0" w:color="auto"/>
            </w:tcBorders>
          </w:tcPr>
          <w:p w14:paraId="225F3622" w14:textId="77777777" w:rsidR="003C70A9" w:rsidRPr="00A408D1" w:rsidRDefault="003C70A9" w:rsidP="00C448C2">
            <w:pPr>
              <w:pStyle w:val="NormalStefbullets1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eastAsia="en-US"/>
              </w:rPr>
              <w:t>знање рада на рачунару.</w:t>
            </w:r>
          </w:p>
        </w:tc>
      </w:tr>
    </w:tbl>
    <w:p w14:paraId="272B12C4" w14:textId="77777777" w:rsidR="003C70A9" w:rsidRDefault="003C70A9" w:rsidP="003C70A9">
      <w:pPr>
        <w:pStyle w:val="Style20"/>
        <w:jc w:val="left"/>
      </w:pPr>
    </w:p>
    <w:p w14:paraId="3A7BB2C9" w14:textId="77777777" w:rsidR="003C70A9" w:rsidRDefault="003C70A9" w:rsidP="003C70A9">
      <w:pPr>
        <w:rPr>
          <w:rFonts w:ascii="Times New Roman" w:hAnsi="Times New Roman"/>
          <w:bCs/>
          <w:color w:val="4F81BD"/>
          <w:spacing w:val="40"/>
          <w:sz w:val="24"/>
          <w:szCs w:val="36"/>
        </w:rPr>
      </w:pPr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2559A6D1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36868ABC" w14:textId="5F790E9B" w:rsidR="003C70A9" w:rsidRPr="008306EF" w:rsidRDefault="00E12E8C" w:rsidP="00C448C2">
            <w:pPr>
              <w:pStyle w:val="NormalStefbolds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258" w:name="ђ7" w:colFirst="1" w:colLast="1"/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  <w:r w:rsidR="003C70A9" w:rsidRPr="008306E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2850D3C" w14:textId="6E129FFC" w:rsidR="003C70A9" w:rsidRPr="008306EF" w:rsidRDefault="003C70A9" w:rsidP="00C448C2">
            <w:pPr>
              <w:pStyle w:val="AleksNaziv"/>
              <w:rPr>
                <w:color w:val="000000" w:themeColor="text1"/>
                <w:lang w:val="ru-RU"/>
              </w:rPr>
            </w:pPr>
            <w:bookmarkStart w:id="259" w:name="_Toc55221299"/>
            <w:r w:rsidRPr="008306EF">
              <w:rPr>
                <w:color w:val="000000" w:themeColor="text1"/>
                <w:lang w:val="ru-RU"/>
              </w:rPr>
              <w:t>техничар оперативних послова у саобраћају</w:t>
            </w:r>
            <w:bookmarkEnd w:id="259"/>
          </w:p>
        </w:tc>
      </w:tr>
      <w:bookmarkEnd w:id="258"/>
      <w:tr w:rsidR="003C70A9" w:rsidRPr="00A408D1" w14:paraId="348222E1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7B61689A" w14:textId="77777777" w:rsidR="003C70A9" w:rsidRPr="008306EF" w:rsidRDefault="003C70A9" w:rsidP="00C448C2">
            <w:pPr>
              <w:pStyle w:val="NormalStefbolds"/>
              <w:outlineLvl w:val="0"/>
              <w:rPr>
                <w:color w:val="000000" w:themeColor="text1"/>
                <w:szCs w:val="22"/>
                <w:lang w:val="en-US" w:eastAsia="en-US"/>
              </w:rPr>
            </w:pPr>
            <w:r w:rsidRPr="008306EF">
              <w:rPr>
                <w:color w:val="000000" w:themeColor="text1"/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2F6E37D" w14:textId="77777777" w:rsidR="003C70A9" w:rsidRPr="008306EF" w:rsidRDefault="003C70A9" w:rsidP="00C448C2">
            <w:pPr>
              <w:pStyle w:val="Style2"/>
              <w:rPr>
                <w:color w:val="000000" w:themeColor="text1"/>
                <w:lang w:val="en-US" w:eastAsia="en-US"/>
              </w:rPr>
            </w:pPr>
          </w:p>
        </w:tc>
      </w:tr>
      <w:tr w:rsidR="003C70A9" w:rsidRPr="00BD5F50" w14:paraId="5545F664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F80DDDD" w14:textId="77777777" w:rsidR="003C70A9" w:rsidRPr="008306EF" w:rsidRDefault="003C70A9" w:rsidP="00C448C2">
            <w:pPr>
              <w:pStyle w:val="NormalStefbolds"/>
              <w:rPr>
                <w:color w:val="000000" w:themeColor="text1"/>
                <w:szCs w:val="22"/>
                <w:lang w:val="en-US" w:eastAsia="en-US"/>
              </w:rPr>
            </w:pPr>
            <w:r w:rsidRPr="008306EF">
              <w:rPr>
                <w:color w:val="000000" w:themeColor="text1"/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DCC561C" w14:textId="77777777" w:rsidR="003C70A9" w:rsidRPr="008306EF" w:rsidRDefault="003C70A9" w:rsidP="00A5538A">
            <w:pPr>
              <w:pStyle w:val="NormalStefbullets1"/>
              <w:numPr>
                <w:ilvl w:val="0"/>
                <w:numId w:val="87"/>
              </w:numPr>
              <w:rPr>
                <w:color w:val="000000" w:themeColor="text1"/>
                <w:lang w:val="ru-RU"/>
              </w:rPr>
            </w:pPr>
            <w:r w:rsidRPr="008306EF">
              <w:rPr>
                <w:color w:val="000000" w:themeColor="text1"/>
                <w:lang w:val="ru-RU"/>
              </w:rPr>
              <w:t xml:space="preserve">предузима мере потребне за довођење возила у техничко исправно стање, </w:t>
            </w:r>
            <w:r w:rsidR="00A57757" w:rsidRPr="008306EF">
              <w:rPr>
                <w:color w:val="000000" w:themeColor="text1"/>
                <w:lang w:val="ru-RU"/>
              </w:rPr>
              <w:t>стара се о благовременој рег</w:t>
            </w:r>
            <w:r w:rsidRPr="008306EF">
              <w:rPr>
                <w:color w:val="000000" w:themeColor="text1"/>
                <w:lang w:val="ru-RU"/>
              </w:rPr>
              <w:t>истрацији службених возила, сарађује са надлежним сервисима за оправку и издаје налоге за поправку возила, итд.;</w:t>
            </w:r>
          </w:p>
          <w:p w14:paraId="73101628" w14:textId="77777777" w:rsidR="003C70A9" w:rsidRPr="008306EF" w:rsidRDefault="003C70A9" w:rsidP="00A5538A">
            <w:pPr>
              <w:pStyle w:val="NormalStefbullets1"/>
              <w:numPr>
                <w:ilvl w:val="0"/>
                <w:numId w:val="87"/>
              </w:numPr>
              <w:rPr>
                <w:color w:val="000000" w:themeColor="text1"/>
                <w:lang w:val="ru-RU"/>
              </w:rPr>
            </w:pPr>
            <w:r w:rsidRPr="008306EF">
              <w:rPr>
                <w:color w:val="000000" w:themeColor="text1"/>
                <w:szCs w:val="22"/>
                <w:lang w:val="sr-Cyrl-CS" w:eastAsia="en-US"/>
              </w:rPr>
              <w:t>планира, организује, реализује и контролише коришћење моторних возила</w:t>
            </w:r>
            <w:r w:rsidRPr="008306EF">
              <w:rPr>
                <w:color w:val="000000" w:themeColor="text1"/>
                <w:lang w:val="ru-RU"/>
              </w:rPr>
              <w:t xml:space="preserve">; </w:t>
            </w:r>
          </w:p>
          <w:p w14:paraId="4B2F0041" w14:textId="77777777" w:rsidR="003C70A9" w:rsidRPr="008306EF" w:rsidRDefault="003C70A9" w:rsidP="00A5538A">
            <w:pPr>
              <w:pStyle w:val="NormalStefbullets1"/>
              <w:numPr>
                <w:ilvl w:val="0"/>
                <w:numId w:val="87"/>
              </w:numPr>
              <w:rPr>
                <w:color w:val="000000" w:themeColor="text1"/>
                <w:lang w:val="ru-RU"/>
              </w:rPr>
            </w:pPr>
            <w:r w:rsidRPr="008306EF">
              <w:rPr>
                <w:color w:val="000000" w:themeColor="text1"/>
                <w:lang w:val="ru-RU"/>
              </w:rPr>
              <w:t xml:space="preserve">припрема и издаје путне налоге и налоге возачима за обављање редовних и периодичних здравствених прегледа возача; </w:t>
            </w:r>
          </w:p>
          <w:p w14:paraId="6529A40A" w14:textId="77777777" w:rsidR="003C70A9" w:rsidRPr="008306EF" w:rsidRDefault="003C70A9" w:rsidP="00A5538A">
            <w:pPr>
              <w:pStyle w:val="NormalStefbullets1"/>
              <w:numPr>
                <w:ilvl w:val="0"/>
                <w:numId w:val="87"/>
              </w:numPr>
              <w:rPr>
                <w:color w:val="000000" w:themeColor="text1"/>
                <w:lang w:val="ru-RU"/>
              </w:rPr>
            </w:pPr>
            <w:r w:rsidRPr="008306EF">
              <w:rPr>
                <w:color w:val="000000" w:themeColor="text1"/>
                <w:lang w:val="ru-RU"/>
              </w:rPr>
              <w:t>израђује упутства о начину експлоатације возила лицима која управљају возилом;</w:t>
            </w:r>
          </w:p>
          <w:p w14:paraId="0986F917" w14:textId="77777777" w:rsidR="003C70A9" w:rsidRPr="008306EF" w:rsidRDefault="003C70A9" w:rsidP="00A5538A">
            <w:pPr>
              <w:pStyle w:val="NormalStefbullets1"/>
              <w:numPr>
                <w:ilvl w:val="0"/>
                <w:numId w:val="87"/>
              </w:numPr>
              <w:rPr>
                <w:color w:val="000000" w:themeColor="text1"/>
                <w:lang w:val="ru-RU"/>
              </w:rPr>
            </w:pPr>
            <w:r w:rsidRPr="008306EF">
              <w:rPr>
                <w:color w:val="000000" w:themeColor="text1"/>
                <w:lang w:val="ru-RU"/>
              </w:rPr>
              <w:t>врши пријем, обраду и реализацију докумената везаних за прекршаје начињене у саобраћају и казни за паркирање;</w:t>
            </w:r>
          </w:p>
          <w:p w14:paraId="1A0E9896" w14:textId="77777777" w:rsidR="003C70A9" w:rsidRPr="008306EF" w:rsidRDefault="003C70A9" w:rsidP="00A5538A">
            <w:pPr>
              <w:pStyle w:val="NormalStefbullets1"/>
              <w:numPr>
                <w:ilvl w:val="0"/>
                <w:numId w:val="87"/>
              </w:numPr>
              <w:rPr>
                <w:color w:val="000000" w:themeColor="text1"/>
                <w:lang w:val="ru-RU"/>
              </w:rPr>
            </w:pPr>
            <w:r w:rsidRPr="008306EF">
              <w:rPr>
                <w:color w:val="000000" w:themeColor="text1"/>
                <w:lang w:val="ru-RU"/>
              </w:rPr>
              <w:t>планира новчана средства за набавку горива, путарине, регистрације возила, уређаја за електронску наплату путарине</w:t>
            </w:r>
            <w:r w:rsidR="008C70E6" w:rsidRPr="008306EF">
              <w:rPr>
                <w:color w:val="000000" w:themeColor="text1"/>
                <w:lang w:val="ru-RU"/>
              </w:rPr>
              <w:t>,</w:t>
            </w:r>
            <w:r w:rsidRPr="008306EF">
              <w:rPr>
                <w:color w:val="000000" w:themeColor="text1"/>
                <w:lang w:val="ru-RU"/>
              </w:rPr>
              <w:t xml:space="preserve"> итд.;</w:t>
            </w:r>
          </w:p>
          <w:p w14:paraId="3D0072EE" w14:textId="77777777" w:rsidR="003C70A9" w:rsidRPr="008306EF" w:rsidRDefault="003C70A9" w:rsidP="00A5538A">
            <w:pPr>
              <w:pStyle w:val="NormalStefbullets1"/>
              <w:numPr>
                <w:ilvl w:val="0"/>
                <w:numId w:val="87"/>
              </w:numPr>
              <w:rPr>
                <w:color w:val="000000" w:themeColor="text1"/>
                <w:lang w:val="ru-RU"/>
              </w:rPr>
            </w:pPr>
            <w:r w:rsidRPr="008306EF">
              <w:rPr>
                <w:color w:val="000000" w:themeColor="text1"/>
                <w:lang w:val="ru-RU"/>
              </w:rPr>
              <w:t>ажурира податке, израђује извештаје и води евиденције из делокруга свог рада.</w:t>
            </w:r>
          </w:p>
        </w:tc>
      </w:tr>
      <w:tr w:rsidR="003C70A9" w:rsidRPr="00A408D1" w14:paraId="0C5FE11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80A43AD" w14:textId="77777777" w:rsidR="003C70A9" w:rsidRPr="008306EF" w:rsidRDefault="003C70A9" w:rsidP="00C448C2">
            <w:pPr>
              <w:pStyle w:val="NormalStefbolds"/>
              <w:rPr>
                <w:color w:val="000000" w:themeColor="text1"/>
                <w:szCs w:val="22"/>
                <w:lang w:val="en-US" w:eastAsia="en-US"/>
              </w:rPr>
            </w:pPr>
            <w:r w:rsidRPr="008306EF">
              <w:rPr>
                <w:color w:val="000000" w:themeColor="text1"/>
                <w:szCs w:val="22"/>
                <w:lang w:eastAsia="en-US"/>
              </w:rPr>
              <w:t>О</w:t>
            </w:r>
            <w:r w:rsidRPr="008306EF">
              <w:rPr>
                <w:color w:val="000000" w:themeColor="text1"/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CD32C86" w14:textId="77777777" w:rsidR="003C70A9" w:rsidRPr="008306EF" w:rsidRDefault="003C70A9" w:rsidP="00C448C2">
            <w:pPr>
              <w:pStyle w:val="NormalStefbullets1"/>
              <w:rPr>
                <w:color w:val="000000" w:themeColor="text1"/>
                <w:szCs w:val="22"/>
                <w:lang w:val="sr-Cyrl-CS" w:eastAsia="en-US"/>
              </w:rPr>
            </w:pPr>
            <w:r w:rsidRPr="008306EF">
              <w:rPr>
                <w:color w:val="000000" w:themeColor="text1"/>
                <w:szCs w:val="22"/>
                <w:lang w:val="sr-Cyrl-CS" w:eastAsia="en-US"/>
              </w:rPr>
              <w:t>најмање средње образовање.</w:t>
            </w:r>
          </w:p>
        </w:tc>
      </w:tr>
      <w:tr w:rsidR="003C70A9" w:rsidRPr="00BD5F50" w14:paraId="6B543EA6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54A9248" w14:textId="77777777" w:rsidR="003C70A9" w:rsidRPr="008306EF" w:rsidRDefault="003C70A9" w:rsidP="00C448C2">
            <w:pPr>
              <w:pStyle w:val="NormalStefbolds"/>
              <w:rPr>
                <w:color w:val="000000" w:themeColor="text1"/>
                <w:szCs w:val="22"/>
                <w:lang w:val="ru-RU" w:eastAsia="en-US"/>
              </w:rPr>
            </w:pPr>
            <w:r w:rsidRPr="008306EF">
              <w:rPr>
                <w:color w:val="000000" w:themeColor="text1"/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8DAC214" w14:textId="77777777" w:rsidR="003C70A9" w:rsidRPr="008306EF" w:rsidRDefault="003C70A9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color w:val="000000" w:themeColor="text1"/>
                <w:szCs w:val="22"/>
                <w:lang w:val="sr-Cyrl-CS" w:eastAsia="en-US"/>
              </w:rPr>
            </w:pPr>
          </w:p>
        </w:tc>
      </w:tr>
    </w:tbl>
    <w:p w14:paraId="19F447CA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4B72CFFF" w14:textId="77777777" w:rsidR="003C70A9" w:rsidRPr="00F31584" w:rsidRDefault="003C70A9" w:rsidP="003C70A9">
      <w:pPr>
        <w:rPr>
          <w:rFonts w:ascii="Times New Roman" w:hAnsi="Times New Roman"/>
          <w:bCs/>
          <w:color w:val="4F81BD"/>
          <w:spacing w:val="40"/>
          <w:sz w:val="24"/>
          <w:szCs w:val="36"/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4D0DAFBF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0EA24BA5" w14:textId="23BD5501" w:rsidR="003C70A9" w:rsidRPr="00C057DF" w:rsidRDefault="00E12E8C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60" w:name="ђ8" w:colFirst="1" w:colLast="1"/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="003C70A9" w:rsidRPr="000A7B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033CC2E6" w14:textId="56873D15" w:rsidR="003C70A9" w:rsidRPr="00A408D1" w:rsidRDefault="003C70A9" w:rsidP="008306EF">
            <w:pPr>
              <w:pStyle w:val="AleksNaziv"/>
              <w:rPr>
                <w:color w:val="000000"/>
              </w:rPr>
            </w:pPr>
            <w:bookmarkStart w:id="261" w:name="_Toc55221300"/>
            <w:r w:rsidRPr="00C27552">
              <w:t xml:space="preserve">Курир </w:t>
            </w:r>
            <w:bookmarkEnd w:id="261"/>
          </w:p>
        </w:tc>
      </w:tr>
      <w:bookmarkEnd w:id="260"/>
      <w:tr w:rsidR="003C70A9" w:rsidRPr="00A408D1" w14:paraId="410AFA0D" w14:textId="77777777" w:rsidTr="00C448C2">
        <w:trPr>
          <w:trHeight w:val="33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211C0317" w14:textId="77777777" w:rsidR="003C70A9" w:rsidRPr="00A408D1" w:rsidRDefault="003C70A9" w:rsidP="00C448C2">
            <w:pPr>
              <w:pStyle w:val="NormalStefbolds"/>
              <w:outlineLvl w:val="0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AF4586" w14:textId="77777777" w:rsidR="003C70A9" w:rsidRPr="00A408D1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09967198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D278C6D" w14:textId="77777777" w:rsidR="003C70A9" w:rsidRPr="00FA6D34" w:rsidRDefault="003C70A9" w:rsidP="00C448C2">
            <w:pPr>
              <w:pStyle w:val="NormalStefbolds"/>
              <w:rPr>
                <w:color w:val="5B9BD5"/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1432B48" w14:textId="77777777" w:rsidR="003C70A9" w:rsidRPr="00A408D1" w:rsidRDefault="003C70A9" w:rsidP="00A5538A">
            <w:pPr>
              <w:pStyle w:val="NormalStefbullets1"/>
              <w:numPr>
                <w:ilvl w:val="0"/>
                <w:numId w:val="88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прима и разврстава пошту и други материјал; </w:t>
            </w:r>
          </w:p>
          <w:p w14:paraId="18E04266" w14:textId="08C66A18" w:rsidR="003C70A9" w:rsidRPr="00A408D1" w:rsidRDefault="003C70A9" w:rsidP="00A5538A">
            <w:pPr>
              <w:pStyle w:val="NormalStefbullets1"/>
              <w:numPr>
                <w:ilvl w:val="0"/>
                <w:numId w:val="88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врши доставу поште и другог материјала; </w:t>
            </w:r>
          </w:p>
          <w:p w14:paraId="746D1AF6" w14:textId="77777777" w:rsidR="003C70A9" w:rsidRPr="00A408D1" w:rsidRDefault="003C70A9" w:rsidP="00A5538A">
            <w:pPr>
              <w:pStyle w:val="NormalStefbullets1"/>
              <w:numPr>
                <w:ilvl w:val="0"/>
                <w:numId w:val="88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припрема пошиљке за паковање и врши ковертирање, франкирање и предају поште; </w:t>
            </w:r>
          </w:p>
          <w:p w14:paraId="18B04109" w14:textId="77777777" w:rsidR="003C70A9" w:rsidRPr="00A408D1" w:rsidRDefault="003C70A9" w:rsidP="00A5538A">
            <w:pPr>
              <w:pStyle w:val="NormalStefbullets1"/>
              <w:numPr>
                <w:ilvl w:val="0"/>
                <w:numId w:val="88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саставља поштанске вредноснице; </w:t>
            </w:r>
          </w:p>
          <w:p w14:paraId="3CBBBEE0" w14:textId="77777777" w:rsidR="003C70A9" w:rsidRPr="00F31584" w:rsidRDefault="003C70A9" w:rsidP="00A5538A">
            <w:pPr>
              <w:pStyle w:val="NormalStefbullets1"/>
              <w:numPr>
                <w:ilvl w:val="0"/>
                <w:numId w:val="88"/>
              </w:numPr>
              <w:rPr>
                <w:color w:val="000000"/>
                <w:lang w:val="ru-RU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преузима поштанске пошиљке за експедовање и предаје пошту.</w:t>
            </w:r>
          </w:p>
        </w:tc>
      </w:tr>
      <w:tr w:rsidR="003C70A9" w:rsidRPr="00A408D1" w14:paraId="0362FAD8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B907C01" w14:textId="77777777" w:rsidR="003C70A9" w:rsidRPr="00FA6D34" w:rsidRDefault="003C70A9" w:rsidP="00C448C2">
            <w:pPr>
              <w:pStyle w:val="NormalStefbolds"/>
              <w:rPr>
                <w:color w:val="5B9BD5"/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0F21D83" w14:textId="77777777" w:rsidR="003C70A9" w:rsidRPr="00FA6D34" w:rsidRDefault="003C70A9" w:rsidP="00C448C2">
            <w:pPr>
              <w:pStyle w:val="NormalStefbullets1"/>
              <w:rPr>
                <w:color w:val="5B9BD5"/>
                <w:szCs w:val="22"/>
                <w:lang w:val="sr-Cyrl-CS" w:eastAsia="en-US"/>
              </w:rPr>
            </w:pPr>
            <w:r w:rsidRPr="000A7B28">
              <w:t>најмање основно</w:t>
            </w:r>
            <w:r>
              <w:t xml:space="preserve"> образовање.</w:t>
            </w:r>
          </w:p>
        </w:tc>
      </w:tr>
      <w:tr w:rsidR="003C70A9" w:rsidRPr="00BD5F50" w14:paraId="6B1427C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73DD231" w14:textId="77777777" w:rsidR="003C70A9" w:rsidRPr="00F31584" w:rsidRDefault="003C70A9" w:rsidP="00C448C2">
            <w:pPr>
              <w:pStyle w:val="NormalStefbolds"/>
              <w:rPr>
                <w:color w:val="5B9BD5"/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9B54B3C" w14:textId="77777777" w:rsidR="003C70A9" w:rsidRPr="00A83528" w:rsidRDefault="003C70A9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szCs w:val="22"/>
                <w:lang w:val="sr-Cyrl-CS" w:eastAsia="en-US"/>
              </w:rPr>
            </w:pPr>
          </w:p>
        </w:tc>
      </w:tr>
    </w:tbl>
    <w:p w14:paraId="7F477F44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74EA62E3" w14:textId="77777777" w:rsidR="003C70A9" w:rsidRPr="00F31584" w:rsidRDefault="003C70A9" w:rsidP="003C70A9">
      <w:pPr>
        <w:rPr>
          <w:rFonts w:ascii="Times New Roman" w:hAnsi="Times New Roman"/>
          <w:bCs/>
          <w:color w:val="4F81BD"/>
          <w:spacing w:val="40"/>
          <w:sz w:val="24"/>
          <w:szCs w:val="36"/>
          <w:lang w:val="ru-RU"/>
        </w:rPr>
      </w:pPr>
      <w:r w:rsidRPr="00F31584">
        <w:rPr>
          <w:lang w:val="ru-RU"/>
        </w:rPr>
        <w:br w:type="page"/>
      </w:r>
    </w:p>
    <w:p w14:paraId="44E18B80" w14:textId="77777777" w:rsidR="003C70A9" w:rsidRPr="00F31584" w:rsidRDefault="003C70A9" w:rsidP="003C70A9">
      <w:pPr>
        <w:pStyle w:val="AleksNaziv"/>
        <w:rPr>
          <w:lang w:val="ru-RU"/>
        </w:rPr>
      </w:pPr>
      <w:bookmarkStart w:id="262" w:name="_Toc503173686"/>
    </w:p>
    <w:p w14:paraId="1BB1985A" w14:textId="77777777" w:rsidR="003C70A9" w:rsidRPr="00AF37C1" w:rsidRDefault="003C70A9" w:rsidP="003C70A9">
      <w:pPr>
        <w:pStyle w:val="AleksNaziv"/>
        <w:ind w:left="360"/>
      </w:pPr>
      <w:bookmarkStart w:id="263" w:name="_Toc55221327"/>
      <w:bookmarkStart w:id="264" w:name="Е"/>
      <w:r>
        <w:t xml:space="preserve">7. </w:t>
      </w:r>
      <w:r w:rsidRPr="00C27552">
        <w:t xml:space="preserve">РАДНА МЕСТА УГОСТИТЕЉСКИХ </w:t>
      </w:r>
      <w:r>
        <w:t>ПОСЛОВА</w:t>
      </w:r>
      <w:r w:rsidRPr="00AF37C1">
        <w:t>:</w:t>
      </w:r>
      <w:bookmarkEnd w:id="262"/>
      <w:bookmarkEnd w:id="263"/>
    </w:p>
    <w:bookmarkEnd w:id="264"/>
    <w:p w14:paraId="072E68ED" w14:textId="77777777" w:rsidR="003C70A9" w:rsidRDefault="003C70A9" w:rsidP="003C70A9">
      <w:pPr>
        <w:pStyle w:val="Style20"/>
        <w:spacing w:after="120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95"/>
        <w:gridCol w:w="7301"/>
      </w:tblGrid>
      <w:tr w:rsidR="003C70A9" w:rsidRPr="00A408D1" w14:paraId="48B6C67D" w14:textId="77777777" w:rsidTr="000B0DF3">
        <w:trPr>
          <w:trHeight w:val="280"/>
          <w:tblHeader/>
          <w:jc w:val="center"/>
        </w:trPr>
        <w:tc>
          <w:tcPr>
            <w:tcW w:w="942" w:type="pct"/>
            <w:tcBorders>
              <w:bottom w:val="single" w:sz="4" w:space="0" w:color="auto"/>
              <w:right w:val="single" w:sz="12" w:space="0" w:color="auto"/>
            </w:tcBorders>
          </w:tcPr>
          <w:p w14:paraId="1A7BF05E" w14:textId="77777777" w:rsidR="003C70A9" w:rsidRPr="000422B1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65" w:name="Е1" w:colFirst="1" w:colLast="1"/>
            <w:r w:rsidRPr="00015B1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8" w:type="pct"/>
            <w:vMerge w:val="restart"/>
            <w:tcBorders>
              <w:left w:val="single" w:sz="12" w:space="0" w:color="auto"/>
            </w:tcBorders>
            <w:vAlign w:val="center"/>
          </w:tcPr>
          <w:p w14:paraId="1FC0F654" w14:textId="77777777" w:rsidR="003C70A9" w:rsidRPr="009123DD" w:rsidRDefault="003C70A9" w:rsidP="00C448C2">
            <w:pPr>
              <w:pStyle w:val="AleksNaziv"/>
            </w:pPr>
            <w:bookmarkStart w:id="266" w:name="_Toc55221328"/>
            <w:r w:rsidRPr="00EA283F">
              <w:t>рук</w:t>
            </w:r>
            <w:r>
              <w:t>оводилац објекта у угоститељству</w:t>
            </w:r>
            <w:bookmarkEnd w:id="266"/>
          </w:p>
        </w:tc>
      </w:tr>
      <w:bookmarkEnd w:id="265"/>
      <w:tr w:rsidR="003C70A9" w:rsidRPr="00A408D1" w14:paraId="11AA7617" w14:textId="77777777" w:rsidTr="000B0DF3">
        <w:trPr>
          <w:trHeight w:val="20"/>
          <w:tblHeader/>
          <w:jc w:val="center"/>
        </w:trPr>
        <w:tc>
          <w:tcPr>
            <w:tcW w:w="942" w:type="pct"/>
            <w:tcBorders>
              <w:top w:val="single" w:sz="4" w:space="0" w:color="auto"/>
              <w:right w:val="single" w:sz="12" w:space="0" w:color="auto"/>
            </w:tcBorders>
          </w:tcPr>
          <w:p w14:paraId="26E97850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058" w:type="pct"/>
            <w:vMerge/>
            <w:tcBorders>
              <w:left w:val="single" w:sz="12" w:space="0" w:color="auto"/>
            </w:tcBorders>
            <w:vAlign w:val="center"/>
          </w:tcPr>
          <w:p w14:paraId="65B952CD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4CB71D30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53810E3F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190C6214" w14:textId="77777777" w:rsidR="003C70A9" w:rsidRPr="00CC388C" w:rsidRDefault="003C70A9" w:rsidP="00A5538A">
            <w:pPr>
              <w:pStyle w:val="NormalStefbullets1"/>
              <w:numPr>
                <w:ilvl w:val="0"/>
                <w:numId w:val="89"/>
              </w:numPr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р</w:t>
            </w:r>
            <w:r w:rsidRPr="00CC388C">
              <w:rPr>
                <w:szCs w:val="22"/>
                <w:lang w:val="sr-Cyrl-CS" w:eastAsia="en-US"/>
              </w:rPr>
              <w:t xml:space="preserve">уководи, организује, контролише и </w:t>
            </w:r>
            <w:r w:rsidRPr="00F424D8">
              <w:rPr>
                <w:szCs w:val="22"/>
                <w:lang w:val="sr-Cyrl-CS" w:eastAsia="en-US"/>
              </w:rPr>
              <w:t>прат</w:t>
            </w:r>
            <w:r w:rsidR="00B72C83" w:rsidRPr="00F424D8">
              <w:rPr>
                <w:szCs w:val="22"/>
                <w:lang w:val="sr-Cyrl-CS" w:eastAsia="en-US"/>
              </w:rPr>
              <w:t>и</w:t>
            </w:r>
            <w:r w:rsidRPr="00CC388C">
              <w:rPr>
                <w:szCs w:val="22"/>
                <w:lang w:val="sr-Cyrl-CS" w:eastAsia="en-US"/>
              </w:rPr>
              <w:t xml:space="preserve"> изв</w:t>
            </w:r>
            <w:r>
              <w:rPr>
                <w:szCs w:val="22"/>
                <w:lang w:val="sr-Cyrl-CS" w:eastAsia="en-US"/>
              </w:rPr>
              <w:t>ршење послова у угоститељском објекту, резиденцијалном објекту, објекту за смештај, угоститељском објекту за исхрану и пиће;</w:t>
            </w:r>
          </w:p>
          <w:p w14:paraId="0B1B4EEB" w14:textId="77777777" w:rsidR="003C70A9" w:rsidRPr="00EA46F8" w:rsidRDefault="003C70A9" w:rsidP="00A5538A">
            <w:pPr>
              <w:pStyle w:val="NormalStefbullets1"/>
              <w:numPr>
                <w:ilvl w:val="0"/>
                <w:numId w:val="89"/>
              </w:numPr>
              <w:rPr>
                <w:szCs w:val="22"/>
                <w:lang w:val="sr-Cyrl-CS" w:eastAsia="en-US"/>
              </w:rPr>
            </w:pPr>
            <w:r w:rsidRPr="00EA46F8">
              <w:rPr>
                <w:szCs w:val="22"/>
                <w:lang w:val="sr-Cyrl-CS" w:eastAsia="en-US"/>
              </w:rPr>
              <w:t>предлаже мере за унапређење стандарда</w:t>
            </w:r>
            <w:r>
              <w:rPr>
                <w:szCs w:val="22"/>
                <w:lang w:val="sr-Cyrl-CS" w:eastAsia="en-US"/>
              </w:rPr>
              <w:t xml:space="preserve"> </w:t>
            </w:r>
            <w:r w:rsidRPr="00EA46F8">
              <w:rPr>
                <w:szCs w:val="22"/>
                <w:lang w:val="sr-Cyrl-CS" w:eastAsia="en-US"/>
              </w:rPr>
              <w:t xml:space="preserve">и мере за отклањање недостатака који настају у процесу пружања услуга;  </w:t>
            </w:r>
          </w:p>
          <w:p w14:paraId="31AF42F2" w14:textId="77777777" w:rsidR="003C70A9" w:rsidRPr="00003A17" w:rsidRDefault="002E295B" w:rsidP="00A5538A">
            <w:pPr>
              <w:pStyle w:val="NormalStefbullets1"/>
              <w:numPr>
                <w:ilvl w:val="0"/>
                <w:numId w:val="89"/>
              </w:numPr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планира</w:t>
            </w:r>
            <w:r w:rsidR="003C70A9" w:rsidRPr="00003A17">
              <w:rPr>
                <w:szCs w:val="22"/>
                <w:lang w:val="sr-Cyrl-CS" w:eastAsia="en-US"/>
              </w:rPr>
              <w:t xml:space="preserve"> и контролише снабдевање намирница,</w:t>
            </w:r>
            <w:r w:rsidR="003C70A9">
              <w:rPr>
                <w:szCs w:val="22"/>
                <w:lang w:val="sr-Cyrl-CS" w:eastAsia="en-US"/>
              </w:rPr>
              <w:t xml:space="preserve"> материјала,</w:t>
            </w:r>
            <w:r w:rsidR="003C70A9" w:rsidRPr="00003A17">
              <w:rPr>
                <w:szCs w:val="22"/>
                <w:lang w:val="sr-Cyrl-CS" w:eastAsia="en-US"/>
              </w:rPr>
              <w:t xml:space="preserve"> опреме, средстава и др</w:t>
            </w:r>
            <w:r w:rsidR="003C70A9" w:rsidRPr="00F31584">
              <w:rPr>
                <w:szCs w:val="22"/>
                <w:lang w:val="ru-RU" w:eastAsia="en-US"/>
              </w:rPr>
              <w:t>.</w:t>
            </w:r>
            <w:r w:rsidR="003C70A9">
              <w:rPr>
                <w:szCs w:val="22"/>
                <w:lang w:val="sr-Cyrl-CS" w:eastAsia="en-US"/>
              </w:rPr>
              <w:t>,</w:t>
            </w:r>
            <w:r w:rsidR="003C70A9" w:rsidRPr="00003A17">
              <w:rPr>
                <w:szCs w:val="22"/>
                <w:lang w:val="sr-Cyrl-CS" w:eastAsia="en-US"/>
              </w:rPr>
              <w:t xml:space="preserve"> за потребе </w:t>
            </w:r>
            <w:r w:rsidR="003C70A9">
              <w:rPr>
                <w:szCs w:val="22"/>
                <w:lang w:val="sr-Cyrl-CS" w:eastAsia="en-US"/>
              </w:rPr>
              <w:t xml:space="preserve">рада </w:t>
            </w:r>
            <w:r w:rsidR="003C70A9" w:rsidRPr="00F424D8">
              <w:rPr>
                <w:szCs w:val="22"/>
                <w:lang w:val="sr-Cyrl-CS" w:eastAsia="en-US"/>
              </w:rPr>
              <w:t>угоститељ</w:t>
            </w:r>
            <w:r w:rsidR="005E6B0A" w:rsidRPr="00F424D8">
              <w:rPr>
                <w:szCs w:val="22"/>
                <w:lang w:val="sr-Cyrl-CS" w:eastAsia="en-US"/>
              </w:rPr>
              <w:t>с</w:t>
            </w:r>
            <w:r w:rsidR="003C70A9" w:rsidRPr="00F424D8">
              <w:rPr>
                <w:szCs w:val="22"/>
                <w:lang w:val="sr-Cyrl-CS" w:eastAsia="en-US"/>
              </w:rPr>
              <w:t>ког објекта</w:t>
            </w:r>
            <w:r w:rsidR="003C70A9" w:rsidRPr="00003A17">
              <w:rPr>
                <w:szCs w:val="22"/>
                <w:lang w:val="sr-Cyrl-CS" w:eastAsia="en-US"/>
              </w:rPr>
              <w:t xml:space="preserve">; </w:t>
            </w:r>
          </w:p>
          <w:p w14:paraId="2BA812E2" w14:textId="77777777" w:rsidR="003C70A9" w:rsidRPr="00AC4BFC" w:rsidRDefault="003C70A9" w:rsidP="00A5538A">
            <w:pPr>
              <w:pStyle w:val="NormalStefbullets1"/>
              <w:numPr>
                <w:ilvl w:val="0"/>
                <w:numId w:val="89"/>
              </w:numPr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о</w:t>
            </w:r>
            <w:r w:rsidRPr="00063CFF">
              <w:rPr>
                <w:szCs w:val="22"/>
                <w:lang w:val="sr-Cyrl-CS" w:eastAsia="en-US"/>
              </w:rPr>
              <w:t>рганизује пласман производа</w:t>
            </w:r>
            <w:r>
              <w:rPr>
                <w:szCs w:val="22"/>
                <w:lang w:val="sr-Cyrl-CS" w:eastAsia="en-US"/>
              </w:rPr>
              <w:t xml:space="preserve"> и </w:t>
            </w:r>
            <w:r w:rsidRPr="00AC4BFC">
              <w:rPr>
                <w:szCs w:val="22"/>
                <w:lang w:val="sr-Cyrl-CS" w:eastAsia="en-US"/>
              </w:rPr>
              <w:t>израђује предлоге ценовника услуга;</w:t>
            </w:r>
          </w:p>
          <w:p w14:paraId="69E94130" w14:textId="77777777" w:rsidR="003C70A9" w:rsidRPr="00063CFF" w:rsidRDefault="003C70A9" w:rsidP="00A5538A">
            <w:pPr>
              <w:pStyle w:val="NormalStefbullets1"/>
              <w:numPr>
                <w:ilvl w:val="0"/>
                <w:numId w:val="89"/>
              </w:numPr>
              <w:rPr>
                <w:szCs w:val="22"/>
                <w:lang w:val="sr-Cyrl-CS" w:eastAsia="en-US"/>
              </w:rPr>
            </w:pPr>
            <w:r w:rsidRPr="00063CFF">
              <w:rPr>
                <w:szCs w:val="22"/>
                <w:lang w:val="sr-Cyrl-CS" w:eastAsia="en-US"/>
              </w:rPr>
              <w:t>дефинише</w:t>
            </w:r>
            <w:r>
              <w:rPr>
                <w:szCs w:val="22"/>
                <w:lang w:val="sr-Cyrl-CS" w:eastAsia="en-US"/>
              </w:rPr>
              <w:t xml:space="preserve"> и контролише</w:t>
            </w:r>
            <w:r w:rsidRPr="00063CFF">
              <w:rPr>
                <w:szCs w:val="22"/>
                <w:lang w:val="sr-Cyrl-CS" w:eastAsia="en-US"/>
              </w:rPr>
              <w:t xml:space="preserve"> </w:t>
            </w:r>
            <w:r>
              <w:rPr>
                <w:szCs w:val="22"/>
                <w:lang w:val="sr-Cyrl-CS" w:eastAsia="en-US"/>
              </w:rPr>
              <w:t>нормативе смештајног капацитета, ј</w:t>
            </w:r>
            <w:r w:rsidRPr="00063CFF">
              <w:rPr>
                <w:szCs w:val="22"/>
                <w:lang w:val="sr-Cyrl-CS" w:eastAsia="en-US"/>
              </w:rPr>
              <w:t>еловника</w:t>
            </w:r>
            <w:r>
              <w:rPr>
                <w:szCs w:val="22"/>
                <w:lang w:val="sr-Cyrl-CS" w:eastAsia="en-US"/>
              </w:rPr>
              <w:t xml:space="preserve">, пића и планира производњу хране; </w:t>
            </w:r>
          </w:p>
          <w:p w14:paraId="3476CD84" w14:textId="77777777" w:rsidR="003C70A9" w:rsidRPr="00A408D1" w:rsidRDefault="003C70A9" w:rsidP="00A5538A">
            <w:pPr>
              <w:pStyle w:val="NormalStefbullets1"/>
              <w:numPr>
                <w:ilvl w:val="0"/>
                <w:numId w:val="89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контролише послове сарадње са другим службама и инспекцијским органима. </w:t>
            </w:r>
          </w:p>
        </w:tc>
      </w:tr>
      <w:tr w:rsidR="003C70A9" w:rsidRPr="00BD5F50" w14:paraId="01889B04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27E7AB48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1945D512" w14:textId="77777777" w:rsidR="00D4713B" w:rsidRPr="00DC4C97" w:rsidRDefault="00D4713B" w:rsidP="00D4713B">
            <w:pPr>
              <w:pStyle w:val="NormalStef"/>
              <w:rPr>
                <w:color w:val="000000" w:themeColor="text1"/>
                <w:szCs w:val="22"/>
                <w:lang w:val="en-US" w:eastAsia="en-US"/>
              </w:rPr>
            </w:pPr>
            <w:r w:rsidRPr="00DC4C97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14:paraId="39A6A9B7" w14:textId="77777777" w:rsidR="00D4713B" w:rsidRPr="00DC4C97" w:rsidRDefault="00D4713B" w:rsidP="00D4713B">
            <w:pPr>
              <w:pStyle w:val="NormalStefbullets1"/>
              <w:rPr>
                <w:color w:val="000000" w:themeColor="text1"/>
                <w:lang w:val="ru-RU"/>
              </w:rPr>
            </w:pPr>
            <w:r w:rsidRPr="00DC4C97">
              <w:rPr>
                <w:color w:val="000000" w:themeColor="text1"/>
                <w:lang w:val="ru-RU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284F33F2" w14:textId="27B3D95E" w:rsidR="003C70A9" w:rsidRPr="00D4713B" w:rsidRDefault="00D4713B" w:rsidP="00D4713B">
            <w:pPr>
              <w:pStyle w:val="NormalStefbullets1"/>
              <w:rPr>
                <w:color w:val="FFC000"/>
                <w:lang w:val="ru-RU"/>
              </w:rPr>
            </w:pPr>
            <w:r w:rsidRPr="00DC4C97">
              <w:rPr>
                <w:color w:val="000000" w:themeColor="text1"/>
                <w:lang w:val="ru-RU"/>
              </w:rPr>
              <w:t>најмање 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0FDCA541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70AFA298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1CFD9FA0" w14:textId="77777777" w:rsidR="003C70A9" w:rsidRPr="00A83528" w:rsidRDefault="003C70A9" w:rsidP="00C448C2">
            <w:pPr>
              <w:pStyle w:val="NormalStefbullets1"/>
            </w:pPr>
            <w:r>
              <w:t>з</w:t>
            </w:r>
            <w:r w:rsidRPr="00A83528">
              <w:t>нање рада на рачунару</w:t>
            </w:r>
            <w:r>
              <w:t>;</w:t>
            </w:r>
          </w:p>
          <w:p w14:paraId="48E18CA0" w14:textId="77777777" w:rsidR="003C70A9" w:rsidRPr="00F31584" w:rsidRDefault="003C70A9" w:rsidP="00C448C2">
            <w:pPr>
              <w:pStyle w:val="NormalStefbullets1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најмање пет година радног искуства.</w:t>
            </w:r>
          </w:p>
        </w:tc>
      </w:tr>
    </w:tbl>
    <w:p w14:paraId="1EBC5AE6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3AF7EA71" w14:textId="77777777" w:rsidR="003C70A9" w:rsidRPr="00F31584" w:rsidRDefault="003C70A9" w:rsidP="003C70A9">
      <w:pPr>
        <w:pStyle w:val="Style20"/>
        <w:jc w:val="left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95"/>
        <w:gridCol w:w="7301"/>
      </w:tblGrid>
      <w:tr w:rsidR="003C70A9" w:rsidRPr="00A408D1" w14:paraId="7DA6E10C" w14:textId="77777777" w:rsidTr="000B0DF3">
        <w:trPr>
          <w:trHeight w:val="307"/>
          <w:tblHeader/>
          <w:jc w:val="center"/>
        </w:trPr>
        <w:tc>
          <w:tcPr>
            <w:tcW w:w="942" w:type="pct"/>
            <w:tcBorders>
              <w:bottom w:val="single" w:sz="4" w:space="0" w:color="auto"/>
              <w:right w:val="single" w:sz="12" w:space="0" w:color="auto"/>
            </w:tcBorders>
          </w:tcPr>
          <w:p w14:paraId="53E9D66E" w14:textId="77777777" w:rsidR="003C70A9" w:rsidRPr="000422B1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67" w:name="Е2" w:colFirst="1" w:colLast="1"/>
            <w:r w:rsidRPr="00015B1A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058" w:type="pct"/>
            <w:vMerge w:val="restart"/>
            <w:tcBorders>
              <w:left w:val="single" w:sz="12" w:space="0" w:color="auto"/>
            </w:tcBorders>
            <w:vAlign w:val="center"/>
          </w:tcPr>
          <w:p w14:paraId="4CD40A95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268" w:name="_Toc55221329"/>
            <w:r w:rsidRPr="007C2EE9">
              <w:t>Управник ресторана</w:t>
            </w:r>
            <w:bookmarkEnd w:id="268"/>
            <w:r w:rsidRPr="007C2EE9">
              <w:t xml:space="preserve"> </w:t>
            </w:r>
          </w:p>
        </w:tc>
      </w:tr>
      <w:bookmarkEnd w:id="267"/>
      <w:tr w:rsidR="003C70A9" w:rsidRPr="00A408D1" w14:paraId="164E396B" w14:textId="77777777" w:rsidTr="000B0DF3">
        <w:trPr>
          <w:trHeight w:val="424"/>
          <w:tblHeader/>
          <w:jc w:val="center"/>
        </w:trPr>
        <w:tc>
          <w:tcPr>
            <w:tcW w:w="942" w:type="pct"/>
            <w:tcBorders>
              <w:top w:val="single" w:sz="4" w:space="0" w:color="auto"/>
              <w:right w:val="single" w:sz="12" w:space="0" w:color="auto"/>
            </w:tcBorders>
          </w:tcPr>
          <w:p w14:paraId="06149148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058" w:type="pct"/>
            <w:vMerge/>
            <w:tcBorders>
              <w:left w:val="single" w:sz="12" w:space="0" w:color="auto"/>
            </w:tcBorders>
            <w:vAlign w:val="center"/>
          </w:tcPr>
          <w:p w14:paraId="5E163DD0" w14:textId="77777777" w:rsidR="003C70A9" w:rsidRPr="007C2EE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696433FC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51FD841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05C0D4AD" w14:textId="77777777" w:rsidR="003C70A9" w:rsidRPr="00A408D1" w:rsidRDefault="003C70A9" w:rsidP="00A5538A">
            <w:pPr>
              <w:pStyle w:val="NormalStefbullets1"/>
              <w:numPr>
                <w:ilvl w:val="0"/>
                <w:numId w:val="90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организује и контролише извршење послова и задатака у организационој јединици код послодавца који се бави пружањем услуга исхране и пића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 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( у даљем тексту: ресторану); </w:t>
            </w:r>
          </w:p>
          <w:p w14:paraId="51ABA96B" w14:textId="77777777" w:rsidR="003C70A9" w:rsidRPr="00A408D1" w:rsidRDefault="003C70A9" w:rsidP="00A5538A">
            <w:pPr>
              <w:pStyle w:val="NormalStefbullets1"/>
              <w:numPr>
                <w:ilvl w:val="0"/>
                <w:numId w:val="90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кординира активности са руководиоцима других организационих јединица</w:t>
            </w:r>
            <w:r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A408D1">
              <w:rPr>
                <w:color w:val="000000"/>
                <w:szCs w:val="22"/>
                <w:lang w:val="sr-Cyrl-CS" w:eastAsia="en-US"/>
              </w:rPr>
              <w:t>у оквиру објекта;</w:t>
            </w:r>
          </w:p>
          <w:p w14:paraId="418F4D08" w14:textId="77777777" w:rsidR="003C70A9" w:rsidRPr="00A408D1" w:rsidRDefault="003C70A9" w:rsidP="00A5538A">
            <w:pPr>
              <w:pStyle w:val="NormalStefbullets1"/>
              <w:numPr>
                <w:ilvl w:val="0"/>
                <w:numId w:val="90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израђује планове рада и распоређује послове у ресторану;</w:t>
            </w:r>
          </w:p>
          <w:p w14:paraId="318AF99C" w14:textId="77777777" w:rsidR="003C70A9" w:rsidRPr="00A408D1" w:rsidRDefault="003C70A9" w:rsidP="00A5538A">
            <w:pPr>
              <w:pStyle w:val="NormalStefbullets1"/>
              <w:numPr>
                <w:ilvl w:val="0"/>
                <w:numId w:val="90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контролише примену норматива, квалитета, расподелу и др.</w:t>
            </w:r>
            <w:r w:rsidR="006924F9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услужних производа;  </w:t>
            </w:r>
          </w:p>
          <w:p w14:paraId="3B969703" w14:textId="77777777" w:rsidR="003C70A9" w:rsidRPr="00F31584" w:rsidRDefault="003C70A9" w:rsidP="00A5538A">
            <w:pPr>
              <w:pStyle w:val="NormalStefbullets1"/>
              <w:numPr>
                <w:ilvl w:val="0"/>
                <w:numId w:val="90"/>
              </w:numPr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организ</w:t>
            </w:r>
            <w:r w:rsidR="006924F9" w:rsidRPr="00F31584">
              <w:rPr>
                <w:color w:val="000000"/>
                <w:lang w:val="ru-RU"/>
              </w:rPr>
              <w:t xml:space="preserve">ује и врши надзор над набавком </w:t>
            </w:r>
            <w:r w:rsidRPr="00F31584">
              <w:rPr>
                <w:color w:val="000000"/>
                <w:lang w:val="ru-RU"/>
              </w:rPr>
              <w:t>производа за потребе ресторана;</w:t>
            </w:r>
          </w:p>
          <w:p w14:paraId="1B2C108E" w14:textId="77777777" w:rsidR="003C70A9" w:rsidRPr="00A408D1" w:rsidRDefault="003C70A9" w:rsidP="00A5538A">
            <w:pPr>
              <w:pStyle w:val="NormalStefbullets1"/>
              <w:numPr>
                <w:ilvl w:val="0"/>
                <w:numId w:val="90"/>
              </w:numPr>
              <w:rPr>
                <w:color w:val="000000"/>
                <w:szCs w:val="22"/>
                <w:lang w:val="sr-Cyrl-CS" w:eastAsia="en-US"/>
              </w:rPr>
            </w:pPr>
            <w:r w:rsidRPr="00F31584">
              <w:rPr>
                <w:color w:val="000000"/>
                <w:lang w:val="ru-RU"/>
              </w:rPr>
              <w:t>припрема планове,</w:t>
            </w:r>
            <w:r w:rsidR="00A83623" w:rsidRPr="00976DB0">
              <w:rPr>
                <w:color w:val="000000"/>
                <w:lang w:val="ru-RU"/>
              </w:rPr>
              <w:t xml:space="preserve"> </w:t>
            </w:r>
            <w:r w:rsidRPr="00F31584">
              <w:rPr>
                <w:color w:val="000000"/>
                <w:lang w:val="ru-RU"/>
              </w:rPr>
              <w:t>извештаје из делокруга свога рада и контролише реализацију планова;</w:t>
            </w:r>
          </w:p>
          <w:p w14:paraId="0483CF7D" w14:textId="77777777" w:rsidR="003C70A9" w:rsidRPr="00A408D1" w:rsidRDefault="003C70A9" w:rsidP="00A5538A">
            <w:pPr>
              <w:pStyle w:val="NormalStefbullets1"/>
              <w:numPr>
                <w:ilvl w:val="0"/>
                <w:numId w:val="90"/>
              </w:numPr>
              <w:rPr>
                <w:color w:val="000000"/>
                <w:szCs w:val="22"/>
                <w:lang w:val="sr-Cyrl-CS" w:eastAsia="en-US"/>
              </w:rPr>
            </w:pPr>
            <w:r w:rsidRPr="00F31584">
              <w:rPr>
                <w:color w:val="000000"/>
                <w:lang w:val="ru-RU"/>
              </w:rPr>
              <w:t>предузима друге мере за несметан рад функционисање ресторана;</w:t>
            </w:r>
          </w:p>
          <w:p w14:paraId="4FBB8EDA" w14:textId="77777777" w:rsidR="003C70A9" w:rsidRPr="00A408D1" w:rsidRDefault="003C70A9" w:rsidP="00A5538A">
            <w:pPr>
              <w:pStyle w:val="NormalStefbullets1"/>
              <w:numPr>
                <w:ilvl w:val="0"/>
                <w:numId w:val="90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учествује и контролише обуку новозапослених.</w:t>
            </w:r>
          </w:p>
        </w:tc>
      </w:tr>
      <w:tr w:rsidR="003C70A9" w:rsidRPr="00BD5F50" w14:paraId="1E3BEF90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442B2EE0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78E7C924" w14:textId="77777777" w:rsidR="00D4713B" w:rsidRPr="00DC4C97" w:rsidRDefault="00D4713B" w:rsidP="00D4713B">
            <w:pPr>
              <w:rPr>
                <w:rFonts w:ascii="Times New Roman" w:eastAsia="Times New Roman" w:hAnsi="Times New Roman"/>
                <w:noProof/>
                <w:color w:val="000000" w:themeColor="text1"/>
                <w:sz w:val="20"/>
              </w:rPr>
            </w:pPr>
            <w:r w:rsidRPr="00DC4C97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lang w:val="sr-Cyrl-CS"/>
              </w:rPr>
              <w:t>Високо образовање:</w:t>
            </w:r>
          </w:p>
          <w:p w14:paraId="6F1C6FF9" w14:textId="5F3A5947" w:rsidR="00D4713B" w:rsidRPr="00DC4C97" w:rsidRDefault="00D4713B" w:rsidP="00D4713B">
            <w:pPr>
              <w:pStyle w:val="NormalStefbullets1"/>
              <w:rPr>
                <w:color w:val="000000" w:themeColor="text1"/>
                <w:szCs w:val="22"/>
                <w:lang w:eastAsia="en-US"/>
              </w:rPr>
            </w:pPr>
            <w:r w:rsidRPr="00DC4C97">
              <w:rPr>
                <w:color w:val="000000" w:themeColor="text1"/>
                <w:szCs w:val="22"/>
                <w:lang w:eastAsia="en-US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4906A02E" w14:textId="31009413" w:rsidR="003C70A9" w:rsidRPr="00D4713B" w:rsidRDefault="00D4713B" w:rsidP="00D4713B">
            <w:pPr>
              <w:pStyle w:val="NormalStefbullets1"/>
              <w:rPr>
                <w:color w:val="FFC000"/>
                <w:szCs w:val="22"/>
                <w:lang w:val="sr-Cyrl-CS" w:eastAsia="en-US"/>
              </w:rPr>
            </w:pPr>
            <w:r w:rsidRPr="00DC4C97">
              <w:rPr>
                <w:color w:val="000000" w:themeColor="text1"/>
                <w:szCs w:val="22"/>
                <w:lang w:eastAsia="en-US"/>
              </w:rPr>
              <w:t>најмање 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A408D1" w14:paraId="167EB393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7C621B89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5AC747C3" w14:textId="77777777" w:rsidR="003C70A9" w:rsidRPr="006E5C6F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знање рада на рачунару;</w:t>
            </w:r>
          </w:p>
          <w:p w14:paraId="2A18DA62" w14:textId="77777777" w:rsidR="003C70A9" w:rsidRPr="00A83528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три године радног искуства.</w:t>
            </w:r>
          </w:p>
        </w:tc>
      </w:tr>
    </w:tbl>
    <w:p w14:paraId="15BBDD4E" w14:textId="77777777" w:rsidR="003C70A9" w:rsidRDefault="003C70A9" w:rsidP="003C70A9">
      <w:pPr>
        <w:pStyle w:val="Style20"/>
        <w:jc w:val="left"/>
      </w:pPr>
    </w:p>
    <w:p w14:paraId="6325B713" w14:textId="77777777" w:rsidR="003C70A9" w:rsidRDefault="003C70A9" w:rsidP="003C70A9">
      <w:pPr>
        <w:rPr>
          <w:rFonts w:ascii="Times New Roman" w:hAnsi="Times New Roman"/>
          <w:bCs/>
          <w:color w:val="4F81BD"/>
          <w:spacing w:val="40"/>
          <w:sz w:val="24"/>
          <w:szCs w:val="36"/>
        </w:rPr>
      </w:pPr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95"/>
        <w:gridCol w:w="7301"/>
      </w:tblGrid>
      <w:tr w:rsidR="003C70A9" w:rsidRPr="00A408D1" w14:paraId="28330772" w14:textId="77777777" w:rsidTr="000B0DF3">
        <w:trPr>
          <w:trHeight w:val="262"/>
          <w:tblHeader/>
          <w:jc w:val="center"/>
        </w:trPr>
        <w:tc>
          <w:tcPr>
            <w:tcW w:w="942" w:type="pct"/>
            <w:tcBorders>
              <w:bottom w:val="single" w:sz="4" w:space="0" w:color="auto"/>
              <w:right w:val="single" w:sz="12" w:space="0" w:color="auto"/>
            </w:tcBorders>
          </w:tcPr>
          <w:p w14:paraId="38ED4784" w14:textId="25CEE38F" w:rsidR="003C70A9" w:rsidRPr="001311B1" w:rsidRDefault="00D42C46" w:rsidP="00C448C2">
            <w:pPr>
              <w:pStyle w:val="NormalStefbolds"/>
              <w:outlineLvl w:val="0"/>
              <w:rPr>
                <w:color w:val="5B9BD5"/>
                <w:sz w:val="24"/>
                <w:szCs w:val="24"/>
                <w:lang w:eastAsia="en-US"/>
              </w:rPr>
            </w:pPr>
            <w:bookmarkStart w:id="269" w:name="Е3" w:colFirst="1" w:colLast="1"/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="003C70A9" w:rsidRPr="00015B1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58" w:type="pct"/>
            <w:vMerge w:val="restart"/>
            <w:tcBorders>
              <w:left w:val="single" w:sz="12" w:space="0" w:color="auto"/>
            </w:tcBorders>
            <w:vAlign w:val="center"/>
          </w:tcPr>
          <w:p w14:paraId="01DD7736" w14:textId="77777777" w:rsidR="003C70A9" w:rsidRPr="00A408D1" w:rsidRDefault="003C70A9" w:rsidP="00C448C2">
            <w:pPr>
              <w:pStyle w:val="AleksNaziv"/>
              <w:rPr>
                <w:color w:val="5B9BD5"/>
                <w:highlight w:val="lightGray"/>
              </w:rPr>
            </w:pPr>
            <w:bookmarkStart w:id="270" w:name="_Toc55221330"/>
            <w:r w:rsidRPr="00015B1A">
              <w:t>шеф бифеа / сале</w:t>
            </w:r>
            <w:bookmarkEnd w:id="270"/>
          </w:p>
        </w:tc>
      </w:tr>
      <w:bookmarkEnd w:id="269"/>
      <w:tr w:rsidR="003C70A9" w:rsidRPr="00A408D1" w14:paraId="60873604" w14:textId="77777777" w:rsidTr="000B0DF3">
        <w:trPr>
          <w:trHeight w:val="20"/>
          <w:tblHeader/>
          <w:jc w:val="center"/>
        </w:trPr>
        <w:tc>
          <w:tcPr>
            <w:tcW w:w="942" w:type="pct"/>
            <w:tcBorders>
              <w:top w:val="single" w:sz="4" w:space="0" w:color="auto"/>
              <w:right w:val="single" w:sz="12" w:space="0" w:color="auto"/>
            </w:tcBorders>
          </w:tcPr>
          <w:p w14:paraId="48B15611" w14:textId="77777777" w:rsidR="003C70A9" w:rsidRPr="001311B1" w:rsidRDefault="003C70A9" w:rsidP="00C448C2">
            <w:pPr>
              <w:pStyle w:val="NormalStefbolds"/>
              <w:outlineLvl w:val="0"/>
              <w:rPr>
                <w:color w:val="5B9BD5"/>
                <w:szCs w:val="22"/>
                <w:lang w:val="en-US" w:eastAsia="en-US"/>
              </w:rPr>
            </w:pPr>
            <w:r w:rsidRPr="00015B1A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058" w:type="pct"/>
            <w:vMerge/>
            <w:tcBorders>
              <w:left w:val="single" w:sz="12" w:space="0" w:color="auto"/>
            </w:tcBorders>
            <w:vAlign w:val="center"/>
          </w:tcPr>
          <w:p w14:paraId="563F96C0" w14:textId="77777777" w:rsidR="003C70A9" w:rsidRPr="001311B1" w:rsidRDefault="003C70A9" w:rsidP="00C448C2">
            <w:pPr>
              <w:pStyle w:val="Style2"/>
              <w:rPr>
                <w:color w:val="5B9BD5"/>
                <w:lang w:val="en-US" w:eastAsia="en-US"/>
              </w:rPr>
            </w:pPr>
          </w:p>
        </w:tc>
      </w:tr>
      <w:tr w:rsidR="003C70A9" w:rsidRPr="00BD5F50" w14:paraId="75E3D29D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3E30115E" w14:textId="77777777" w:rsidR="003C70A9" w:rsidRPr="001311B1" w:rsidRDefault="003C70A9" w:rsidP="00C448C2">
            <w:pPr>
              <w:pStyle w:val="NormalStefbolds"/>
              <w:rPr>
                <w:color w:val="5B9BD5"/>
                <w:szCs w:val="22"/>
                <w:lang w:val="en-US" w:eastAsia="en-US"/>
              </w:rPr>
            </w:pPr>
            <w:r w:rsidRPr="00015B1A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55171BCA" w14:textId="77777777" w:rsidR="003C70A9" w:rsidRPr="00A408D1" w:rsidRDefault="003C70A9" w:rsidP="00A5538A">
            <w:pPr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8D1">
              <w:rPr>
                <w:rFonts w:ascii="Times New Roman" w:hAnsi="Times New Roman"/>
                <w:sz w:val="20"/>
                <w:szCs w:val="20"/>
                <w:lang w:val="ru-RU"/>
              </w:rPr>
              <w:t>организује, прати и надгледа извршење послова у бифеу / сали;</w:t>
            </w:r>
          </w:p>
          <w:p w14:paraId="7291E9A6" w14:textId="77777777" w:rsidR="003C70A9" w:rsidRPr="00015B1A" w:rsidRDefault="003C70A9" w:rsidP="00A5538A">
            <w:pPr>
              <w:pStyle w:val="NormalStefbullets1"/>
              <w:numPr>
                <w:ilvl w:val="0"/>
                <w:numId w:val="91"/>
              </w:numPr>
              <w:rPr>
                <w:noProof w:val="0"/>
                <w:lang w:val="ru-RU" w:eastAsia="en-US"/>
              </w:rPr>
            </w:pPr>
            <w:r w:rsidRPr="00015B1A">
              <w:rPr>
                <w:noProof w:val="0"/>
                <w:lang w:val="ru-RU" w:eastAsia="en-US"/>
              </w:rPr>
              <w:t>врши пријем наруџбина за организовање пријема, прати и контролише њихову реализацију</w:t>
            </w:r>
            <w:r>
              <w:rPr>
                <w:noProof w:val="0"/>
                <w:lang w:val="ru-RU" w:eastAsia="en-US"/>
              </w:rPr>
              <w:t>;</w:t>
            </w:r>
          </w:p>
          <w:p w14:paraId="62BD7A44" w14:textId="77777777" w:rsidR="003C70A9" w:rsidRPr="00A408D1" w:rsidRDefault="003C70A9" w:rsidP="00A5538A">
            <w:pPr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8D1">
              <w:rPr>
                <w:rFonts w:ascii="Times New Roman" w:hAnsi="Times New Roman"/>
                <w:sz w:val="20"/>
                <w:szCs w:val="20"/>
                <w:lang w:val="ru-RU"/>
              </w:rPr>
              <w:t>контролише и организује снадбевање намирница, пића, материјала, опреме и средстава за потребе бифеа / сале;</w:t>
            </w:r>
          </w:p>
          <w:p w14:paraId="1A087160" w14:textId="77777777" w:rsidR="003C70A9" w:rsidRPr="00A408D1" w:rsidRDefault="003C70A9" w:rsidP="00A5538A">
            <w:pPr>
              <w:numPr>
                <w:ilvl w:val="0"/>
                <w:numId w:val="91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8D1">
              <w:rPr>
                <w:rFonts w:ascii="Times New Roman" w:hAnsi="Times New Roman"/>
                <w:sz w:val="20"/>
                <w:szCs w:val="20"/>
                <w:lang w:val="ru-RU"/>
              </w:rPr>
              <w:t>обезбеђује правилно коришћење средстава за хигијену, прибора и опреме у бифеу / сали и води евиденције из делокруга свог рада;</w:t>
            </w:r>
          </w:p>
          <w:p w14:paraId="50F22E37" w14:textId="77777777" w:rsidR="003C70A9" w:rsidRPr="00A408D1" w:rsidRDefault="003C70A9" w:rsidP="00A5538A">
            <w:pPr>
              <w:numPr>
                <w:ilvl w:val="0"/>
                <w:numId w:val="91"/>
              </w:numPr>
              <w:rPr>
                <w:rFonts w:ascii="Times New Roman" w:hAnsi="Times New Roman"/>
                <w:color w:val="5B9BD5"/>
                <w:sz w:val="20"/>
                <w:szCs w:val="20"/>
                <w:lang w:val="ru-RU"/>
              </w:rPr>
            </w:pPr>
            <w:r w:rsidRPr="00A408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стара се о предаји дневног пазара. </w:t>
            </w:r>
          </w:p>
        </w:tc>
      </w:tr>
      <w:tr w:rsidR="003C70A9" w:rsidRPr="00A408D1" w14:paraId="6B9C1D6B" w14:textId="77777777" w:rsidTr="000B0DF3">
        <w:trPr>
          <w:trHeight w:val="26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4013BAAF" w14:textId="77777777" w:rsidR="003C70A9" w:rsidRPr="001311B1" w:rsidRDefault="003C70A9" w:rsidP="00C448C2">
            <w:pPr>
              <w:pStyle w:val="NormalStefbolds"/>
              <w:rPr>
                <w:color w:val="5B9BD5"/>
                <w:szCs w:val="22"/>
                <w:lang w:val="en-US" w:eastAsia="en-US"/>
              </w:rPr>
            </w:pPr>
            <w:r w:rsidRPr="00015B1A">
              <w:rPr>
                <w:szCs w:val="22"/>
                <w:lang w:eastAsia="en-US"/>
              </w:rPr>
              <w:t>О</w:t>
            </w:r>
            <w:r w:rsidRPr="00015B1A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4FEDA9E9" w14:textId="77777777" w:rsidR="003C70A9" w:rsidRPr="00015B1A" w:rsidRDefault="003C70A9" w:rsidP="00C448C2">
            <w:pPr>
              <w:pStyle w:val="NormalStefbullets1"/>
              <w:ind w:left="346" w:hanging="346"/>
            </w:pPr>
            <w:r w:rsidRPr="00015B1A">
              <w:rPr>
                <w:szCs w:val="22"/>
                <w:lang w:val="sr-Cyrl-CS" w:eastAsia="en-US"/>
              </w:rPr>
              <w:t>најмање средње образовање.</w:t>
            </w:r>
          </w:p>
        </w:tc>
      </w:tr>
      <w:tr w:rsidR="003C70A9" w:rsidRPr="00BD5F50" w14:paraId="5EDB5A3F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5F21808A" w14:textId="77777777" w:rsidR="003C70A9" w:rsidRPr="00F31584" w:rsidRDefault="003C70A9" w:rsidP="00C448C2">
            <w:pPr>
              <w:pStyle w:val="NormalStefbolds"/>
              <w:rPr>
                <w:color w:val="5B9BD5"/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234D12EA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5B9BD5"/>
                <w:szCs w:val="22"/>
                <w:lang w:val="ru-RU" w:eastAsia="en-US"/>
              </w:rPr>
            </w:pPr>
          </w:p>
        </w:tc>
      </w:tr>
    </w:tbl>
    <w:p w14:paraId="2022086B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54A9A911" w14:textId="77777777" w:rsidR="003C70A9" w:rsidRPr="00F31584" w:rsidRDefault="003C70A9" w:rsidP="003C70A9">
      <w:pPr>
        <w:pStyle w:val="Style20"/>
        <w:jc w:val="left"/>
        <w:rPr>
          <w:lang w:val="ru-RU"/>
        </w:rPr>
      </w:pPr>
      <w:r w:rsidRPr="00F31584">
        <w:rPr>
          <w:spacing w:val="60"/>
          <w:sz w:val="40"/>
          <w:szCs w:val="28"/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95"/>
        <w:gridCol w:w="7301"/>
      </w:tblGrid>
      <w:tr w:rsidR="003C70A9" w:rsidRPr="00BD5F50" w14:paraId="7705B61C" w14:textId="77777777" w:rsidTr="000B0DF3">
        <w:trPr>
          <w:trHeight w:val="289"/>
          <w:tblHeader/>
          <w:jc w:val="center"/>
        </w:trPr>
        <w:tc>
          <w:tcPr>
            <w:tcW w:w="942" w:type="pct"/>
            <w:tcBorders>
              <w:bottom w:val="single" w:sz="4" w:space="0" w:color="auto"/>
              <w:right w:val="single" w:sz="12" w:space="0" w:color="auto"/>
            </w:tcBorders>
          </w:tcPr>
          <w:p w14:paraId="0BC7D3DC" w14:textId="5CF27594" w:rsidR="003C70A9" w:rsidRPr="000422B1" w:rsidRDefault="00D42C4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71" w:name="Е4" w:colFirst="1" w:colLast="1"/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="003C70A9" w:rsidRPr="00015B1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58" w:type="pct"/>
            <w:vMerge w:val="restart"/>
            <w:tcBorders>
              <w:left w:val="single" w:sz="12" w:space="0" w:color="auto"/>
            </w:tcBorders>
            <w:vAlign w:val="center"/>
          </w:tcPr>
          <w:p w14:paraId="0C175ADE" w14:textId="77777777" w:rsidR="003C70A9" w:rsidRPr="00F31584" w:rsidRDefault="003C70A9" w:rsidP="00C448C2">
            <w:pPr>
              <w:pStyle w:val="AleksNaziv"/>
              <w:rPr>
                <w:highlight w:val="lightGray"/>
                <w:lang w:val="ru-RU"/>
              </w:rPr>
            </w:pPr>
            <w:bookmarkStart w:id="272" w:name="_Toc447623143"/>
            <w:bookmarkStart w:id="273" w:name="_Toc454798177"/>
            <w:bookmarkStart w:id="274" w:name="_Toc456339384"/>
            <w:bookmarkStart w:id="275" w:name="_Toc482354561"/>
            <w:bookmarkStart w:id="276" w:name="_Toc491178285"/>
            <w:bookmarkStart w:id="277" w:name="_Toc503173689"/>
            <w:bookmarkStart w:id="278" w:name="_Toc55221331"/>
            <w:r w:rsidRPr="00F31584">
              <w:rPr>
                <w:lang w:val="ru-RU"/>
              </w:rPr>
              <w:t>Сарадник</w:t>
            </w:r>
            <w:bookmarkEnd w:id="272"/>
            <w:bookmarkEnd w:id="273"/>
            <w:bookmarkEnd w:id="274"/>
            <w:bookmarkEnd w:id="275"/>
            <w:bookmarkEnd w:id="276"/>
            <w:r w:rsidRPr="00F31584">
              <w:rPr>
                <w:lang w:val="ru-RU"/>
              </w:rPr>
              <w:t xml:space="preserve"> на услужним пословима у угоститељ</w:t>
            </w:r>
            <w:bookmarkEnd w:id="277"/>
            <w:r w:rsidRPr="00F31584">
              <w:rPr>
                <w:lang w:val="ru-RU"/>
              </w:rPr>
              <w:t>ском објекту</w:t>
            </w:r>
            <w:bookmarkEnd w:id="278"/>
            <w:r w:rsidRPr="00F31584">
              <w:rPr>
                <w:lang w:val="ru-RU"/>
              </w:rPr>
              <w:t xml:space="preserve"> </w:t>
            </w:r>
          </w:p>
        </w:tc>
      </w:tr>
      <w:bookmarkEnd w:id="271"/>
      <w:tr w:rsidR="003C70A9" w:rsidRPr="00A408D1" w14:paraId="5E4A6E68" w14:textId="77777777" w:rsidTr="000B0DF3">
        <w:trPr>
          <w:trHeight w:val="20"/>
          <w:tblHeader/>
          <w:jc w:val="center"/>
        </w:trPr>
        <w:tc>
          <w:tcPr>
            <w:tcW w:w="942" w:type="pct"/>
            <w:tcBorders>
              <w:top w:val="single" w:sz="4" w:space="0" w:color="auto"/>
              <w:right w:val="single" w:sz="12" w:space="0" w:color="auto"/>
            </w:tcBorders>
          </w:tcPr>
          <w:p w14:paraId="31284A9B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058" w:type="pct"/>
            <w:vMerge/>
            <w:tcBorders>
              <w:left w:val="single" w:sz="12" w:space="0" w:color="auto"/>
            </w:tcBorders>
            <w:vAlign w:val="center"/>
          </w:tcPr>
          <w:p w14:paraId="71C2EEA7" w14:textId="77777777" w:rsidR="003C70A9" w:rsidRPr="007C2EE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467B5967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687A81CB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3ED225CF" w14:textId="77777777" w:rsidR="003C70A9" w:rsidRDefault="003C70A9" w:rsidP="00A5538A">
            <w:pPr>
              <w:pStyle w:val="NormalStefbullets1"/>
              <w:numPr>
                <w:ilvl w:val="0"/>
                <w:numId w:val="92"/>
              </w:numPr>
              <w:rPr>
                <w:szCs w:val="22"/>
                <w:lang w:val="sr-Cyrl-CS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контролише евиденције</w:t>
            </w:r>
            <w:r w:rsidR="00512324" w:rsidRPr="00976DB0">
              <w:rPr>
                <w:color w:val="000000"/>
                <w:szCs w:val="22"/>
                <w:lang w:val="ru-RU" w:eastAsia="en-US"/>
              </w:rPr>
              <w:t xml:space="preserve"> 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(пријаве, доласке, одласке и итд.) о корисницима, гостима и др. </w:t>
            </w:r>
            <w:r w:rsidRPr="00CC388C">
              <w:rPr>
                <w:szCs w:val="22"/>
                <w:lang w:val="sr-Cyrl-CS" w:eastAsia="en-US"/>
              </w:rPr>
              <w:t>у резиденцијалном об</w:t>
            </w:r>
            <w:r>
              <w:rPr>
                <w:szCs w:val="22"/>
                <w:lang w:val="sr-Cyrl-CS" w:eastAsia="en-US"/>
              </w:rPr>
              <w:t>јекту / угоститељском објекту, од</w:t>
            </w:r>
            <w:r w:rsidRPr="00CC388C">
              <w:rPr>
                <w:szCs w:val="22"/>
                <w:lang w:val="sr-Cyrl-CS" w:eastAsia="en-US"/>
              </w:rPr>
              <w:t>носно угоститељском објекту за смешта</w:t>
            </w:r>
            <w:r>
              <w:rPr>
                <w:szCs w:val="22"/>
                <w:lang w:val="sr-Cyrl-CS" w:eastAsia="en-US"/>
              </w:rPr>
              <w:t>ј /</w:t>
            </w:r>
            <w:r w:rsidRPr="00CC388C">
              <w:rPr>
                <w:szCs w:val="22"/>
                <w:lang w:val="sr-Cyrl-CS" w:eastAsia="en-US"/>
              </w:rPr>
              <w:t xml:space="preserve"> угоститељском објекту за исхрану и пиће; </w:t>
            </w:r>
          </w:p>
          <w:p w14:paraId="1F01409B" w14:textId="77777777" w:rsidR="003C70A9" w:rsidRPr="00F31584" w:rsidRDefault="003C70A9" w:rsidP="00A5538A">
            <w:pPr>
              <w:pStyle w:val="NormalStefbullets1"/>
              <w:numPr>
                <w:ilvl w:val="0"/>
                <w:numId w:val="92"/>
              </w:numPr>
              <w:rPr>
                <w:strike/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прати стање залиха, планира и требује намирнице, материјал, опрему, средства и др. и стара се о набавци, чувању и подели намирница, материјалу, опреми, средствима и др. и води евиденције о истом; </w:t>
            </w:r>
          </w:p>
          <w:p w14:paraId="0E183BF3" w14:textId="77777777" w:rsidR="003C70A9" w:rsidRPr="00A408D1" w:rsidRDefault="003C70A9" w:rsidP="00A5538A">
            <w:pPr>
              <w:pStyle w:val="NormalStefbullets1"/>
              <w:numPr>
                <w:ilvl w:val="0"/>
                <w:numId w:val="92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организује проверу исправности уређаја и остале опреме, њихово правилно функционисање и отклањање насталих кварова;</w:t>
            </w:r>
          </w:p>
          <w:p w14:paraId="52C0913F" w14:textId="77777777" w:rsidR="003C70A9" w:rsidRPr="00F31584" w:rsidRDefault="003C70A9" w:rsidP="00A5538A">
            <w:pPr>
              <w:pStyle w:val="NormalStefbullets1"/>
              <w:numPr>
                <w:ilvl w:val="0"/>
                <w:numId w:val="92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израђује акте о количини расхода и норматива из делокруга свог рада и контролише њихову примену; </w:t>
            </w:r>
          </w:p>
          <w:p w14:paraId="40911207" w14:textId="77777777" w:rsidR="003C70A9" w:rsidRPr="00F31584" w:rsidRDefault="003C70A9" w:rsidP="00A5538A">
            <w:pPr>
              <w:pStyle w:val="NormalStefbullets1"/>
              <w:numPr>
                <w:ilvl w:val="0"/>
                <w:numId w:val="92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прима наруџбине и захтеве надлежних служби и прати њихову реализацију;  </w:t>
            </w:r>
          </w:p>
          <w:p w14:paraId="186D5EDA" w14:textId="77777777" w:rsidR="003C70A9" w:rsidRPr="00F31584" w:rsidRDefault="003C70A9" w:rsidP="00A5538A">
            <w:pPr>
              <w:pStyle w:val="NormalStefbullets1"/>
              <w:numPr>
                <w:ilvl w:val="0"/>
                <w:numId w:val="92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контролише правилну припрему и спровођење јеловника, квалитет, квантитет и сервирање хране и пића;</w:t>
            </w:r>
          </w:p>
          <w:p w14:paraId="36DC8F89" w14:textId="77777777" w:rsidR="003C70A9" w:rsidRPr="00F31584" w:rsidRDefault="003C70A9" w:rsidP="00A5538A">
            <w:pPr>
              <w:pStyle w:val="NormalStefbullets1"/>
              <w:numPr>
                <w:ilvl w:val="0"/>
                <w:numId w:val="92"/>
              </w:numPr>
              <w:rPr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контролише хигијену просторија и уређаја и примену санитарних прописа.</w:t>
            </w:r>
          </w:p>
        </w:tc>
      </w:tr>
      <w:tr w:rsidR="003C70A9" w:rsidRPr="00BD5F50" w14:paraId="4CDBF54F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0521AE12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247DEB76" w14:textId="77777777" w:rsidR="00D4713B" w:rsidRPr="00DC4C97" w:rsidRDefault="00D4713B" w:rsidP="00D4713B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color w:val="000000" w:themeColor="text1"/>
                <w:lang w:val="ru-RU"/>
              </w:rPr>
            </w:pPr>
            <w:r w:rsidRPr="00DC4C97">
              <w:rPr>
                <w:color w:val="000000" w:themeColor="text1"/>
                <w:lang w:val="ru-RU"/>
              </w:rPr>
              <w:t>Високо образовање:</w:t>
            </w:r>
          </w:p>
          <w:p w14:paraId="0DBEC757" w14:textId="37F430AF" w:rsidR="00D4713B" w:rsidRPr="00DC4C97" w:rsidRDefault="00D4713B" w:rsidP="00D4713B">
            <w:pPr>
              <w:pStyle w:val="NormalStefbullets1"/>
              <w:ind w:left="340"/>
              <w:rPr>
                <w:color w:val="000000" w:themeColor="text1"/>
                <w:lang w:val="ru-RU"/>
              </w:rPr>
            </w:pPr>
            <w:r w:rsidRPr="00DC4C97">
              <w:rPr>
                <w:color w:val="000000" w:themeColor="text1"/>
                <w:lang w:val="ru-RU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67449383" w14:textId="12AF018A" w:rsidR="003C70A9" w:rsidRPr="00D4713B" w:rsidRDefault="00D4713B" w:rsidP="00D4713B">
            <w:pPr>
              <w:pStyle w:val="NormalStefbullets1"/>
              <w:ind w:left="340"/>
              <w:rPr>
                <w:color w:val="FFC000"/>
                <w:lang w:val="ru-RU"/>
              </w:rPr>
            </w:pPr>
            <w:r w:rsidRPr="00DC4C97">
              <w:rPr>
                <w:color w:val="000000" w:themeColor="text1"/>
                <w:lang w:val="ru-RU"/>
              </w:rPr>
              <w:t>најмање 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27278AD9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2D5EC70B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2806C7B1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33066D7E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18A33944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95"/>
        <w:gridCol w:w="7301"/>
      </w:tblGrid>
      <w:tr w:rsidR="003C70A9" w:rsidRPr="00BD5F50" w14:paraId="511130A8" w14:textId="77777777" w:rsidTr="000B0DF3">
        <w:trPr>
          <w:trHeight w:val="20"/>
          <w:tblHeader/>
          <w:jc w:val="center"/>
        </w:trPr>
        <w:tc>
          <w:tcPr>
            <w:tcW w:w="942" w:type="pct"/>
            <w:tcBorders>
              <w:bottom w:val="single" w:sz="4" w:space="0" w:color="auto"/>
              <w:right w:val="single" w:sz="12" w:space="0" w:color="auto"/>
            </w:tcBorders>
          </w:tcPr>
          <w:p w14:paraId="48D8ABE9" w14:textId="2FD0990A" w:rsidR="003C70A9" w:rsidRPr="000422B1" w:rsidRDefault="00D42C4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79" w:name="Е5" w:colFirst="1" w:colLast="1"/>
            <w:r>
              <w:rPr>
                <w:sz w:val="24"/>
                <w:szCs w:val="24"/>
                <w:lang w:eastAsia="en-US"/>
              </w:rPr>
              <w:lastRenderedPageBreak/>
              <w:t>5</w:t>
            </w:r>
            <w:r w:rsidR="003C70A9" w:rsidRPr="00015B1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58" w:type="pct"/>
            <w:vMerge w:val="restart"/>
            <w:tcBorders>
              <w:left w:val="single" w:sz="12" w:space="0" w:color="auto"/>
            </w:tcBorders>
            <w:vAlign w:val="center"/>
          </w:tcPr>
          <w:p w14:paraId="3B47EB0D" w14:textId="77777777" w:rsidR="003C70A9" w:rsidRPr="00F31584" w:rsidRDefault="003C70A9" w:rsidP="00C448C2">
            <w:pPr>
              <w:pStyle w:val="AleksNaziv"/>
              <w:rPr>
                <w:color w:val="FF0000"/>
                <w:highlight w:val="lightGray"/>
                <w:lang w:val="ru-RU"/>
              </w:rPr>
            </w:pPr>
            <w:bookmarkStart w:id="280" w:name="_Toc55221332"/>
            <w:bookmarkStart w:id="281" w:name="_Toc447623145"/>
            <w:bookmarkStart w:id="282" w:name="_Toc454798178"/>
            <w:bookmarkStart w:id="283" w:name="_Toc456339385"/>
            <w:bookmarkStart w:id="284" w:name="_Toc482354562"/>
            <w:bookmarkStart w:id="285" w:name="_Toc491178286"/>
            <w:bookmarkStart w:id="286" w:name="_Toc503173690"/>
            <w:r w:rsidRPr="00F31584">
              <w:rPr>
                <w:lang w:val="ru-RU"/>
              </w:rPr>
              <w:t>Референт на услужним пословима у угоститељском објекту</w:t>
            </w:r>
            <w:bookmarkEnd w:id="280"/>
            <w:r w:rsidRPr="00F31584">
              <w:rPr>
                <w:color w:val="7030A0"/>
                <w:lang w:val="ru-RU"/>
              </w:rPr>
              <w:t xml:space="preserve"> </w:t>
            </w:r>
            <w:bookmarkEnd w:id="281"/>
            <w:bookmarkEnd w:id="282"/>
            <w:bookmarkEnd w:id="283"/>
            <w:bookmarkEnd w:id="284"/>
            <w:bookmarkEnd w:id="285"/>
            <w:bookmarkEnd w:id="286"/>
          </w:p>
        </w:tc>
      </w:tr>
      <w:bookmarkEnd w:id="279"/>
      <w:tr w:rsidR="003C70A9" w:rsidRPr="00A408D1" w14:paraId="5D80E333" w14:textId="77777777" w:rsidTr="000B0DF3">
        <w:trPr>
          <w:trHeight w:val="20"/>
          <w:tblHeader/>
          <w:jc w:val="center"/>
        </w:trPr>
        <w:tc>
          <w:tcPr>
            <w:tcW w:w="942" w:type="pct"/>
            <w:tcBorders>
              <w:top w:val="single" w:sz="4" w:space="0" w:color="auto"/>
              <w:right w:val="single" w:sz="12" w:space="0" w:color="auto"/>
            </w:tcBorders>
          </w:tcPr>
          <w:p w14:paraId="1B847C31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058" w:type="pct"/>
            <w:vMerge/>
            <w:tcBorders>
              <w:left w:val="single" w:sz="12" w:space="0" w:color="auto"/>
            </w:tcBorders>
            <w:vAlign w:val="center"/>
          </w:tcPr>
          <w:p w14:paraId="449D3180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73E635E9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3499045A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6D48CEF4" w14:textId="77777777" w:rsidR="003C70A9" w:rsidRPr="00F31584" w:rsidRDefault="003C70A9" w:rsidP="00A5538A">
            <w:pPr>
              <w:pStyle w:val="NormalStefbullets1"/>
              <w:numPr>
                <w:ilvl w:val="0"/>
                <w:numId w:val="93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води евиденције (пријаве, доласке, одласке и итд.) о корисницима, гостима и др. </w:t>
            </w:r>
            <w:r w:rsidRPr="00A408D1">
              <w:rPr>
                <w:color w:val="000000"/>
                <w:szCs w:val="22"/>
                <w:lang w:val="sr-Cyrl-CS" w:eastAsia="en-US"/>
              </w:rPr>
              <w:t>у резиденцијалном об</w:t>
            </w:r>
            <w:r>
              <w:rPr>
                <w:color w:val="000000"/>
                <w:szCs w:val="22"/>
                <w:lang w:val="sr-Cyrl-CS" w:eastAsia="en-US"/>
              </w:rPr>
              <w:t>јекту / угоститељском објекту, од</w:t>
            </w:r>
            <w:r w:rsidRPr="00A408D1">
              <w:rPr>
                <w:color w:val="000000"/>
                <w:szCs w:val="22"/>
                <w:lang w:val="sr-Cyrl-CS" w:eastAsia="en-US"/>
              </w:rPr>
              <w:t>носно угоститељском објекту за смештај</w:t>
            </w:r>
            <w:r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/ угоститељском објекту за исхрану и пиће; </w:t>
            </w:r>
          </w:p>
          <w:p w14:paraId="1D3853D0" w14:textId="77777777" w:rsidR="003C70A9" w:rsidRPr="00F31584" w:rsidRDefault="003C70A9" w:rsidP="00A5538A">
            <w:pPr>
              <w:pStyle w:val="NormalStefbullets1"/>
              <w:numPr>
                <w:ilvl w:val="0"/>
                <w:numId w:val="93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врши распоред сала за седнице и састанке и стара се о организовању скупова који се одржавају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 у резиденцијалном објекту</w:t>
            </w:r>
            <w:r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/ угоститељском објекту и о томе води евиденције; </w:t>
            </w:r>
          </w:p>
          <w:p w14:paraId="14F41F11" w14:textId="77777777" w:rsidR="003C70A9" w:rsidRPr="00F31584" w:rsidRDefault="003C70A9" w:rsidP="00A5538A">
            <w:pPr>
              <w:pStyle w:val="NormalStefbullets1"/>
              <w:numPr>
                <w:ilvl w:val="0"/>
                <w:numId w:val="93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прати и дочекује смене корисника, гостију и др.; </w:t>
            </w:r>
          </w:p>
          <w:p w14:paraId="7458941B" w14:textId="77777777" w:rsidR="003C70A9" w:rsidRPr="00F31584" w:rsidRDefault="003C70A9" w:rsidP="00A5538A">
            <w:pPr>
              <w:pStyle w:val="NormalStefbullets1"/>
              <w:numPr>
                <w:ilvl w:val="0"/>
                <w:numId w:val="93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учествује у контроли квалитативног и квантитативног пријема хране и пића; </w:t>
            </w:r>
          </w:p>
          <w:p w14:paraId="0536D436" w14:textId="77777777" w:rsidR="003C70A9" w:rsidRPr="00F31584" w:rsidRDefault="003C70A9" w:rsidP="00A5538A">
            <w:pPr>
              <w:pStyle w:val="NormalStefbullets1"/>
              <w:numPr>
                <w:ilvl w:val="0"/>
                <w:numId w:val="93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учествује у планирању и требовању намирница, материјала, опреме, средстава и др.;</w:t>
            </w:r>
          </w:p>
          <w:p w14:paraId="2377CD99" w14:textId="77777777" w:rsidR="003C70A9" w:rsidRPr="00F31584" w:rsidRDefault="003C70A9" w:rsidP="00A5538A">
            <w:pPr>
              <w:pStyle w:val="NormalStefbullets1"/>
              <w:numPr>
                <w:ilvl w:val="0"/>
                <w:numId w:val="93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прати и врши складиштење намирница, материјала, опреме, средстава и др.;   </w:t>
            </w:r>
          </w:p>
          <w:p w14:paraId="46171FFA" w14:textId="77777777" w:rsidR="003C70A9" w:rsidRPr="00F31584" w:rsidRDefault="003C70A9" w:rsidP="00A5538A">
            <w:pPr>
              <w:pStyle w:val="NormalStefbullets1"/>
              <w:numPr>
                <w:ilvl w:val="0"/>
                <w:numId w:val="93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организује отклањање кварова по евиденцији књиге кварова; </w:t>
            </w:r>
          </w:p>
          <w:p w14:paraId="003298E9" w14:textId="77777777" w:rsidR="003C70A9" w:rsidRPr="00F31584" w:rsidRDefault="003C70A9" w:rsidP="00A5538A">
            <w:pPr>
              <w:pStyle w:val="NormalStefbullets1"/>
              <w:numPr>
                <w:ilvl w:val="0"/>
                <w:numId w:val="93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води евиденције о наруџбинама и захтевима надлежних служби, требованој количини хране и пића, контроли њихове исправности, потрошном материјалу,</w:t>
            </w:r>
            <w:r w:rsidR="00247698" w:rsidRPr="00F31584">
              <w:rPr>
                <w:color w:val="000000"/>
                <w:szCs w:val="22"/>
                <w:lang w:val="ru-RU" w:eastAsia="en-US"/>
              </w:rPr>
              <w:t xml:space="preserve"> о роковима употребе намирница 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и сл.; </w:t>
            </w:r>
          </w:p>
          <w:p w14:paraId="3020C304" w14:textId="77777777" w:rsidR="003C70A9" w:rsidRPr="00F31584" w:rsidRDefault="003C70A9" w:rsidP="00A5538A">
            <w:pPr>
              <w:pStyle w:val="NormalStefbullets1"/>
              <w:numPr>
                <w:ilvl w:val="0"/>
                <w:numId w:val="93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води евиденције о режијским трошковима, одржавању исправности опреме и средстава за рад, присутности запослених и сл.</w:t>
            </w:r>
          </w:p>
        </w:tc>
      </w:tr>
      <w:tr w:rsidR="003C70A9" w:rsidRPr="00A408D1" w14:paraId="77483AA8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61AF227B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16CAA5D3" w14:textId="77777777" w:rsidR="003C70A9" w:rsidRPr="007C2EE9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015B1A">
              <w:rPr>
                <w:szCs w:val="22"/>
                <w:lang w:val="sr-Cyrl-CS" w:eastAsia="en-US"/>
              </w:rPr>
              <w:t>најмање средње образовање.</w:t>
            </w:r>
          </w:p>
        </w:tc>
      </w:tr>
      <w:tr w:rsidR="003C70A9" w:rsidRPr="00BD5F50" w14:paraId="0A8ECC35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28FF4947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64AAE136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233CBCD6" w14:textId="77777777" w:rsidR="003C70A9" w:rsidRPr="00F31584" w:rsidRDefault="003C70A9" w:rsidP="003C70A9">
      <w:pPr>
        <w:rPr>
          <w:rFonts w:ascii="Times New Roman" w:hAnsi="Times New Roman"/>
          <w:noProof/>
          <w:sz w:val="20"/>
          <w:szCs w:val="20"/>
          <w:lang w:val="ru-RU" w:eastAsia="en-AU"/>
        </w:rPr>
      </w:pPr>
    </w:p>
    <w:p w14:paraId="6C251E54" w14:textId="77777777" w:rsidR="003C70A9" w:rsidRPr="00F31584" w:rsidRDefault="003C70A9" w:rsidP="003C70A9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F31584">
        <w:rPr>
          <w:lang w:val="ru-RU"/>
        </w:rPr>
        <w:br w:type="page"/>
      </w:r>
    </w:p>
    <w:p w14:paraId="67096C62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strike/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95"/>
        <w:gridCol w:w="7301"/>
      </w:tblGrid>
      <w:tr w:rsidR="003C70A9" w:rsidRPr="00A408D1" w14:paraId="4DBE88E2" w14:textId="77777777" w:rsidTr="000B0DF3">
        <w:trPr>
          <w:trHeight w:val="262"/>
          <w:tblHeader/>
          <w:jc w:val="center"/>
        </w:trPr>
        <w:tc>
          <w:tcPr>
            <w:tcW w:w="942" w:type="pct"/>
            <w:tcBorders>
              <w:bottom w:val="single" w:sz="4" w:space="0" w:color="auto"/>
              <w:right w:val="single" w:sz="12" w:space="0" w:color="auto"/>
            </w:tcBorders>
          </w:tcPr>
          <w:p w14:paraId="6F8FCCC8" w14:textId="49E55C73" w:rsidR="003C70A9" w:rsidRPr="00EC482A" w:rsidRDefault="00D42C4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87" w:name="Е6" w:colFirst="1" w:colLast="1"/>
            <w:r>
              <w:rPr>
                <w:sz w:val="24"/>
                <w:szCs w:val="24"/>
                <w:lang w:eastAsia="en-US"/>
              </w:rPr>
              <w:t>6</w:t>
            </w:r>
            <w:r w:rsidR="003C70A9" w:rsidRPr="00015B1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58" w:type="pct"/>
            <w:vMerge w:val="restart"/>
            <w:tcBorders>
              <w:left w:val="single" w:sz="12" w:space="0" w:color="auto"/>
            </w:tcBorders>
            <w:vAlign w:val="center"/>
          </w:tcPr>
          <w:p w14:paraId="7AB0050C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288" w:name="_Toc503173692"/>
            <w:bookmarkStart w:id="289" w:name="_Toc55221333"/>
            <w:r w:rsidRPr="008E4549">
              <w:t>шеф кухиње</w:t>
            </w:r>
            <w:bookmarkEnd w:id="288"/>
            <w:bookmarkEnd w:id="289"/>
            <w:r>
              <w:t xml:space="preserve"> </w:t>
            </w:r>
          </w:p>
        </w:tc>
      </w:tr>
      <w:bookmarkEnd w:id="287"/>
      <w:tr w:rsidR="003C70A9" w:rsidRPr="00A408D1" w14:paraId="43AEC157" w14:textId="77777777" w:rsidTr="000B0DF3">
        <w:trPr>
          <w:trHeight w:val="20"/>
          <w:tblHeader/>
          <w:jc w:val="center"/>
        </w:trPr>
        <w:tc>
          <w:tcPr>
            <w:tcW w:w="942" w:type="pct"/>
            <w:tcBorders>
              <w:top w:val="single" w:sz="4" w:space="0" w:color="auto"/>
              <w:right w:val="single" w:sz="12" w:space="0" w:color="auto"/>
            </w:tcBorders>
          </w:tcPr>
          <w:p w14:paraId="219612C1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058" w:type="pct"/>
            <w:vMerge/>
            <w:tcBorders>
              <w:left w:val="single" w:sz="12" w:space="0" w:color="auto"/>
            </w:tcBorders>
            <w:vAlign w:val="center"/>
          </w:tcPr>
          <w:p w14:paraId="155A48FD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17308291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223BFF9F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72CA4881" w14:textId="77777777" w:rsidR="003C70A9" w:rsidRPr="00A408D1" w:rsidRDefault="003C70A9" w:rsidP="00A5538A">
            <w:pPr>
              <w:numPr>
                <w:ilvl w:val="0"/>
                <w:numId w:val="94"/>
              </w:num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408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организује, прати и надгледа извршење послова у кухињи; </w:t>
            </w:r>
          </w:p>
          <w:p w14:paraId="554C8395" w14:textId="77777777" w:rsidR="003C70A9" w:rsidRPr="00A408D1" w:rsidRDefault="003C70A9" w:rsidP="00A5538A">
            <w:pPr>
              <w:numPr>
                <w:ilvl w:val="0"/>
                <w:numId w:val="94"/>
              </w:num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408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израђује планове рада и распоређује запослене на линији припреме, спремања и услуживања;</w:t>
            </w:r>
          </w:p>
          <w:p w14:paraId="7360DBBE" w14:textId="77777777" w:rsidR="003C70A9" w:rsidRPr="00A408D1" w:rsidRDefault="003C70A9" w:rsidP="00A5538A">
            <w:pPr>
              <w:numPr>
                <w:ilvl w:val="0"/>
                <w:numId w:val="94"/>
              </w:num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408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контролише примену норматива код производње готових јела, процес </w:t>
            </w:r>
            <w:r w:rsidRPr="00BE59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производње и р</w:t>
            </w:r>
            <w:r w:rsidR="009E5677" w:rsidRPr="00BE59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BE59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ализацију</w:t>
            </w:r>
            <w:r w:rsidRPr="00A408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планиране производње;</w:t>
            </w:r>
          </w:p>
          <w:p w14:paraId="65DB0873" w14:textId="77777777" w:rsidR="003C70A9" w:rsidRPr="00A408D1" w:rsidRDefault="003C70A9" w:rsidP="00A5538A">
            <w:pPr>
              <w:numPr>
                <w:ilvl w:val="0"/>
                <w:numId w:val="94"/>
              </w:num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408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надгледа процес спремања и поделу хране на линији за поделу и салдира стање на крају смене; </w:t>
            </w:r>
          </w:p>
          <w:p w14:paraId="1EE00A82" w14:textId="77777777" w:rsidR="003C70A9" w:rsidRPr="00A408D1" w:rsidRDefault="003C70A9" w:rsidP="00A5538A">
            <w:pPr>
              <w:numPr>
                <w:ilvl w:val="0"/>
                <w:numId w:val="94"/>
              </w:num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E59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израђује план дневне производње готових јела, дне</w:t>
            </w:r>
            <w:r w:rsidR="009E5677" w:rsidRPr="00BE59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вни и периодични јеловник</w:t>
            </w:r>
            <w:r w:rsidR="009E567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408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 припрема јела;</w:t>
            </w:r>
          </w:p>
          <w:p w14:paraId="13FFD1D4" w14:textId="77777777" w:rsidR="003C70A9" w:rsidRPr="00A408D1" w:rsidRDefault="003C70A9" w:rsidP="00A5538A">
            <w:pPr>
              <w:numPr>
                <w:ilvl w:val="0"/>
                <w:numId w:val="94"/>
              </w:num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408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организује благовремену контролу требовања и транспорт готових јела у дистрибутивне објекте и извештава о потреби набавке намирница и зачина, требује намирнице и остали материјал из магацина за производњу готових јела и врши поделу истих према врсти;  </w:t>
            </w:r>
          </w:p>
          <w:p w14:paraId="5821791F" w14:textId="77777777" w:rsidR="003C70A9" w:rsidRPr="00A408D1" w:rsidRDefault="003C70A9" w:rsidP="00A5538A">
            <w:pPr>
              <w:numPr>
                <w:ilvl w:val="0"/>
                <w:numId w:val="94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08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обезбеђује правилно коришћење средстава за хигијену, прибора за јело и опреме у кухињи и </w:t>
            </w:r>
            <w:r w:rsidRPr="00F31584">
              <w:rPr>
                <w:rFonts w:ascii="Times New Roman" w:hAnsi="Times New Roman"/>
                <w:sz w:val="20"/>
                <w:szCs w:val="20"/>
                <w:lang w:val="ru-RU"/>
              </w:rPr>
              <w:t>примењује мере безбедности.</w:t>
            </w:r>
          </w:p>
        </w:tc>
      </w:tr>
      <w:tr w:rsidR="003C70A9" w:rsidRPr="00A408D1" w14:paraId="0ACA473F" w14:textId="77777777" w:rsidTr="000B0DF3">
        <w:trPr>
          <w:trHeight w:val="25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3B0DA228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1512BC30" w14:textId="77777777" w:rsidR="003C70A9" w:rsidRPr="008F48A5" w:rsidRDefault="003C70A9" w:rsidP="00C448C2">
            <w:pPr>
              <w:pStyle w:val="NormalStefbullets1"/>
              <w:tabs>
                <w:tab w:val="left" w:pos="340"/>
                <w:tab w:val="num" w:pos="684"/>
              </w:tabs>
              <w:ind w:left="346" w:hanging="346"/>
              <w:rPr>
                <w:strike/>
              </w:rPr>
            </w:pPr>
            <w:r w:rsidRPr="00015B1A">
              <w:t>најмање средње образовање</w:t>
            </w:r>
            <w:r>
              <w:t>.</w:t>
            </w:r>
          </w:p>
        </w:tc>
      </w:tr>
      <w:tr w:rsidR="003C70A9" w:rsidRPr="00BD5F50" w14:paraId="220A5C99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0D1BEC25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033EFA06" w14:textId="77777777" w:rsidR="003C70A9" w:rsidRPr="00F31584" w:rsidRDefault="003C70A9" w:rsidP="00C448C2">
            <w:pPr>
              <w:pStyle w:val="NormalStefbullets1"/>
              <w:tabs>
                <w:tab w:val="left" w:pos="340"/>
                <w:tab w:val="num" w:pos="684"/>
              </w:tabs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најмање три године радног искуства.</w:t>
            </w:r>
          </w:p>
        </w:tc>
      </w:tr>
    </w:tbl>
    <w:p w14:paraId="028F17B4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468D0EC2" w14:textId="77777777" w:rsidR="003C70A9" w:rsidRPr="00F31584" w:rsidRDefault="003C70A9" w:rsidP="003C70A9">
      <w:pPr>
        <w:rPr>
          <w:rFonts w:ascii="Times New Roman" w:hAnsi="Times New Roman"/>
          <w:bCs/>
          <w:color w:val="4F81BD"/>
          <w:spacing w:val="40"/>
          <w:sz w:val="24"/>
          <w:szCs w:val="36"/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95"/>
        <w:gridCol w:w="7301"/>
      </w:tblGrid>
      <w:tr w:rsidR="003C70A9" w:rsidRPr="00A408D1" w14:paraId="7BED1DE2" w14:textId="77777777" w:rsidTr="000B0DF3">
        <w:trPr>
          <w:trHeight w:val="172"/>
          <w:tblHeader/>
          <w:jc w:val="center"/>
        </w:trPr>
        <w:tc>
          <w:tcPr>
            <w:tcW w:w="942" w:type="pct"/>
            <w:tcBorders>
              <w:bottom w:val="single" w:sz="4" w:space="0" w:color="auto"/>
              <w:right w:val="single" w:sz="12" w:space="0" w:color="auto"/>
            </w:tcBorders>
          </w:tcPr>
          <w:p w14:paraId="2C7C156D" w14:textId="57709177" w:rsidR="003C70A9" w:rsidRPr="00EC482A" w:rsidRDefault="00D42C4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90" w:name="Е7" w:colFirst="1" w:colLast="1"/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3C70A9" w:rsidRPr="00015B1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58" w:type="pct"/>
            <w:vMerge w:val="restart"/>
            <w:tcBorders>
              <w:left w:val="single" w:sz="12" w:space="0" w:color="auto"/>
            </w:tcBorders>
            <w:vAlign w:val="center"/>
          </w:tcPr>
          <w:p w14:paraId="2F4EC520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291" w:name="_Toc447623151"/>
            <w:bookmarkStart w:id="292" w:name="_Toc454798181"/>
            <w:bookmarkStart w:id="293" w:name="_Toc456339388"/>
            <w:bookmarkStart w:id="294" w:name="_Toc482354565"/>
            <w:bookmarkStart w:id="295" w:name="_Toc491178289"/>
            <w:bookmarkStart w:id="296" w:name="_Toc503173693"/>
            <w:bookmarkStart w:id="297" w:name="_Toc55221334"/>
            <w:r w:rsidRPr="008E4549">
              <w:t>Главни</w:t>
            </w:r>
            <w:r>
              <w:t xml:space="preserve"> КУВАР</w:t>
            </w:r>
            <w:r w:rsidRPr="008E4549">
              <w:t xml:space="preserve"> </w:t>
            </w:r>
            <w:r>
              <w:t>/</w:t>
            </w:r>
            <w:bookmarkEnd w:id="291"/>
            <w:bookmarkEnd w:id="292"/>
            <w:bookmarkEnd w:id="293"/>
            <w:bookmarkEnd w:id="294"/>
            <w:bookmarkEnd w:id="295"/>
            <w:bookmarkEnd w:id="296"/>
            <w:r>
              <w:t xml:space="preserve"> </w:t>
            </w:r>
            <w:r w:rsidRPr="00767E32">
              <w:rPr>
                <w:color w:val="000000" w:themeColor="text1"/>
              </w:rPr>
              <w:t>ГЛАВНИ посластичар</w:t>
            </w:r>
            <w:bookmarkEnd w:id="297"/>
          </w:p>
        </w:tc>
      </w:tr>
      <w:bookmarkEnd w:id="290"/>
      <w:tr w:rsidR="003C70A9" w:rsidRPr="00A408D1" w14:paraId="52B04128" w14:textId="77777777" w:rsidTr="000B0DF3">
        <w:trPr>
          <w:trHeight w:val="145"/>
          <w:tblHeader/>
          <w:jc w:val="center"/>
        </w:trPr>
        <w:tc>
          <w:tcPr>
            <w:tcW w:w="942" w:type="pct"/>
            <w:tcBorders>
              <w:top w:val="single" w:sz="4" w:space="0" w:color="auto"/>
              <w:right w:val="single" w:sz="12" w:space="0" w:color="auto"/>
            </w:tcBorders>
          </w:tcPr>
          <w:p w14:paraId="52A06F52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058" w:type="pct"/>
            <w:vMerge/>
            <w:tcBorders>
              <w:left w:val="single" w:sz="12" w:space="0" w:color="auto"/>
            </w:tcBorders>
            <w:vAlign w:val="center"/>
          </w:tcPr>
          <w:p w14:paraId="6FDB7F51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065B868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4EC089C0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4B716C02" w14:textId="77777777" w:rsidR="003C70A9" w:rsidRPr="00A408D1" w:rsidRDefault="003C70A9" w:rsidP="00A5538A">
            <w:pPr>
              <w:pStyle w:val="NormalStefbullets1"/>
              <w:numPr>
                <w:ilvl w:val="0"/>
                <w:numId w:val="95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организује рад у кухињи;</w:t>
            </w:r>
          </w:p>
          <w:p w14:paraId="594959B9" w14:textId="77777777" w:rsidR="003C70A9" w:rsidRPr="00A408D1" w:rsidRDefault="003C70A9" w:rsidP="00A5538A">
            <w:pPr>
              <w:pStyle w:val="NormalStefbullets1"/>
              <w:numPr>
                <w:ilvl w:val="0"/>
                <w:numId w:val="95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учествује у изради плана рада, распоређује запослене у смени и води евиденцију о томе;</w:t>
            </w:r>
          </w:p>
          <w:p w14:paraId="6E03F59B" w14:textId="77777777" w:rsidR="003C70A9" w:rsidRDefault="003C70A9" w:rsidP="00A5538A">
            <w:pPr>
              <w:pStyle w:val="NormalStefbullets1"/>
              <w:numPr>
                <w:ilvl w:val="0"/>
                <w:numId w:val="95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саставља јеловник и припрема храну за кориснике;</w:t>
            </w:r>
          </w:p>
          <w:p w14:paraId="28F22EA0" w14:textId="77777777" w:rsidR="003C70A9" w:rsidRDefault="003C70A9" w:rsidP="00A5538A">
            <w:pPr>
              <w:pStyle w:val="NormalStefbullets1"/>
              <w:numPr>
                <w:ilvl w:val="0"/>
                <w:numId w:val="95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контролише исправност процедуре припреме оброка, квалитет и квантитет прил</w:t>
            </w:r>
            <w:r>
              <w:rPr>
                <w:szCs w:val="22"/>
                <w:lang w:val="sr-Cyrl-CS" w:eastAsia="en-US"/>
              </w:rPr>
              <w:t xml:space="preserve">иком испоруке хране из кухиње и </w:t>
            </w:r>
            <w:r w:rsidRPr="004951B6">
              <w:rPr>
                <w:szCs w:val="22"/>
                <w:lang w:val="sr-Cyrl-CS" w:eastAsia="en-US"/>
              </w:rPr>
              <w:t>требује</w:t>
            </w:r>
            <w:r>
              <w:rPr>
                <w:szCs w:val="22"/>
                <w:lang w:val="sr-Cyrl-CS" w:eastAsia="en-US"/>
              </w:rPr>
              <w:t xml:space="preserve">; </w:t>
            </w:r>
          </w:p>
          <w:p w14:paraId="6DF37894" w14:textId="77777777" w:rsidR="003C70A9" w:rsidRPr="00444572" w:rsidRDefault="003C70A9" w:rsidP="00A5538A">
            <w:pPr>
              <w:pStyle w:val="NormalStefbullets1"/>
              <w:numPr>
                <w:ilvl w:val="0"/>
                <w:numId w:val="95"/>
              </w:numPr>
              <w:rPr>
                <w:szCs w:val="22"/>
                <w:lang w:val="sr-Cyrl-CS" w:eastAsia="en-US"/>
              </w:rPr>
            </w:pPr>
            <w:r w:rsidRPr="004951B6">
              <w:rPr>
                <w:szCs w:val="22"/>
                <w:lang w:val="sr-Cyrl-CS" w:eastAsia="en-US"/>
              </w:rPr>
              <w:t>врши пријем намирница</w:t>
            </w:r>
            <w:r>
              <w:rPr>
                <w:szCs w:val="22"/>
                <w:lang w:val="sr-Cyrl-CS" w:eastAsia="en-US"/>
              </w:rPr>
              <w:t xml:space="preserve"> и средстава</w:t>
            </w:r>
            <w:r w:rsidRPr="00A83528">
              <w:rPr>
                <w:szCs w:val="22"/>
                <w:lang w:val="sr-Cyrl-CS" w:eastAsia="en-US"/>
              </w:rPr>
              <w:t xml:space="preserve"> за одржавање чистоће просторија кухиње, </w:t>
            </w:r>
            <w:r>
              <w:rPr>
                <w:szCs w:val="22"/>
                <w:lang w:val="sr-Cyrl-CS" w:eastAsia="en-US"/>
              </w:rPr>
              <w:t xml:space="preserve">инвентара и посуђа </w:t>
            </w:r>
            <w:r w:rsidRPr="004951B6">
              <w:rPr>
                <w:szCs w:val="22"/>
                <w:lang w:val="sr-Cyrl-CS" w:eastAsia="en-US"/>
              </w:rPr>
              <w:t xml:space="preserve">и </w:t>
            </w:r>
            <w:r>
              <w:rPr>
                <w:szCs w:val="22"/>
                <w:lang w:val="sr-Cyrl-CS" w:eastAsia="en-US"/>
              </w:rPr>
              <w:t xml:space="preserve">врши </w:t>
            </w:r>
            <w:r w:rsidRPr="004951B6">
              <w:rPr>
                <w:szCs w:val="22"/>
                <w:lang w:val="sr-Cyrl-CS" w:eastAsia="en-US"/>
              </w:rPr>
              <w:t>контролу исправности приспелих намирница у кухињ</w:t>
            </w:r>
            <w:r>
              <w:rPr>
                <w:szCs w:val="22"/>
                <w:lang w:val="sr-Cyrl-CS" w:eastAsia="en-US"/>
              </w:rPr>
              <w:t>у.</w:t>
            </w:r>
          </w:p>
        </w:tc>
      </w:tr>
      <w:tr w:rsidR="003C70A9" w:rsidRPr="00A408D1" w14:paraId="1DD3F887" w14:textId="77777777" w:rsidTr="000B0DF3">
        <w:trPr>
          <w:trHeight w:val="244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49604453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0D29F621" w14:textId="77777777" w:rsidR="003C70A9" w:rsidRPr="009B57E7" w:rsidRDefault="003C70A9" w:rsidP="00C448C2">
            <w:pPr>
              <w:pStyle w:val="NormalStefbullets1"/>
              <w:tabs>
                <w:tab w:val="left" w:pos="340"/>
                <w:tab w:val="num" w:pos="684"/>
              </w:tabs>
              <w:ind w:left="346" w:hanging="346"/>
              <w:rPr>
                <w:szCs w:val="22"/>
                <w:lang w:val="sr-Cyrl-CS" w:eastAsia="en-US"/>
              </w:rPr>
            </w:pPr>
            <w:r w:rsidRPr="00015B1A">
              <w:rPr>
                <w:szCs w:val="22"/>
                <w:lang w:val="sr-Cyrl-CS" w:eastAsia="en-US"/>
              </w:rPr>
              <w:t>најмање средње образовање.</w:t>
            </w:r>
          </w:p>
        </w:tc>
      </w:tr>
      <w:tr w:rsidR="003C70A9" w:rsidRPr="00BD5F50" w14:paraId="1B958753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67F210C8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4C7ABC45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52752FFA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74BE65D4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95"/>
        <w:gridCol w:w="7368"/>
      </w:tblGrid>
      <w:tr w:rsidR="00E12E8C" w:rsidRPr="00A408D1" w14:paraId="4BB42BA7" w14:textId="77777777" w:rsidTr="000B0DF3">
        <w:trPr>
          <w:trHeight w:val="262"/>
          <w:tblHeader/>
          <w:jc w:val="center"/>
        </w:trPr>
        <w:tc>
          <w:tcPr>
            <w:tcW w:w="935" w:type="pct"/>
            <w:tcBorders>
              <w:bottom w:val="single" w:sz="4" w:space="0" w:color="auto"/>
              <w:right w:val="single" w:sz="12" w:space="0" w:color="auto"/>
            </w:tcBorders>
          </w:tcPr>
          <w:p w14:paraId="47557851" w14:textId="5A789530" w:rsidR="00E12E8C" w:rsidRPr="00EC482A" w:rsidRDefault="00D42C4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298" w:name="Е8" w:colFirst="1" w:colLast="1"/>
            <w:r>
              <w:rPr>
                <w:sz w:val="24"/>
                <w:szCs w:val="24"/>
                <w:lang w:eastAsia="en-US"/>
              </w:rPr>
              <w:lastRenderedPageBreak/>
              <w:t>8</w:t>
            </w:r>
            <w:r w:rsidR="00E12E8C" w:rsidRPr="008930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65" w:type="pct"/>
            <w:vMerge w:val="restart"/>
            <w:tcBorders>
              <w:left w:val="single" w:sz="12" w:space="0" w:color="auto"/>
            </w:tcBorders>
            <w:vAlign w:val="center"/>
          </w:tcPr>
          <w:p w14:paraId="3A30832B" w14:textId="77777777" w:rsidR="00E12E8C" w:rsidRPr="00A408D1" w:rsidRDefault="00E12E8C" w:rsidP="00C448C2">
            <w:pPr>
              <w:pStyle w:val="AleksNaziv"/>
              <w:rPr>
                <w:highlight w:val="lightGray"/>
              </w:rPr>
            </w:pPr>
            <w:bookmarkStart w:id="299" w:name="_Toc447623153"/>
            <w:bookmarkStart w:id="300" w:name="_Toc454798182"/>
            <w:bookmarkStart w:id="301" w:name="_Toc456339389"/>
            <w:bookmarkStart w:id="302" w:name="_Toc482354566"/>
            <w:bookmarkStart w:id="303" w:name="_Toc491178290"/>
            <w:bookmarkStart w:id="304" w:name="_Toc503173694"/>
            <w:bookmarkStart w:id="305" w:name="_Toc55221335"/>
            <w:r w:rsidRPr="008E4549">
              <w:t>Кувар / посластичар</w:t>
            </w:r>
          </w:p>
          <w:bookmarkEnd w:id="299"/>
          <w:bookmarkEnd w:id="300"/>
          <w:bookmarkEnd w:id="301"/>
          <w:bookmarkEnd w:id="302"/>
          <w:bookmarkEnd w:id="303"/>
          <w:bookmarkEnd w:id="304"/>
          <w:bookmarkEnd w:id="305"/>
          <w:p w14:paraId="34F59078" w14:textId="69E6FA00" w:rsidR="00E12E8C" w:rsidRPr="00A408D1" w:rsidRDefault="00E12E8C" w:rsidP="00C448C2">
            <w:pPr>
              <w:pStyle w:val="Style2"/>
              <w:rPr>
                <w:highlight w:val="lightGray"/>
              </w:rPr>
            </w:pPr>
          </w:p>
        </w:tc>
      </w:tr>
      <w:bookmarkEnd w:id="298"/>
      <w:tr w:rsidR="00E12E8C" w:rsidRPr="00A408D1" w14:paraId="2E2BAF99" w14:textId="77777777" w:rsidTr="00E12E8C">
        <w:trPr>
          <w:trHeight w:val="145"/>
          <w:tblHeader/>
          <w:jc w:val="center"/>
        </w:trPr>
        <w:tc>
          <w:tcPr>
            <w:tcW w:w="9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FB7A43" w14:textId="77777777" w:rsidR="00E12E8C" w:rsidRDefault="00E12E8C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06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8E38F4" w14:textId="4C46261A" w:rsidR="00E12E8C" w:rsidRPr="008E4549" w:rsidRDefault="00E12E8C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625F1B6" w14:textId="77777777" w:rsidTr="000B0DF3">
        <w:trPr>
          <w:trHeight w:val="283"/>
          <w:jc w:val="center"/>
        </w:trPr>
        <w:tc>
          <w:tcPr>
            <w:tcW w:w="935" w:type="pct"/>
            <w:tcBorders>
              <w:right w:val="single" w:sz="12" w:space="0" w:color="auto"/>
            </w:tcBorders>
          </w:tcPr>
          <w:p w14:paraId="09B9AB57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065" w:type="pct"/>
            <w:tcBorders>
              <w:left w:val="single" w:sz="12" w:space="0" w:color="auto"/>
            </w:tcBorders>
          </w:tcPr>
          <w:p w14:paraId="32EEE17A" w14:textId="77777777" w:rsidR="003C70A9" w:rsidRDefault="003C70A9" w:rsidP="00A5538A">
            <w:pPr>
              <w:pStyle w:val="NormalStefbullets1"/>
              <w:numPr>
                <w:ilvl w:val="0"/>
                <w:numId w:val="96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припрема јеловник</w:t>
            </w:r>
            <w:r>
              <w:rPr>
                <w:szCs w:val="22"/>
                <w:lang w:val="sr-Cyrl-CS" w:eastAsia="en-US"/>
              </w:rPr>
              <w:t>;</w:t>
            </w:r>
          </w:p>
          <w:p w14:paraId="114CD9FE" w14:textId="77777777" w:rsidR="003C70A9" w:rsidRPr="00A83528" w:rsidRDefault="003C70A9" w:rsidP="00A5538A">
            <w:pPr>
              <w:pStyle w:val="NormalStefbullets1"/>
              <w:numPr>
                <w:ilvl w:val="0"/>
                <w:numId w:val="96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припрема</w:t>
            </w:r>
            <w:r>
              <w:rPr>
                <w:szCs w:val="22"/>
                <w:lang w:val="sr-Cyrl-CS" w:eastAsia="en-US"/>
              </w:rPr>
              <w:t xml:space="preserve"> и </w:t>
            </w:r>
            <w:r w:rsidRPr="00A83528">
              <w:rPr>
                <w:color w:val="000000"/>
                <w:szCs w:val="22"/>
                <w:lang w:val="sr-Cyrl-CS" w:eastAsia="en-US"/>
              </w:rPr>
              <w:t xml:space="preserve">сервира </w:t>
            </w:r>
            <w:r w:rsidRPr="00A83528">
              <w:rPr>
                <w:szCs w:val="22"/>
                <w:lang w:val="sr-Cyrl-CS" w:eastAsia="en-US"/>
              </w:rPr>
              <w:t xml:space="preserve">све врсте јела по јеловнику </w:t>
            </w:r>
            <w:r>
              <w:rPr>
                <w:szCs w:val="22"/>
                <w:lang w:val="sr-Cyrl-CS" w:eastAsia="en-US"/>
              </w:rPr>
              <w:t>и нормативима исхране;</w:t>
            </w:r>
          </w:p>
          <w:p w14:paraId="4C53A27D" w14:textId="77777777" w:rsidR="003C70A9" w:rsidRPr="00A83528" w:rsidRDefault="003C70A9" w:rsidP="00A5538A">
            <w:pPr>
              <w:pStyle w:val="NormalStefbullets1"/>
              <w:numPr>
                <w:ilvl w:val="0"/>
                <w:numId w:val="96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припрема и обликује све врсте посластица;</w:t>
            </w:r>
          </w:p>
          <w:p w14:paraId="3F8D7E9C" w14:textId="77777777" w:rsidR="003C70A9" w:rsidRPr="00A408D1" w:rsidRDefault="003C70A9" w:rsidP="00A5538A">
            <w:pPr>
              <w:pStyle w:val="NormalStefbullets1"/>
              <w:numPr>
                <w:ilvl w:val="0"/>
                <w:numId w:val="96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контролише исправност </w:t>
            </w:r>
            <w:r w:rsidRPr="00450A8E">
              <w:rPr>
                <w:color w:val="000000"/>
                <w:szCs w:val="22"/>
                <w:lang w:val="sr-Cyrl-CS" w:eastAsia="en-US"/>
              </w:rPr>
              <w:t>намирница и кв</w:t>
            </w:r>
            <w:r w:rsidR="006250D1" w:rsidRPr="00450A8E">
              <w:rPr>
                <w:color w:val="000000"/>
                <w:szCs w:val="22"/>
                <w:lang w:val="sr-Cyrl-CS" w:eastAsia="en-US"/>
              </w:rPr>
              <w:t>а</w:t>
            </w:r>
            <w:r w:rsidRPr="00450A8E">
              <w:rPr>
                <w:color w:val="000000"/>
                <w:szCs w:val="22"/>
                <w:lang w:val="sr-Cyrl-CS" w:eastAsia="en-US"/>
              </w:rPr>
              <w:t>литет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 припремљеног јела;</w:t>
            </w:r>
          </w:p>
          <w:p w14:paraId="323F0169" w14:textId="77777777" w:rsidR="003C70A9" w:rsidRPr="00FD7AAD" w:rsidRDefault="003C70A9" w:rsidP="00A5538A">
            <w:pPr>
              <w:pStyle w:val="NormalStefbullets1"/>
              <w:numPr>
                <w:ilvl w:val="0"/>
                <w:numId w:val="96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утврђује потребне количине намирница на основу норматива и резервација и саставља листу за набавку намирница</w:t>
            </w:r>
            <w:r>
              <w:rPr>
                <w:szCs w:val="22"/>
                <w:lang w:val="sr-Cyrl-CS" w:eastAsia="en-US"/>
              </w:rPr>
              <w:t>.</w:t>
            </w:r>
          </w:p>
        </w:tc>
      </w:tr>
      <w:tr w:rsidR="003C70A9" w:rsidRPr="00A408D1" w14:paraId="68628713" w14:textId="77777777" w:rsidTr="000B0DF3">
        <w:trPr>
          <w:trHeight w:val="283"/>
          <w:jc w:val="center"/>
        </w:trPr>
        <w:tc>
          <w:tcPr>
            <w:tcW w:w="935" w:type="pct"/>
            <w:tcBorders>
              <w:right w:val="single" w:sz="12" w:space="0" w:color="auto"/>
            </w:tcBorders>
          </w:tcPr>
          <w:p w14:paraId="68B6A16A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065" w:type="pct"/>
            <w:tcBorders>
              <w:left w:val="single" w:sz="12" w:space="0" w:color="auto"/>
              <w:right w:val="single" w:sz="4" w:space="0" w:color="auto"/>
            </w:tcBorders>
          </w:tcPr>
          <w:p w14:paraId="415B5898" w14:textId="77777777" w:rsidR="003C70A9" w:rsidRPr="008930FD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8930FD">
              <w:rPr>
                <w:szCs w:val="22"/>
                <w:lang w:val="sr-Cyrl-CS" w:eastAsia="en-US"/>
              </w:rPr>
              <w:t>најмање средње образовање</w:t>
            </w:r>
          </w:p>
        </w:tc>
      </w:tr>
      <w:tr w:rsidR="003C70A9" w:rsidRPr="00BD5F50" w14:paraId="2B7FC03B" w14:textId="77777777" w:rsidTr="000B0DF3">
        <w:trPr>
          <w:trHeight w:val="694"/>
          <w:jc w:val="center"/>
        </w:trPr>
        <w:tc>
          <w:tcPr>
            <w:tcW w:w="935" w:type="pct"/>
            <w:tcBorders>
              <w:right w:val="single" w:sz="12" w:space="0" w:color="auto"/>
            </w:tcBorders>
          </w:tcPr>
          <w:p w14:paraId="26E4C529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065" w:type="pct"/>
            <w:tcBorders>
              <w:left w:val="single" w:sz="12" w:space="0" w:color="auto"/>
            </w:tcBorders>
          </w:tcPr>
          <w:p w14:paraId="316C86E5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color w:val="5B9BD5"/>
                <w:szCs w:val="22"/>
                <w:lang w:val="ru-RU" w:eastAsia="en-US"/>
              </w:rPr>
            </w:pPr>
          </w:p>
        </w:tc>
      </w:tr>
    </w:tbl>
    <w:p w14:paraId="67103F17" w14:textId="77777777" w:rsidR="003C70A9" w:rsidRPr="007D1AB0" w:rsidRDefault="003C70A9" w:rsidP="003C70A9">
      <w:pPr>
        <w:pStyle w:val="NormalStefbullets1"/>
        <w:numPr>
          <w:ilvl w:val="0"/>
          <w:numId w:val="0"/>
        </w:numPr>
        <w:rPr>
          <w:color w:val="7030A0"/>
          <w:lang w:val="ru-RU"/>
        </w:rPr>
      </w:pPr>
    </w:p>
    <w:p w14:paraId="75513F60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95"/>
        <w:gridCol w:w="7301"/>
      </w:tblGrid>
      <w:tr w:rsidR="003C70A9" w:rsidRPr="00A408D1" w14:paraId="1441A31E" w14:textId="77777777" w:rsidTr="000B0DF3">
        <w:trPr>
          <w:trHeight w:val="262"/>
          <w:tblHeader/>
          <w:jc w:val="center"/>
        </w:trPr>
        <w:tc>
          <w:tcPr>
            <w:tcW w:w="942" w:type="pct"/>
            <w:tcBorders>
              <w:bottom w:val="single" w:sz="4" w:space="0" w:color="auto"/>
              <w:right w:val="single" w:sz="12" w:space="0" w:color="auto"/>
            </w:tcBorders>
          </w:tcPr>
          <w:p w14:paraId="48F946E7" w14:textId="3F95DF44" w:rsidR="003C70A9" w:rsidRPr="00EC482A" w:rsidRDefault="00D42C4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306" w:name="Е9" w:colFirst="1" w:colLast="1"/>
            <w:r>
              <w:rPr>
                <w:sz w:val="24"/>
                <w:szCs w:val="24"/>
                <w:lang w:val="sr-Latn-BA" w:eastAsia="en-US"/>
              </w:rPr>
              <w:lastRenderedPageBreak/>
              <w:t>9</w:t>
            </w:r>
            <w:r w:rsidR="003C70A9" w:rsidRPr="008930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58" w:type="pct"/>
            <w:vMerge w:val="restart"/>
            <w:tcBorders>
              <w:left w:val="single" w:sz="12" w:space="0" w:color="auto"/>
            </w:tcBorders>
            <w:vAlign w:val="center"/>
          </w:tcPr>
          <w:p w14:paraId="1E21DDAB" w14:textId="77777777" w:rsidR="003C70A9" w:rsidRPr="00226C6C" w:rsidRDefault="003C70A9" w:rsidP="00C448C2">
            <w:pPr>
              <w:pStyle w:val="AleksNaziv"/>
              <w:rPr>
                <w:highlight w:val="lightGray"/>
              </w:rPr>
            </w:pPr>
            <w:bookmarkStart w:id="307" w:name="_Toc447623155"/>
            <w:bookmarkStart w:id="308" w:name="_Toc454798183"/>
            <w:bookmarkStart w:id="309" w:name="_Toc456339390"/>
            <w:bookmarkStart w:id="310" w:name="_Toc482354567"/>
            <w:bookmarkStart w:id="311" w:name="_Toc491178291"/>
            <w:bookmarkStart w:id="312" w:name="_Toc503173695"/>
            <w:bookmarkStart w:id="313" w:name="_Toc55221336"/>
            <w:r w:rsidRPr="007C2EE9">
              <w:t>Помоћни кувар</w:t>
            </w:r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r w:rsidR="00226C6C">
              <w:t xml:space="preserve">/ </w:t>
            </w:r>
            <w:r w:rsidR="00226C6C" w:rsidRPr="00767E32">
              <w:rPr>
                <w:color w:val="000000" w:themeColor="text1"/>
              </w:rPr>
              <w:t>помоћни посластичар</w:t>
            </w:r>
          </w:p>
        </w:tc>
      </w:tr>
      <w:bookmarkEnd w:id="306"/>
      <w:tr w:rsidR="003C70A9" w:rsidRPr="00A408D1" w14:paraId="5AD7143A" w14:textId="77777777" w:rsidTr="000B0DF3">
        <w:trPr>
          <w:trHeight w:val="20"/>
          <w:tblHeader/>
          <w:jc w:val="center"/>
        </w:trPr>
        <w:tc>
          <w:tcPr>
            <w:tcW w:w="942" w:type="pct"/>
            <w:tcBorders>
              <w:top w:val="single" w:sz="4" w:space="0" w:color="auto"/>
              <w:right w:val="single" w:sz="12" w:space="0" w:color="auto"/>
            </w:tcBorders>
          </w:tcPr>
          <w:p w14:paraId="351B8001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058" w:type="pct"/>
            <w:vMerge/>
            <w:tcBorders>
              <w:left w:val="single" w:sz="12" w:space="0" w:color="auto"/>
            </w:tcBorders>
            <w:vAlign w:val="center"/>
          </w:tcPr>
          <w:p w14:paraId="7B0A727D" w14:textId="77777777" w:rsidR="003C70A9" w:rsidRPr="007C2EE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D8E63A7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082FE7CA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30DBE762" w14:textId="77777777" w:rsidR="003C70A9" w:rsidRPr="007C2EE9" w:rsidRDefault="003C70A9" w:rsidP="00A5538A">
            <w:pPr>
              <w:pStyle w:val="NormalStefbullets1"/>
              <w:numPr>
                <w:ilvl w:val="0"/>
                <w:numId w:val="97"/>
              </w:numPr>
              <w:rPr>
                <w:szCs w:val="22"/>
                <w:lang w:val="sr-Cyrl-CS" w:eastAsia="en-US"/>
              </w:rPr>
            </w:pPr>
            <w:r w:rsidRPr="007C2EE9">
              <w:rPr>
                <w:szCs w:val="22"/>
                <w:lang w:val="sr-Cyrl-CS" w:eastAsia="en-US"/>
              </w:rPr>
              <w:t xml:space="preserve">припрема и обрађује намирнице код припремања и издавања оброка; </w:t>
            </w:r>
          </w:p>
          <w:p w14:paraId="7F485A83" w14:textId="77777777" w:rsidR="003C70A9" w:rsidRPr="007C2EE9" w:rsidRDefault="003C70A9" w:rsidP="00A5538A">
            <w:pPr>
              <w:pStyle w:val="NormalStefbullets1"/>
              <w:numPr>
                <w:ilvl w:val="0"/>
                <w:numId w:val="97"/>
              </w:numPr>
              <w:rPr>
                <w:szCs w:val="22"/>
                <w:lang w:val="sr-Cyrl-CS" w:eastAsia="en-US"/>
              </w:rPr>
            </w:pPr>
            <w:r w:rsidRPr="007C2EE9">
              <w:rPr>
                <w:szCs w:val="22"/>
                <w:lang w:val="sr-Cyrl-CS" w:eastAsia="en-US"/>
              </w:rPr>
              <w:t>припрема и сервира храну;</w:t>
            </w:r>
          </w:p>
          <w:p w14:paraId="15C55179" w14:textId="77777777" w:rsidR="003C70A9" w:rsidRPr="007C2EE9" w:rsidRDefault="003C70A9" w:rsidP="00A5538A">
            <w:pPr>
              <w:pStyle w:val="NormalStefbullets1"/>
              <w:numPr>
                <w:ilvl w:val="0"/>
                <w:numId w:val="97"/>
              </w:numPr>
              <w:rPr>
                <w:szCs w:val="22"/>
                <w:lang w:val="sr-Cyrl-CS" w:eastAsia="en-US"/>
              </w:rPr>
            </w:pPr>
            <w:r w:rsidRPr="007C2EE9">
              <w:rPr>
                <w:szCs w:val="22"/>
                <w:lang w:val="sr-Cyrl-CS" w:eastAsia="en-US"/>
              </w:rPr>
              <w:t>одржава хигијену у кухињи;</w:t>
            </w:r>
          </w:p>
          <w:p w14:paraId="4DD3486D" w14:textId="77777777" w:rsidR="003C70A9" w:rsidRPr="00817310" w:rsidRDefault="003C70A9" w:rsidP="00A5538A">
            <w:pPr>
              <w:pStyle w:val="NormalStefbullets1"/>
              <w:numPr>
                <w:ilvl w:val="0"/>
                <w:numId w:val="97"/>
              </w:numPr>
              <w:rPr>
                <w:szCs w:val="22"/>
                <w:lang w:val="sr-Cyrl-CS" w:eastAsia="en-US"/>
              </w:rPr>
            </w:pPr>
            <w:r w:rsidRPr="007C2EE9">
              <w:rPr>
                <w:szCs w:val="22"/>
                <w:lang w:val="sr-Cyrl-CS" w:eastAsia="en-US"/>
              </w:rPr>
              <w:t>одржава хигијену средстава за обраду и припрему намирница</w:t>
            </w:r>
            <w:r>
              <w:rPr>
                <w:szCs w:val="22"/>
                <w:lang w:val="sr-Cyrl-CS" w:eastAsia="en-US"/>
              </w:rPr>
              <w:t>.</w:t>
            </w:r>
          </w:p>
        </w:tc>
      </w:tr>
      <w:tr w:rsidR="003C70A9" w:rsidRPr="00A408D1" w14:paraId="292B81D7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1A91C048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648A4FFD" w14:textId="77777777" w:rsidR="003C70A9" w:rsidRPr="002F456C" w:rsidRDefault="003C70A9" w:rsidP="00C448C2">
            <w:pPr>
              <w:pStyle w:val="NormalStefbullets1"/>
            </w:pPr>
            <w:r w:rsidRPr="00A408D1">
              <w:rPr>
                <w:color w:val="000000"/>
              </w:rPr>
              <w:t>најмање основно образовање.</w:t>
            </w:r>
          </w:p>
        </w:tc>
      </w:tr>
      <w:tr w:rsidR="003C70A9" w:rsidRPr="00BD5F50" w14:paraId="612AEB5C" w14:textId="77777777" w:rsidTr="000B0DF3">
        <w:trPr>
          <w:trHeight w:val="283"/>
          <w:jc w:val="center"/>
        </w:trPr>
        <w:tc>
          <w:tcPr>
            <w:tcW w:w="942" w:type="pct"/>
            <w:tcBorders>
              <w:right w:val="single" w:sz="12" w:space="0" w:color="auto"/>
            </w:tcBorders>
          </w:tcPr>
          <w:p w14:paraId="0520E249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058" w:type="pct"/>
            <w:tcBorders>
              <w:left w:val="single" w:sz="12" w:space="0" w:color="auto"/>
            </w:tcBorders>
          </w:tcPr>
          <w:p w14:paraId="5995C171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4694040F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376C92E9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1D074D41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5B4CB7DB" w14:textId="7DF41ABA" w:rsidR="003C70A9" w:rsidRPr="00EC482A" w:rsidRDefault="00D42C4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314" w:name="Е10" w:colFirst="1" w:colLast="1"/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="003C70A9" w:rsidRPr="008930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93623C7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315" w:name="_Toc447623157"/>
            <w:bookmarkStart w:id="316" w:name="_Toc454798184"/>
            <w:bookmarkStart w:id="317" w:name="_Toc456339391"/>
            <w:bookmarkStart w:id="318" w:name="_Toc482354568"/>
            <w:bookmarkStart w:id="319" w:name="_Toc491178292"/>
            <w:bookmarkStart w:id="320" w:name="_Toc503173696"/>
            <w:bookmarkStart w:id="321" w:name="_Toc55221337"/>
            <w:r w:rsidRPr="008E4549">
              <w:t>Пекар</w:t>
            </w:r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</w:p>
        </w:tc>
      </w:tr>
      <w:bookmarkEnd w:id="314"/>
      <w:tr w:rsidR="003C70A9" w:rsidRPr="00A408D1" w14:paraId="36BF400F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3C2B86CA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CDEB47E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B62B3FD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20943B5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87762CE" w14:textId="77777777" w:rsidR="003C70A9" w:rsidRPr="00A83528" w:rsidRDefault="003C70A9" w:rsidP="00A5538A">
            <w:pPr>
              <w:pStyle w:val="NormalStefbullets1"/>
              <w:numPr>
                <w:ilvl w:val="0"/>
                <w:numId w:val="98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припрема све врсте пекарских производа;</w:t>
            </w:r>
          </w:p>
          <w:p w14:paraId="37162977" w14:textId="77777777" w:rsidR="003C70A9" w:rsidRPr="00C96A93" w:rsidRDefault="003C70A9" w:rsidP="00A5538A">
            <w:pPr>
              <w:pStyle w:val="NormalStefbullets1"/>
              <w:numPr>
                <w:ilvl w:val="0"/>
                <w:numId w:val="98"/>
              </w:numPr>
              <w:rPr>
                <w:szCs w:val="22"/>
                <w:lang w:val="sr-Cyrl-CS" w:eastAsia="en-US"/>
              </w:rPr>
            </w:pPr>
            <w:r w:rsidRPr="00C96A93">
              <w:rPr>
                <w:szCs w:val="22"/>
                <w:lang w:val="sr-Cyrl-CS" w:eastAsia="en-US"/>
              </w:rPr>
              <w:t xml:space="preserve">контролише </w:t>
            </w:r>
            <w:r w:rsidRPr="00C96A93">
              <w:rPr>
                <w:color w:val="000000"/>
                <w:szCs w:val="22"/>
                <w:lang w:val="sr-Cyrl-CS" w:eastAsia="en-US"/>
              </w:rPr>
              <w:t>органолептичку</w:t>
            </w:r>
            <w:r w:rsidRPr="00C96A93">
              <w:rPr>
                <w:szCs w:val="22"/>
                <w:lang w:val="sr-Cyrl-CS" w:eastAsia="en-US"/>
              </w:rPr>
              <w:t xml:space="preserve"> исправност намирница; </w:t>
            </w:r>
          </w:p>
          <w:p w14:paraId="68418FA6" w14:textId="77777777" w:rsidR="003C70A9" w:rsidRPr="00A83528" w:rsidRDefault="003C70A9" w:rsidP="00A5538A">
            <w:pPr>
              <w:pStyle w:val="NormalStefbullets1"/>
              <w:numPr>
                <w:ilvl w:val="0"/>
                <w:numId w:val="98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обучава поједине кориснике једноставним радним операцијама из свог делокруга рада;</w:t>
            </w:r>
          </w:p>
          <w:p w14:paraId="3630AFD8" w14:textId="77777777" w:rsidR="003C70A9" w:rsidRDefault="003C70A9" w:rsidP="00A5538A">
            <w:pPr>
              <w:pStyle w:val="NormalStefbullets1"/>
              <w:numPr>
                <w:ilvl w:val="0"/>
                <w:numId w:val="98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врши требовање, пријем и евиденцију утрошка намирница потребних за производњу пекарских производа</w:t>
            </w:r>
          </w:p>
          <w:p w14:paraId="04D6B176" w14:textId="77777777" w:rsidR="003C70A9" w:rsidRPr="00C96A93" w:rsidRDefault="003C70A9" w:rsidP="00A5538A">
            <w:pPr>
              <w:pStyle w:val="NormalStefbullets1"/>
              <w:numPr>
                <w:ilvl w:val="0"/>
                <w:numId w:val="98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примењује санитарне мере у просториј</w:t>
            </w:r>
            <w:r>
              <w:rPr>
                <w:szCs w:val="22"/>
                <w:lang w:val="sr-Cyrl-CS" w:eastAsia="en-US"/>
              </w:rPr>
              <w:t xml:space="preserve">ама, уређајима и опреми и </w:t>
            </w:r>
            <w:r w:rsidRPr="00C96A93">
              <w:rPr>
                <w:szCs w:val="22"/>
                <w:lang w:val="sr-Cyrl-CS" w:eastAsia="en-US"/>
              </w:rPr>
              <w:t>контролише одржавање, сервисирање и оправке машина и апарата.</w:t>
            </w:r>
          </w:p>
        </w:tc>
      </w:tr>
      <w:tr w:rsidR="003C70A9" w:rsidRPr="00A408D1" w14:paraId="0A1AD4E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49FCC9F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179D631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средње образовање.</w:t>
            </w:r>
          </w:p>
        </w:tc>
      </w:tr>
      <w:tr w:rsidR="003C70A9" w:rsidRPr="00BD5F50" w14:paraId="2EAC316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266066B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F111DAC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1EF098DC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0F24F23D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35A564BE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76DB81F" w14:textId="29A3D423" w:rsidR="003C70A9" w:rsidRPr="00EC482A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 w:rsidRPr="008930FD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42C46">
              <w:rPr>
                <w:sz w:val="24"/>
                <w:szCs w:val="24"/>
                <w:lang w:val="sr-Latn-BA" w:eastAsia="en-US"/>
              </w:rPr>
              <w:t>1</w:t>
            </w:r>
            <w:r w:rsidRPr="008930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73D4C4F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322" w:name="_Toc447623159"/>
            <w:bookmarkStart w:id="323" w:name="_Toc454798185"/>
            <w:bookmarkStart w:id="324" w:name="_Toc456339392"/>
            <w:bookmarkStart w:id="325" w:name="_Toc482354569"/>
            <w:bookmarkStart w:id="326" w:name="_Toc491178293"/>
            <w:bookmarkStart w:id="327" w:name="_Toc503173697"/>
            <w:bookmarkStart w:id="328" w:name="Е11"/>
            <w:bookmarkStart w:id="329" w:name="_Toc55221338"/>
            <w:r w:rsidRPr="008E4549">
              <w:t>Месар</w:t>
            </w:r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</w:p>
        </w:tc>
      </w:tr>
      <w:tr w:rsidR="003C70A9" w:rsidRPr="00A408D1" w14:paraId="3D3ABBCA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25169209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DED21E8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776DE48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1430DA0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46E736A" w14:textId="77777777" w:rsidR="003C70A9" w:rsidRPr="00A83528" w:rsidRDefault="003C70A9" w:rsidP="00A5538A">
            <w:pPr>
              <w:pStyle w:val="NormalStefbullets1"/>
              <w:numPr>
                <w:ilvl w:val="0"/>
                <w:numId w:val="99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припрема месне прерађевине и обрађује месо и прерађев</w:t>
            </w:r>
            <w:r>
              <w:rPr>
                <w:szCs w:val="22"/>
                <w:lang w:val="sr-Cyrl-CS" w:eastAsia="en-US"/>
              </w:rPr>
              <w:t>ине од меса</w:t>
            </w:r>
            <w:r w:rsidRPr="00A83528">
              <w:rPr>
                <w:szCs w:val="22"/>
                <w:lang w:val="sr-Cyrl-CS" w:eastAsia="en-US"/>
              </w:rPr>
              <w:t xml:space="preserve">; </w:t>
            </w:r>
          </w:p>
          <w:p w14:paraId="2C4E7D81" w14:textId="77777777" w:rsidR="003C70A9" w:rsidRPr="00A83528" w:rsidRDefault="003C70A9" w:rsidP="00A5538A">
            <w:pPr>
              <w:pStyle w:val="NormalStefbullets1"/>
              <w:numPr>
                <w:ilvl w:val="0"/>
                <w:numId w:val="99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евидентира параметре по ХАССАП процедурама и упутствима;</w:t>
            </w:r>
          </w:p>
          <w:p w14:paraId="5A318917" w14:textId="77777777" w:rsidR="003C70A9" w:rsidRPr="00A83528" w:rsidRDefault="003C70A9" w:rsidP="00A5538A">
            <w:pPr>
              <w:pStyle w:val="NormalStefbullets1"/>
              <w:numPr>
                <w:ilvl w:val="0"/>
                <w:numId w:val="99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припрема месо за складиштење; </w:t>
            </w:r>
          </w:p>
          <w:p w14:paraId="39651F48" w14:textId="77777777" w:rsidR="003C70A9" w:rsidRPr="00A83528" w:rsidRDefault="003C70A9" w:rsidP="00A5538A">
            <w:pPr>
              <w:pStyle w:val="NormalStefbullets1"/>
              <w:numPr>
                <w:ilvl w:val="0"/>
                <w:numId w:val="99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контролише хигијену и складиштење меса.</w:t>
            </w:r>
          </w:p>
        </w:tc>
      </w:tr>
      <w:tr w:rsidR="003C70A9" w:rsidRPr="00A408D1" w14:paraId="73237FC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DE4BA93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AD687C5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средње образовање.</w:t>
            </w:r>
          </w:p>
        </w:tc>
      </w:tr>
      <w:tr w:rsidR="003C70A9" w:rsidRPr="00BD5F50" w14:paraId="00AFB94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3E92499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22DC372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706433A8" w14:textId="77777777" w:rsidR="003C70A9" w:rsidRPr="00F31584" w:rsidRDefault="003C70A9" w:rsidP="003C70A9">
      <w:pPr>
        <w:rPr>
          <w:rFonts w:ascii="Times New Roman" w:hAnsi="Times New Roman"/>
          <w:noProof/>
          <w:sz w:val="20"/>
          <w:szCs w:val="20"/>
          <w:lang w:val="ru-RU" w:eastAsia="en-AU"/>
        </w:rPr>
      </w:pPr>
    </w:p>
    <w:p w14:paraId="4F1EA3D3" w14:textId="77777777" w:rsidR="003C70A9" w:rsidRPr="00F31584" w:rsidRDefault="003C70A9" w:rsidP="003C70A9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F31584">
        <w:rPr>
          <w:lang w:val="ru-RU"/>
        </w:rPr>
        <w:br w:type="page"/>
      </w:r>
    </w:p>
    <w:p w14:paraId="1E42A55B" w14:textId="46DA44EB" w:rsidR="0001642D" w:rsidRPr="00F31584" w:rsidRDefault="0001642D" w:rsidP="003C70A9">
      <w:pPr>
        <w:rPr>
          <w:rFonts w:ascii="Times New Roman" w:hAnsi="Times New Roman"/>
          <w:noProof/>
          <w:sz w:val="20"/>
          <w:szCs w:val="20"/>
          <w:lang w:val="ru-R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01642D" w:rsidRPr="00A408D1" w14:paraId="127E57AE" w14:textId="77777777" w:rsidTr="003E17CD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7DCE68F3" w14:textId="61C2C245" w:rsidR="0001642D" w:rsidRPr="00EC482A" w:rsidRDefault="0001642D" w:rsidP="0001642D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 w:rsidRPr="008930F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sr-Latn-BA" w:eastAsia="en-US"/>
              </w:rPr>
              <w:t>2</w:t>
            </w:r>
            <w:r w:rsidRPr="008930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32841E3A" w14:textId="77777777" w:rsidR="0001642D" w:rsidRPr="00A408D1" w:rsidRDefault="0001642D" w:rsidP="0001642D">
            <w:pPr>
              <w:pStyle w:val="AleksNaziv"/>
              <w:rPr>
                <w:highlight w:val="lightGray"/>
              </w:rPr>
            </w:pPr>
            <w:r w:rsidRPr="008E4549">
              <w:t>Конобар</w:t>
            </w:r>
          </w:p>
          <w:p w14:paraId="729D2AC2" w14:textId="69DBDB97" w:rsidR="0001642D" w:rsidRPr="00A408D1" w:rsidRDefault="0001642D" w:rsidP="0001642D">
            <w:pPr>
              <w:pStyle w:val="AleksNaziv"/>
              <w:rPr>
                <w:highlight w:val="lightGray"/>
              </w:rPr>
            </w:pPr>
          </w:p>
        </w:tc>
      </w:tr>
      <w:tr w:rsidR="0001642D" w:rsidRPr="00A408D1" w14:paraId="4A69C500" w14:textId="77777777" w:rsidTr="003E17CD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13F663CA" w14:textId="77777777" w:rsidR="0001642D" w:rsidRDefault="0001642D" w:rsidP="0001642D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E5EEAFC" w14:textId="77777777" w:rsidR="0001642D" w:rsidRPr="008E4549" w:rsidRDefault="0001642D" w:rsidP="0001642D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01642D" w:rsidRPr="00BD5F50" w14:paraId="172A195C" w14:textId="77777777" w:rsidTr="003E17CD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6B769CA" w14:textId="77777777" w:rsidR="0001642D" w:rsidRPr="00A83528" w:rsidRDefault="0001642D" w:rsidP="0001642D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8C69BB9" w14:textId="77777777" w:rsidR="0001642D" w:rsidRPr="0001642D" w:rsidRDefault="0001642D" w:rsidP="00A5538A">
            <w:pPr>
              <w:pStyle w:val="NormalStefbullets1"/>
              <w:numPr>
                <w:ilvl w:val="0"/>
                <w:numId w:val="170"/>
              </w:numPr>
              <w:rPr>
                <w:szCs w:val="22"/>
                <w:lang w:val="sr-Cyrl-CS" w:eastAsia="en-US"/>
              </w:rPr>
            </w:pPr>
            <w:r w:rsidRPr="0001642D">
              <w:rPr>
                <w:szCs w:val="22"/>
                <w:lang w:val="sr-Cyrl-CS" w:eastAsia="en-US"/>
              </w:rPr>
              <w:t>прима поруџбину, послужује и сервира храну и пиће;</w:t>
            </w:r>
          </w:p>
          <w:p w14:paraId="2650F767" w14:textId="77777777" w:rsidR="0001642D" w:rsidRPr="0001642D" w:rsidRDefault="0001642D" w:rsidP="00A5538A">
            <w:pPr>
              <w:pStyle w:val="NormalStefbullets1"/>
              <w:numPr>
                <w:ilvl w:val="0"/>
                <w:numId w:val="170"/>
              </w:numPr>
              <w:rPr>
                <w:szCs w:val="22"/>
                <w:lang w:val="sr-Cyrl-CS" w:eastAsia="en-US"/>
              </w:rPr>
            </w:pPr>
            <w:r w:rsidRPr="0001642D">
              <w:rPr>
                <w:szCs w:val="22"/>
                <w:lang w:val="sr-Cyrl-CS" w:eastAsia="en-US"/>
              </w:rPr>
              <w:t xml:space="preserve">уређује просторије за сервисирање, поставља столове и столњаке и прима потребан прибор за услуживање; </w:t>
            </w:r>
          </w:p>
          <w:p w14:paraId="0B2FF32D" w14:textId="77777777" w:rsidR="0001642D" w:rsidRPr="0001642D" w:rsidRDefault="0001642D" w:rsidP="00A5538A">
            <w:pPr>
              <w:pStyle w:val="NormalStefbullets1"/>
              <w:numPr>
                <w:ilvl w:val="0"/>
                <w:numId w:val="170"/>
              </w:numPr>
              <w:rPr>
                <w:szCs w:val="22"/>
                <w:lang w:val="sr-Cyrl-CS" w:eastAsia="en-US"/>
              </w:rPr>
            </w:pPr>
            <w:r w:rsidRPr="0001642D">
              <w:rPr>
                <w:szCs w:val="22"/>
                <w:lang w:val="sr-Cyrl-CS" w:eastAsia="en-US"/>
              </w:rPr>
              <w:t>одржава чистоћу и општу уредност просторија у којима се послужује храна и пиће;</w:t>
            </w:r>
          </w:p>
          <w:p w14:paraId="4990C722" w14:textId="77777777" w:rsidR="0001642D" w:rsidRPr="0001642D" w:rsidRDefault="0001642D" w:rsidP="00A5538A">
            <w:pPr>
              <w:pStyle w:val="NormalStefbullets1"/>
              <w:numPr>
                <w:ilvl w:val="0"/>
                <w:numId w:val="170"/>
              </w:numPr>
              <w:rPr>
                <w:szCs w:val="22"/>
                <w:lang w:val="sr-Cyrl-CS" w:eastAsia="en-US"/>
              </w:rPr>
            </w:pPr>
            <w:r w:rsidRPr="0001642D">
              <w:rPr>
                <w:szCs w:val="22"/>
                <w:lang w:val="sr-Cyrl-CS" w:eastAsia="en-US"/>
              </w:rPr>
              <w:t>врши дневни обрачун пазара и исти предаје благајни;</w:t>
            </w:r>
          </w:p>
          <w:p w14:paraId="52344F9F" w14:textId="77777777" w:rsidR="0001642D" w:rsidRPr="0001642D" w:rsidRDefault="0001642D" w:rsidP="00A5538A">
            <w:pPr>
              <w:pStyle w:val="NormalStefbullets1"/>
              <w:numPr>
                <w:ilvl w:val="0"/>
                <w:numId w:val="170"/>
              </w:numPr>
              <w:rPr>
                <w:szCs w:val="22"/>
                <w:lang w:val="sr-Cyrl-CS" w:eastAsia="en-US"/>
              </w:rPr>
            </w:pPr>
            <w:r w:rsidRPr="0001642D">
              <w:rPr>
                <w:szCs w:val="22"/>
                <w:lang w:val="sr-Cyrl-CS" w:eastAsia="en-US"/>
              </w:rPr>
              <w:t xml:space="preserve">требује робу и материјал за потребе ресторана / бифеа и сл.; </w:t>
            </w:r>
          </w:p>
          <w:p w14:paraId="49A3420F" w14:textId="3BDF72A9" w:rsidR="0001642D" w:rsidRPr="00A83528" w:rsidRDefault="0001642D" w:rsidP="00A5538A">
            <w:pPr>
              <w:pStyle w:val="NormalStefbullets1"/>
              <w:numPr>
                <w:ilvl w:val="0"/>
                <w:numId w:val="170"/>
              </w:numPr>
              <w:rPr>
                <w:szCs w:val="22"/>
                <w:lang w:val="sr-Cyrl-CS" w:eastAsia="en-US"/>
              </w:rPr>
            </w:pPr>
            <w:r w:rsidRPr="0001642D">
              <w:rPr>
                <w:szCs w:val="22"/>
                <w:lang w:val="sr-Cyrl-CS" w:eastAsia="en-US"/>
              </w:rPr>
              <w:t>води евиденцију о утрошку намирница и пића.</w:t>
            </w:r>
          </w:p>
        </w:tc>
      </w:tr>
      <w:tr w:rsidR="0001642D" w:rsidRPr="00A408D1" w14:paraId="1234CC79" w14:textId="77777777" w:rsidTr="003E17CD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51BA514" w14:textId="77777777" w:rsidR="0001642D" w:rsidRPr="00A83528" w:rsidRDefault="0001642D" w:rsidP="0001642D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098D51E" w14:textId="41EB4D8B" w:rsidR="0001642D" w:rsidRPr="00A83528" w:rsidRDefault="0001642D" w:rsidP="0001642D">
            <w:pPr>
              <w:pStyle w:val="NormalStefbullets1"/>
              <w:rPr>
                <w:szCs w:val="22"/>
                <w:lang w:val="sr-Cyrl-CS" w:eastAsia="en-US"/>
              </w:rPr>
            </w:pPr>
            <w:r w:rsidRPr="00D4713B">
              <w:rPr>
                <w:szCs w:val="22"/>
                <w:lang w:val="sr-Cyrl-CS" w:eastAsia="en-US"/>
              </w:rPr>
              <w:t xml:space="preserve">најмање </w:t>
            </w:r>
            <w:r w:rsidRPr="00A83528">
              <w:rPr>
                <w:szCs w:val="22"/>
                <w:lang w:val="sr-Cyrl-CS" w:eastAsia="en-US"/>
              </w:rPr>
              <w:t>средње образовање</w:t>
            </w:r>
            <w:r w:rsidRPr="00A83528">
              <w:rPr>
                <w:szCs w:val="22"/>
                <w:lang w:val="en-US" w:eastAsia="en-US"/>
              </w:rPr>
              <w:t>.</w:t>
            </w:r>
          </w:p>
        </w:tc>
      </w:tr>
      <w:tr w:rsidR="0001642D" w:rsidRPr="00BD5F50" w14:paraId="0D9DD6FD" w14:textId="77777777" w:rsidTr="003E17CD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E94F901" w14:textId="77777777" w:rsidR="0001642D" w:rsidRPr="00F31584" w:rsidRDefault="0001642D" w:rsidP="0001642D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42153F0" w14:textId="77777777" w:rsidR="0001642D" w:rsidRPr="00F31584" w:rsidRDefault="0001642D" w:rsidP="0001642D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7B4D4F3F" w14:textId="77777777" w:rsidR="0001642D" w:rsidRPr="00F31584" w:rsidRDefault="0001642D" w:rsidP="0001642D">
      <w:pPr>
        <w:rPr>
          <w:rFonts w:ascii="Times New Roman" w:hAnsi="Times New Roman"/>
          <w:noProof/>
          <w:sz w:val="20"/>
          <w:szCs w:val="20"/>
          <w:lang w:val="ru-RU" w:eastAsia="en-AU"/>
        </w:rPr>
      </w:pPr>
    </w:p>
    <w:p w14:paraId="5FE60B96" w14:textId="77777777" w:rsidR="0001642D" w:rsidRPr="00F31584" w:rsidRDefault="0001642D" w:rsidP="0001642D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F31584">
        <w:rPr>
          <w:lang w:val="ru-RU"/>
        </w:rPr>
        <w:br w:type="page"/>
      </w:r>
    </w:p>
    <w:p w14:paraId="2B3FD5CD" w14:textId="73124088" w:rsidR="003C70A9" w:rsidRPr="00F31584" w:rsidRDefault="003C70A9" w:rsidP="003C70A9">
      <w:pPr>
        <w:rPr>
          <w:rFonts w:ascii="Times New Roman" w:hAnsi="Times New Roman"/>
          <w:noProof/>
          <w:sz w:val="20"/>
          <w:szCs w:val="20"/>
          <w:lang w:val="ru-RU" w:eastAsia="en-A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51"/>
        <w:gridCol w:w="2166"/>
        <w:gridCol w:w="2429"/>
        <w:gridCol w:w="2850"/>
      </w:tblGrid>
      <w:tr w:rsidR="003C70A9" w:rsidRPr="00A408D1" w14:paraId="1F0DAEF0" w14:textId="77777777" w:rsidTr="00C448C2">
        <w:trPr>
          <w:trHeight w:val="487"/>
          <w:jc w:val="center"/>
        </w:trPr>
        <w:tc>
          <w:tcPr>
            <w:tcW w:w="862" w:type="pct"/>
            <w:tcBorders>
              <w:bottom w:val="single" w:sz="4" w:space="0" w:color="auto"/>
              <w:right w:val="single" w:sz="12" w:space="0" w:color="auto"/>
            </w:tcBorders>
          </w:tcPr>
          <w:p w14:paraId="4AF9D39E" w14:textId="77777777" w:rsidR="003C70A9" w:rsidRPr="00EC482A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330" w:name="Е13" w:colFirst="1" w:colLast="1"/>
            <w:r w:rsidRPr="008930FD">
              <w:rPr>
                <w:sz w:val="24"/>
                <w:szCs w:val="24"/>
                <w:lang w:eastAsia="en-US"/>
              </w:rPr>
              <w:t>1</w:t>
            </w:r>
            <w:r w:rsidRPr="008930FD">
              <w:rPr>
                <w:sz w:val="24"/>
                <w:szCs w:val="24"/>
                <w:lang w:val="sr-Latn-BA" w:eastAsia="en-US"/>
              </w:rPr>
              <w:t>3</w:t>
            </w:r>
            <w:r w:rsidRPr="008930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D382C70" w14:textId="77777777" w:rsidR="003C70A9" w:rsidRPr="00C27552" w:rsidRDefault="003C70A9" w:rsidP="00C448C2">
            <w:pPr>
              <w:pStyle w:val="AleksNaziv"/>
            </w:pPr>
            <w:bookmarkStart w:id="331" w:name="_Toc456339394"/>
            <w:bookmarkStart w:id="332" w:name="_Toc482354571"/>
            <w:bookmarkStart w:id="333" w:name="_Toc491178295"/>
            <w:bookmarkStart w:id="334" w:name="_Toc503173699"/>
            <w:bookmarkStart w:id="335" w:name="_Toc55221340"/>
            <w:r w:rsidRPr="007C2EE9">
              <w:t>Кафе куварица / сервирка</w:t>
            </w:r>
            <w:bookmarkEnd w:id="331"/>
            <w:bookmarkEnd w:id="332"/>
            <w:bookmarkEnd w:id="333"/>
            <w:bookmarkEnd w:id="334"/>
            <w:bookmarkEnd w:id="335"/>
          </w:p>
        </w:tc>
      </w:tr>
      <w:bookmarkEnd w:id="330"/>
      <w:tr w:rsidR="003C70A9" w:rsidRPr="00A408D1" w14:paraId="7D6E9B03" w14:textId="77777777" w:rsidTr="00C448C2">
        <w:trPr>
          <w:trHeight w:val="102"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AFCF68A" w14:textId="77777777" w:rsidR="003C70A9" w:rsidRPr="00A83528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120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5AC" w14:textId="77777777" w:rsidR="003C70A9" w:rsidRPr="008930FD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r w:rsidRPr="008930FD">
              <w:rPr>
                <w:szCs w:val="22"/>
                <w:lang w:val="sr-Cyrl-CS" w:eastAsia="en-US"/>
              </w:rPr>
              <w:t>1</w:t>
            </w:r>
            <w:r w:rsidRPr="008930FD">
              <w:rPr>
                <w:szCs w:val="22"/>
                <w:lang w:val="sr-Latn-BA" w:eastAsia="en-US"/>
              </w:rPr>
              <w:t>3</w:t>
            </w:r>
            <w:r w:rsidRPr="008930FD">
              <w:rPr>
                <w:szCs w:val="22"/>
                <w:lang w:val="sr-Cyrl-CS" w:eastAsia="en-US"/>
              </w:rPr>
              <w:t>.</w:t>
            </w:r>
            <w:r w:rsidR="000E5C9D">
              <w:rPr>
                <w:szCs w:val="22"/>
                <w:lang w:val="sr-Cyrl-CS" w:eastAsia="en-US"/>
              </w:rPr>
              <w:t xml:space="preserve"> </w:t>
            </w:r>
            <w:r w:rsidRPr="008930FD">
              <w:rPr>
                <w:szCs w:val="22"/>
                <w:lang w:val="sr-Cyrl-CS" w:eastAsia="en-US"/>
              </w:rPr>
              <w:t>1.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53C93" w14:textId="77777777" w:rsidR="003C70A9" w:rsidRPr="008930FD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r w:rsidRPr="008930FD">
              <w:rPr>
                <w:szCs w:val="22"/>
                <w:lang w:val="sr-Cyrl-CS" w:eastAsia="en-US"/>
              </w:rPr>
              <w:t>1</w:t>
            </w:r>
            <w:r w:rsidRPr="008930FD">
              <w:rPr>
                <w:szCs w:val="22"/>
                <w:lang w:val="sr-Latn-BA" w:eastAsia="en-US"/>
              </w:rPr>
              <w:t>3</w:t>
            </w:r>
            <w:r w:rsidRPr="008930FD">
              <w:rPr>
                <w:szCs w:val="22"/>
                <w:lang w:val="sr-Cyrl-CS" w:eastAsia="en-US"/>
              </w:rPr>
              <w:t>.</w:t>
            </w:r>
            <w:r w:rsidR="000E5C9D">
              <w:rPr>
                <w:szCs w:val="22"/>
                <w:lang w:val="sr-Cyrl-CS" w:eastAsia="en-US"/>
              </w:rPr>
              <w:t xml:space="preserve"> </w:t>
            </w:r>
            <w:r w:rsidRPr="008930FD">
              <w:rPr>
                <w:szCs w:val="22"/>
                <w:lang w:val="sr-Cyrl-CS" w:eastAsia="en-US"/>
              </w:rPr>
              <w:t>2.</w:t>
            </w:r>
          </w:p>
        </w:tc>
        <w:tc>
          <w:tcPr>
            <w:tcW w:w="1584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3D1A9DE" w14:textId="77777777" w:rsidR="003C70A9" w:rsidRPr="008930FD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bookmarkStart w:id="336" w:name="_Toc482354574"/>
            <w:r w:rsidRPr="008930FD">
              <w:rPr>
                <w:szCs w:val="22"/>
                <w:lang w:val="sr-Cyrl-CS" w:eastAsia="en-US"/>
              </w:rPr>
              <w:t>1</w:t>
            </w:r>
            <w:r w:rsidRPr="008930FD">
              <w:rPr>
                <w:szCs w:val="22"/>
                <w:lang w:val="sr-Latn-BA" w:eastAsia="en-US"/>
              </w:rPr>
              <w:t>3</w:t>
            </w:r>
            <w:r w:rsidRPr="008930FD">
              <w:rPr>
                <w:szCs w:val="22"/>
                <w:lang w:val="sr-Cyrl-CS" w:eastAsia="en-US"/>
              </w:rPr>
              <w:t>.</w:t>
            </w:r>
            <w:r w:rsidR="000E5C9D">
              <w:rPr>
                <w:szCs w:val="22"/>
                <w:lang w:val="sr-Cyrl-CS" w:eastAsia="en-US"/>
              </w:rPr>
              <w:t xml:space="preserve"> </w:t>
            </w:r>
            <w:r w:rsidRPr="008930FD">
              <w:rPr>
                <w:szCs w:val="22"/>
                <w:lang w:val="sr-Cyrl-CS" w:eastAsia="en-US"/>
              </w:rPr>
              <w:t>3.</w:t>
            </w:r>
          </w:p>
        </w:tc>
        <w:bookmarkEnd w:id="336"/>
      </w:tr>
      <w:tr w:rsidR="003C70A9" w:rsidRPr="00BD5F50" w14:paraId="0E9F8C5A" w14:textId="77777777" w:rsidTr="00C448C2">
        <w:trPr>
          <w:trHeight w:val="211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173DBB7A" w14:textId="77777777" w:rsidR="003C70A9" w:rsidRPr="00A83528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4DF4B0" w14:textId="77777777" w:rsidR="003C70A9" w:rsidRPr="004634AE" w:rsidRDefault="003C70A9" w:rsidP="00C448C2">
            <w:pPr>
              <w:pStyle w:val="NormalStefbullets1"/>
              <w:numPr>
                <w:ilvl w:val="0"/>
                <w:numId w:val="0"/>
              </w:numPr>
              <w:spacing w:before="120" w:after="120"/>
              <w:rPr>
                <w:b/>
                <w:color w:val="31849B"/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Кафе куварица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B0D4B5" w14:textId="77777777" w:rsidR="003C70A9" w:rsidRPr="00A83528" w:rsidRDefault="003C70A9" w:rsidP="00C448C2">
            <w:pPr>
              <w:pStyle w:val="NormalStefbullets1"/>
              <w:numPr>
                <w:ilvl w:val="0"/>
                <w:numId w:val="0"/>
              </w:numPr>
              <w:spacing w:before="120" w:after="120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Сервирка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14:paraId="05DD1C9E" w14:textId="77777777" w:rsidR="003C70A9" w:rsidRPr="00A83528" w:rsidRDefault="003C70A9" w:rsidP="00C448C2">
            <w:pPr>
              <w:pStyle w:val="NormalStefbullets1"/>
              <w:numPr>
                <w:ilvl w:val="0"/>
                <w:numId w:val="0"/>
              </w:numPr>
              <w:spacing w:before="120" w:after="120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Сервирка у посебним условима рада</w:t>
            </w:r>
          </w:p>
        </w:tc>
      </w:tr>
      <w:tr w:rsidR="003C70A9" w:rsidRPr="00BD5F50" w14:paraId="0EAC890B" w14:textId="77777777" w:rsidTr="00C448C2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9D81FF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134EA384" w14:textId="77777777" w:rsidR="003C70A9" w:rsidRPr="00A83528" w:rsidRDefault="003C70A9" w:rsidP="00A5538A">
            <w:pPr>
              <w:pStyle w:val="NormalStefbullets1"/>
              <w:numPr>
                <w:ilvl w:val="0"/>
                <w:numId w:val="100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припрема, сервира и послужује топле и хладне безалкохолне </w:t>
            </w:r>
            <w:r w:rsidRPr="007C2EE9">
              <w:rPr>
                <w:szCs w:val="22"/>
                <w:lang w:val="sr-Cyrl-CS" w:eastAsia="en-US"/>
              </w:rPr>
              <w:t xml:space="preserve">напитке </w:t>
            </w:r>
            <w:r w:rsidRPr="00A408D1">
              <w:rPr>
                <w:color w:val="000000"/>
                <w:szCs w:val="22"/>
                <w:lang w:val="sr-Cyrl-CS" w:eastAsia="en-US"/>
              </w:rPr>
              <w:t>/ храну;</w:t>
            </w:r>
            <w:r w:rsidRPr="00A83528">
              <w:rPr>
                <w:szCs w:val="22"/>
                <w:lang w:val="sr-Cyrl-CS" w:eastAsia="en-US"/>
              </w:rPr>
              <w:t xml:space="preserve"> </w:t>
            </w:r>
          </w:p>
          <w:p w14:paraId="4AE3CA8E" w14:textId="77777777" w:rsidR="003C70A9" w:rsidRPr="00A83528" w:rsidRDefault="003C70A9" w:rsidP="00A5538A">
            <w:pPr>
              <w:pStyle w:val="NormalStefbullets1"/>
              <w:numPr>
                <w:ilvl w:val="0"/>
                <w:numId w:val="100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одржава хигијену посуђа, прибора и уређаја;</w:t>
            </w:r>
          </w:p>
          <w:p w14:paraId="1FDE8DFE" w14:textId="77777777" w:rsidR="003C70A9" w:rsidRPr="00A83528" w:rsidRDefault="003C70A9" w:rsidP="00A5538A">
            <w:pPr>
              <w:pStyle w:val="NormalStefbullets1"/>
              <w:numPr>
                <w:ilvl w:val="0"/>
                <w:numId w:val="100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преузима робу и води књиге задужења и раздужења робе;</w:t>
            </w:r>
          </w:p>
          <w:p w14:paraId="37FA0C09" w14:textId="77777777" w:rsidR="003C70A9" w:rsidRPr="00A83528" w:rsidRDefault="003C70A9" w:rsidP="00A5538A">
            <w:pPr>
              <w:pStyle w:val="NormalStefbullets1"/>
              <w:numPr>
                <w:ilvl w:val="0"/>
                <w:numId w:val="100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води евиденције о требовању и утрошку робе.</w:t>
            </w:r>
          </w:p>
        </w:tc>
      </w:tr>
      <w:tr w:rsidR="003C70A9" w:rsidRPr="00A408D1" w14:paraId="284886BA" w14:textId="77777777" w:rsidTr="00C448C2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C122153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2E9514B7" w14:textId="77777777" w:rsidR="003C70A9" w:rsidRPr="00A83528" w:rsidRDefault="003C70A9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најмање основно образовање</w:t>
            </w:r>
          </w:p>
        </w:tc>
      </w:tr>
      <w:tr w:rsidR="003C70A9" w:rsidRPr="00BD5F50" w14:paraId="06EEF579" w14:textId="77777777" w:rsidTr="00C448C2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016543AC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24E1D682" w14:textId="77777777" w:rsidR="003C70A9" w:rsidRPr="00A83528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</w:p>
        </w:tc>
      </w:tr>
      <w:tr w:rsidR="003C70A9" w:rsidRPr="00BD5F50" w14:paraId="03C4447B" w14:textId="77777777" w:rsidTr="00C448C2">
        <w:trPr>
          <w:trHeight w:val="3160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84BE370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Посебни улови рада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3260EB8F" w14:textId="77777777" w:rsidR="003C70A9" w:rsidRPr="00F31584" w:rsidRDefault="003C70A9" w:rsidP="00A5538A">
            <w:pPr>
              <w:pStyle w:val="NormalStefbullets1"/>
              <w:numPr>
                <w:ilvl w:val="0"/>
                <w:numId w:val="101"/>
              </w:numPr>
              <w:ind w:left="360"/>
              <w:rPr>
                <w:lang w:val="ru-RU"/>
              </w:rPr>
            </w:pPr>
            <w:r>
              <w:rPr>
                <w:lang w:val="sr-Cyrl-CS"/>
              </w:rPr>
              <w:t xml:space="preserve">за запослене који долазе у непосредан контакт са корисницима: </w:t>
            </w:r>
          </w:p>
          <w:p w14:paraId="4B39A10E" w14:textId="77777777" w:rsidR="003C70A9" w:rsidRPr="00B86A4C" w:rsidRDefault="003C70A9" w:rsidP="00A5538A">
            <w:pPr>
              <w:pStyle w:val="NormalStefbullets1"/>
              <w:numPr>
                <w:ilvl w:val="0"/>
                <w:numId w:val="102"/>
              </w:numPr>
              <w:ind w:left="706" w:hanging="346"/>
              <w:rPr>
                <w:strike/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у установама социјалне заштите за смештај одраслих и старијих са менталним и интелектуалним тешкоћама у функционисању, </w:t>
            </w:r>
            <w:r w:rsidRPr="00801189">
              <w:rPr>
                <w:szCs w:val="22"/>
                <w:lang w:val="sr-Cyrl-CS" w:eastAsia="en-US"/>
              </w:rPr>
              <w:t>са телесним тешкоћама у функционисању;</w:t>
            </w:r>
            <w:r w:rsidRPr="00B86A4C">
              <w:rPr>
                <w:strike/>
                <w:szCs w:val="22"/>
                <w:lang w:val="sr-Cyrl-CS" w:eastAsia="en-US"/>
              </w:rPr>
              <w:t xml:space="preserve"> </w:t>
            </w:r>
          </w:p>
          <w:p w14:paraId="7CE47EF2" w14:textId="77777777" w:rsidR="003C70A9" w:rsidRPr="00A83528" w:rsidRDefault="003C70A9" w:rsidP="00A5538A">
            <w:pPr>
              <w:pStyle w:val="NormalStefbullets1"/>
              <w:numPr>
                <w:ilvl w:val="0"/>
                <w:numId w:val="102"/>
              </w:numPr>
              <w:ind w:left="706" w:hanging="346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у установама социјалне заштите за смештај одраслих са тешкоћама у комуникацији;</w:t>
            </w:r>
          </w:p>
          <w:p w14:paraId="64E6FECD" w14:textId="77777777" w:rsidR="003C70A9" w:rsidRPr="00F31584" w:rsidRDefault="003C70A9" w:rsidP="00A5538A">
            <w:pPr>
              <w:pStyle w:val="NormalStefbullets1"/>
              <w:numPr>
                <w:ilvl w:val="0"/>
                <w:numId w:val="102"/>
              </w:numPr>
              <w:ind w:left="706" w:hanging="346"/>
              <w:rPr>
                <w:lang w:val="ru-RU"/>
              </w:rPr>
            </w:pPr>
            <w:r w:rsidRPr="00F31584">
              <w:rPr>
                <w:lang w:val="ru-RU"/>
              </w:rPr>
              <w:t xml:space="preserve">у установама социјалне заштите за смештај деце и младих са сметњама у развоју – </w:t>
            </w:r>
            <w:r>
              <w:t>I</w:t>
            </w:r>
            <w:r w:rsidRPr="00F31584">
              <w:rPr>
                <w:lang w:val="ru-RU"/>
              </w:rPr>
              <w:t xml:space="preserve"> и </w:t>
            </w:r>
            <w:r>
              <w:t>II</w:t>
            </w:r>
            <w:r w:rsidRPr="00F31584">
              <w:rPr>
                <w:lang w:val="ru-RU"/>
              </w:rPr>
              <w:t xml:space="preserve"> степен подршке.</w:t>
            </w:r>
          </w:p>
          <w:p w14:paraId="0CC9E61A" w14:textId="77777777" w:rsidR="003C70A9" w:rsidRDefault="003C70A9" w:rsidP="00A5538A">
            <w:pPr>
              <w:pStyle w:val="NormalStefbullets1"/>
              <w:numPr>
                <w:ilvl w:val="0"/>
                <w:numId w:val="101"/>
              </w:numPr>
              <w:ind w:left="360"/>
              <w:rPr>
                <w:lang w:val="sr-Cyrl-CS"/>
              </w:rPr>
            </w:pPr>
            <w:r>
              <w:rPr>
                <w:lang w:val="sr-Cyrl-CS"/>
              </w:rPr>
              <w:t xml:space="preserve">за запослене који долазе у непосредан контакт са ученицима: </w:t>
            </w:r>
          </w:p>
          <w:p w14:paraId="388D2EF0" w14:textId="77777777" w:rsidR="003C70A9" w:rsidRPr="00F31584" w:rsidRDefault="003C70A9" w:rsidP="00A5538A">
            <w:pPr>
              <w:pStyle w:val="NormalStefbullets1"/>
              <w:numPr>
                <w:ilvl w:val="0"/>
                <w:numId w:val="167"/>
              </w:numPr>
              <w:rPr>
                <w:color w:val="000000"/>
                <w:lang w:val="ru-RU"/>
              </w:rPr>
            </w:pPr>
            <w:r w:rsidRPr="00DF7C0B">
              <w:rPr>
                <w:color w:val="000000"/>
                <w:szCs w:val="22"/>
                <w:lang w:val="sr-Cyrl-CS" w:eastAsia="en-US"/>
              </w:rPr>
              <w:t xml:space="preserve">у школи за ученике са сметњама у </w:t>
            </w:r>
            <w:r w:rsidRPr="00450A8E">
              <w:rPr>
                <w:color w:val="000000"/>
                <w:szCs w:val="22"/>
                <w:lang w:val="sr-Cyrl-CS" w:eastAsia="en-US"/>
              </w:rPr>
              <w:t>развоју</w:t>
            </w:r>
            <w:r w:rsidR="000C5B71" w:rsidRPr="00450A8E">
              <w:rPr>
                <w:color w:val="000000"/>
                <w:szCs w:val="22"/>
                <w:lang w:val="sr-Cyrl-CS" w:eastAsia="en-US"/>
              </w:rPr>
              <w:t xml:space="preserve"> и инвалидитетом;</w:t>
            </w:r>
          </w:p>
          <w:p w14:paraId="1B4E8F92" w14:textId="77777777" w:rsidR="003C70A9" w:rsidRPr="004854A6" w:rsidRDefault="003C70A9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jc w:val="both"/>
              <w:rPr>
                <w:color w:val="000000"/>
                <w:lang w:val="ru-RU"/>
              </w:rPr>
            </w:pPr>
            <w:r>
              <w:rPr>
                <w:szCs w:val="22"/>
                <w:lang w:val="sr-Cyrl-CS" w:eastAsia="en-US"/>
              </w:rPr>
              <w:t>3</w:t>
            </w:r>
            <w:r w:rsidRPr="004854A6">
              <w:rPr>
                <w:color w:val="000000"/>
                <w:lang w:val="ru-RU"/>
              </w:rPr>
              <w:t>)     за запослене који долазе у неп</w:t>
            </w:r>
            <w:r w:rsidR="001C5F20">
              <w:rPr>
                <w:color w:val="000000"/>
                <w:lang w:val="ru-RU"/>
              </w:rPr>
              <w:t>осредан контакт са пацијентима:</w:t>
            </w:r>
            <w:r w:rsidRPr="004854A6">
              <w:rPr>
                <w:color w:val="000000"/>
                <w:lang w:val="ru-RU"/>
              </w:rPr>
              <w:t xml:space="preserve"> </w:t>
            </w:r>
          </w:p>
          <w:p w14:paraId="3CC0E3E8" w14:textId="533F78C8" w:rsidR="008306EF" w:rsidRPr="008306EF" w:rsidRDefault="003C70A9" w:rsidP="008306EF">
            <w:pPr>
              <w:pStyle w:val="NormalStefbullets1"/>
              <w:numPr>
                <w:ilvl w:val="0"/>
                <w:numId w:val="0"/>
              </w:numPr>
              <w:ind w:left="720" w:hanging="360"/>
              <w:rPr>
                <w:lang w:val="ru-RU"/>
              </w:rPr>
            </w:pPr>
            <w:r w:rsidRPr="00F31584">
              <w:rPr>
                <w:lang w:val="ru-RU"/>
              </w:rPr>
              <w:t xml:space="preserve">1.    </w:t>
            </w:r>
            <w:r w:rsidRPr="004854A6">
              <w:rPr>
                <w:color w:val="000000"/>
                <w:szCs w:val="22"/>
                <w:lang w:val="sr-Cyrl-CS" w:eastAsia="en-US"/>
              </w:rPr>
              <w:t>у стационарним установама које об</w:t>
            </w:r>
            <w:r w:rsidR="001C5F20">
              <w:rPr>
                <w:color w:val="000000"/>
                <w:szCs w:val="22"/>
                <w:lang w:val="sr-Cyrl-CS" w:eastAsia="en-US"/>
              </w:rPr>
              <w:t xml:space="preserve">ављају психијатријску </w:t>
            </w:r>
            <w:r w:rsidR="008306EF">
              <w:rPr>
                <w:color w:val="000000"/>
                <w:szCs w:val="22"/>
                <w:lang w:val="sr-Cyrl-CS" w:eastAsia="en-US"/>
              </w:rPr>
              <w:t>делатност.</w:t>
            </w:r>
          </w:p>
          <w:p w14:paraId="4EF40DDA" w14:textId="3D5EA872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</w:p>
        </w:tc>
      </w:tr>
    </w:tbl>
    <w:p w14:paraId="1B83E5D2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ind w:left="340" w:hanging="340"/>
        <w:rPr>
          <w:lang w:val="ru-RU"/>
        </w:rPr>
      </w:pPr>
    </w:p>
    <w:p w14:paraId="2E14798A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3D10794B" w14:textId="77777777" w:rsidTr="00C448C2">
        <w:trPr>
          <w:trHeight w:val="21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2876B36" w14:textId="77777777" w:rsidR="003C70A9" w:rsidRPr="001E455B" w:rsidRDefault="003C70A9" w:rsidP="00C448C2">
            <w:pPr>
              <w:pStyle w:val="NormalStefbolds"/>
              <w:outlineLvl w:val="0"/>
              <w:rPr>
                <w:sz w:val="24"/>
                <w:szCs w:val="24"/>
                <w:lang w:eastAsia="en-US"/>
              </w:rPr>
            </w:pPr>
            <w:bookmarkStart w:id="337" w:name="Е14" w:colFirst="1" w:colLast="1"/>
            <w:r w:rsidRPr="001E455B"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1E455B">
              <w:rPr>
                <w:sz w:val="24"/>
                <w:szCs w:val="24"/>
                <w:lang w:val="sr-Latn-BA" w:eastAsia="en-US"/>
              </w:rPr>
              <w:t>4</w:t>
            </w:r>
            <w:r w:rsidRPr="001E455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0028ECC9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338" w:name="_Toc55221341"/>
            <w:r w:rsidRPr="001E455B">
              <w:t>точилац пића</w:t>
            </w:r>
            <w:bookmarkEnd w:id="338"/>
          </w:p>
        </w:tc>
      </w:tr>
      <w:bookmarkEnd w:id="337"/>
      <w:tr w:rsidR="003C70A9" w:rsidRPr="00A408D1" w14:paraId="3A4B79DE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3C09F469" w14:textId="77777777" w:rsidR="003C70A9" w:rsidRPr="001E455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E455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4F230EA" w14:textId="77777777" w:rsidR="003C70A9" w:rsidRPr="001E455B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728E21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C8F12F6" w14:textId="77777777" w:rsidR="003C70A9" w:rsidRPr="001E455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E455B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7D754FD" w14:textId="77777777" w:rsidR="003C70A9" w:rsidRPr="00F31584" w:rsidRDefault="003C70A9" w:rsidP="00A5538A">
            <w:pPr>
              <w:pStyle w:val="NormalStefbullets1"/>
              <w:numPr>
                <w:ilvl w:val="0"/>
                <w:numId w:val="103"/>
              </w:numPr>
              <w:rPr>
                <w:lang w:val="ru-RU"/>
              </w:rPr>
            </w:pPr>
            <w:r w:rsidRPr="00F31584">
              <w:rPr>
                <w:lang w:val="ru-RU"/>
              </w:rPr>
              <w:t>припрема, послужује и издаје поруџбине;</w:t>
            </w:r>
            <w:del w:id="339" w:author="Windows User" w:date="2019-06-05T13:03:00Z">
              <w:r w:rsidRPr="00F31584" w:rsidDel="002305EB">
                <w:rPr>
                  <w:lang w:val="ru-RU"/>
                </w:rPr>
                <w:delText xml:space="preserve"> </w:delText>
              </w:r>
            </w:del>
          </w:p>
          <w:p w14:paraId="3AE43DDC" w14:textId="77777777" w:rsidR="003C70A9" w:rsidRPr="001E455B" w:rsidRDefault="003C70A9" w:rsidP="00A5538A">
            <w:pPr>
              <w:pStyle w:val="NormalStefbullets1"/>
              <w:numPr>
                <w:ilvl w:val="0"/>
                <w:numId w:val="103"/>
              </w:numPr>
              <w:rPr>
                <w:szCs w:val="22"/>
                <w:lang w:val="sr-Cyrl-CS" w:eastAsia="en-US"/>
              </w:rPr>
            </w:pPr>
            <w:r w:rsidRPr="001E455B">
              <w:rPr>
                <w:szCs w:val="22"/>
                <w:lang w:val="sr-Cyrl-CS" w:eastAsia="en-US"/>
              </w:rPr>
              <w:t>припрема точионицу, ретро п</w:t>
            </w:r>
            <w:r>
              <w:rPr>
                <w:szCs w:val="22"/>
                <w:lang w:val="sr-Cyrl-CS" w:eastAsia="en-US"/>
              </w:rPr>
              <w:t>улт, уређаје и опрему за</w:t>
            </w:r>
            <w:r w:rsidRPr="001E455B">
              <w:rPr>
                <w:szCs w:val="22"/>
                <w:lang w:val="sr-Cyrl-CS" w:eastAsia="en-US"/>
              </w:rPr>
              <w:t xml:space="preserve"> употребу;</w:t>
            </w:r>
          </w:p>
          <w:p w14:paraId="6125F37E" w14:textId="77777777" w:rsidR="003C70A9" w:rsidRPr="001E455B" w:rsidRDefault="003C70A9" w:rsidP="00A5538A">
            <w:pPr>
              <w:pStyle w:val="NormalStefbullets1"/>
              <w:numPr>
                <w:ilvl w:val="0"/>
                <w:numId w:val="103"/>
              </w:numPr>
              <w:rPr>
                <w:szCs w:val="22"/>
                <w:lang w:val="sr-Cyrl-CS" w:eastAsia="en-US"/>
              </w:rPr>
            </w:pPr>
            <w:r w:rsidRPr="001E455B">
              <w:rPr>
                <w:szCs w:val="22"/>
                <w:lang w:val="sr-Cyrl-CS" w:eastAsia="en-US"/>
              </w:rPr>
              <w:t>требује, складишти, издаје и пописује алкохолна пића, топле и хладне напитке;</w:t>
            </w:r>
          </w:p>
          <w:p w14:paraId="07FB090F" w14:textId="77777777" w:rsidR="003C70A9" w:rsidRPr="001E455B" w:rsidRDefault="003C70A9" w:rsidP="00A5538A">
            <w:pPr>
              <w:pStyle w:val="NormalStefbullets1"/>
              <w:numPr>
                <w:ilvl w:val="0"/>
                <w:numId w:val="103"/>
              </w:numPr>
              <w:rPr>
                <w:szCs w:val="22"/>
                <w:lang w:val="sr-Cyrl-CS" w:eastAsia="en-US"/>
              </w:rPr>
            </w:pPr>
            <w:r w:rsidRPr="001E455B">
              <w:rPr>
                <w:szCs w:val="22"/>
                <w:lang w:val="sr-Cyrl-CS" w:eastAsia="en-US"/>
              </w:rPr>
              <w:t xml:space="preserve">контролише рокове трајања артикала и исправност амбалаже истих; </w:t>
            </w:r>
          </w:p>
          <w:p w14:paraId="44974796" w14:textId="77777777" w:rsidR="003C70A9" w:rsidRPr="001E455B" w:rsidRDefault="003C70A9" w:rsidP="00A5538A">
            <w:pPr>
              <w:pStyle w:val="NormalStefbullets1"/>
              <w:numPr>
                <w:ilvl w:val="0"/>
                <w:numId w:val="103"/>
              </w:numPr>
              <w:rPr>
                <w:szCs w:val="22"/>
                <w:lang w:val="sr-Cyrl-CS" w:eastAsia="en-US"/>
              </w:rPr>
            </w:pPr>
            <w:r w:rsidRPr="001E455B">
              <w:rPr>
                <w:szCs w:val="22"/>
                <w:lang w:val="sr-Cyrl-CS" w:eastAsia="en-US"/>
              </w:rPr>
              <w:t>води књигу дневног обрачуна и утрошка пића и материјала;</w:t>
            </w:r>
          </w:p>
          <w:p w14:paraId="7AA215BD" w14:textId="77777777" w:rsidR="003C70A9" w:rsidRPr="001E455B" w:rsidRDefault="003C70A9" w:rsidP="00A5538A">
            <w:pPr>
              <w:pStyle w:val="NormalStefbullets1"/>
              <w:numPr>
                <w:ilvl w:val="0"/>
                <w:numId w:val="103"/>
              </w:numPr>
              <w:rPr>
                <w:szCs w:val="22"/>
                <w:lang w:val="sr-Cyrl-CS" w:eastAsia="en-US"/>
              </w:rPr>
            </w:pPr>
            <w:r w:rsidRPr="001E455B">
              <w:rPr>
                <w:szCs w:val="22"/>
                <w:lang w:val="sr-Cyrl-CS" w:eastAsia="en-US"/>
              </w:rPr>
              <w:t>контролише хигијену прост</w:t>
            </w:r>
            <w:r w:rsidR="00B0204E">
              <w:rPr>
                <w:szCs w:val="22"/>
                <w:lang w:val="sr-Cyrl-CS" w:eastAsia="en-US"/>
              </w:rPr>
              <w:t xml:space="preserve">орије, средства рада и </w:t>
            </w:r>
            <w:r w:rsidR="00B0204E" w:rsidRPr="00450A8E">
              <w:rPr>
                <w:szCs w:val="22"/>
                <w:lang w:val="sr-Cyrl-CS" w:eastAsia="en-US"/>
              </w:rPr>
              <w:t>инвентар</w:t>
            </w:r>
            <w:r w:rsidRPr="00450A8E">
              <w:rPr>
                <w:szCs w:val="22"/>
                <w:lang w:val="sr-Cyrl-CS" w:eastAsia="en-US"/>
              </w:rPr>
              <w:t xml:space="preserve"> у</w:t>
            </w:r>
            <w:r w:rsidRPr="001E455B">
              <w:rPr>
                <w:szCs w:val="22"/>
                <w:lang w:val="sr-Cyrl-CS" w:eastAsia="en-US"/>
              </w:rPr>
              <w:t xml:space="preserve"> точионици.</w:t>
            </w:r>
          </w:p>
        </w:tc>
      </w:tr>
      <w:tr w:rsidR="003C70A9" w:rsidRPr="00A408D1" w14:paraId="128C3AA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676F5C2" w14:textId="77777777" w:rsidR="003C70A9" w:rsidRPr="001E455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E455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CBEE60D" w14:textId="77777777" w:rsidR="003C70A9" w:rsidRPr="001E455B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1E455B">
              <w:rPr>
                <w:szCs w:val="22"/>
                <w:lang w:val="sr-Cyrl-CS" w:eastAsia="en-US"/>
              </w:rPr>
              <w:t xml:space="preserve">најмање основно образовање. </w:t>
            </w:r>
          </w:p>
        </w:tc>
      </w:tr>
      <w:tr w:rsidR="003C70A9" w:rsidRPr="00BD5F50" w14:paraId="415E0A09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8B28F14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527C283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4FB3CB11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ind w:left="340" w:hanging="340"/>
        <w:rPr>
          <w:lang w:val="ru-RU"/>
        </w:rPr>
      </w:pPr>
    </w:p>
    <w:p w14:paraId="3F82362C" w14:textId="77777777" w:rsidR="003C70A9" w:rsidRPr="00F31584" w:rsidRDefault="003C70A9" w:rsidP="003C70A9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6632D31C" w14:textId="77777777" w:rsidTr="00C448C2">
        <w:trPr>
          <w:trHeight w:val="199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01651E83" w14:textId="77777777" w:rsidR="003C70A9" w:rsidRPr="00EC482A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 w:rsidRPr="001E455B"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1E455B">
              <w:rPr>
                <w:sz w:val="24"/>
                <w:szCs w:val="24"/>
                <w:lang w:val="sr-Latn-BA" w:eastAsia="en-US"/>
              </w:rPr>
              <w:t>5</w:t>
            </w:r>
            <w:r w:rsidRPr="001E455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F5049FB" w14:textId="77777777" w:rsidR="003C70A9" w:rsidRPr="001E5811" w:rsidRDefault="003C70A9" w:rsidP="00C448C2">
            <w:pPr>
              <w:pStyle w:val="AleksNaziv"/>
            </w:pPr>
            <w:bookmarkStart w:id="340" w:name="_Toc447623165"/>
            <w:bookmarkStart w:id="341" w:name="_Toc454798188"/>
            <w:bookmarkStart w:id="342" w:name="_Toc456339395"/>
            <w:bookmarkStart w:id="343" w:name="_Toc482354575"/>
            <w:bookmarkStart w:id="344" w:name="_Toc491178296"/>
            <w:bookmarkStart w:id="345" w:name="_Toc503173700"/>
            <w:bookmarkStart w:id="346" w:name="Е15"/>
            <w:bookmarkStart w:id="347" w:name="_Toc55221342"/>
            <w:r w:rsidRPr="008E4549">
              <w:t>Касир</w:t>
            </w:r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</w:p>
        </w:tc>
      </w:tr>
      <w:tr w:rsidR="003C70A9" w:rsidRPr="00A408D1" w14:paraId="4176D74A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46D9D5F7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</w:tcPr>
          <w:p w14:paraId="2DF23F65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44CACB8A" w14:textId="77777777" w:rsidTr="00C448C2">
        <w:trPr>
          <w:trHeight w:val="1126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72E044F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B67F6B0" w14:textId="77777777" w:rsidR="003C70A9" w:rsidRPr="00A83528" w:rsidRDefault="003C70A9" w:rsidP="00A5538A">
            <w:pPr>
              <w:pStyle w:val="NormalStefbullets1"/>
              <w:numPr>
                <w:ilvl w:val="0"/>
                <w:numId w:val="104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куца наруџбине на фискалној каси, наплаћује износ</w:t>
            </w:r>
            <w:r>
              <w:rPr>
                <w:szCs w:val="22"/>
                <w:lang w:val="sr-Cyrl-CS" w:eastAsia="en-US"/>
              </w:rPr>
              <w:t>е за наручене услуге и</w:t>
            </w:r>
            <w:r w:rsidRPr="00A83528">
              <w:rPr>
                <w:szCs w:val="22"/>
                <w:lang w:val="sr-Cyrl-CS" w:eastAsia="en-US"/>
              </w:rPr>
              <w:t xml:space="preserve"> издаје фискални рачун;</w:t>
            </w:r>
          </w:p>
          <w:p w14:paraId="2E6F62F4" w14:textId="77777777" w:rsidR="003C70A9" w:rsidRPr="00A83528" w:rsidRDefault="003C70A9" w:rsidP="00A5538A">
            <w:pPr>
              <w:pStyle w:val="NormalStefbullets1"/>
              <w:numPr>
                <w:ilvl w:val="0"/>
                <w:numId w:val="104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региструје дневни промет у књизи благајне; </w:t>
            </w:r>
          </w:p>
          <w:p w14:paraId="0233FA25" w14:textId="77777777" w:rsidR="003C70A9" w:rsidRPr="00A83528" w:rsidRDefault="003C70A9" w:rsidP="00A5538A">
            <w:pPr>
              <w:pStyle w:val="NormalStefbullets1"/>
              <w:numPr>
                <w:ilvl w:val="0"/>
                <w:numId w:val="104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обавља послове контроле фискалних извештаја и дневника благајне;</w:t>
            </w:r>
          </w:p>
          <w:p w14:paraId="1F100634" w14:textId="77777777" w:rsidR="003C70A9" w:rsidRPr="00A83528" w:rsidRDefault="003C70A9" w:rsidP="00A5538A">
            <w:pPr>
              <w:pStyle w:val="NormalStefbullets1"/>
              <w:numPr>
                <w:ilvl w:val="0"/>
                <w:numId w:val="104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врши издавање жетона и прибора за јело.</w:t>
            </w:r>
          </w:p>
        </w:tc>
      </w:tr>
      <w:tr w:rsidR="003C70A9" w:rsidRPr="00A408D1" w14:paraId="18B95A39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2EF4506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037D37E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средње образовање</w:t>
            </w:r>
            <w:r w:rsidRPr="00A83528">
              <w:rPr>
                <w:szCs w:val="22"/>
                <w:lang w:val="en-US" w:eastAsia="en-US"/>
              </w:rPr>
              <w:t>.</w:t>
            </w:r>
          </w:p>
        </w:tc>
      </w:tr>
      <w:tr w:rsidR="003C70A9" w:rsidRPr="00BD5F50" w14:paraId="58DAB9F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9C70132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2858F65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5A1CC28C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1C605DD6" w14:textId="77777777" w:rsidR="003C70A9" w:rsidRPr="00F31584" w:rsidRDefault="003C70A9" w:rsidP="003C70A9">
      <w:pPr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7D4AE60D" w14:textId="77777777" w:rsidTr="00C448C2">
        <w:trPr>
          <w:trHeight w:val="199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37FCA094" w14:textId="77777777" w:rsidR="003C70A9" w:rsidRPr="00EC482A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 w:rsidRPr="00F31584">
              <w:rPr>
                <w:lang w:val="ru-RU"/>
              </w:rPr>
              <w:lastRenderedPageBreak/>
              <w:br w:type="page"/>
            </w:r>
            <w:r w:rsidRPr="001E455B">
              <w:rPr>
                <w:sz w:val="24"/>
                <w:szCs w:val="24"/>
                <w:lang w:eastAsia="en-US"/>
              </w:rPr>
              <w:t>1</w:t>
            </w:r>
            <w:r w:rsidRPr="001E455B">
              <w:rPr>
                <w:sz w:val="24"/>
                <w:szCs w:val="24"/>
                <w:lang w:val="sr-Latn-BA" w:eastAsia="en-US"/>
              </w:rPr>
              <w:t>6</w:t>
            </w:r>
            <w:r w:rsidRPr="001E455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1A90C54" w14:textId="77777777" w:rsidR="003C70A9" w:rsidRPr="001E5811" w:rsidRDefault="003C70A9" w:rsidP="00C448C2">
            <w:pPr>
              <w:pStyle w:val="AleksNaziv"/>
            </w:pPr>
            <w:bookmarkStart w:id="348" w:name="_Toc447623167"/>
            <w:bookmarkStart w:id="349" w:name="_Toc454798189"/>
            <w:bookmarkStart w:id="350" w:name="_Toc456339396"/>
            <w:bookmarkStart w:id="351" w:name="_Toc482354576"/>
            <w:bookmarkStart w:id="352" w:name="_Toc491178297"/>
            <w:bookmarkStart w:id="353" w:name="_Toc503173701"/>
            <w:bookmarkStart w:id="354" w:name="Е16"/>
            <w:bookmarkStart w:id="355" w:name="_Toc55221343"/>
            <w:r w:rsidRPr="008E4549">
              <w:t>Рецепционер</w:t>
            </w:r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</w:p>
        </w:tc>
      </w:tr>
      <w:tr w:rsidR="003C70A9" w:rsidRPr="00A408D1" w14:paraId="331A7A94" w14:textId="77777777" w:rsidTr="00C448C2">
        <w:trPr>
          <w:trHeight w:val="82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3D688486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DB0CFA2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A408D1" w14:paraId="7F5DBD5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9DD5C01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C1F5CD7" w14:textId="77777777" w:rsidR="003C70A9" w:rsidRPr="00A83528" w:rsidRDefault="003C70A9" w:rsidP="00A5538A">
            <w:pPr>
              <w:pStyle w:val="NormalStefbullets1"/>
              <w:numPr>
                <w:ilvl w:val="0"/>
                <w:numId w:val="105"/>
              </w:numPr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прима и смешта госте у објекат</w:t>
            </w:r>
            <w:r w:rsidRPr="00A83528">
              <w:rPr>
                <w:szCs w:val="22"/>
                <w:lang w:val="sr-Cyrl-CS" w:eastAsia="en-US"/>
              </w:rPr>
              <w:t xml:space="preserve">; </w:t>
            </w:r>
          </w:p>
          <w:p w14:paraId="3A399313" w14:textId="77777777" w:rsidR="003C70A9" w:rsidRPr="00A83528" w:rsidRDefault="003C70A9" w:rsidP="00A5538A">
            <w:pPr>
              <w:pStyle w:val="NormalStefbullets1"/>
              <w:numPr>
                <w:ilvl w:val="0"/>
                <w:numId w:val="105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евидентира долазак и одлазак гостију; </w:t>
            </w:r>
          </w:p>
          <w:p w14:paraId="4DCC1A1E" w14:textId="77777777" w:rsidR="003C70A9" w:rsidRPr="00A83528" w:rsidRDefault="003C70A9" w:rsidP="00A5538A">
            <w:pPr>
              <w:pStyle w:val="NormalStefbullets1"/>
              <w:numPr>
                <w:ilvl w:val="0"/>
                <w:numId w:val="105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попуњава </w:t>
            </w:r>
            <w:r w:rsidRPr="00BB016A">
              <w:rPr>
                <w:color w:val="000000"/>
                <w:szCs w:val="22"/>
                <w:lang w:val="sr-Cyrl-CS" w:eastAsia="en-US"/>
              </w:rPr>
              <w:t>пријаве гостију</w:t>
            </w:r>
            <w:r w:rsidRPr="00A83528">
              <w:rPr>
                <w:szCs w:val="22"/>
                <w:lang w:val="sr-Cyrl-CS" w:eastAsia="en-US"/>
              </w:rPr>
              <w:t xml:space="preserve">; </w:t>
            </w:r>
          </w:p>
          <w:p w14:paraId="2A12BF0D" w14:textId="77777777" w:rsidR="003C70A9" w:rsidRPr="00A83528" w:rsidRDefault="003C70A9" w:rsidP="00A5538A">
            <w:pPr>
              <w:pStyle w:val="NormalStefbullets1"/>
              <w:numPr>
                <w:ilvl w:val="0"/>
                <w:numId w:val="105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 xml:space="preserve">проверава собе пре одласка гостију </w:t>
            </w:r>
            <w:r w:rsidRPr="00450A8E">
              <w:rPr>
                <w:szCs w:val="22"/>
                <w:lang w:val="sr-Cyrl-CS" w:eastAsia="en-US"/>
              </w:rPr>
              <w:t>ради утврђивањ</w:t>
            </w:r>
            <w:r w:rsidR="00A47B28" w:rsidRPr="00450A8E">
              <w:rPr>
                <w:szCs w:val="22"/>
                <w:lang w:val="sr-Cyrl-CS" w:eastAsia="en-US"/>
              </w:rPr>
              <w:t>а</w:t>
            </w:r>
            <w:r w:rsidRPr="00A83528">
              <w:rPr>
                <w:szCs w:val="22"/>
                <w:lang w:val="sr-Cyrl-CS" w:eastAsia="en-US"/>
              </w:rPr>
              <w:t xml:space="preserve"> евентуалних оштећења и позива мајсторе ради отклањања квара; </w:t>
            </w:r>
          </w:p>
          <w:p w14:paraId="2C381A82" w14:textId="77777777" w:rsidR="003C70A9" w:rsidRPr="00A83528" w:rsidRDefault="003C70A9" w:rsidP="00A5538A">
            <w:pPr>
              <w:pStyle w:val="NormalStefbullets1"/>
              <w:numPr>
                <w:ilvl w:val="0"/>
                <w:numId w:val="105"/>
              </w:numPr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обавља наплату услуга.</w:t>
            </w:r>
          </w:p>
        </w:tc>
      </w:tr>
      <w:tr w:rsidR="003C70A9" w:rsidRPr="00A408D1" w14:paraId="48C9AC93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A34F9A9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D5AA06F" w14:textId="77777777" w:rsidR="003C70A9" w:rsidRPr="00A83528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средње образовање.</w:t>
            </w:r>
          </w:p>
        </w:tc>
      </w:tr>
      <w:tr w:rsidR="003C70A9" w:rsidRPr="00A408D1" w14:paraId="673850F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BEE4CC1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00381A7" w14:textId="77777777" w:rsidR="003C70A9" w:rsidRPr="00896C7C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знање рада на рачунару.</w:t>
            </w:r>
          </w:p>
          <w:p w14:paraId="219188C2" w14:textId="77777777" w:rsidR="003C70A9" w:rsidRPr="00A83528" w:rsidRDefault="003C70A9" w:rsidP="00C448C2">
            <w:pPr>
              <w:pStyle w:val="NormalStefbullets1"/>
              <w:numPr>
                <w:ilvl w:val="0"/>
                <w:numId w:val="0"/>
              </w:numPr>
              <w:ind w:left="340"/>
              <w:rPr>
                <w:szCs w:val="22"/>
                <w:lang w:val="en-US" w:eastAsia="en-US"/>
              </w:rPr>
            </w:pPr>
          </w:p>
        </w:tc>
      </w:tr>
    </w:tbl>
    <w:p w14:paraId="76862CBD" w14:textId="77777777" w:rsidR="003C70A9" w:rsidRDefault="003C70A9" w:rsidP="003C70A9">
      <w:pPr>
        <w:pStyle w:val="Style20"/>
        <w:jc w:val="left"/>
      </w:pPr>
    </w:p>
    <w:p w14:paraId="146F487F" w14:textId="77777777" w:rsidR="003C70A9" w:rsidRDefault="003C70A9" w:rsidP="003C70A9">
      <w:pPr>
        <w:rPr>
          <w:rFonts w:ascii="Times New Roman" w:hAnsi="Times New Roman"/>
          <w:bCs/>
          <w:color w:val="4F81BD"/>
          <w:spacing w:val="40"/>
          <w:sz w:val="24"/>
          <w:szCs w:val="36"/>
        </w:rPr>
      </w:pPr>
      <w:bookmarkStart w:id="356" w:name="_Toc503173702"/>
      <w:bookmarkStart w:id="357" w:name="Ж"/>
      <w:r>
        <w:br w:type="page"/>
      </w:r>
    </w:p>
    <w:p w14:paraId="0C3CF11A" w14:textId="77777777" w:rsidR="003C70A9" w:rsidRPr="00F31584" w:rsidRDefault="003C70A9" w:rsidP="003C70A9">
      <w:pPr>
        <w:pStyle w:val="AleksNaziv"/>
        <w:ind w:left="360"/>
        <w:rPr>
          <w:lang w:val="ru-RU"/>
        </w:rPr>
      </w:pPr>
      <w:bookmarkStart w:id="358" w:name="_Toc55221344"/>
      <w:r w:rsidRPr="00F31584">
        <w:rPr>
          <w:lang w:val="ru-RU"/>
        </w:rPr>
        <w:lastRenderedPageBreak/>
        <w:t>8. РАДНА МЕСТА ОСТАЛИХ СТРУЧНИХ ПОСЛОВА:</w:t>
      </w:r>
      <w:bookmarkEnd w:id="356"/>
      <w:bookmarkEnd w:id="358"/>
    </w:p>
    <w:bookmarkEnd w:id="357"/>
    <w:p w14:paraId="18FA386E" w14:textId="77777777" w:rsidR="003C70A9" w:rsidRPr="00F31584" w:rsidRDefault="003C70A9" w:rsidP="003C70A9">
      <w:pPr>
        <w:pStyle w:val="Style20"/>
        <w:spacing w:after="120"/>
        <w:rPr>
          <w:color w:val="7030A0"/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40D5BB4B" w14:textId="77777777" w:rsidTr="00C448C2">
        <w:trPr>
          <w:trHeight w:val="235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5253A076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359" w:name="Ж1" w:colFirst="1" w:colLast="1"/>
            <w:r w:rsidRPr="00BF0E7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D3FBA29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360" w:name="_Toc55221345"/>
            <w:r w:rsidRPr="0012178B">
              <w:t>Руководилац интерне ревизије</w:t>
            </w:r>
            <w:bookmarkEnd w:id="360"/>
          </w:p>
        </w:tc>
      </w:tr>
      <w:bookmarkEnd w:id="359"/>
      <w:tr w:rsidR="003C70A9" w:rsidRPr="00A408D1" w14:paraId="4DF84C55" w14:textId="77777777" w:rsidTr="00C448C2">
        <w:trPr>
          <w:trHeight w:val="334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627F0496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DDFCE40" w14:textId="77777777" w:rsidR="003C70A9" w:rsidRPr="0012178B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57CF1F0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99545F9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EAA4D46" w14:textId="77777777" w:rsidR="003C70A9" w:rsidRPr="00A408D1" w:rsidRDefault="003C70A9" w:rsidP="00A5538A">
            <w:pPr>
              <w:pStyle w:val="NormalStefbullets1"/>
              <w:numPr>
                <w:ilvl w:val="0"/>
                <w:numId w:val="106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руково</w:t>
            </w:r>
            <w:r w:rsidR="005B77C8">
              <w:rPr>
                <w:color w:val="000000"/>
                <w:szCs w:val="22"/>
                <w:lang w:val="sr-Cyrl-CS" w:eastAsia="en-US"/>
              </w:rPr>
              <w:t>ди, организује, прати, усмерава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 и ко</w:t>
            </w:r>
            <w:r w:rsidR="005B77C8">
              <w:rPr>
                <w:color w:val="000000"/>
                <w:szCs w:val="22"/>
                <w:lang w:val="sr-Cyrl-CS" w:eastAsia="en-US"/>
              </w:rPr>
              <w:t xml:space="preserve">нтролише извршење </w:t>
            </w:r>
            <w:r w:rsidR="005B77C8" w:rsidRPr="0015619C">
              <w:rPr>
                <w:color w:val="000000"/>
                <w:szCs w:val="22"/>
                <w:lang w:val="sr-Cyrl-CS" w:eastAsia="en-US"/>
              </w:rPr>
              <w:t>послова интер</w:t>
            </w:r>
            <w:r w:rsidRPr="0015619C">
              <w:rPr>
                <w:color w:val="000000"/>
                <w:szCs w:val="22"/>
                <w:lang w:val="sr-Cyrl-CS" w:eastAsia="en-US"/>
              </w:rPr>
              <w:t>не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 ревизије у </w:t>
            </w:r>
            <w:r w:rsidRPr="0012178B">
              <w:rPr>
                <w:szCs w:val="22"/>
                <w:lang w:val="sr-Cyrl-CS" w:eastAsia="en-US"/>
              </w:rPr>
              <w:t>организационој јединици</w:t>
            </w:r>
            <w:r>
              <w:rPr>
                <w:szCs w:val="22"/>
                <w:lang w:val="sr-Cyrl-CS" w:eastAsia="en-US"/>
              </w:rPr>
              <w:t>;</w:t>
            </w:r>
          </w:p>
          <w:p w14:paraId="6663853E" w14:textId="77777777" w:rsidR="003C70A9" w:rsidRPr="00A408D1" w:rsidRDefault="003C70A9" w:rsidP="00A5538A">
            <w:pPr>
              <w:pStyle w:val="NormalStefbullets1"/>
              <w:numPr>
                <w:ilvl w:val="0"/>
                <w:numId w:val="106"/>
              </w:numPr>
              <w:ind w:left="346" w:hanging="346"/>
              <w:rPr>
                <w:strike/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одобрава планове обављања појединачних ангажмана интерне ревизије; </w:t>
            </w:r>
          </w:p>
          <w:p w14:paraId="12FB7D75" w14:textId="77777777" w:rsidR="003C70A9" w:rsidRPr="00A408D1" w:rsidRDefault="003C70A9" w:rsidP="00A5538A">
            <w:pPr>
              <w:pStyle w:val="NormalStefbullets1"/>
              <w:numPr>
                <w:ilvl w:val="0"/>
                <w:numId w:val="106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пружа стручну подршку запосленима у јединици интерне ревизије у процени области ризика;</w:t>
            </w:r>
          </w:p>
          <w:p w14:paraId="5508B47D" w14:textId="77777777" w:rsidR="003C70A9" w:rsidRPr="00A408D1" w:rsidRDefault="003C70A9" w:rsidP="00A5538A">
            <w:pPr>
              <w:pStyle w:val="NormalStefbullets1"/>
              <w:numPr>
                <w:ilvl w:val="0"/>
                <w:numId w:val="106"/>
              </w:numPr>
              <w:ind w:left="346" w:hanging="346"/>
              <w:rPr>
                <w:strike/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обавља и даје упутства за обављање ревизије система, успешности, финансијских ревизија и усаглашености са прописима;</w:t>
            </w:r>
          </w:p>
          <w:p w14:paraId="4A010816" w14:textId="77777777" w:rsidR="003C70A9" w:rsidRPr="00A408D1" w:rsidRDefault="003C70A9" w:rsidP="00A5538A">
            <w:pPr>
              <w:pStyle w:val="NormalStefbullets1"/>
              <w:numPr>
                <w:ilvl w:val="0"/>
                <w:numId w:val="106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врши анализу и оцену квалитета адекватности, поузданости и ефективности у функционисању интерних контролних механизама; </w:t>
            </w:r>
          </w:p>
          <w:p w14:paraId="24A00451" w14:textId="77777777" w:rsidR="003C70A9" w:rsidRPr="00A408D1" w:rsidRDefault="003C70A9" w:rsidP="00A5538A">
            <w:pPr>
              <w:pStyle w:val="NormalStefbullets1"/>
              <w:numPr>
                <w:ilvl w:val="0"/>
                <w:numId w:val="106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припрема и подноси на одобравање руководиоцу корисника јавних средстава нацрт стратешког и годишњег плана интерне ревизије у складу са законом;</w:t>
            </w:r>
          </w:p>
          <w:p w14:paraId="29D2667A" w14:textId="77777777" w:rsidR="003C70A9" w:rsidRPr="0012178B" w:rsidRDefault="003C70A9" w:rsidP="00A5538A">
            <w:pPr>
              <w:pStyle w:val="NormalStefbullets1"/>
              <w:numPr>
                <w:ilvl w:val="0"/>
                <w:numId w:val="106"/>
              </w:numPr>
              <w:ind w:left="346" w:hanging="346"/>
              <w:rPr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координира рад са екстерном ревизијом;</w:t>
            </w:r>
          </w:p>
          <w:p w14:paraId="07B22200" w14:textId="77777777" w:rsidR="003C70A9" w:rsidRPr="0012178B" w:rsidRDefault="003C70A9" w:rsidP="00A5538A">
            <w:pPr>
              <w:pStyle w:val="NormalStefbullets1"/>
              <w:numPr>
                <w:ilvl w:val="0"/>
                <w:numId w:val="106"/>
              </w:numPr>
              <w:ind w:left="346" w:hanging="346"/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>припрема извештаје из делокруга свога рада</w:t>
            </w:r>
            <w:r>
              <w:rPr>
                <w:szCs w:val="22"/>
                <w:lang w:val="sr-Cyrl-CS" w:eastAsia="en-US"/>
              </w:rPr>
              <w:t>.</w:t>
            </w:r>
          </w:p>
        </w:tc>
      </w:tr>
      <w:tr w:rsidR="003C70A9" w:rsidRPr="00BD5F50" w14:paraId="06562F10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FE574BB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0BBFE14" w14:textId="77777777" w:rsidR="003C70A9" w:rsidRPr="0012178B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>Високо образовање:</w:t>
            </w:r>
          </w:p>
          <w:p w14:paraId="270F1E6F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 бодова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/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0A0F41A6" w14:textId="77777777" w:rsidR="003C70A9" w:rsidRPr="0012178B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1EDF407F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3581D4E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668FE6B" w14:textId="77777777" w:rsidR="003C70A9" w:rsidRPr="00A408D1" w:rsidRDefault="003C70A9" w:rsidP="00C448C2">
            <w:pPr>
              <w:pStyle w:val="NormalStefbullets1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знање рада на рачунару;</w:t>
            </w:r>
          </w:p>
          <w:p w14:paraId="14F53AD9" w14:textId="77777777" w:rsidR="003C70A9" w:rsidRPr="00F31584" w:rsidRDefault="003C70A9" w:rsidP="00C448C2">
            <w:pPr>
              <w:pStyle w:val="NormalStefbullets1"/>
              <w:rPr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најмање </w:t>
            </w:r>
            <w:r w:rsidRPr="00F31584">
              <w:rPr>
                <w:szCs w:val="22"/>
                <w:lang w:val="ru-RU" w:eastAsia="en-US"/>
              </w:rPr>
              <w:t>седам година</w:t>
            </w:r>
            <w:r w:rsidR="00A602D8" w:rsidRPr="00F31584">
              <w:rPr>
                <w:color w:val="FF0000"/>
                <w:szCs w:val="22"/>
                <w:lang w:val="ru-RU" w:eastAsia="en-US"/>
              </w:rPr>
              <w:t xml:space="preserve"> </w:t>
            </w:r>
            <w:r w:rsidRPr="00F31584">
              <w:rPr>
                <w:color w:val="000000"/>
                <w:szCs w:val="22"/>
                <w:lang w:val="ru-RU" w:eastAsia="en-US"/>
              </w:rPr>
              <w:t>радног искуства у струци према пропису којим се уређује интерна ревизија.</w:t>
            </w:r>
          </w:p>
        </w:tc>
      </w:tr>
    </w:tbl>
    <w:p w14:paraId="75B9FB4F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7AEB0839" w14:textId="77777777" w:rsidR="003C70A9" w:rsidRPr="00F31584" w:rsidRDefault="003C70A9" w:rsidP="003C70A9">
      <w:pPr>
        <w:pStyle w:val="Style20"/>
        <w:jc w:val="left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4D933B0D" w14:textId="77777777" w:rsidTr="00C448C2">
        <w:trPr>
          <w:trHeight w:val="3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25A75CBC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361" w:name="Ж2" w:colFirst="1" w:colLast="1"/>
            <w:r w:rsidRPr="00BF0E7B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09D4CAD" w14:textId="77777777" w:rsidR="003C70A9" w:rsidRPr="0012178B" w:rsidRDefault="003C70A9" w:rsidP="00C448C2">
            <w:pPr>
              <w:pStyle w:val="AleksNaziv"/>
            </w:pPr>
            <w:bookmarkStart w:id="362" w:name="_Toc55221346"/>
            <w:r w:rsidRPr="0012178B">
              <w:t>интерни ревизор</w:t>
            </w:r>
            <w:bookmarkEnd w:id="362"/>
          </w:p>
        </w:tc>
      </w:tr>
      <w:bookmarkEnd w:id="361"/>
      <w:tr w:rsidR="003C70A9" w:rsidRPr="00A408D1" w14:paraId="4585EDC6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244D3006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403828E7" w14:textId="77777777" w:rsidR="003C70A9" w:rsidRPr="0012178B" w:rsidRDefault="003C70A9" w:rsidP="00C448C2">
            <w:pPr>
              <w:pStyle w:val="Style2"/>
              <w:rPr>
                <w:color w:val="auto"/>
                <w:lang w:eastAsia="en-US"/>
              </w:rPr>
            </w:pPr>
          </w:p>
        </w:tc>
      </w:tr>
      <w:tr w:rsidR="003C70A9" w:rsidRPr="00BD5F50" w14:paraId="7C28E8C6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DFFA630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3975070" w14:textId="77777777" w:rsidR="003C70A9" w:rsidRPr="00A408D1" w:rsidRDefault="003C70A9" w:rsidP="00A5538A">
            <w:pPr>
              <w:pStyle w:val="NormalStefbullets1"/>
              <w:numPr>
                <w:ilvl w:val="0"/>
                <w:numId w:val="107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пружа стручну подршку у руковођењу, планирању, организовању и надзирању спровођења интерне ревизије и у процени области ризика; </w:t>
            </w:r>
          </w:p>
          <w:p w14:paraId="2EF599BA" w14:textId="77777777" w:rsidR="003C70A9" w:rsidRPr="00A408D1" w:rsidRDefault="003C70A9" w:rsidP="00A5538A">
            <w:pPr>
              <w:pStyle w:val="NormalStefbullets1"/>
              <w:numPr>
                <w:ilvl w:val="0"/>
                <w:numId w:val="107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координ</w:t>
            </w:r>
            <w:r w:rsidR="007E6794">
              <w:rPr>
                <w:color w:val="000000"/>
                <w:szCs w:val="22"/>
                <w:lang w:val="sr-Cyrl-CS" w:eastAsia="en-US"/>
              </w:rPr>
              <w:t xml:space="preserve">ира рад са </w:t>
            </w:r>
            <w:r w:rsidR="007E6794" w:rsidRPr="0015619C">
              <w:rPr>
                <w:color w:val="000000"/>
                <w:szCs w:val="22"/>
                <w:lang w:val="sr-Cyrl-CS" w:eastAsia="en-US"/>
              </w:rPr>
              <w:t>руководством, руково</w:t>
            </w:r>
            <w:r w:rsidRPr="0015619C">
              <w:rPr>
                <w:color w:val="000000"/>
                <w:szCs w:val="22"/>
                <w:lang w:val="sr-Cyrl-CS" w:eastAsia="en-US"/>
              </w:rPr>
              <w:t>диоцима</w:t>
            </w:r>
            <w:r w:rsidR="0015619C" w:rsidRPr="0015619C">
              <w:rPr>
                <w:color w:val="000000"/>
                <w:szCs w:val="22"/>
                <w:lang w:val="sr-Cyrl-CS" w:eastAsia="en-US"/>
              </w:rPr>
              <w:t xml:space="preserve"> унутрашњих орган</w:t>
            </w:r>
            <w:r w:rsidRPr="0015619C">
              <w:rPr>
                <w:color w:val="000000"/>
                <w:szCs w:val="22"/>
                <w:lang w:val="sr-Cyrl-CS" w:eastAsia="en-US"/>
              </w:rPr>
              <w:t>иза</w:t>
            </w:r>
            <w:r w:rsidR="00A01C64" w:rsidRPr="0015619C">
              <w:rPr>
                <w:color w:val="000000"/>
                <w:szCs w:val="22"/>
                <w:lang w:val="sr-Cyrl-CS" w:eastAsia="en-US"/>
              </w:rPr>
              <w:t>ционих јединица и екстерним реви</w:t>
            </w:r>
            <w:r w:rsidRPr="0015619C">
              <w:rPr>
                <w:color w:val="000000"/>
                <w:szCs w:val="22"/>
                <w:lang w:val="sr-Cyrl-CS" w:eastAsia="en-US"/>
              </w:rPr>
              <w:t>з</w:t>
            </w:r>
            <w:r w:rsidR="00A01C64" w:rsidRPr="0015619C">
              <w:rPr>
                <w:color w:val="000000"/>
                <w:szCs w:val="22"/>
                <w:lang w:val="sr-Cyrl-CS" w:eastAsia="en-US"/>
              </w:rPr>
              <w:t>о</w:t>
            </w:r>
            <w:r w:rsidRPr="0015619C">
              <w:rPr>
                <w:color w:val="000000"/>
                <w:szCs w:val="22"/>
                <w:lang w:val="sr-Cyrl-CS" w:eastAsia="en-US"/>
              </w:rPr>
              <w:t>р</w:t>
            </w:r>
            <w:r w:rsidR="00A01C64" w:rsidRPr="0015619C">
              <w:rPr>
                <w:color w:val="000000"/>
                <w:szCs w:val="22"/>
                <w:lang w:val="sr-Cyrl-CS" w:eastAsia="en-US"/>
              </w:rPr>
              <w:t>и</w:t>
            </w:r>
            <w:r w:rsidRPr="0015619C">
              <w:rPr>
                <w:color w:val="000000"/>
                <w:szCs w:val="22"/>
                <w:lang w:val="sr-Cyrl-CS" w:eastAsia="en-US"/>
              </w:rPr>
              <w:t>ма</w:t>
            </w:r>
            <w:r w:rsidRPr="00A408D1">
              <w:rPr>
                <w:color w:val="000000"/>
                <w:szCs w:val="22"/>
                <w:lang w:val="sr-Cyrl-CS" w:eastAsia="en-US"/>
              </w:rPr>
              <w:t xml:space="preserve"> при извођењу ревизорских процедура;</w:t>
            </w:r>
          </w:p>
          <w:p w14:paraId="1F174186" w14:textId="77777777" w:rsidR="003C70A9" w:rsidRPr="00A408D1" w:rsidRDefault="003C70A9" w:rsidP="00A5538A">
            <w:pPr>
              <w:pStyle w:val="NormalStefbullets1"/>
              <w:numPr>
                <w:ilvl w:val="0"/>
                <w:numId w:val="107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учествује у изради нацрта стратешког и годишњег плана ревизије;</w:t>
            </w:r>
          </w:p>
          <w:p w14:paraId="5A397A0F" w14:textId="77777777" w:rsidR="003C70A9" w:rsidRPr="00A408D1" w:rsidRDefault="003C70A9" w:rsidP="00A5538A">
            <w:pPr>
              <w:pStyle w:val="NormalStefbullets1"/>
              <w:numPr>
                <w:ilvl w:val="0"/>
                <w:numId w:val="107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припрема плaнoве oбaвљaњa пojeдинaчних аранжмана интерне ревизије и спроводи ревизорске процедуре у складу са методологијом рада интерне ревизије;</w:t>
            </w:r>
          </w:p>
          <w:p w14:paraId="6A0C7D1E" w14:textId="77777777" w:rsidR="003C70A9" w:rsidRPr="00A408D1" w:rsidRDefault="003C70A9" w:rsidP="00A5538A">
            <w:pPr>
              <w:pStyle w:val="NormalStefbullets1"/>
              <w:numPr>
                <w:ilvl w:val="0"/>
                <w:numId w:val="107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сачињава извештаје за послове из делокруга свога рада и обавља друге послове по налогу руководиоца интерне ревизије.</w:t>
            </w:r>
          </w:p>
        </w:tc>
      </w:tr>
      <w:tr w:rsidR="003C70A9" w:rsidRPr="00BD5F50" w14:paraId="443E9770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876DDF4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32DB462" w14:textId="77777777" w:rsidR="003C70A9" w:rsidRPr="0012178B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>Високо образовање:</w:t>
            </w:r>
          </w:p>
          <w:p w14:paraId="5B6DC5CD" w14:textId="77777777" w:rsidR="003C70A9" w:rsidRPr="00F31584" w:rsidRDefault="003C70A9" w:rsidP="00C448C2">
            <w:pPr>
              <w:pStyle w:val="NormalStefbullets1"/>
              <w:rPr>
                <w:lang w:val="ru-RU"/>
              </w:rPr>
            </w:pPr>
            <w:r w:rsidRPr="00F31584">
              <w:rPr>
                <w:lang w:val="ru-RU"/>
              </w:rPr>
              <w:t>на студијама првог степена (основне академске студије у обиму од најмање 240 ЕСПБ бодова / специјалистичке струковне студије), по пропису који уређује високо образовање почев од 10. септембра 2005. године;</w:t>
            </w:r>
          </w:p>
          <w:p w14:paraId="1D4A3E23" w14:textId="77777777" w:rsidR="003C70A9" w:rsidRPr="0012178B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31584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7C4EF692" w14:textId="77777777" w:rsidTr="00C448C2">
        <w:trPr>
          <w:trHeight w:val="676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0446B8C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BDE94C1" w14:textId="77777777" w:rsidR="003C70A9" w:rsidRPr="00A408D1" w:rsidRDefault="003C70A9" w:rsidP="00C448C2">
            <w:pPr>
              <w:pStyle w:val="NormalStefbullets1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знање</w:t>
            </w:r>
            <w:r w:rsidRPr="00A408D1">
              <w:rPr>
                <w:color w:val="000000"/>
                <w:szCs w:val="22"/>
                <w:lang w:val="en-US" w:eastAsia="en-US"/>
              </w:rPr>
              <w:t xml:space="preserve"> рада на рачунару;</w:t>
            </w:r>
          </w:p>
          <w:p w14:paraId="34FD811D" w14:textId="77777777" w:rsidR="003C70A9" w:rsidRPr="00F31584" w:rsidRDefault="003C70A9" w:rsidP="00722274">
            <w:pPr>
              <w:pStyle w:val="NormalStefbullets1"/>
              <w:rPr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најмање три годин</w:t>
            </w:r>
            <w:r w:rsidR="00722274" w:rsidRPr="00976DB0">
              <w:rPr>
                <w:color w:val="000000"/>
                <w:szCs w:val="22"/>
                <w:lang w:val="ru-RU" w:eastAsia="en-US"/>
              </w:rPr>
              <w:t>е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 радног искуства у струци према пропису којим се уређује интерна ревизија.</w:t>
            </w:r>
          </w:p>
        </w:tc>
      </w:tr>
    </w:tbl>
    <w:p w14:paraId="7C56325A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11D69584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ind w:left="397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2A71E918" w14:textId="77777777" w:rsidTr="00C448C2">
        <w:trPr>
          <w:trHeight w:val="20"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7032B54D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363" w:name="Ж3" w:colFirst="1" w:colLast="1"/>
            <w:r w:rsidRPr="00BF0E7B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4624EB2" w14:textId="77777777" w:rsidR="003C70A9" w:rsidRPr="0012178B" w:rsidRDefault="003C70A9" w:rsidP="00C448C2">
            <w:pPr>
              <w:pStyle w:val="AleksNaziv"/>
            </w:pPr>
            <w:bookmarkStart w:id="364" w:name="_Toc55221347"/>
            <w:r w:rsidRPr="0012178B">
              <w:t>сарадник у интерној ревизији</w:t>
            </w:r>
            <w:bookmarkEnd w:id="364"/>
          </w:p>
        </w:tc>
      </w:tr>
      <w:bookmarkEnd w:id="363"/>
      <w:tr w:rsidR="003C70A9" w:rsidRPr="00A408D1" w14:paraId="1312F443" w14:textId="77777777" w:rsidTr="00C448C2">
        <w:trPr>
          <w:trHeight w:val="100"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6F07FCCE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207A68CB" w14:textId="77777777" w:rsidR="003C70A9" w:rsidRPr="0012178B" w:rsidRDefault="003C70A9" w:rsidP="00C448C2">
            <w:pPr>
              <w:pStyle w:val="Style2"/>
              <w:rPr>
                <w:color w:val="auto"/>
                <w:lang w:eastAsia="en-US"/>
              </w:rPr>
            </w:pPr>
          </w:p>
        </w:tc>
      </w:tr>
      <w:tr w:rsidR="003C70A9" w:rsidRPr="00BD5F50" w14:paraId="7045AE97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93170E0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8C4269A" w14:textId="77777777" w:rsidR="003C70A9" w:rsidRPr="00F31584" w:rsidRDefault="003C70A9" w:rsidP="00A5538A">
            <w:pPr>
              <w:pStyle w:val="NormalStefbullets1"/>
              <w:numPr>
                <w:ilvl w:val="0"/>
                <w:numId w:val="108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обавља послове ревизије система, успешности пословања, финансијску и ревизију успешности;</w:t>
            </w:r>
          </w:p>
          <w:p w14:paraId="7809CAFE" w14:textId="77777777" w:rsidR="003C70A9" w:rsidRPr="00F31584" w:rsidRDefault="003C70A9" w:rsidP="00A5538A">
            <w:pPr>
              <w:pStyle w:val="NormalStefbullets1"/>
              <w:numPr>
                <w:ilvl w:val="0"/>
                <w:numId w:val="108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учествује у поступку ревизије у делу и под надзором које му одреди интерни ревизор;  </w:t>
            </w:r>
          </w:p>
          <w:p w14:paraId="2ABD6571" w14:textId="77777777" w:rsidR="003C70A9" w:rsidRPr="00F31584" w:rsidRDefault="003C70A9" w:rsidP="00A5538A">
            <w:pPr>
              <w:pStyle w:val="NormalStefbullets1"/>
              <w:numPr>
                <w:ilvl w:val="0"/>
                <w:numId w:val="108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учествује у изради нацрта извештаја у сегментима за које је вршио тестирање документације и података;</w:t>
            </w:r>
          </w:p>
          <w:p w14:paraId="3EE95A92" w14:textId="77777777" w:rsidR="003C70A9" w:rsidRPr="00F31584" w:rsidRDefault="003C70A9" w:rsidP="00A5538A">
            <w:pPr>
              <w:pStyle w:val="NormalStefbullets1"/>
              <w:numPr>
                <w:ilvl w:val="0"/>
                <w:numId w:val="108"/>
              </w:numPr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учествује у спровођењу ревизор</w:t>
            </w:r>
            <w:r w:rsidR="00455E37" w:rsidRPr="00976DB0">
              <w:rPr>
                <w:color w:val="000000"/>
                <w:szCs w:val="22"/>
                <w:lang w:val="ru-RU" w:eastAsia="en-US"/>
              </w:rPr>
              <w:t>ск</w:t>
            </w:r>
            <w:r w:rsidRPr="00F31584">
              <w:rPr>
                <w:color w:val="000000"/>
                <w:szCs w:val="22"/>
                <w:lang w:val="ru-RU" w:eastAsia="en-US"/>
              </w:rPr>
              <w:t>их процедура, у складу са методологијом рада интерне ревизије;</w:t>
            </w:r>
          </w:p>
          <w:p w14:paraId="19446790" w14:textId="77777777" w:rsidR="003C70A9" w:rsidRPr="00A408D1" w:rsidRDefault="003C70A9" w:rsidP="00A5538A">
            <w:pPr>
              <w:pStyle w:val="NormalStefbullets1"/>
              <w:numPr>
                <w:ilvl w:val="0"/>
                <w:numId w:val="108"/>
              </w:numPr>
              <w:rPr>
                <w:color w:val="000000"/>
                <w:lang w:val="sr-Cyrl-CS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сачињава извештаје из делокруга свога рада и обавља друге послове по налогу руководиоца интерне ревизије.</w:t>
            </w:r>
          </w:p>
        </w:tc>
      </w:tr>
      <w:tr w:rsidR="003C70A9" w:rsidRPr="00BD5F50" w14:paraId="3F8F4410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C47C84C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8DBE5C0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14:paraId="1709BDEF" w14:textId="77118B2E" w:rsidR="003C70A9" w:rsidRPr="007E4EE2" w:rsidRDefault="008B0D3F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7CB4CFA7" w14:textId="37799BA3" w:rsidR="003C70A9" w:rsidRPr="00A408D1" w:rsidRDefault="008B0D3F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4C1D01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4ECD9A9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632E02B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8CEC0F8" w14:textId="77777777" w:rsidR="003C70A9" w:rsidRPr="00A408D1" w:rsidRDefault="003C70A9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знање рада на рачунару</w:t>
            </w:r>
            <w:r w:rsidRPr="00A408D1">
              <w:rPr>
                <w:color w:val="000000"/>
                <w:szCs w:val="22"/>
                <w:lang w:val="en-US" w:eastAsia="en-US"/>
              </w:rPr>
              <w:t>.</w:t>
            </w:r>
          </w:p>
        </w:tc>
      </w:tr>
    </w:tbl>
    <w:p w14:paraId="40AFC0E2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</w:p>
    <w:p w14:paraId="318782E2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2CAF98EA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36B4D758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365" w:name="Ж4" w:colFirst="1" w:colLast="1"/>
            <w:r w:rsidRPr="00BF0E7B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52B60A22" w14:textId="77777777" w:rsidR="003C70A9" w:rsidRPr="00FB1A9E" w:rsidRDefault="003C70A9" w:rsidP="00C448C2">
            <w:pPr>
              <w:pStyle w:val="AleksNaziv"/>
            </w:pPr>
            <w:bookmarkStart w:id="366" w:name="_Toc482354580"/>
            <w:bookmarkStart w:id="367" w:name="_Toc491178302"/>
            <w:bookmarkStart w:id="368" w:name="_Toc456339400"/>
            <w:bookmarkStart w:id="369" w:name="_Toc503173706"/>
            <w:bookmarkStart w:id="370" w:name="_Toc55221348"/>
            <w:r w:rsidRPr="00FB1A9E">
              <w:t>Координатор послова међународне сарадње</w:t>
            </w:r>
            <w:bookmarkEnd w:id="366"/>
            <w:bookmarkEnd w:id="367"/>
            <w:bookmarkEnd w:id="368"/>
            <w:bookmarkEnd w:id="369"/>
            <w:bookmarkEnd w:id="370"/>
          </w:p>
        </w:tc>
      </w:tr>
      <w:bookmarkEnd w:id="365"/>
      <w:tr w:rsidR="003C70A9" w:rsidRPr="00A408D1" w14:paraId="218C2555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678A0553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4FB2376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7EC91A8D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88101F4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834997A" w14:textId="77777777" w:rsidR="003C70A9" w:rsidRPr="00FB1A9E" w:rsidRDefault="003C70A9" w:rsidP="00A5538A">
            <w:pPr>
              <w:pStyle w:val="NormalStefbullets1"/>
              <w:numPr>
                <w:ilvl w:val="0"/>
                <w:numId w:val="109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 xml:space="preserve">координира израду пројектног предлога и развија циљ, очекиване резултате, утицај и друга питања везана за пројектни предлог; </w:t>
            </w:r>
          </w:p>
          <w:p w14:paraId="04F09AC4" w14:textId="77777777" w:rsidR="003C70A9" w:rsidRPr="00FB1A9E" w:rsidRDefault="003C70A9" w:rsidP="00A5538A">
            <w:pPr>
              <w:pStyle w:val="NormalStefbullets1"/>
              <w:numPr>
                <w:ilvl w:val="0"/>
                <w:numId w:val="109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планира, развија и организује програме и пројекте у оквиру међународне сарадње</w:t>
            </w:r>
            <w:r w:rsidRPr="00FB1A9E">
              <w:rPr>
                <w:szCs w:val="22"/>
                <w:lang w:val="ru-RU" w:eastAsia="en-US"/>
              </w:rPr>
              <w:t>;</w:t>
            </w:r>
          </w:p>
          <w:p w14:paraId="1D6E0295" w14:textId="77777777" w:rsidR="003C70A9" w:rsidRPr="00FB1A9E" w:rsidRDefault="003C70A9" w:rsidP="00A5538A">
            <w:pPr>
              <w:pStyle w:val="NormalStefbullets1"/>
              <w:numPr>
                <w:ilvl w:val="0"/>
                <w:numId w:val="109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планира буџет пројекта;</w:t>
            </w:r>
          </w:p>
          <w:p w14:paraId="2065DC82" w14:textId="77777777" w:rsidR="003C70A9" w:rsidRPr="00FB1A9E" w:rsidRDefault="003C70A9" w:rsidP="00A5538A">
            <w:pPr>
              <w:pStyle w:val="NormalStefbullets1"/>
              <w:numPr>
                <w:ilvl w:val="0"/>
                <w:numId w:val="109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припрема пројекте и прати њихово извршење и подноси извештаје из делокруга свога рада.</w:t>
            </w:r>
          </w:p>
        </w:tc>
      </w:tr>
      <w:tr w:rsidR="003C70A9" w:rsidRPr="00BD5F50" w14:paraId="36B71793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40C7D53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E30946B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Високо образовање:</w:t>
            </w:r>
          </w:p>
          <w:p w14:paraId="58BAC0B6" w14:textId="77777777" w:rsidR="003C70A9" w:rsidRPr="00FB1A9E" w:rsidRDefault="003C70A9" w:rsidP="00C448C2">
            <w:pPr>
              <w:pStyle w:val="NormalStefbullets1"/>
              <w:rPr>
                <w:lang w:val="ru-RU"/>
              </w:rPr>
            </w:pPr>
            <w:r w:rsidRPr="00FB1A9E">
              <w:rPr>
                <w:lang w:val="ru-RU"/>
              </w:rPr>
              <w:t>на студијама првог степена (основне академске студије у обиму од најмање 240 ЕСПБ бодова / специјалистичке струковне студије), по пропису који уређује високо образовање почев од 10. септембра 2005. године;</w:t>
            </w:r>
          </w:p>
          <w:p w14:paraId="0F7FD911" w14:textId="77777777" w:rsidR="003C70A9" w:rsidRPr="00FB1A9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B1A9E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A408D1" w14:paraId="07FC2B8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910374C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E2630BA" w14:textId="77777777" w:rsidR="003C70A9" w:rsidRPr="00FB1A9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знање страног језика;</w:t>
            </w:r>
          </w:p>
          <w:p w14:paraId="4A2852C5" w14:textId="77777777" w:rsidR="003C70A9" w:rsidRPr="00FB1A9E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sr-Cyrl-CS" w:eastAsia="en-US"/>
              </w:rPr>
              <w:t>знање</w:t>
            </w:r>
            <w:r w:rsidRPr="00FB1A9E">
              <w:rPr>
                <w:szCs w:val="22"/>
                <w:lang w:val="en-US" w:eastAsia="en-US"/>
              </w:rPr>
              <w:t xml:space="preserve"> рада на рачунару.</w:t>
            </w:r>
          </w:p>
        </w:tc>
      </w:tr>
    </w:tbl>
    <w:p w14:paraId="701DC8D4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</w:p>
    <w:p w14:paraId="41AE6C78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565C658E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5B841062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371" w:name="Ж5" w:colFirst="1" w:colLast="1"/>
            <w:r w:rsidRPr="00BF0E7B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47562CE" w14:textId="77777777" w:rsidR="003C70A9" w:rsidRPr="00FB1A9E" w:rsidRDefault="003C70A9" w:rsidP="00C448C2">
            <w:pPr>
              <w:pStyle w:val="AleksNaziv"/>
            </w:pPr>
            <w:bookmarkStart w:id="372" w:name="_Toc482354581"/>
            <w:bookmarkStart w:id="373" w:name="_Toc491178303"/>
            <w:bookmarkStart w:id="374" w:name="_Toc447623177"/>
            <w:bookmarkStart w:id="375" w:name="_Toc454798195"/>
            <w:bookmarkStart w:id="376" w:name="_Toc456339401"/>
            <w:bookmarkStart w:id="377" w:name="_Toc503173707"/>
            <w:bookmarkStart w:id="378" w:name="_Toc55221349"/>
            <w:r w:rsidRPr="00FB1A9E">
              <w:t>Службеник за међународну сарадњу</w:t>
            </w:r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</w:p>
        </w:tc>
      </w:tr>
      <w:bookmarkEnd w:id="371"/>
      <w:tr w:rsidR="003C70A9" w:rsidRPr="00A408D1" w14:paraId="148E5DF8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31B0E801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AC14C05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671AD4D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4B7BA20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76C3EF6" w14:textId="77777777" w:rsidR="003C70A9" w:rsidRPr="00FB1A9E" w:rsidRDefault="00F53AA4" w:rsidP="00A5538A">
            <w:pPr>
              <w:pStyle w:val="NormalStefbullets1"/>
              <w:numPr>
                <w:ilvl w:val="0"/>
                <w:numId w:val="110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пружа стручну</w:t>
            </w:r>
            <w:r w:rsidR="003C70A9" w:rsidRPr="00FB1A9E">
              <w:rPr>
                <w:szCs w:val="22"/>
                <w:lang w:val="sr-Cyrl-CS" w:eastAsia="en-US"/>
              </w:rPr>
              <w:t xml:space="preserve"> помоћ при развијању и изради пројектног предлога;</w:t>
            </w:r>
          </w:p>
          <w:p w14:paraId="5EB814F8" w14:textId="77777777" w:rsidR="003C70A9" w:rsidRPr="00FB1A9E" w:rsidRDefault="003C70A9" w:rsidP="00A5538A">
            <w:pPr>
              <w:pStyle w:val="NormalStefbullets1"/>
              <w:numPr>
                <w:ilvl w:val="0"/>
                <w:numId w:val="110"/>
              </w:numPr>
              <w:rPr>
                <w:lang w:val="ru-RU"/>
              </w:rPr>
            </w:pPr>
            <w:r w:rsidRPr="00FB1A9E">
              <w:rPr>
                <w:lang w:val="ru-RU"/>
              </w:rPr>
              <w:t>прати информације о конкурсима међународне размене и организује размену кадрова;</w:t>
            </w:r>
          </w:p>
          <w:p w14:paraId="5709515F" w14:textId="77777777" w:rsidR="003C70A9" w:rsidRPr="00FB1A9E" w:rsidRDefault="003C70A9" w:rsidP="00A5538A">
            <w:pPr>
              <w:pStyle w:val="NormalStefbullets1"/>
              <w:numPr>
                <w:ilvl w:val="0"/>
                <w:numId w:val="110"/>
              </w:numPr>
              <w:rPr>
                <w:lang w:val="ru-RU"/>
              </w:rPr>
            </w:pPr>
            <w:r w:rsidRPr="00FB1A9E">
              <w:rPr>
                <w:lang w:val="ru-RU"/>
              </w:rPr>
              <w:t>прати информације о конкурсима за међународн</w:t>
            </w:r>
            <w:r w:rsidR="00634AB9" w:rsidRPr="00FB1A9E">
              <w:rPr>
                <w:lang w:val="ru-RU"/>
              </w:rPr>
              <w:t xml:space="preserve">е пројекте и </w:t>
            </w:r>
            <w:r w:rsidRPr="00FB1A9E">
              <w:rPr>
                <w:lang w:val="ru-RU"/>
              </w:rPr>
              <w:t>организује припрему конкурсне документације;</w:t>
            </w:r>
          </w:p>
          <w:p w14:paraId="1B839D34" w14:textId="77777777" w:rsidR="003C70A9" w:rsidRPr="00FB1A9E" w:rsidRDefault="003C70A9" w:rsidP="00A5538A">
            <w:pPr>
              <w:pStyle w:val="NormalStefbullets1"/>
              <w:numPr>
                <w:ilvl w:val="0"/>
                <w:numId w:val="110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учествује у припреми извештаја о реализованим пројектима и програмима сарадње;</w:t>
            </w:r>
          </w:p>
          <w:p w14:paraId="233298C0" w14:textId="77777777" w:rsidR="003C70A9" w:rsidRPr="00FB1A9E" w:rsidRDefault="003C70A9" w:rsidP="00A5538A">
            <w:pPr>
              <w:pStyle w:val="NormalStefbullets1"/>
              <w:numPr>
                <w:ilvl w:val="0"/>
                <w:numId w:val="110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води прописане евиденције из делокруга свога рада.</w:t>
            </w:r>
          </w:p>
        </w:tc>
      </w:tr>
      <w:tr w:rsidR="003C70A9" w:rsidRPr="00BD5F50" w14:paraId="7065A42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B633251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78DFF7A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Високо образовање:</w:t>
            </w:r>
          </w:p>
          <w:p w14:paraId="1D8ED20D" w14:textId="77777777" w:rsidR="003C70A9" w:rsidRPr="00FB1A9E" w:rsidRDefault="003C70A9" w:rsidP="00C448C2">
            <w:pPr>
              <w:pStyle w:val="NormalStefbullets1"/>
              <w:rPr>
                <w:lang w:val="ru-RU"/>
              </w:rPr>
            </w:pPr>
            <w:r w:rsidRPr="00FB1A9E">
              <w:rPr>
                <w:lang w:val="ru-RU"/>
              </w:rPr>
              <w:t>на студијама првог степена (основне академске студије у обиму од најмање 240 ЕСПБ бодова / специјалистичке струковне студије), по пропису који уређује високо образовање почев од 10. септембра 2005. године;</w:t>
            </w:r>
          </w:p>
          <w:p w14:paraId="0B1CF167" w14:textId="77777777" w:rsidR="003C70A9" w:rsidRPr="00FB1A9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B1A9E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A408D1" w14:paraId="11E0609E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6566A2C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C33C7EA" w14:textId="77777777" w:rsidR="003C70A9" w:rsidRPr="00FB1A9E" w:rsidRDefault="003C70A9" w:rsidP="00C448C2">
            <w:pPr>
              <w:pStyle w:val="NormalStefbullets1"/>
            </w:pPr>
            <w:r w:rsidRPr="00FB1A9E">
              <w:t>знање страног језика;</w:t>
            </w:r>
          </w:p>
          <w:p w14:paraId="2989431C" w14:textId="77777777" w:rsidR="003C70A9" w:rsidRPr="00FB1A9E" w:rsidRDefault="003C70A9" w:rsidP="00C448C2">
            <w:pPr>
              <w:pStyle w:val="NormalStefbullets1"/>
            </w:pPr>
            <w:r w:rsidRPr="00FB1A9E">
              <w:t>знање рада на рачунару.</w:t>
            </w:r>
          </w:p>
        </w:tc>
      </w:tr>
    </w:tbl>
    <w:p w14:paraId="67E73FE6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</w:p>
    <w:p w14:paraId="2D8B44BB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3C70A9" w:rsidRPr="00A408D1" w14:paraId="350F75C7" w14:textId="77777777" w:rsidTr="00C448C2">
        <w:trPr>
          <w:trHeight w:val="262"/>
          <w:tblHeader/>
          <w:jc w:val="center"/>
        </w:trPr>
        <w:tc>
          <w:tcPr>
            <w:tcW w:w="855" w:type="pct"/>
            <w:tcBorders>
              <w:bottom w:val="single" w:sz="4" w:space="0" w:color="auto"/>
              <w:right w:val="single" w:sz="12" w:space="0" w:color="auto"/>
            </w:tcBorders>
          </w:tcPr>
          <w:p w14:paraId="52D87C2B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379" w:name="Ж6" w:colFirst="1" w:colLast="1"/>
            <w:r w:rsidRPr="00BF0E7B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14:paraId="56206D57" w14:textId="77777777" w:rsidR="003C70A9" w:rsidRPr="00FB1A9E" w:rsidRDefault="003C70A9" w:rsidP="00C448C2">
            <w:pPr>
              <w:pStyle w:val="AleksNaziv"/>
            </w:pPr>
            <w:bookmarkStart w:id="380" w:name="_Toc447623179"/>
            <w:bookmarkStart w:id="381" w:name="_Toc454798196"/>
            <w:bookmarkStart w:id="382" w:name="_Toc456339402"/>
            <w:bookmarkStart w:id="383" w:name="_Toc482354582"/>
            <w:bookmarkStart w:id="384" w:name="_Toc491178304"/>
            <w:bookmarkStart w:id="385" w:name="_Toc503173708"/>
            <w:bookmarkStart w:id="386" w:name="_Toc55221350"/>
            <w:r w:rsidRPr="00FB1A9E">
              <w:t>Истраживач</w:t>
            </w:r>
            <w:bookmarkEnd w:id="380"/>
            <w:bookmarkEnd w:id="381"/>
            <w:r w:rsidRPr="00FB1A9E">
              <w:t xml:space="preserve"> / аналитичар</w:t>
            </w:r>
            <w:bookmarkEnd w:id="382"/>
            <w:bookmarkEnd w:id="383"/>
            <w:bookmarkEnd w:id="384"/>
            <w:bookmarkEnd w:id="385"/>
            <w:bookmarkEnd w:id="386"/>
            <w:r w:rsidRPr="00FB1A9E">
              <w:t xml:space="preserve"> </w:t>
            </w:r>
          </w:p>
        </w:tc>
      </w:tr>
      <w:bookmarkEnd w:id="379"/>
      <w:tr w:rsidR="003C70A9" w:rsidRPr="00A408D1" w14:paraId="3D21D7C8" w14:textId="77777777" w:rsidTr="00C448C2">
        <w:trPr>
          <w:trHeight w:val="20"/>
          <w:tblHeader/>
          <w:jc w:val="center"/>
        </w:trPr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</w:tcPr>
          <w:p w14:paraId="2D261E99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14:paraId="2A709C1D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618DB207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565FE5ED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38049FDF" w14:textId="77777777" w:rsidR="003C70A9" w:rsidRPr="00FB1A9E" w:rsidRDefault="003C70A9" w:rsidP="00A5538A">
            <w:pPr>
              <w:pStyle w:val="NormalStefbullets1"/>
              <w:numPr>
                <w:ilvl w:val="0"/>
                <w:numId w:val="111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развија методологију истраживања и формулише главно истраживачко питање;</w:t>
            </w:r>
          </w:p>
          <w:p w14:paraId="247601A2" w14:textId="77777777" w:rsidR="003C70A9" w:rsidRPr="00FB1A9E" w:rsidRDefault="003C70A9" w:rsidP="00A5538A">
            <w:pPr>
              <w:pStyle w:val="NormalStefbullets1"/>
              <w:numPr>
                <w:ilvl w:val="0"/>
                <w:numId w:val="111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планира, развија и спроводи истраживање у одговарајућој области;</w:t>
            </w:r>
          </w:p>
          <w:p w14:paraId="5E29729A" w14:textId="77777777" w:rsidR="003C70A9" w:rsidRPr="00FB1A9E" w:rsidRDefault="003C70A9" w:rsidP="00A5538A">
            <w:pPr>
              <w:pStyle w:val="NormalStefbullets1"/>
              <w:numPr>
                <w:ilvl w:val="0"/>
                <w:numId w:val="111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прати стање и проучава последице утврђеног стања у одговарајућој области;</w:t>
            </w:r>
          </w:p>
          <w:p w14:paraId="771E541C" w14:textId="77777777" w:rsidR="003C70A9" w:rsidRPr="00FB1A9E" w:rsidRDefault="003C70A9" w:rsidP="00A5538A">
            <w:pPr>
              <w:pStyle w:val="NormalStefbullets1"/>
              <w:numPr>
                <w:ilvl w:val="0"/>
                <w:numId w:val="111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припрема извештаје из делокруга свога рада и предлаже мере за унапређење у одговарајућој области.</w:t>
            </w:r>
          </w:p>
        </w:tc>
      </w:tr>
      <w:tr w:rsidR="003C70A9" w:rsidRPr="00BD5F50" w14:paraId="7C70514E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13F39A20" w14:textId="77777777" w:rsidR="003C70A9" w:rsidRPr="009B7B7B" w:rsidRDefault="003C70A9" w:rsidP="00C448C2">
            <w:pPr>
              <w:pStyle w:val="NormalStef"/>
              <w:rPr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036C8077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lang w:val="sr-Cyrl-CS"/>
              </w:rPr>
            </w:pPr>
            <w:r w:rsidRPr="007E4EE2">
              <w:rPr>
                <w:color w:val="000000" w:themeColor="text1"/>
                <w:lang w:val="sr-Cyrl-CS"/>
              </w:rPr>
              <w:t>Високо образовање:</w:t>
            </w:r>
          </w:p>
          <w:p w14:paraId="7489099A" w14:textId="60014AF5" w:rsidR="003C70A9" w:rsidRPr="007E4EE2" w:rsidRDefault="008B0D3F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3431FAD3" w14:textId="019A1F83" w:rsidR="003C70A9" w:rsidRPr="00FB1A9E" w:rsidRDefault="008B0D3F" w:rsidP="00C448C2">
            <w:pPr>
              <w:pStyle w:val="NormalStefbullets1"/>
              <w:rPr>
                <w:lang w:val="sr-Cyrl-CS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594EEB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788E8275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7BEC29AC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2E07B3EE" w14:textId="77777777" w:rsidR="003C70A9" w:rsidRPr="00FB1A9E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0E2FA9E9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</w:p>
    <w:p w14:paraId="5595F63B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3C70A9" w:rsidRPr="00BD5F50" w14:paraId="03D2A069" w14:textId="77777777" w:rsidTr="00C448C2">
        <w:trPr>
          <w:trHeight w:val="262"/>
          <w:tblHeader/>
          <w:jc w:val="center"/>
        </w:trPr>
        <w:tc>
          <w:tcPr>
            <w:tcW w:w="855" w:type="pct"/>
            <w:tcBorders>
              <w:bottom w:val="single" w:sz="4" w:space="0" w:color="auto"/>
              <w:right w:val="single" w:sz="12" w:space="0" w:color="auto"/>
            </w:tcBorders>
          </w:tcPr>
          <w:p w14:paraId="7514242D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387" w:name="Ж7" w:colFirst="1" w:colLast="1"/>
            <w:r w:rsidRPr="00BF0E7B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14:paraId="20BCBE06" w14:textId="77777777" w:rsidR="003C70A9" w:rsidRPr="00FB1A9E" w:rsidRDefault="003C70A9" w:rsidP="00C448C2">
            <w:pPr>
              <w:pStyle w:val="AleksNaziv"/>
              <w:rPr>
                <w:lang w:val="ru-RU"/>
              </w:rPr>
            </w:pPr>
            <w:bookmarkStart w:id="388" w:name="_Toc456339403"/>
            <w:bookmarkStart w:id="389" w:name="_Toc482354583"/>
            <w:bookmarkStart w:id="390" w:name="_Toc491178305"/>
            <w:bookmarkStart w:id="391" w:name="_Toc503173709"/>
            <w:bookmarkStart w:id="392" w:name="_Toc55221351"/>
            <w:r w:rsidRPr="00FB1A9E">
              <w:rPr>
                <w:lang w:val="ru-RU"/>
              </w:rPr>
              <w:t>службеник у истраживањима</w:t>
            </w:r>
            <w:bookmarkEnd w:id="388"/>
            <w:bookmarkEnd w:id="389"/>
            <w:bookmarkEnd w:id="390"/>
            <w:bookmarkEnd w:id="391"/>
            <w:r w:rsidRPr="00FB1A9E">
              <w:rPr>
                <w:lang w:val="ru-RU"/>
              </w:rPr>
              <w:t xml:space="preserve"> / сЛУЖБЕНИК У аналитици</w:t>
            </w:r>
            <w:bookmarkEnd w:id="392"/>
          </w:p>
        </w:tc>
      </w:tr>
      <w:bookmarkEnd w:id="387"/>
      <w:tr w:rsidR="003C70A9" w:rsidRPr="00A408D1" w14:paraId="0E78BBEA" w14:textId="77777777" w:rsidTr="00C448C2">
        <w:trPr>
          <w:trHeight w:val="20"/>
          <w:tblHeader/>
          <w:jc w:val="center"/>
        </w:trPr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</w:tcPr>
          <w:p w14:paraId="42608069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14:paraId="0B2B12B1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593FE70F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48CDA88B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14C7C09A" w14:textId="77777777" w:rsidR="003C70A9" w:rsidRPr="00FB1A9E" w:rsidRDefault="003C70A9" w:rsidP="00A5538A">
            <w:pPr>
              <w:pStyle w:val="NormalStefbullets1"/>
              <w:numPr>
                <w:ilvl w:val="0"/>
                <w:numId w:val="112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пружа стручну помоћ у развијању методологије истраживања и спроводи истраживање;</w:t>
            </w:r>
          </w:p>
          <w:p w14:paraId="4E34A132" w14:textId="77777777" w:rsidR="003C70A9" w:rsidRPr="00FB1A9E" w:rsidRDefault="003C70A9" w:rsidP="00A5538A">
            <w:pPr>
              <w:pStyle w:val="NormalStefbullets1"/>
              <w:numPr>
                <w:ilvl w:val="0"/>
                <w:numId w:val="112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 xml:space="preserve">анализира и обрађује прикупљене податке; </w:t>
            </w:r>
          </w:p>
          <w:p w14:paraId="5418DF6B" w14:textId="77777777" w:rsidR="003C70A9" w:rsidRPr="00FB1A9E" w:rsidRDefault="003C70A9" w:rsidP="00A5538A">
            <w:pPr>
              <w:pStyle w:val="NormalStefbullets1"/>
              <w:numPr>
                <w:ilvl w:val="0"/>
                <w:numId w:val="112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пружа стручну помоћ при изради анализа, извештаја, информација и других стручних и аналитичких материјала на основу резултата истраживања</w:t>
            </w:r>
            <w:r w:rsidRPr="00FB1A9E">
              <w:rPr>
                <w:szCs w:val="22"/>
                <w:lang w:val="ru-RU" w:eastAsia="en-US"/>
              </w:rPr>
              <w:t xml:space="preserve"> </w:t>
            </w:r>
            <w:r w:rsidRPr="00FB1A9E">
              <w:rPr>
                <w:szCs w:val="22"/>
                <w:lang w:val="sr-Cyrl-CS" w:eastAsia="en-US"/>
              </w:rPr>
              <w:t>/</w:t>
            </w:r>
            <w:r w:rsidRPr="00FB1A9E">
              <w:rPr>
                <w:szCs w:val="22"/>
                <w:lang w:val="ru-RU" w:eastAsia="en-US"/>
              </w:rPr>
              <w:t xml:space="preserve"> </w:t>
            </w:r>
            <w:r w:rsidRPr="00FB1A9E">
              <w:rPr>
                <w:szCs w:val="22"/>
                <w:lang w:val="sr-Cyrl-CS" w:eastAsia="en-US"/>
              </w:rPr>
              <w:t xml:space="preserve">аналитике. </w:t>
            </w:r>
          </w:p>
        </w:tc>
      </w:tr>
      <w:tr w:rsidR="003C70A9" w:rsidRPr="00BD5F50" w14:paraId="54B7D9CC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03900677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4754B8CE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14:paraId="18428BCF" w14:textId="68B9418E" w:rsidR="003C70A9" w:rsidRPr="007E4EE2" w:rsidRDefault="008B0D3F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5919FAD0" w14:textId="5A377949" w:rsidR="003C70A9" w:rsidRPr="007E4EE2" w:rsidRDefault="008B0D3F" w:rsidP="00C448C2">
            <w:pPr>
              <w:pStyle w:val="NormalStefbullets1"/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665CB8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657BEF19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2C2B57F4" w14:textId="77777777" w:rsidR="003C70A9" w:rsidRPr="00FB1A9E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15D9F440" w14:textId="77777777" w:rsidR="003C70A9" w:rsidRPr="00FB1A9E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5E908698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</w:p>
    <w:p w14:paraId="6988605D" w14:textId="77777777" w:rsidR="003C70A9" w:rsidRPr="0012178B" w:rsidRDefault="003C70A9" w:rsidP="003C70A9">
      <w:pPr>
        <w:pStyle w:val="NormalStefbullets1"/>
        <w:numPr>
          <w:ilvl w:val="0"/>
          <w:numId w:val="0"/>
        </w:numPr>
        <w:ind w:left="700"/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3AD3DDBC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2FE5C640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393" w:name="Ж8" w:colFirst="1" w:colLast="1"/>
            <w:r w:rsidRPr="00BF0E7B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CF33F66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394" w:name="_Toc447623183"/>
            <w:bookmarkStart w:id="395" w:name="_Toc454798198"/>
            <w:bookmarkStart w:id="396" w:name="_Toc456339404"/>
            <w:bookmarkStart w:id="397" w:name="_Toc482354584"/>
            <w:bookmarkStart w:id="398" w:name="_Toc491178306"/>
            <w:bookmarkStart w:id="399" w:name="_Toc503173710"/>
            <w:bookmarkStart w:id="400" w:name="_Toc55221352"/>
            <w:r w:rsidRPr="0012178B">
              <w:t>Статисти</w:t>
            </w:r>
            <w:bookmarkEnd w:id="394"/>
            <w:bookmarkEnd w:id="395"/>
            <w:bookmarkEnd w:id="396"/>
            <w:r w:rsidRPr="0012178B">
              <w:t>чар</w:t>
            </w:r>
            <w:bookmarkEnd w:id="397"/>
            <w:bookmarkEnd w:id="398"/>
            <w:bookmarkEnd w:id="399"/>
            <w:bookmarkEnd w:id="400"/>
          </w:p>
        </w:tc>
      </w:tr>
      <w:bookmarkEnd w:id="393"/>
      <w:tr w:rsidR="003C70A9" w:rsidRPr="00A408D1" w14:paraId="50E35477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6CEE392E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0A148948" w14:textId="77777777" w:rsidR="003C70A9" w:rsidRPr="0012178B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29B7666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C2C33BF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6C9EA0D" w14:textId="77777777" w:rsidR="003C70A9" w:rsidRPr="0012178B" w:rsidRDefault="003C70A9" w:rsidP="00A5538A">
            <w:pPr>
              <w:pStyle w:val="NormalStefbullets1"/>
              <w:numPr>
                <w:ilvl w:val="0"/>
                <w:numId w:val="113"/>
              </w:numPr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 xml:space="preserve">дефинише методологију за спровођење статистичких истраживања и спроводи статистичка истраживања; </w:t>
            </w:r>
          </w:p>
          <w:p w14:paraId="0B24A907" w14:textId="77777777" w:rsidR="003C70A9" w:rsidRPr="0012178B" w:rsidRDefault="001A3CD5" w:rsidP="00A5538A">
            <w:pPr>
              <w:pStyle w:val="NormalStefbullets1"/>
              <w:numPr>
                <w:ilvl w:val="0"/>
                <w:numId w:val="113"/>
              </w:numPr>
              <w:rPr>
                <w:szCs w:val="22"/>
                <w:lang w:val="sr-Cyrl-CS" w:eastAsia="en-US"/>
              </w:rPr>
            </w:pPr>
            <w:r w:rsidRPr="00093FE4">
              <w:rPr>
                <w:szCs w:val="22"/>
                <w:lang w:val="sr-Cyrl-CS" w:eastAsia="en-US"/>
              </w:rPr>
              <w:t>израђује упутст</w:t>
            </w:r>
            <w:r w:rsidR="003C70A9" w:rsidRPr="00093FE4">
              <w:rPr>
                <w:szCs w:val="22"/>
                <w:lang w:val="sr-Cyrl-CS" w:eastAsia="en-US"/>
              </w:rPr>
              <w:t>ва и</w:t>
            </w:r>
            <w:r w:rsidR="003C70A9" w:rsidRPr="0012178B">
              <w:rPr>
                <w:szCs w:val="22"/>
                <w:lang w:val="sr-Cyrl-CS" w:eastAsia="en-US"/>
              </w:rPr>
              <w:t xml:space="preserve"> инструктивне материјале из области свог рада</w:t>
            </w:r>
            <w:r w:rsidR="003C70A9">
              <w:rPr>
                <w:szCs w:val="22"/>
                <w:lang w:val="sr-Cyrl-CS" w:eastAsia="en-US"/>
              </w:rPr>
              <w:t>;</w:t>
            </w:r>
          </w:p>
          <w:p w14:paraId="18751CC8" w14:textId="77777777" w:rsidR="003C70A9" w:rsidRPr="0012178B" w:rsidRDefault="003C70A9" w:rsidP="00A5538A">
            <w:pPr>
              <w:pStyle w:val="NormalStefbullets1"/>
              <w:numPr>
                <w:ilvl w:val="0"/>
                <w:numId w:val="113"/>
              </w:numPr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>прикупља и статистички обрађује податке у одређеним областима</w:t>
            </w:r>
            <w:r>
              <w:rPr>
                <w:szCs w:val="22"/>
                <w:lang w:val="sr-Cyrl-CS" w:eastAsia="en-US"/>
              </w:rPr>
              <w:t>;</w:t>
            </w:r>
          </w:p>
          <w:p w14:paraId="5FDDD0B6" w14:textId="77777777" w:rsidR="003C70A9" w:rsidRPr="0012178B" w:rsidRDefault="003C70A9" w:rsidP="00A5538A">
            <w:pPr>
              <w:pStyle w:val="NormalStefbullets1"/>
              <w:numPr>
                <w:ilvl w:val="0"/>
                <w:numId w:val="113"/>
              </w:numPr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>припрема анализе, извештаје и др. из области свога рада</w:t>
            </w:r>
            <w:r>
              <w:rPr>
                <w:szCs w:val="22"/>
                <w:lang w:val="sr-Cyrl-CS" w:eastAsia="en-US"/>
              </w:rPr>
              <w:t>;</w:t>
            </w:r>
          </w:p>
          <w:p w14:paraId="5B9CCED3" w14:textId="77777777" w:rsidR="003C70A9" w:rsidRPr="0012178B" w:rsidRDefault="003C70A9" w:rsidP="00A5538A">
            <w:pPr>
              <w:pStyle w:val="NormalStefbullets1"/>
              <w:numPr>
                <w:ilvl w:val="0"/>
                <w:numId w:val="113"/>
              </w:numPr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>предузима одго</w:t>
            </w:r>
            <w:r>
              <w:rPr>
                <w:szCs w:val="22"/>
                <w:lang w:val="sr-Cyrl-CS" w:eastAsia="en-US"/>
              </w:rPr>
              <w:t>варајуће мере заштите података.</w:t>
            </w:r>
          </w:p>
        </w:tc>
      </w:tr>
      <w:tr w:rsidR="003C70A9" w:rsidRPr="00BD5F50" w14:paraId="3CD183D3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BE00030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B7426EC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14:paraId="120624BF" w14:textId="45DA98E4" w:rsidR="003C70A9" w:rsidRPr="007E4EE2" w:rsidRDefault="008B0D3F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28C586CF" w14:textId="58E0072F" w:rsidR="003C70A9" w:rsidRPr="001A318B" w:rsidRDefault="008B0D3F" w:rsidP="00C448C2">
            <w:pPr>
              <w:pStyle w:val="NormalStefbullets1"/>
              <w:rPr>
                <w:color w:val="7030A0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најамње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1A3CD5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5E0843D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CBAFA36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C1DCB2D" w14:textId="77777777" w:rsidR="003C70A9" w:rsidRPr="0012178B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7E1FFF79" w14:textId="77777777" w:rsidR="003C70A9" w:rsidRPr="0012178B" w:rsidRDefault="003C70A9" w:rsidP="003C70A9">
      <w:pPr>
        <w:pStyle w:val="NormalStefbullets1"/>
        <w:numPr>
          <w:ilvl w:val="0"/>
          <w:numId w:val="0"/>
        </w:numPr>
        <w:ind w:left="430"/>
      </w:pPr>
    </w:p>
    <w:p w14:paraId="2C98B9C6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492"/>
        <w:gridCol w:w="7504"/>
      </w:tblGrid>
      <w:tr w:rsidR="003C70A9" w:rsidRPr="00FB1A9E" w14:paraId="74F2E89E" w14:textId="77777777" w:rsidTr="00C448C2">
        <w:trPr>
          <w:trHeight w:val="390"/>
          <w:tblHeader/>
          <w:jc w:val="center"/>
        </w:trPr>
        <w:tc>
          <w:tcPr>
            <w:tcW w:w="829" w:type="pct"/>
            <w:tcBorders>
              <w:bottom w:val="single" w:sz="4" w:space="0" w:color="auto"/>
              <w:right w:val="single" w:sz="12" w:space="0" w:color="auto"/>
            </w:tcBorders>
          </w:tcPr>
          <w:p w14:paraId="7A1B9B4C" w14:textId="77777777" w:rsidR="003C70A9" w:rsidRPr="00FB1A9E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401" w:name="Ж9" w:colFirst="1" w:colLast="1"/>
            <w:r w:rsidRPr="00FB1A9E">
              <w:rPr>
                <w:sz w:val="24"/>
                <w:szCs w:val="24"/>
                <w:lang w:val="en-US" w:eastAsia="en-US"/>
              </w:rPr>
              <w:lastRenderedPageBreak/>
              <w:t>9</w:t>
            </w:r>
            <w:r w:rsidRPr="00FB1A9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71" w:type="pct"/>
            <w:vMerge w:val="restart"/>
            <w:tcBorders>
              <w:left w:val="single" w:sz="12" w:space="0" w:color="auto"/>
            </w:tcBorders>
            <w:vAlign w:val="center"/>
          </w:tcPr>
          <w:p w14:paraId="10219F8F" w14:textId="77777777" w:rsidR="003C70A9" w:rsidRPr="00FB1A9E" w:rsidRDefault="003C70A9" w:rsidP="00C448C2">
            <w:pPr>
              <w:pStyle w:val="AleksNaziv"/>
              <w:rPr>
                <w:lang w:val="ru-RU"/>
              </w:rPr>
            </w:pPr>
            <w:bookmarkStart w:id="402" w:name="_Toc55221353"/>
            <w:r w:rsidRPr="00FB1A9E">
              <w:rPr>
                <w:lang w:val="ru-RU"/>
              </w:rPr>
              <w:t>руководилац послова за односе са јавношћу и маркетинг</w:t>
            </w:r>
            <w:bookmarkEnd w:id="402"/>
          </w:p>
        </w:tc>
      </w:tr>
      <w:bookmarkEnd w:id="401"/>
      <w:tr w:rsidR="003C70A9" w:rsidRPr="00FB1A9E" w14:paraId="7BEF24D2" w14:textId="77777777" w:rsidTr="00C448C2">
        <w:trPr>
          <w:trHeight w:val="20"/>
          <w:tblHeader/>
          <w:jc w:val="center"/>
        </w:trPr>
        <w:tc>
          <w:tcPr>
            <w:tcW w:w="829" w:type="pct"/>
            <w:tcBorders>
              <w:top w:val="single" w:sz="4" w:space="0" w:color="auto"/>
              <w:right w:val="single" w:sz="12" w:space="0" w:color="auto"/>
            </w:tcBorders>
          </w:tcPr>
          <w:p w14:paraId="25D2F407" w14:textId="77777777" w:rsidR="003C70A9" w:rsidRPr="00FB1A9E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71" w:type="pct"/>
            <w:vMerge/>
            <w:tcBorders>
              <w:left w:val="single" w:sz="12" w:space="0" w:color="auto"/>
            </w:tcBorders>
            <w:vAlign w:val="center"/>
          </w:tcPr>
          <w:p w14:paraId="28E8897C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FB1A9E" w14:paraId="05E3FB13" w14:textId="77777777" w:rsidTr="00C448C2">
        <w:trPr>
          <w:trHeight w:val="283"/>
          <w:jc w:val="center"/>
        </w:trPr>
        <w:tc>
          <w:tcPr>
            <w:tcW w:w="829" w:type="pct"/>
            <w:tcBorders>
              <w:right w:val="single" w:sz="12" w:space="0" w:color="auto"/>
            </w:tcBorders>
          </w:tcPr>
          <w:p w14:paraId="20649722" w14:textId="77777777" w:rsidR="003C70A9" w:rsidRPr="00FB1A9E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 xml:space="preserve">Општи / </w:t>
            </w:r>
            <w:r w:rsidRPr="00FB1A9E">
              <w:rPr>
                <w:szCs w:val="22"/>
                <w:lang w:eastAsia="en-US"/>
              </w:rPr>
              <w:t xml:space="preserve">типични </w:t>
            </w:r>
            <w:r w:rsidRPr="00FB1A9E">
              <w:rPr>
                <w:szCs w:val="22"/>
                <w:lang w:val="en-US" w:eastAsia="en-US"/>
              </w:rPr>
              <w:t>опис посла</w:t>
            </w:r>
          </w:p>
        </w:tc>
        <w:tc>
          <w:tcPr>
            <w:tcW w:w="4171" w:type="pct"/>
            <w:tcBorders>
              <w:left w:val="single" w:sz="12" w:space="0" w:color="auto"/>
            </w:tcBorders>
          </w:tcPr>
          <w:p w14:paraId="4E06BD28" w14:textId="77777777" w:rsidR="003C70A9" w:rsidRPr="00FB1A9E" w:rsidRDefault="003C70A9" w:rsidP="00A5538A">
            <w:pPr>
              <w:pStyle w:val="NormalStefbullets1"/>
              <w:numPr>
                <w:ilvl w:val="0"/>
                <w:numId w:val="114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руководи, организује, прат</w:t>
            </w:r>
            <w:r w:rsidR="00E64C51" w:rsidRPr="00FB1A9E">
              <w:rPr>
                <w:color w:val="000000"/>
                <w:szCs w:val="22"/>
                <w:lang w:val="sr-Cyrl-CS" w:eastAsia="en-US"/>
              </w:rPr>
              <w:t>и и контролише извршење послова</w:t>
            </w:r>
            <w:r w:rsidRPr="00FB1A9E">
              <w:rPr>
                <w:color w:val="000000"/>
                <w:szCs w:val="22"/>
                <w:lang w:val="sr-Cyrl-CS" w:eastAsia="en-US"/>
              </w:rPr>
              <w:t xml:space="preserve"> у организационој јединици која обавља послове маркетинга и односа са јавношћу;</w:t>
            </w:r>
          </w:p>
          <w:p w14:paraId="73937E25" w14:textId="77777777" w:rsidR="003C70A9" w:rsidRPr="00FB1A9E" w:rsidRDefault="003C70A9" w:rsidP="00A5538A">
            <w:pPr>
              <w:pStyle w:val="NormalStefbullets1"/>
              <w:numPr>
                <w:ilvl w:val="0"/>
                <w:numId w:val="114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конципира, развија и формулише комуникациону стратегију;</w:t>
            </w:r>
          </w:p>
          <w:p w14:paraId="7C5B50BE" w14:textId="77777777" w:rsidR="003C70A9" w:rsidRPr="00FB1A9E" w:rsidRDefault="003C70A9" w:rsidP="00A5538A">
            <w:pPr>
              <w:pStyle w:val="NormalStefbullets1"/>
              <w:numPr>
                <w:ilvl w:val="0"/>
                <w:numId w:val="114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организује кампање, медијске и друге промотивне догађаје и анализира извештавање медија од значаја за институцију;</w:t>
            </w:r>
          </w:p>
          <w:p w14:paraId="56357A3D" w14:textId="77777777" w:rsidR="003C70A9" w:rsidRPr="00FB1A9E" w:rsidRDefault="003C70A9" w:rsidP="00A5538A">
            <w:pPr>
              <w:pStyle w:val="NormalStefbullets1"/>
              <w:numPr>
                <w:ilvl w:val="0"/>
                <w:numId w:val="114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контролише садржај и ажурност података на интернет порталу;</w:t>
            </w:r>
          </w:p>
          <w:p w14:paraId="5C9F61AE" w14:textId="77777777" w:rsidR="003C70A9" w:rsidRPr="00FB1A9E" w:rsidRDefault="003C70A9" w:rsidP="00A5538A">
            <w:pPr>
              <w:pStyle w:val="NormalStefbullets1"/>
              <w:numPr>
                <w:ilvl w:val="0"/>
                <w:numId w:val="114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координира израду и припрема садржаје презентација, публикација и саопштења за јавност;</w:t>
            </w:r>
          </w:p>
          <w:p w14:paraId="69734326" w14:textId="77777777" w:rsidR="003C70A9" w:rsidRPr="00FB1A9E" w:rsidRDefault="003C70A9" w:rsidP="00A5538A">
            <w:pPr>
              <w:pStyle w:val="NormalStefbullets1"/>
              <w:numPr>
                <w:ilvl w:val="0"/>
                <w:numId w:val="114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 xml:space="preserve">представља активности институције у медијима и промотивним догађајима. </w:t>
            </w:r>
          </w:p>
        </w:tc>
      </w:tr>
      <w:tr w:rsidR="003C70A9" w:rsidRPr="00FB1A9E" w14:paraId="3BECC07E" w14:textId="77777777" w:rsidTr="00C448C2">
        <w:trPr>
          <w:trHeight w:val="283"/>
          <w:jc w:val="center"/>
        </w:trPr>
        <w:tc>
          <w:tcPr>
            <w:tcW w:w="829" w:type="pct"/>
            <w:tcBorders>
              <w:right w:val="single" w:sz="12" w:space="0" w:color="auto"/>
            </w:tcBorders>
          </w:tcPr>
          <w:p w14:paraId="1623BB75" w14:textId="77777777" w:rsidR="003C70A9" w:rsidRPr="00FB1A9E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eastAsia="en-US"/>
              </w:rPr>
              <w:t>О</w:t>
            </w:r>
            <w:r w:rsidRPr="00FB1A9E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71" w:type="pct"/>
            <w:tcBorders>
              <w:left w:val="single" w:sz="12" w:space="0" w:color="auto"/>
            </w:tcBorders>
          </w:tcPr>
          <w:p w14:paraId="73DB29C7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14:paraId="39DEB2ED" w14:textId="40A88595" w:rsidR="003C70A9" w:rsidRPr="007E4EE2" w:rsidRDefault="008B0D3F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4F2AE700" w14:textId="54ED972F" w:rsidR="003C70A9" w:rsidRPr="00FB1A9E" w:rsidRDefault="008B0D3F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E64C51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7DC2B7D2" w14:textId="77777777" w:rsidTr="00C448C2">
        <w:trPr>
          <w:trHeight w:val="283"/>
          <w:jc w:val="center"/>
        </w:trPr>
        <w:tc>
          <w:tcPr>
            <w:tcW w:w="829" w:type="pct"/>
            <w:tcBorders>
              <w:right w:val="single" w:sz="12" w:space="0" w:color="auto"/>
            </w:tcBorders>
          </w:tcPr>
          <w:p w14:paraId="04A18548" w14:textId="77777777" w:rsidR="003C70A9" w:rsidRPr="00FB1A9E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71" w:type="pct"/>
            <w:tcBorders>
              <w:left w:val="single" w:sz="12" w:space="0" w:color="auto"/>
            </w:tcBorders>
          </w:tcPr>
          <w:p w14:paraId="4382D706" w14:textId="77777777" w:rsidR="003C70A9" w:rsidRPr="00FB1A9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 xml:space="preserve">најмање пет година радног искуства; </w:t>
            </w:r>
          </w:p>
          <w:p w14:paraId="0D7FE00B" w14:textId="77777777" w:rsidR="003C70A9" w:rsidRPr="00FB1A9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знање рада на рачунару.</w:t>
            </w:r>
          </w:p>
        </w:tc>
      </w:tr>
    </w:tbl>
    <w:p w14:paraId="3212EB7A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3C70A9" w:rsidRPr="00BD5F50" w14:paraId="56BAE75D" w14:textId="77777777" w:rsidTr="00C448C2">
        <w:trPr>
          <w:trHeight w:val="172"/>
          <w:tblHeader/>
          <w:jc w:val="center"/>
        </w:trPr>
        <w:tc>
          <w:tcPr>
            <w:tcW w:w="855" w:type="pct"/>
            <w:tcBorders>
              <w:bottom w:val="single" w:sz="4" w:space="0" w:color="auto"/>
              <w:right w:val="single" w:sz="12" w:space="0" w:color="auto"/>
            </w:tcBorders>
          </w:tcPr>
          <w:p w14:paraId="1AE06849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403" w:name="Ж10" w:colFirst="1" w:colLast="1"/>
            <w:r w:rsidRPr="00560253"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14:paraId="2E0D7E81" w14:textId="77777777" w:rsidR="003C70A9" w:rsidRPr="00FB1A9E" w:rsidRDefault="003C70A9" w:rsidP="00C448C2">
            <w:pPr>
              <w:pStyle w:val="AleksNaziv"/>
              <w:rPr>
                <w:lang w:val="ru-RU"/>
              </w:rPr>
            </w:pPr>
            <w:bookmarkStart w:id="404" w:name="_Toc503173714"/>
            <w:bookmarkStart w:id="405" w:name="_Toc55221354"/>
            <w:r w:rsidRPr="00FB1A9E">
              <w:rPr>
                <w:lang w:val="ru-RU"/>
              </w:rPr>
              <w:t>сарадник за односе са јавношћу и маркетинг</w:t>
            </w:r>
            <w:bookmarkEnd w:id="404"/>
            <w:bookmarkEnd w:id="405"/>
          </w:p>
        </w:tc>
      </w:tr>
      <w:bookmarkEnd w:id="403"/>
      <w:tr w:rsidR="003C70A9" w:rsidRPr="00A408D1" w14:paraId="6C4CDF05" w14:textId="77777777" w:rsidTr="00C448C2">
        <w:trPr>
          <w:trHeight w:val="55"/>
          <w:tblHeader/>
          <w:jc w:val="center"/>
        </w:trPr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</w:tcPr>
          <w:p w14:paraId="5B4AC615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14:paraId="5E9DF1AA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F3B5B50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5C14C1F8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</w:t>
            </w:r>
            <w:r w:rsidRPr="0012178B">
              <w:rPr>
                <w:szCs w:val="22"/>
                <w:lang w:eastAsia="en-US"/>
              </w:rPr>
              <w:t xml:space="preserve"> / типични</w:t>
            </w:r>
            <w:r w:rsidRPr="0012178B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23622A60" w14:textId="77777777" w:rsidR="003C70A9" w:rsidRPr="00FB1A9E" w:rsidRDefault="003C70A9" w:rsidP="00A5538A">
            <w:pPr>
              <w:pStyle w:val="NormalStefbullets1"/>
              <w:numPr>
                <w:ilvl w:val="0"/>
                <w:numId w:val="115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припрема саопштења за јавност</w:t>
            </w:r>
            <w:r w:rsidRPr="00FB1A9E">
              <w:rPr>
                <w:color w:val="000000"/>
                <w:szCs w:val="22"/>
                <w:lang w:val="sr-Cyrl-CS" w:eastAsia="en-US"/>
              </w:rPr>
              <w:t>, презентације и публикације</w:t>
            </w:r>
            <w:r w:rsidRPr="00FB1A9E">
              <w:rPr>
                <w:szCs w:val="22"/>
                <w:lang w:val="sr-Cyrl-CS" w:eastAsia="en-US"/>
              </w:rPr>
              <w:t xml:space="preserve"> и одржава односе са медијима и јавношћу;</w:t>
            </w:r>
          </w:p>
          <w:p w14:paraId="08007234" w14:textId="77777777" w:rsidR="003C70A9" w:rsidRPr="00FB1A9E" w:rsidRDefault="003C70A9" w:rsidP="00A5538A">
            <w:pPr>
              <w:pStyle w:val="NormalStefbullets1"/>
              <w:numPr>
                <w:ilvl w:val="0"/>
                <w:numId w:val="115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припрема информације и податке за израду комуникационе стратегије;</w:t>
            </w:r>
          </w:p>
          <w:p w14:paraId="1429F9C1" w14:textId="77777777" w:rsidR="003C70A9" w:rsidRPr="00FB1A9E" w:rsidRDefault="003C70A9" w:rsidP="00A5538A">
            <w:pPr>
              <w:pStyle w:val="NormalStefbullets1"/>
              <w:numPr>
                <w:ilvl w:val="0"/>
                <w:numId w:val="115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пружа стручну подршку у организовању кампања, медијских и других промотивних догађаја и организује их;</w:t>
            </w:r>
          </w:p>
          <w:p w14:paraId="295F11D2" w14:textId="77777777" w:rsidR="003C70A9" w:rsidRPr="00FB1A9E" w:rsidRDefault="003C70A9" w:rsidP="00A5538A">
            <w:pPr>
              <w:pStyle w:val="NormalStefbullets1"/>
              <w:numPr>
                <w:ilvl w:val="0"/>
                <w:numId w:val="115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припрема и прикупља информације, врши техничку припрему и ажурира податке на интернет порталу.</w:t>
            </w:r>
          </w:p>
        </w:tc>
      </w:tr>
      <w:tr w:rsidR="003C70A9" w:rsidRPr="00BD5F50" w14:paraId="13E04C6C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632AE47A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7F8C030B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14:paraId="395DBE53" w14:textId="1F248D85" w:rsidR="003C70A9" w:rsidRPr="007E4EE2" w:rsidRDefault="008B0D3F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334FB505" w14:textId="551178CE" w:rsidR="003C70A9" w:rsidRPr="007E4EE2" w:rsidRDefault="008B0D3F" w:rsidP="00C448C2">
            <w:pPr>
              <w:pStyle w:val="NormalStefbullets1"/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ED3E61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1C9811BF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1EE08947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26FF2B8E" w14:textId="77777777" w:rsidR="003C70A9" w:rsidRPr="00FB1A9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знање рада на рачунару.</w:t>
            </w:r>
          </w:p>
          <w:p w14:paraId="2636BA5C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ind w:left="340"/>
              <w:rPr>
                <w:szCs w:val="22"/>
                <w:lang w:val="sr-Cyrl-CS" w:eastAsia="en-US"/>
              </w:rPr>
            </w:pPr>
          </w:p>
        </w:tc>
      </w:tr>
    </w:tbl>
    <w:p w14:paraId="10ED9A51" w14:textId="77777777" w:rsidR="003C70A9" w:rsidRPr="0012178B" w:rsidRDefault="003C70A9" w:rsidP="003C70A9">
      <w:pPr>
        <w:pStyle w:val="NormalStefbullets1"/>
        <w:numPr>
          <w:ilvl w:val="0"/>
          <w:numId w:val="0"/>
        </w:numPr>
        <w:ind w:left="737"/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74"/>
        <w:gridCol w:w="7422"/>
      </w:tblGrid>
      <w:tr w:rsidR="003C70A9" w:rsidRPr="00A408D1" w14:paraId="0216FA7F" w14:textId="77777777" w:rsidTr="00C448C2">
        <w:trPr>
          <w:trHeight w:val="262"/>
          <w:tblHeader/>
          <w:jc w:val="center"/>
        </w:trPr>
        <w:tc>
          <w:tcPr>
            <w:tcW w:w="875" w:type="pct"/>
            <w:tcBorders>
              <w:bottom w:val="single" w:sz="4" w:space="0" w:color="auto"/>
              <w:right w:val="single" w:sz="12" w:space="0" w:color="auto"/>
            </w:tcBorders>
          </w:tcPr>
          <w:p w14:paraId="0645C54F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 w:rsidRPr="00560253"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25" w:type="pct"/>
            <w:vMerge w:val="restart"/>
            <w:tcBorders>
              <w:left w:val="single" w:sz="12" w:space="0" w:color="auto"/>
            </w:tcBorders>
            <w:vAlign w:val="center"/>
          </w:tcPr>
          <w:p w14:paraId="3DAF1DCC" w14:textId="77777777" w:rsidR="003C70A9" w:rsidRPr="00FB1A9E" w:rsidRDefault="003C70A9" w:rsidP="00C448C2">
            <w:pPr>
              <w:pStyle w:val="AleksNaziv"/>
            </w:pPr>
            <w:bookmarkStart w:id="406" w:name="_Toc491178311"/>
            <w:bookmarkStart w:id="407" w:name="_Toc503173715"/>
            <w:bookmarkStart w:id="408" w:name="Ж11"/>
            <w:bookmarkStart w:id="409" w:name="_Toc55221355"/>
            <w:r w:rsidRPr="00FB1A9E">
              <w:t>уредник</w:t>
            </w:r>
            <w:bookmarkEnd w:id="406"/>
            <w:bookmarkEnd w:id="407"/>
            <w:bookmarkEnd w:id="408"/>
            <w:bookmarkEnd w:id="409"/>
          </w:p>
        </w:tc>
      </w:tr>
      <w:tr w:rsidR="003C70A9" w:rsidRPr="00A408D1" w14:paraId="0C56225B" w14:textId="77777777" w:rsidTr="00C448C2">
        <w:trPr>
          <w:trHeight w:val="226"/>
          <w:tblHeader/>
          <w:jc w:val="center"/>
        </w:trPr>
        <w:tc>
          <w:tcPr>
            <w:tcW w:w="875" w:type="pct"/>
            <w:tcBorders>
              <w:top w:val="single" w:sz="4" w:space="0" w:color="auto"/>
              <w:right w:val="single" w:sz="12" w:space="0" w:color="auto"/>
            </w:tcBorders>
          </w:tcPr>
          <w:p w14:paraId="46949661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25" w:type="pct"/>
            <w:vMerge/>
            <w:tcBorders>
              <w:left w:val="single" w:sz="12" w:space="0" w:color="auto"/>
            </w:tcBorders>
            <w:vAlign w:val="center"/>
          </w:tcPr>
          <w:p w14:paraId="4D59E294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6EC2EF3D" w14:textId="77777777" w:rsidTr="00C448C2">
        <w:trPr>
          <w:trHeight w:val="1396"/>
          <w:jc w:val="center"/>
        </w:trPr>
        <w:tc>
          <w:tcPr>
            <w:tcW w:w="875" w:type="pct"/>
            <w:tcBorders>
              <w:right w:val="single" w:sz="12" w:space="0" w:color="auto"/>
            </w:tcBorders>
          </w:tcPr>
          <w:p w14:paraId="5F70C7B0" w14:textId="77777777" w:rsidR="003C70A9" w:rsidRPr="0012178B" w:rsidRDefault="003C70A9" w:rsidP="00C448C2">
            <w:pPr>
              <w:pStyle w:val="NormalStefbolds"/>
              <w:rPr>
                <w:szCs w:val="22"/>
                <w:lang w:eastAsia="en-US"/>
              </w:rPr>
            </w:pPr>
            <w:r w:rsidRPr="0012178B">
              <w:rPr>
                <w:szCs w:val="22"/>
                <w:lang w:val="en-US" w:eastAsia="en-US"/>
              </w:rPr>
              <w:t>Општи</w:t>
            </w:r>
            <w:r w:rsidRPr="0012178B">
              <w:rPr>
                <w:szCs w:val="22"/>
                <w:lang w:eastAsia="en-US"/>
              </w:rPr>
              <w:t xml:space="preserve"> / типични</w:t>
            </w:r>
            <w:r w:rsidRPr="0012178B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25" w:type="pct"/>
            <w:tcBorders>
              <w:left w:val="single" w:sz="12" w:space="0" w:color="auto"/>
            </w:tcBorders>
          </w:tcPr>
          <w:p w14:paraId="04A9817C" w14:textId="77777777" w:rsidR="003C70A9" w:rsidRPr="00FB1A9E" w:rsidRDefault="003C70A9" w:rsidP="00A5538A">
            <w:pPr>
              <w:pStyle w:val="NormalStefbullets1"/>
              <w:numPr>
                <w:ilvl w:val="0"/>
                <w:numId w:val="116"/>
              </w:numPr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sr-Cyrl-CS" w:eastAsia="en-US"/>
              </w:rPr>
              <w:t xml:space="preserve">сачињава план и програм информисања и </w:t>
            </w:r>
            <w:r w:rsidRPr="00FB1A9E">
              <w:rPr>
                <w:szCs w:val="22"/>
                <w:lang w:val="ru-RU" w:eastAsia="en-US"/>
              </w:rPr>
              <w:t>спроводи утврђену уређивачку политику и програмску концепцију</w:t>
            </w:r>
            <w:r w:rsidRPr="00FB1A9E">
              <w:rPr>
                <w:szCs w:val="22"/>
                <w:lang w:val="sr-Cyrl-CS" w:eastAsia="en-US"/>
              </w:rPr>
              <w:t>;</w:t>
            </w:r>
          </w:p>
          <w:p w14:paraId="75D91DA7" w14:textId="77777777" w:rsidR="003C70A9" w:rsidRPr="00FB1A9E" w:rsidRDefault="003C70A9" w:rsidP="00A5538A">
            <w:pPr>
              <w:pStyle w:val="NormalStefbullets1"/>
              <w:numPr>
                <w:ilvl w:val="0"/>
                <w:numId w:val="116"/>
              </w:numPr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организује рад у редакцији и одговара за садржај новина и часописа</w:t>
            </w:r>
            <w:r w:rsidRPr="00FB1A9E">
              <w:rPr>
                <w:szCs w:val="22"/>
                <w:lang w:val="sr-Cyrl-CS" w:eastAsia="en-US"/>
              </w:rPr>
              <w:t>;</w:t>
            </w:r>
          </w:p>
          <w:p w14:paraId="255384EF" w14:textId="77777777" w:rsidR="003C70A9" w:rsidRPr="00FB1A9E" w:rsidRDefault="003C70A9" w:rsidP="00A5538A">
            <w:pPr>
              <w:pStyle w:val="NormalStefbullets1"/>
              <w:numPr>
                <w:ilvl w:val="0"/>
                <w:numId w:val="116"/>
              </w:numPr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руководи уређивачким пословима и организује рад у редакцији;</w:t>
            </w:r>
          </w:p>
          <w:p w14:paraId="101F82A5" w14:textId="77777777" w:rsidR="003C70A9" w:rsidRPr="00FB1A9E" w:rsidRDefault="003C70A9" w:rsidP="00A5538A">
            <w:pPr>
              <w:pStyle w:val="NormalStefbullets1"/>
              <w:numPr>
                <w:ilvl w:val="0"/>
                <w:numId w:val="116"/>
              </w:numPr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пише текстове у складу са потребама листа</w:t>
            </w:r>
            <w:r w:rsidRPr="00FB1A9E">
              <w:rPr>
                <w:szCs w:val="22"/>
                <w:lang w:val="sr-Cyrl-CS" w:eastAsia="en-US"/>
              </w:rPr>
              <w:t>;</w:t>
            </w:r>
          </w:p>
          <w:p w14:paraId="23E3A1CD" w14:textId="77777777" w:rsidR="003C70A9" w:rsidRPr="00FB1A9E" w:rsidRDefault="003C70A9" w:rsidP="00A5538A">
            <w:pPr>
              <w:pStyle w:val="NormalStefbullets1"/>
              <w:numPr>
                <w:ilvl w:val="0"/>
                <w:numId w:val="116"/>
              </w:numPr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врши селекцију приспелих текстова и пише текстове за потребе објављивања.</w:t>
            </w:r>
          </w:p>
        </w:tc>
      </w:tr>
      <w:tr w:rsidR="003C70A9" w:rsidRPr="00BD5F50" w14:paraId="5B366642" w14:textId="77777777" w:rsidTr="00C448C2">
        <w:trPr>
          <w:trHeight w:val="283"/>
          <w:jc w:val="center"/>
        </w:trPr>
        <w:tc>
          <w:tcPr>
            <w:tcW w:w="875" w:type="pct"/>
            <w:tcBorders>
              <w:right w:val="single" w:sz="12" w:space="0" w:color="auto"/>
            </w:tcBorders>
          </w:tcPr>
          <w:p w14:paraId="4760F916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25" w:type="pct"/>
            <w:tcBorders>
              <w:left w:val="single" w:sz="12" w:space="0" w:color="auto"/>
            </w:tcBorders>
          </w:tcPr>
          <w:p w14:paraId="6E4099A1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Високо образовање:</w:t>
            </w:r>
          </w:p>
          <w:p w14:paraId="3F52B11F" w14:textId="77777777" w:rsidR="003C70A9" w:rsidRPr="00FB1A9E" w:rsidRDefault="003C70A9" w:rsidP="00C448C2">
            <w:pPr>
              <w:pStyle w:val="NormalStefbullets1"/>
              <w:rPr>
                <w:lang w:val="ru-RU"/>
              </w:rPr>
            </w:pPr>
            <w:r w:rsidRPr="00FB1A9E">
              <w:rPr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6261C102" w14:textId="77777777" w:rsidR="003C70A9" w:rsidRPr="00FB1A9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B1A9E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FB1A9E">
              <w:rPr>
                <w:szCs w:val="22"/>
                <w:lang w:val="sr-Cyrl-CS" w:eastAsia="en-US"/>
              </w:rPr>
              <w:t>.</w:t>
            </w:r>
          </w:p>
        </w:tc>
      </w:tr>
      <w:tr w:rsidR="003C70A9" w:rsidRPr="00A408D1" w14:paraId="768DE34F" w14:textId="77777777" w:rsidTr="00C448C2">
        <w:trPr>
          <w:trHeight w:val="536"/>
          <w:jc w:val="center"/>
        </w:trPr>
        <w:tc>
          <w:tcPr>
            <w:tcW w:w="875" w:type="pct"/>
            <w:tcBorders>
              <w:right w:val="single" w:sz="12" w:space="0" w:color="auto"/>
            </w:tcBorders>
          </w:tcPr>
          <w:p w14:paraId="50FDC778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25" w:type="pct"/>
            <w:tcBorders>
              <w:left w:val="single" w:sz="12" w:space="0" w:color="auto"/>
            </w:tcBorders>
          </w:tcPr>
          <w:p w14:paraId="32DA2A1A" w14:textId="77777777" w:rsidR="003C70A9" w:rsidRPr="00FB1A9E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sr-Cyrl-CS" w:eastAsia="en-US"/>
              </w:rPr>
              <w:t>знање</w:t>
            </w:r>
            <w:r w:rsidRPr="00FB1A9E">
              <w:rPr>
                <w:szCs w:val="22"/>
                <w:lang w:val="en-US" w:eastAsia="en-US"/>
              </w:rPr>
              <w:t xml:space="preserve"> рада на рачунару.</w:t>
            </w:r>
          </w:p>
        </w:tc>
      </w:tr>
    </w:tbl>
    <w:p w14:paraId="3C5652EC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</w:p>
    <w:p w14:paraId="56B80013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74"/>
        <w:gridCol w:w="7422"/>
      </w:tblGrid>
      <w:tr w:rsidR="003C70A9" w:rsidRPr="00A408D1" w14:paraId="3732D77E" w14:textId="77777777" w:rsidTr="00C448C2">
        <w:trPr>
          <w:trHeight w:val="172"/>
          <w:tblHeader/>
          <w:jc w:val="center"/>
        </w:trPr>
        <w:tc>
          <w:tcPr>
            <w:tcW w:w="875" w:type="pct"/>
            <w:tcBorders>
              <w:bottom w:val="single" w:sz="4" w:space="0" w:color="auto"/>
              <w:right w:val="single" w:sz="12" w:space="0" w:color="auto"/>
            </w:tcBorders>
          </w:tcPr>
          <w:p w14:paraId="6BE7B8A9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 w:rsidRPr="00560253"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125" w:type="pct"/>
            <w:vMerge w:val="restart"/>
            <w:tcBorders>
              <w:left w:val="single" w:sz="12" w:space="0" w:color="auto"/>
            </w:tcBorders>
            <w:vAlign w:val="center"/>
          </w:tcPr>
          <w:p w14:paraId="33A40A7B" w14:textId="77777777" w:rsidR="003C70A9" w:rsidRPr="00FB1A9E" w:rsidRDefault="003C70A9" w:rsidP="00C448C2">
            <w:pPr>
              <w:pStyle w:val="AleksNaziv"/>
            </w:pPr>
            <w:bookmarkStart w:id="410" w:name="_Toc491178312"/>
            <w:bookmarkStart w:id="411" w:name="_Toc503173716"/>
            <w:bookmarkStart w:id="412" w:name="Ж12"/>
            <w:bookmarkStart w:id="413" w:name="_Toc55221356"/>
            <w:r w:rsidRPr="00FB1A9E">
              <w:t>Новинар</w:t>
            </w:r>
            <w:bookmarkEnd w:id="410"/>
            <w:bookmarkEnd w:id="411"/>
            <w:bookmarkEnd w:id="412"/>
            <w:bookmarkEnd w:id="413"/>
          </w:p>
        </w:tc>
      </w:tr>
      <w:tr w:rsidR="003C70A9" w:rsidRPr="00A408D1" w14:paraId="001EECB8" w14:textId="77777777" w:rsidTr="00C448C2">
        <w:trPr>
          <w:trHeight w:val="235"/>
          <w:tblHeader/>
          <w:jc w:val="center"/>
        </w:trPr>
        <w:tc>
          <w:tcPr>
            <w:tcW w:w="875" w:type="pct"/>
            <w:tcBorders>
              <w:top w:val="single" w:sz="4" w:space="0" w:color="auto"/>
              <w:right w:val="single" w:sz="12" w:space="0" w:color="auto"/>
            </w:tcBorders>
          </w:tcPr>
          <w:p w14:paraId="3481C934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25" w:type="pct"/>
            <w:vMerge/>
            <w:tcBorders>
              <w:left w:val="single" w:sz="12" w:space="0" w:color="auto"/>
            </w:tcBorders>
            <w:vAlign w:val="center"/>
          </w:tcPr>
          <w:p w14:paraId="72108DDB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0FB69DFD" w14:textId="77777777" w:rsidTr="00C448C2">
        <w:trPr>
          <w:trHeight w:val="856"/>
          <w:jc w:val="center"/>
        </w:trPr>
        <w:tc>
          <w:tcPr>
            <w:tcW w:w="875" w:type="pct"/>
            <w:tcBorders>
              <w:right w:val="single" w:sz="12" w:space="0" w:color="auto"/>
            </w:tcBorders>
          </w:tcPr>
          <w:p w14:paraId="3D6C0086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</w:t>
            </w:r>
            <w:r w:rsidRPr="0012178B">
              <w:rPr>
                <w:szCs w:val="22"/>
                <w:lang w:eastAsia="en-US"/>
              </w:rPr>
              <w:t xml:space="preserve"> / типични</w:t>
            </w:r>
            <w:r w:rsidRPr="0012178B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25" w:type="pct"/>
            <w:tcBorders>
              <w:left w:val="single" w:sz="12" w:space="0" w:color="auto"/>
            </w:tcBorders>
          </w:tcPr>
          <w:p w14:paraId="735CD890" w14:textId="77777777" w:rsidR="003C70A9" w:rsidRPr="00FB1A9E" w:rsidRDefault="003C70A9" w:rsidP="00A5538A">
            <w:pPr>
              <w:pStyle w:val="NormalStefbullets1"/>
              <w:numPr>
                <w:ilvl w:val="0"/>
                <w:numId w:val="117"/>
              </w:numPr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пише текстове и рад</w:t>
            </w:r>
            <w:r w:rsidR="00400B3F" w:rsidRPr="00FB1A9E">
              <w:rPr>
                <w:szCs w:val="22"/>
                <w:lang w:val="ru-RU" w:eastAsia="en-US"/>
              </w:rPr>
              <w:t>и</w:t>
            </w:r>
            <w:r w:rsidRPr="00FB1A9E">
              <w:rPr>
                <w:szCs w:val="22"/>
                <w:lang w:val="ru-RU" w:eastAsia="en-US"/>
              </w:rPr>
              <w:t xml:space="preserve"> интервју</w:t>
            </w:r>
            <w:r w:rsidR="00400B3F" w:rsidRPr="00FB1A9E">
              <w:rPr>
                <w:szCs w:val="22"/>
                <w:lang w:val="ru-RU" w:eastAsia="en-US"/>
              </w:rPr>
              <w:t>е</w:t>
            </w:r>
            <w:r w:rsidRPr="00FB1A9E">
              <w:rPr>
                <w:szCs w:val="22"/>
                <w:lang w:val="ru-RU" w:eastAsia="en-US"/>
              </w:rPr>
              <w:t>;</w:t>
            </w:r>
          </w:p>
          <w:p w14:paraId="4BED0A44" w14:textId="77777777" w:rsidR="003C70A9" w:rsidRPr="00FB1A9E" w:rsidRDefault="003C70A9" w:rsidP="00A5538A">
            <w:pPr>
              <w:pStyle w:val="NormalStefbullets1"/>
              <w:numPr>
                <w:ilvl w:val="0"/>
                <w:numId w:val="117"/>
              </w:numPr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координира сарадничку мрежу;</w:t>
            </w:r>
          </w:p>
          <w:p w14:paraId="5FAFB994" w14:textId="77777777" w:rsidR="003C70A9" w:rsidRPr="00FB1A9E" w:rsidRDefault="003C70A9" w:rsidP="00A5538A">
            <w:pPr>
              <w:pStyle w:val="NormalStefbullets1"/>
              <w:numPr>
                <w:ilvl w:val="0"/>
                <w:numId w:val="117"/>
              </w:numPr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фотографише за потребе објављивања</w:t>
            </w:r>
            <w:r w:rsidRPr="00FB1A9E">
              <w:rPr>
                <w:szCs w:val="22"/>
                <w:lang w:eastAsia="en-US"/>
              </w:rPr>
              <w:t>;</w:t>
            </w:r>
          </w:p>
          <w:p w14:paraId="736F4BAA" w14:textId="77777777" w:rsidR="003C70A9" w:rsidRPr="00FB1A9E" w:rsidRDefault="003C70A9" w:rsidP="00A5538A">
            <w:pPr>
              <w:pStyle w:val="NormalStefbullets1"/>
              <w:numPr>
                <w:ilvl w:val="0"/>
                <w:numId w:val="117"/>
              </w:numPr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прати пос</w:t>
            </w:r>
            <w:r w:rsidR="00FC4200" w:rsidRPr="00FB1A9E">
              <w:rPr>
                <w:szCs w:val="22"/>
                <w:lang w:val="ru-RU" w:eastAsia="en-US"/>
              </w:rPr>
              <w:t>л</w:t>
            </w:r>
            <w:r w:rsidRPr="00FB1A9E">
              <w:rPr>
                <w:szCs w:val="22"/>
                <w:lang w:val="ru-RU" w:eastAsia="en-US"/>
              </w:rPr>
              <w:t>ове из делокруга свога рада.</w:t>
            </w:r>
          </w:p>
        </w:tc>
      </w:tr>
      <w:tr w:rsidR="003C70A9" w:rsidRPr="00BD5F50" w14:paraId="0491A3FB" w14:textId="77777777" w:rsidTr="00C448C2">
        <w:trPr>
          <w:trHeight w:val="283"/>
          <w:jc w:val="center"/>
        </w:trPr>
        <w:tc>
          <w:tcPr>
            <w:tcW w:w="875" w:type="pct"/>
            <w:tcBorders>
              <w:right w:val="single" w:sz="12" w:space="0" w:color="auto"/>
            </w:tcBorders>
          </w:tcPr>
          <w:p w14:paraId="6BD7B5AB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25" w:type="pct"/>
            <w:tcBorders>
              <w:left w:val="single" w:sz="12" w:space="0" w:color="auto"/>
            </w:tcBorders>
          </w:tcPr>
          <w:p w14:paraId="4D615B41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14:paraId="2AF6A973" w14:textId="7FF503CD" w:rsidR="003C70A9" w:rsidRPr="007E4EE2" w:rsidRDefault="00274929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sr-Cyrl-RS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59ED6D94" w14:textId="60F17CB3" w:rsidR="003C70A9" w:rsidRPr="001A318B" w:rsidRDefault="00274929" w:rsidP="00C448C2">
            <w:pPr>
              <w:pStyle w:val="NormalStefbullets1"/>
              <w:rPr>
                <w:color w:val="FF0000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C77DE3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6AA98FC0" w14:textId="77777777" w:rsidTr="00C448C2">
        <w:trPr>
          <w:trHeight w:val="283"/>
          <w:jc w:val="center"/>
        </w:trPr>
        <w:tc>
          <w:tcPr>
            <w:tcW w:w="875" w:type="pct"/>
            <w:tcBorders>
              <w:right w:val="single" w:sz="12" w:space="0" w:color="auto"/>
            </w:tcBorders>
          </w:tcPr>
          <w:p w14:paraId="624C8629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испити/ радно искуство</w:t>
            </w:r>
          </w:p>
        </w:tc>
        <w:tc>
          <w:tcPr>
            <w:tcW w:w="4125" w:type="pct"/>
            <w:tcBorders>
              <w:left w:val="single" w:sz="12" w:space="0" w:color="auto"/>
            </w:tcBorders>
          </w:tcPr>
          <w:p w14:paraId="2CC3B2A8" w14:textId="77777777" w:rsidR="003C70A9" w:rsidRPr="00FB1A9E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sr-Cyrl-CS" w:eastAsia="en-US"/>
              </w:rPr>
              <w:t>знање</w:t>
            </w:r>
            <w:r w:rsidRPr="00FB1A9E">
              <w:rPr>
                <w:szCs w:val="22"/>
                <w:lang w:val="en-US" w:eastAsia="en-US"/>
              </w:rPr>
              <w:t xml:space="preserve"> рада на рачунару.</w:t>
            </w:r>
          </w:p>
        </w:tc>
      </w:tr>
    </w:tbl>
    <w:p w14:paraId="05FCA5D9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</w:p>
    <w:p w14:paraId="48733B4A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2"/>
        <w:gridCol w:w="7434"/>
      </w:tblGrid>
      <w:tr w:rsidR="003C70A9" w:rsidRPr="00A408D1" w14:paraId="105AF2CF" w14:textId="77777777" w:rsidTr="00936613">
        <w:trPr>
          <w:trHeight w:val="262"/>
          <w:tblHeader/>
          <w:jc w:val="center"/>
        </w:trPr>
        <w:tc>
          <w:tcPr>
            <w:tcW w:w="868" w:type="pct"/>
            <w:tcBorders>
              <w:bottom w:val="single" w:sz="4" w:space="0" w:color="auto"/>
              <w:right w:val="single" w:sz="12" w:space="0" w:color="auto"/>
            </w:tcBorders>
          </w:tcPr>
          <w:p w14:paraId="07B66E56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414" w:name="Ж13" w:colFirst="1" w:colLast="1"/>
            <w:r w:rsidRPr="00560253"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132" w:type="pct"/>
            <w:vMerge w:val="restart"/>
            <w:tcBorders>
              <w:left w:val="single" w:sz="12" w:space="0" w:color="auto"/>
            </w:tcBorders>
            <w:vAlign w:val="center"/>
          </w:tcPr>
          <w:p w14:paraId="7CB394A8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415" w:name="_Toc447623195"/>
            <w:bookmarkStart w:id="416" w:name="_Toc454798204"/>
            <w:bookmarkStart w:id="417" w:name="_Toc456339410"/>
            <w:bookmarkStart w:id="418" w:name="_Toc482354590"/>
            <w:bookmarkStart w:id="419" w:name="_Toc491178313"/>
            <w:bookmarkStart w:id="420" w:name="_Toc503173717"/>
            <w:bookmarkStart w:id="421" w:name="_Toc55221357"/>
            <w:r w:rsidRPr="0012178B">
              <w:t>Организатор протокола</w:t>
            </w:r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</w:p>
        </w:tc>
      </w:tr>
      <w:bookmarkEnd w:id="414"/>
      <w:tr w:rsidR="003C70A9" w:rsidRPr="00A408D1" w14:paraId="1E216608" w14:textId="77777777" w:rsidTr="00936613">
        <w:trPr>
          <w:trHeight w:val="370"/>
          <w:tblHeader/>
          <w:jc w:val="center"/>
        </w:trPr>
        <w:tc>
          <w:tcPr>
            <w:tcW w:w="868" w:type="pct"/>
            <w:tcBorders>
              <w:top w:val="single" w:sz="4" w:space="0" w:color="auto"/>
              <w:right w:val="single" w:sz="12" w:space="0" w:color="auto"/>
            </w:tcBorders>
          </w:tcPr>
          <w:p w14:paraId="0C21B9C2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32" w:type="pct"/>
            <w:vMerge/>
            <w:tcBorders>
              <w:left w:val="single" w:sz="12" w:space="0" w:color="auto"/>
            </w:tcBorders>
          </w:tcPr>
          <w:p w14:paraId="04DFF0B1" w14:textId="77777777" w:rsidR="003C70A9" w:rsidRPr="0012178B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392FC07" w14:textId="77777777" w:rsidTr="00936613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02540F6F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</w:t>
            </w:r>
            <w:r w:rsidRPr="0012178B">
              <w:rPr>
                <w:szCs w:val="22"/>
                <w:lang w:eastAsia="en-US"/>
              </w:rPr>
              <w:t xml:space="preserve"> / типични</w:t>
            </w:r>
            <w:r w:rsidRPr="0012178B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6DE0D696" w14:textId="77777777" w:rsidR="003C70A9" w:rsidRPr="0012178B" w:rsidRDefault="003C70A9" w:rsidP="00A5538A">
            <w:pPr>
              <w:pStyle w:val="NormalStefbullets1"/>
              <w:numPr>
                <w:ilvl w:val="0"/>
                <w:numId w:val="118"/>
              </w:numPr>
              <w:rPr>
                <w:strike/>
                <w:color w:val="000000"/>
                <w:szCs w:val="22"/>
                <w:lang w:val="sr-Cyrl-CS" w:eastAsia="en-US"/>
              </w:rPr>
            </w:pPr>
            <w:r w:rsidRPr="0012178B">
              <w:rPr>
                <w:color w:val="000000"/>
                <w:szCs w:val="22"/>
                <w:lang w:val="sr-Cyrl-CS" w:eastAsia="en-US"/>
              </w:rPr>
              <w:t>организује послове протокола;</w:t>
            </w:r>
          </w:p>
          <w:p w14:paraId="65951A59" w14:textId="77777777" w:rsidR="003C70A9" w:rsidRPr="00093FE4" w:rsidRDefault="003C70A9" w:rsidP="00A5538A">
            <w:pPr>
              <w:pStyle w:val="NormalStefbullets1"/>
              <w:numPr>
                <w:ilvl w:val="0"/>
                <w:numId w:val="118"/>
              </w:numPr>
              <w:rPr>
                <w:color w:val="000000"/>
                <w:szCs w:val="22"/>
                <w:lang w:val="sr-Cyrl-CS" w:eastAsia="en-US"/>
              </w:rPr>
            </w:pPr>
            <w:r w:rsidRPr="0012178B">
              <w:rPr>
                <w:color w:val="000000"/>
                <w:szCs w:val="22"/>
                <w:lang w:val="sr-Cyrl-CS" w:eastAsia="en-US"/>
              </w:rPr>
              <w:t xml:space="preserve">координира организацију </w:t>
            </w:r>
            <w:r w:rsidRPr="00093FE4">
              <w:rPr>
                <w:color w:val="000000"/>
                <w:szCs w:val="22"/>
                <w:lang w:val="sr-Cyrl-CS" w:eastAsia="en-US"/>
              </w:rPr>
              <w:t>посета, јавних наступа и састанака;</w:t>
            </w:r>
          </w:p>
          <w:p w14:paraId="2420C1CB" w14:textId="77777777" w:rsidR="003C70A9" w:rsidRPr="00093FE4" w:rsidRDefault="003C70A9" w:rsidP="00A5538A">
            <w:pPr>
              <w:pStyle w:val="NormalStefbullets1"/>
              <w:numPr>
                <w:ilvl w:val="0"/>
                <w:numId w:val="118"/>
              </w:numPr>
              <w:rPr>
                <w:color w:val="000000"/>
                <w:szCs w:val="22"/>
                <w:lang w:val="sr-Cyrl-CS" w:eastAsia="en-US"/>
              </w:rPr>
            </w:pPr>
            <w:r w:rsidRPr="00093FE4">
              <w:rPr>
                <w:color w:val="000000"/>
                <w:szCs w:val="22"/>
                <w:lang w:val="sr-Cyrl-CS" w:eastAsia="en-US"/>
              </w:rPr>
              <w:t>припрема информације, сачињава платформе и белешке званичних посета;</w:t>
            </w:r>
          </w:p>
          <w:p w14:paraId="17B74D15" w14:textId="77777777" w:rsidR="003C70A9" w:rsidRPr="0012178B" w:rsidRDefault="003C70A9" w:rsidP="00A5538A">
            <w:pPr>
              <w:pStyle w:val="NormalStefbullets1"/>
              <w:numPr>
                <w:ilvl w:val="0"/>
                <w:numId w:val="118"/>
              </w:numPr>
              <w:rPr>
                <w:color w:val="000000"/>
                <w:szCs w:val="22"/>
                <w:lang w:val="sr-Cyrl-CS" w:eastAsia="en-US"/>
              </w:rPr>
            </w:pPr>
            <w:r w:rsidRPr="00093FE4">
              <w:rPr>
                <w:color w:val="000000"/>
                <w:szCs w:val="22"/>
                <w:lang w:val="sr-Cyrl-CS" w:eastAsia="en-US"/>
              </w:rPr>
              <w:t>организује припрему информација, платформ</w:t>
            </w:r>
            <w:r w:rsidR="007A4675" w:rsidRPr="00093FE4">
              <w:rPr>
                <w:color w:val="000000"/>
                <w:szCs w:val="22"/>
                <w:lang w:val="sr-Cyrl-CS" w:eastAsia="en-US"/>
              </w:rPr>
              <w:t>и</w:t>
            </w:r>
            <w:r w:rsidRPr="00093FE4">
              <w:rPr>
                <w:color w:val="000000"/>
                <w:szCs w:val="22"/>
                <w:lang w:val="sr-Cyrl-CS" w:eastAsia="en-US"/>
              </w:rPr>
              <w:t xml:space="preserve"> и беле</w:t>
            </w:r>
            <w:r w:rsidR="007A4675" w:rsidRPr="00093FE4">
              <w:rPr>
                <w:color w:val="000000"/>
                <w:szCs w:val="22"/>
                <w:lang w:val="sr-Cyrl-CS" w:eastAsia="en-US"/>
              </w:rPr>
              <w:t>жака</w:t>
            </w:r>
            <w:r w:rsidRPr="0012178B">
              <w:rPr>
                <w:color w:val="000000"/>
                <w:szCs w:val="22"/>
                <w:lang w:val="sr-Cyrl-CS" w:eastAsia="en-US"/>
              </w:rPr>
              <w:t xml:space="preserve"> од значаја за посете и састанке;</w:t>
            </w:r>
          </w:p>
          <w:p w14:paraId="6E14EB47" w14:textId="77777777" w:rsidR="003C70A9" w:rsidRPr="0012178B" w:rsidRDefault="003C70A9" w:rsidP="00A5538A">
            <w:pPr>
              <w:pStyle w:val="NormalStefbullets1"/>
              <w:numPr>
                <w:ilvl w:val="0"/>
                <w:numId w:val="118"/>
              </w:numPr>
              <w:rPr>
                <w:color w:val="000000"/>
                <w:szCs w:val="22"/>
                <w:lang w:val="sr-Cyrl-CS" w:eastAsia="en-US"/>
              </w:rPr>
            </w:pPr>
            <w:r w:rsidRPr="0012178B">
              <w:rPr>
                <w:color w:val="000000"/>
                <w:szCs w:val="22"/>
                <w:lang w:val="sr-Cyrl-CS" w:eastAsia="en-US"/>
              </w:rPr>
              <w:t>контактира са другим службама протокола.</w:t>
            </w:r>
          </w:p>
        </w:tc>
      </w:tr>
      <w:tr w:rsidR="003C70A9" w:rsidRPr="00BD5F50" w14:paraId="1B165F85" w14:textId="77777777" w:rsidTr="00936613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28DB6E7D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052A7201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14:paraId="57D1BCE2" w14:textId="54D9C78C" w:rsidR="00FB1A9E" w:rsidRPr="007E4EE2" w:rsidRDefault="00274929" w:rsidP="00FB1A9E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FB1A9E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4718BCF8" w14:textId="3CFDA51B" w:rsidR="003C70A9" w:rsidRPr="0012178B" w:rsidRDefault="00274929" w:rsidP="00FB1A9E">
            <w:pPr>
              <w:pStyle w:val="NormalStefbullets1"/>
              <w:rPr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FB1A9E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A408D1" w14:paraId="77C3B691" w14:textId="77777777" w:rsidTr="00936613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16CC9014" w14:textId="77777777" w:rsidR="00936613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</w:t>
            </w:r>
          </w:p>
          <w:p w14:paraId="445B3A99" w14:textId="25009D54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радно искуство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7AE3CBC8" w14:textId="77777777" w:rsidR="003C70A9" w:rsidRPr="0012178B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>знање страног језика;</w:t>
            </w:r>
          </w:p>
          <w:p w14:paraId="100DAD72" w14:textId="77777777" w:rsidR="003C70A9" w:rsidRPr="0012178B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sr-Cyrl-CS" w:eastAsia="en-US"/>
              </w:rPr>
              <w:t>знање</w:t>
            </w:r>
            <w:r w:rsidRPr="0012178B">
              <w:rPr>
                <w:szCs w:val="22"/>
                <w:lang w:val="en-US" w:eastAsia="en-US"/>
              </w:rPr>
              <w:t xml:space="preserve"> рада на рачунару.</w:t>
            </w:r>
          </w:p>
        </w:tc>
      </w:tr>
    </w:tbl>
    <w:p w14:paraId="2A3FD5CF" w14:textId="77777777" w:rsidR="003C70A9" w:rsidRPr="0012178B" w:rsidRDefault="003C70A9" w:rsidP="003C70A9">
      <w:pPr>
        <w:pStyle w:val="NormalStefbullets1"/>
        <w:numPr>
          <w:ilvl w:val="0"/>
          <w:numId w:val="0"/>
        </w:numPr>
        <w:ind w:left="700"/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3C70A9" w:rsidRPr="00A408D1" w14:paraId="2DA33B9D" w14:textId="77777777" w:rsidTr="00936613">
        <w:trPr>
          <w:trHeight w:val="199"/>
          <w:tblHeader/>
          <w:jc w:val="center"/>
        </w:trPr>
        <w:tc>
          <w:tcPr>
            <w:tcW w:w="855" w:type="pct"/>
            <w:tcBorders>
              <w:bottom w:val="single" w:sz="4" w:space="0" w:color="auto"/>
              <w:right w:val="single" w:sz="12" w:space="0" w:color="auto"/>
            </w:tcBorders>
          </w:tcPr>
          <w:p w14:paraId="6DFA26DC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422" w:name="Ж14" w:colFirst="1" w:colLast="1"/>
            <w:r w:rsidRPr="00560253"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14:paraId="30B1BCC2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423" w:name="_Toc456339411"/>
            <w:bookmarkStart w:id="424" w:name="_Toc482354591"/>
            <w:bookmarkStart w:id="425" w:name="_Toc491178314"/>
            <w:bookmarkStart w:id="426" w:name="_Toc503173718"/>
            <w:bookmarkStart w:id="427" w:name="_Toc55221358"/>
            <w:r w:rsidRPr="0012178B">
              <w:t>Сар</w:t>
            </w:r>
            <w:r w:rsidRPr="001E5811">
              <w:t>адник у протоколу</w:t>
            </w:r>
            <w:bookmarkEnd w:id="423"/>
            <w:bookmarkEnd w:id="424"/>
            <w:bookmarkEnd w:id="425"/>
            <w:bookmarkEnd w:id="426"/>
            <w:bookmarkEnd w:id="427"/>
          </w:p>
        </w:tc>
      </w:tr>
      <w:bookmarkEnd w:id="422"/>
      <w:tr w:rsidR="003C70A9" w:rsidRPr="00A408D1" w14:paraId="063D661C" w14:textId="77777777" w:rsidTr="00936613">
        <w:trPr>
          <w:trHeight w:val="172"/>
          <w:tblHeader/>
          <w:jc w:val="center"/>
        </w:trPr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</w:tcPr>
          <w:p w14:paraId="6A32C768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14:paraId="3918C4A9" w14:textId="77777777" w:rsidR="003C70A9" w:rsidRPr="0012178B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41DBB1A0" w14:textId="77777777" w:rsidTr="00936613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7C82E40F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</w:t>
            </w:r>
            <w:r w:rsidRPr="0012178B">
              <w:rPr>
                <w:szCs w:val="22"/>
                <w:lang w:eastAsia="en-US"/>
              </w:rPr>
              <w:t xml:space="preserve"> / типични</w:t>
            </w:r>
            <w:r w:rsidRPr="0012178B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447413E0" w14:textId="77777777" w:rsidR="003C70A9" w:rsidRPr="00093FE4" w:rsidRDefault="003C70A9" w:rsidP="00A5538A">
            <w:pPr>
              <w:pStyle w:val="NormalStefbullets1"/>
              <w:numPr>
                <w:ilvl w:val="0"/>
                <w:numId w:val="119"/>
              </w:numPr>
              <w:rPr>
                <w:color w:val="000000"/>
                <w:szCs w:val="22"/>
                <w:lang w:val="sr-Cyrl-CS" w:eastAsia="en-US"/>
              </w:rPr>
            </w:pPr>
            <w:r w:rsidRPr="0012178B">
              <w:rPr>
                <w:color w:val="000000"/>
                <w:szCs w:val="22"/>
                <w:lang w:val="sr-Cyrl-CS" w:eastAsia="en-US"/>
              </w:rPr>
              <w:t xml:space="preserve">пружа техничку подршку у организацији званичне </w:t>
            </w:r>
            <w:r w:rsidRPr="00093FE4">
              <w:rPr>
                <w:color w:val="000000"/>
                <w:szCs w:val="22"/>
                <w:lang w:val="sr-Cyrl-CS" w:eastAsia="en-US"/>
              </w:rPr>
              <w:t>посете;</w:t>
            </w:r>
          </w:p>
          <w:p w14:paraId="342B5F1A" w14:textId="77777777" w:rsidR="003C70A9" w:rsidRPr="00093FE4" w:rsidRDefault="003C70A9" w:rsidP="00A5538A">
            <w:pPr>
              <w:pStyle w:val="NormalStefbullets1"/>
              <w:numPr>
                <w:ilvl w:val="0"/>
                <w:numId w:val="119"/>
              </w:numPr>
              <w:rPr>
                <w:color w:val="000000"/>
                <w:szCs w:val="22"/>
                <w:lang w:val="sr-Cyrl-CS" w:eastAsia="en-US"/>
              </w:rPr>
            </w:pPr>
            <w:r w:rsidRPr="00093FE4">
              <w:rPr>
                <w:color w:val="000000"/>
                <w:szCs w:val="22"/>
                <w:lang w:val="sr-Cyrl-CS" w:eastAsia="en-US"/>
              </w:rPr>
              <w:t>учествује у припреми организовања посете, јавног наступа и састан</w:t>
            </w:r>
            <w:r w:rsidR="00007C1F" w:rsidRPr="00093FE4">
              <w:rPr>
                <w:color w:val="000000"/>
                <w:szCs w:val="22"/>
                <w:lang w:val="sr-Cyrl-CS" w:eastAsia="en-US"/>
              </w:rPr>
              <w:t>а</w:t>
            </w:r>
            <w:r w:rsidRPr="00093FE4">
              <w:rPr>
                <w:color w:val="000000"/>
                <w:szCs w:val="22"/>
                <w:lang w:val="sr-Cyrl-CS" w:eastAsia="en-US"/>
              </w:rPr>
              <w:t>ка;</w:t>
            </w:r>
          </w:p>
          <w:p w14:paraId="7EEC4368" w14:textId="77777777" w:rsidR="003C70A9" w:rsidRPr="0012178B" w:rsidRDefault="003C70A9" w:rsidP="00A5538A">
            <w:pPr>
              <w:pStyle w:val="NormalStefbullets1"/>
              <w:numPr>
                <w:ilvl w:val="0"/>
                <w:numId w:val="119"/>
              </w:numPr>
              <w:rPr>
                <w:color w:val="000000"/>
                <w:szCs w:val="22"/>
                <w:lang w:val="sr-Cyrl-CS" w:eastAsia="en-US"/>
              </w:rPr>
            </w:pPr>
            <w:r w:rsidRPr="00093FE4">
              <w:rPr>
                <w:color w:val="000000"/>
                <w:szCs w:val="22"/>
                <w:lang w:val="sr-Cyrl-CS" w:eastAsia="en-US"/>
              </w:rPr>
              <w:t>учествује у припреми информација, изради платформ</w:t>
            </w:r>
            <w:r w:rsidR="00CB7843" w:rsidRPr="00093FE4">
              <w:rPr>
                <w:color w:val="000000"/>
                <w:szCs w:val="22"/>
                <w:lang w:val="sr-Cyrl-CS" w:eastAsia="en-US"/>
              </w:rPr>
              <w:t>и</w:t>
            </w:r>
            <w:r w:rsidRPr="00093FE4">
              <w:rPr>
                <w:color w:val="000000"/>
                <w:szCs w:val="22"/>
                <w:lang w:val="sr-Cyrl-CS" w:eastAsia="en-US"/>
              </w:rPr>
              <w:t xml:space="preserve"> и беле</w:t>
            </w:r>
            <w:r w:rsidR="00CB7843" w:rsidRPr="00093FE4">
              <w:rPr>
                <w:color w:val="000000"/>
                <w:szCs w:val="22"/>
                <w:lang w:val="sr-Cyrl-CS" w:eastAsia="en-US"/>
              </w:rPr>
              <w:t>жака</w:t>
            </w:r>
            <w:r w:rsidRPr="00093FE4">
              <w:rPr>
                <w:color w:val="000000"/>
                <w:szCs w:val="22"/>
                <w:lang w:val="sr-Cyrl-CS" w:eastAsia="en-US"/>
              </w:rPr>
              <w:t xml:space="preserve"> од</w:t>
            </w:r>
            <w:r w:rsidRPr="0012178B">
              <w:rPr>
                <w:color w:val="000000"/>
                <w:szCs w:val="22"/>
                <w:lang w:val="sr-Cyrl-CS" w:eastAsia="en-US"/>
              </w:rPr>
              <w:t xml:space="preserve"> значаја за посете и састанке;</w:t>
            </w:r>
          </w:p>
          <w:p w14:paraId="48E2DA40" w14:textId="77777777" w:rsidR="003C70A9" w:rsidRPr="0012178B" w:rsidRDefault="003C70A9" w:rsidP="00A5538A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sr-Cyrl-CS" w:eastAsia="en-US"/>
              </w:rPr>
            </w:pPr>
            <w:r w:rsidRPr="00093FE4">
              <w:rPr>
                <w:color w:val="000000"/>
                <w:szCs w:val="22"/>
                <w:lang w:val="sr-Cyrl-CS" w:eastAsia="en-US"/>
              </w:rPr>
              <w:t>пружа логистичке информације у вези посета и састан</w:t>
            </w:r>
            <w:r w:rsidR="00070327" w:rsidRPr="00093FE4">
              <w:rPr>
                <w:color w:val="000000"/>
                <w:szCs w:val="22"/>
                <w:lang w:val="sr-Cyrl-CS" w:eastAsia="en-US"/>
              </w:rPr>
              <w:t>а</w:t>
            </w:r>
            <w:r w:rsidRPr="00093FE4">
              <w:rPr>
                <w:color w:val="000000"/>
                <w:szCs w:val="22"/>
                <w:lang w:val="sr-Cyrl-CS" w:eastAsia="en-US"/>
              </w:rPr>
              <w:t>ка</w:t>
            </w:r>
            <w:r w:rsidRPr="00093FE4">
              <w:rPr>
                <w:szCs w:val="22"/>
                <w:lang w:val="sr-Cyrl-CS" w:eastAsia="en-US"/>
              </w:rPr>
              <w:t>.</w:t>
            </w:r>
          </w:p>
        </w:tc>
      </w:tr>
      <w:tr w:rsidR="003C70A9" w:rsidRPr="00BD5F50" w14:paraId="2F978926" w14:textId="77777777" w:rsidTr="007E4EE2">
        <w:trPr>
          <w:trHeight w:val="1072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243A21F1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4888D0C0" w14:textId="438DE774" w:rsidR="00FB1A9E" w:rsidRPr="00FB1A9E" w:rsidRDefault="003C70A9" w:rsidP="00FB1A9E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>Високо образовање:</w:t>
            </w:r>
          </w:p>
          <w:p w14:paraId="43BD41A6" w14:textId="0D1E97D1" w:rsidR="00FB1A9E" w:rsidRPr="007E4EE2" w:rsidRDefault="00274929" w:rsidP="00FB1A9E">
            <w:pPr>
              <w:pStyle w:val="NormalStefbullets1"/>
              <w:rPr>
                <w:szCs w:val="22"/>
                <w:lang w:val="sr-Cyrl-CS" w:eastAsia="en-US"/>
              </w:rPr>
            </w:pPr>
            <w:r w:rsidRPr="007E4EE2">
              <w:rPr>
                <w:szCs w:val="22"/>
                <w:lang w:val="sr-Cyrl-CS" w:eastAsia="en-US"/>
              </w:rPr>
              <w:t xml:space="preserve">најмање </w:t>
            </w:r>
            <w:r w:rsidR="00FB1A9E" w:rsidRPr="007E4EE2">
              <w:rPr>
                <w:szCs w:val="22"/>
                <w:lang w:val="sr-Cyrl-CS" w:eastAsia="en-US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36AB2A63" w14:textId="2B8EC167" w:rsidR="00FB1A9E" w:rsidRPr="007E4EE2" w:rsidRDefault="00274929" w:rsidP="00FB1A9E">
            <w:pPr>
              <w:pStyle w:val="NormalStefbullets1"/>
              <w:rPr>
                <w:szCs w:val="22"/>
                <w:lang w:val="sr-Cyrl-CS" w:eastAsia="en-US"/>
              </w:rPr>
            </w:pPr>
            <w:r w:rsidRPr="007E4EE2">
              <w:rPr>
                <w:szCs w:val="22"/>
                <w:lang w:val="sr-Cyrl-CS" w:eastAsia="en-US"/>
              </w:rPr>
              <w:t xml:space="preserve">најмање </w:t>
            </w:r>
            <w:r w:rsidR="00FB1A9E" w:rsidRPr="007E4EE2">
              <w:rPr>
                <w:szCs w:val="22"/>
                <w:lang w:val="sr-Cyrl-CS" w:eastAsia="en-US"/>
              </w:rPr>
              <w:t>на основним студијама у трајању до три године, по пропису који је уређивао високо образовање до 10. септембра 2005. године.</w:t>
            </w:r>
          </w:p>
          <w:p w14:paraId="5F85EB0F" w14:textId="54F46612" w:rsidR="003C70A9" w:rsidRPr="0012178B" w:rsidRDefault="003C70A9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szCs w:val="22"/>
                <w:lang w:val="sr-Cyrl-CS" w:eastAsia="en-US"/>
              </w:rPr>
            </w:pPr>
          </w:p>
        </w:tc>
      </w:tr>
      <w:tr w:rsidR="003C70A9" w:rsidRPr="00A408D1" w14:paraId="1D2CE2AC" w14:textId="77777777" w:rsidTr="00936613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4472B21B" w14:textId="77777777" w:rsidR="00936613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Додатна знања / испити / </w:t>
            </w:r>
          </w:p>
          <w:p w14:paraId="63754374" w14:textId="23F68C5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радно искуство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24A9B260" w14:textId="77777777" w:rsidR="003C70A9" w:rsidRPr="0012178B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sr-Cyrl-CS" w:eastAsia="en-US"/>
              </w:rPr>
              <w:t>знање</w:t>
            </w:r>
            <w:r w:rsidRPr="0012178B">
              <w:rPr>
                <w:szCs w:val="22"/>
                <w:lang w:val="en-US" w:eastAsia="en-US"/>
              </w:rPr>
              <w:t xml:space="preserve"> рада на рачунару.</w:t>
            </w:r>
          </w:p>
        </w:tc>
      </w:tr>
    </w:tbl>
    <w:p w14:paraId="5E009322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</w:p>
    <w:p w14:paraId="57197776" w14:textId="38E1048E" w:rsidR="003C70A9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p w14:paraId="2B7899D9" w14:textId="4FC0E42E" w:rsidR="0001642D" w:rsidRDefault="0001642D" w:rsidP="003C70A9">
      <w:pPr>
        <w:pStyle w:val="NormalStefbullets1"/>
        <w:numPr>
          <w:ilvl w:val="0"/>
          <w:numId w:val="0"/>
        </w:numPr>
      </w:pPr>
    </w:p>
    <w:p w14:paraId="35FE8A29" w14:textId="2EDC2672" w:rsidR="0001642D" w:rsidRDefault="0001642D" w:rsidP="003C70A9">
      <w:pPr>
        <w:pStyle w:val="NormalStefbullets1"/>
        <w:numPr>
          <w:ilvl w:val="0"/>
          <w:numId w:val="0"/>
        </w:numPr>
      </w:pPr>
    </w:p>
    <w:p w14:paraId="4EBBA9EC" w14:textId="7694D6FC" w:rsidR="0001642D" w:rsidRDefault="0001642D" w:rsidP="003C70A9">
      <w:pPr>
        <w:pStyle w:val="NormalStefbullets1"/>
        <w:numPr>
          <w:ilvl w:val="0"/>
          <w:numId w:val="0"/>
        </w:numPr>
      </w:pPr>
    </w:p>
    <w:p w14:paraId="4708880B" w14:textId="18AFD4A7" w:rsidR="0001642D" w:rsidRDefault="0001642D" w:rsidP="003C70A9">
      <w:pPr>
        <w:pStyle w:val="NormalStefbullets1"/>
        <w:numPr>
          <w:ilvl w:val="0"/>
          <w:numId w:val="0"/>
        </w:num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01642D" w:rsidRPr="00A408D1" w14:paraId="35FE23A8" w14:textId="77777777" w:rsidTr="003E17CD">
        <w:trPr>
          <w:trHeight w:val="199"/>
          <w:tblHeader/>
          <w:jc w:val="center"/>
        </w:trPr>
        <w:tc>
          <w:tcPr>
            <w:tcW w:w="855" w:type="pct"/>
            <w:tcBorders>
              <w:bottom w:val="single" w:sz="4" w:space="0" w:color="auto"/>
              <w:right w:val="single" w:sz="12" w:space="0" w:color="auto"/>
            </w:tcBorders>
          </w:tcPr>
          <w:p w14:paraId="1B30BC50" w14:textId="112DEC74" w:rsidR="0001642D" w:rsidRPr="0012178B" w:rsidRDefault="0001642D" w:rsidP="003E17CD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Pr="0056025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14:paraId="37B50142" w14:textId="04691872" w:rsidR="0001642D" w:rsidRPr="00A408D1" w:rsidRDefault="0001642D" w:rsidP="003E17CD">
            <w:pPr>
              <w:pStyle w:val="AleksNaziv"/>
              <w:rPr>
                <w:highlight w:val="lightGray"/>
              </w:rPr>
            </w:pPr>
            <w:r w:rsidRPr="00FB1A9E">
              <w:t>Преводилац</w:t>
            </w:r>
          </w:p>
        </w:tc>
      </w:tr>
      <w:tr w:rsidR="0001642D" w:rsidRPr="00A408D1" w14:paraId="548701AF" w14:textId="77777777" w:rsidTr="003E17CD">
        <w:trPr>
          <w:trHeight w:val="172"/>
          <w:tblHeader/>
          <w:jc w:val="center"/>
        </w:trPr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</w:tcPr>
          <w:p w14:paraId="71AAC656" w14:textId="77777777" w:rsidR="0001642D" w:rsidRPr="0012178B" w:rsidRDefault="0001642D" w:rsidP="003E17CD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14:paraId="3F87B712" w14:textId="77777777" w:rsidR="0001642D" w:rsidRPr="0012178B" w:rsidRDefault="0001642D" w:rsidP="003E17CD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01642D" w:rsidRPr="00BD5F50" w14:paraId="3A3D84FB" w14:textId="77777777" w:rsidTr="003E17CD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5A586FBD" w14:textId="77777777" w:rsidR="0001642D" w:rsidRPr="0012178B" w:rsidRDefault="0001642D" w:rsidP="003E17CD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</w:t>
            </w:r>
            <w:r w:rsidRPr="0012178B">
              <w:rPr>
                <w:szCs w:val="22"/>
                <w:lang w:eastAsia="en-US"/>
              </w:rPr>
              <w:t xml:space="preserve"> / типични</w:t>
            </w:r>
            <w:r w:rsidRPr="0012178B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383DD3DF" w14:textId="77777777" w:rsidR="0001642D" w:rsidRPr="00FB1A9E" w:rsidRDefault="0001642D" w:rsidP="00A5538A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 xml:space="preserve">преводи симултано и консекутивно; </w:t>
            </w:r>
          </w:p>
          <w:p w14:paraId="36F5D3BA" w14:textId="77777777" w:rsidR="0001642D" w:rsidRPr="00FB1A9E" w:rsidRDefault="0001642D" w:rsidP="00A5538A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преводи писани материјал, стручне текстове и др. акте;</w:t>
            </w:r>
          </w:p>
          <w:p w14:paraId="0FC84583" w14:textId="77777777" w:rsidR="0001642D" w:rsidRPr="00FB1A9E" w:rsidRDefault="0001642D" w:rsidP="00A5538A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води евиденције о преведеним текстовима и извршеним пословима;</w:t>
            </w:r>
          </w:p>
          <w:p w14:paraId="111F7C3F" w14:textId="77777777" w:rsidR="0001642D" w:rsidRPr="00FB1A9E" w:rsidRDefault="0001642D" w:rsidP="00A5538A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обавља кореспонденцију из делокруга свога рада;</w:t>
            </w:r>
          </w:p>
          <w:p w14:paraId="6E5B28EA" w14:textId="7FEE4590" w:rsidR="0001642D" w:rsidRPr="0012178B" w:rsidRDefault="0001642D" w:rsidP="00A5538A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 xml:space="preserve">води евиденције и </w:t>
            </w:r>
            <w:r w:rsidRPr="00FB1A9E">
              <w:rPr>
                <w:szCs w:val="22"/>
                <w:lang w:val="ru-RU" w:eastAsia="en-US"/>
              </w:rPr>
              <w:t>и</w:t>
            </w:r>
            <w:r w:rsidRPr="00FB1A9E">
              <w:rPr>
                <w:szCs w:val="22"/>
                <w:lang w:val="sr-Cyrl-CS" w:eastAsia="en-US"/>
              </w:rPr>
              <w:t>звештаје из делокруга свога рада.</w:t>
            </w:r>
          </w:p>
        </w:tc>
      </w:tr>
      <w:tr w:rsidR="0001642D" w:rsidRPr="00BD5F50" w14:paraId="01E477BA" w14:textId="77777777" w:rsidTr="003E17CD">
        <w:trPr>
          <w:trHeight w:val="1072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65236148" w14:textId="77777777" w:rsidR="0001642D" w:rsidRPr="0012178B" w:rsidRDefault="0001642D" w:rsidP="003E17CD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1C56FA91" w14:textId="77777777" w:rsidR="0001642D" w:rsidRPr="007E4EE2" w:rsidRDefault="0001642D" w:rsidP="0001642D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14:paraId="4FD744F2" w14:textId="77777777" w:rsidR="0001642D" w:rsidRPr="007E4EE2" w:rsidRDefault="0001642D" w:rsidP="00A5538A">
            <w:pPr>
              <w:pStyle w:val="NormalStefbullets1"/>
              <w:numPr>
                <w:ilvl w:val="0"/>
                <w:numId w:val="171"/>
              </w:numPr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0860BAA1" w14:textId="1F53D36C" w:rsidR="0001642D" w:rsidRPr="0012178B" w:rsidRDefault="0001642D" w:rsidP="00A5538A">
            <w:pPr>
              <w:pStyle w:val="NormalStefbullets1"/>
              <w:numPr>
                <w:ilvl w:val="0"/>
                <w:numId w:val="171"/>
              </w:numPr>
              <w:rPr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lang w:val="ru-RU"/>
              </w:rPr>
              <w:t>најмање на основним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01642D" w:rsidRPr="00A408D1" w14:paraId="198BC91A" w14:textId="77777777" w:rsidTr="003E17CD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34D1C7C1" w14:textId="77777777" w:rsidR="0001642D" w:rsidRDefault="0001642D" w:rsidP="003E17CD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Додатна знања / испити / </w:t>
            </w:r>
          </w:p>
          <w:p w14:paraId="6EE8FEE5" w14:textId="77777777" w:rsidR="0001642D" w:rsidRPr="00F31584" w:rsidRDefault="0001642D" w:rsidP="003E17CD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радно искуство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418953A3" w14:textId="77777777" w:rsidR="0001642D" w:rsidRPr="00FB1A9E" w:rsidRDefault="0001642D" w:rsidP="0001642D">
            <w:pPr>
              <w:pStyle w:val="NormalStefbullets1"/>
              <w:rPr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знање одговарајућег страног језика;</w:t>
            </w:r>
          </w:p>
          <w:p w14:paraId="7B87887B" w14:textId="4C5A685C" w:rsidR="0001642D" w:rsidRPr="0012178B" w:rsidRDefault="0001642D" w:rsidP="0001642D">
            <w:pPr>
              <w:pStyle w:val="NormalStefbullets1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sr-Cyrl-CS" w:eastAsia="en-US"/>
              </w:rPr>
              <w:t>знање</w:t>
            </w:r>
            <w:r w:rsidRPr="00FB1A9E">
              <w:rPr>
                <w:szCs w:val="22"/>
                <w:lang w:val="en-US" w:eastAsia="en-US"/>
              </w:rPr>
              <w:t xml:space="preserve"> рада на рачунару.</w:t>
            </w:r>
          </w:p>
        </w:tc>
      </w:tr>
    </w:tbl>
    <w:p w14:paraId="2C7DC484" w14:textId="6DD85CDE" w:rsidR="0001642D" w:rsidRDefault="0001642D" w:rsidP="003C70A9">
      <w:pPr>
        <w:pStyle w:val="NormalStefbullets1"/>
        <w:numPr>
          <w:ilvl w:val="0"/>
          <w:numId w:val="0"/>
        </w:numPr>
      </w:pPr>
    </w:p>
    <w:p w14:paraId="206F8FE2" w14:textId="4AE38351" w:rsidR="0001642D" w:rsidRDefault="0001642D" w:rsidP="003C70A9">
      <w:pPr>
        <w:pStyle w:val="NormalStefbullets1"/>
        <w:numPr>
          <w:ilvl w:val="0"/>
          <w:numId w:val="0"/>
        </w:numPr>
      </w:pPr>
    </w:p>
    <w:p w14:paraId="1531971D" w14:textId="391D2091" w:rsidR="0001642D" w:rsidRDefault="0001642D" w:rsidP="003C70A9">
      <w:pPr>
        <w:pStyle w:val="NormalStefbullets1"/>
        <w:numPr>
          <w:ilvl w:val="0"/>
          <w:numId w:val="0"/>
        </w:numPr>
      </w:pPr>
    </w:p>
    <w:p w14:paraId="2D772AA0" w14:textId="6D2EA5F0" w:rsidR="0001642D" w:rsidRDefault="0001642D" w:rsidP="003C70A9">
      <w:pPr>
        <w:pStyle w:val="NormalStefbullets1"/>
        <w:numPr>
          <w:ilvl w:val="0"/>
          <w:numId w:val="0"/>
        </w:numPr>
      </w:pPr>
    </w:p>
    <w:p w14:paraId="31A0D476" w14:textId="5F95CF68" w:rsidR="0001642D" w:rsidRDefault="0001642D" w:rsidP="003C70A9">
      <w:pPr>
        <w:pStyle w:val="NormalStefbullets1"/>
        <w:numPr>
          <w:ilvl w:val="0"/>
          <w:numId w:val="0"/>
        </w:numPr>
      </w:pPr>
    </w:p>
    <w:p w14:paraId="1142A6AB" w14:textId="40CDC4FC" w:rsidR="0001642D" w:rsidRDefault="0001642D" w:rsidP="003C70A9">
      <w:pPr>
        <w:pStyle w:val="NormalStefbullets1"/>
        <w:numPr>
          <w:ilvl w:val="0"/>
          <w:numId w:val="0"/>
        </w:numPr>
      </w:pPr>
    </w:p>
    <w:p w14:paraId="310ACCE4" w14:textId="553FEBEC" w:rsidR="0001642D" w:rsidRDefault="0001642D" w:rsidP="003C70A9">
      <w:pPr>
        <w:pStyle w:val="NormalStefbullets1"/>
        <w:numPr>
          <w:ilvl w:val="0"/>
          <w:numId w:val="0"/>
        </w:numPr>
      </w:pPr>
    </w:p>
    <w:p w14:paraId="104A8DA9" w14:textId="63082308" w:rsidR="0001642D" w:rsidRDefault="0001642D" w:rsidP="003C70A9">
      <w:pPr>
        <w:pStyle w:val="NormalStefbullets1"/>
        <w:numPr>
          <w:ilvl w:val="0"/>
          <w:numId w:val="0"/>
        </w:numPr>
      </w:pPr>
    </w:p>
    <w:p w14:paraId="4A34E4B7" w14:textId="6B8D8C83" w:rsidR="0001642D" w:rsidRDefault="0001642D" w:rsidP="003C70A9">
      <w:pPr>
        <w:pStyle w:val="NormalStefbullets1"/>
        <w:numPr>
          <w:ilvl w:val="0"/>
          <w:numId w:val="0"/>
        </w:numPr>
      </w:pPr>
    </w:p>
    <w:p w14:paraId="30547733" w14:textId="421A8F2D" w:rsidR="0001642D" w:rsidRDefault="0001642D" w:rsidP="003C70A9">
      <w:pPr>
        <w:pStyle w:val="NormalStefbullets1"/>
        <w:numPr>
          <w:ilvl w:val="0"/>
          <w:numId w:val="0"/>
        </w:numPr>
      </w:pPr>
    </w:p>
    <w:p w14:paraId="0FF39215" w14:textId="39FB1504" w:rsidR="0001642D" w:rsidRDefault="0001642D" w:rsidP="003C70A9">
      <w:pPr>
        <w:pStyle w:val="NormalStefbullets1"/>
        <w:numPr>
          <w:ilvl w:val="0"/>
          <w:numId w:val="0"/>
        </w:numPr>
      </w:pPr>
    </w:p>
    <w:p w14:paraId="70620873" w14:textId="0432F11E" w:rsidR="0001642D" w:rsidRDefault="0001642D" w:rsidP="003C70A9">
      <w:pPr>
        <w:pStyle w:val="NormalStefbullets1"/>
        <w:numPr>
          <w:ilvl w:val="0"/>
          <w:numId w:val="0"/>
        </w:numPr>
      </w:pPr>
    </w:p>
    <w:p w14:paraId="3158AB72" w14:textId="53A4AD91" w:rsidR="0001642D" w:rsidRDefault="0001642D" w:rsidP="003C70A9">
      <w:pPr>
        <w:pStyle w:val="NormalStefbullets1"/>
        <w:numPr>
          <w:ilvl w:val="0"/>
          <w:numId w:val="0"/>
        </w:numPr>
      </w:pPr>
    </w:p>
    <w:p w14:paraId="6FA36B57" w14:textId="2AB9047A" w:rsidR="0001642D" w:rsidRDefault="0001642D" w:rsidP="003C70A9">
      <w:pPr>
        <w:pStyle w:val="NormalStefbullets1"/>
        <w:numPr>
          <w:ilvl w:val="0"/>
          <w:numId w:val="0"/>
        </w:numPr>
      </w:pPr>
    </w:p>
    <w:p w14:paraId="16ED853A" w14:textId="202D041C" w:rsidR="0001642D" w:rsidRDefault="0001642D" w:rsidP="003C70A9">
      <w:pPr>
        <w:pStyle w:val="NormalStefbullets1"/>
        <w:numPr>
          <w:ilvl w:val="0"/>
          <w:numId w:val="0"/>
        </w:numPr>
      </w:pPr>
    </w:p>
    <w:p w14:paraId="7A035F57" w14:textId="505DA2D1" w:rsidR="0001642D" w:rsidRDefault="0001642D" w:rsidP="003C70A9">
      <w:pPr>
        <w:pStyle w:val="NormalStefbullets1"/>
        <w:numPr>
          <w:ilvl w:val="0"/>
          <w:numId w:val="0"/>
        </w:numPr>
      </w:pPr>
    </w:p>
    <w:p w14:paraId="333BFDE7" w14:textId="094E92F6" w:rsidR="0001642D" w:rsidRDefault="0001642D" w:rsidP="003C70A9">
      <w:pPr>
        <w:pStyle w:val="NormalStefbullets1"/>
        <w:numPr>
          <w:ilvl w:val="0"/>
          <w:numId w:val="0"/>
        </w:numPr>
      </w:pPr>
    </w:p>
    <w:p w14:paraId="2668AA6E" w14:textId="7D24731C" w:rsidR="0001642D" w:rsidRDefault="0001642D" w:rsidP="003C70A9">
      <w:pPr>
        <w:pStyle w:val="NormalStefbullets1"/>
        <w:numPr>
          <w:ilvl w:val="0"/>
          <w:numId w:val="0"/>
        </w:numPr>
      </w:pPr>
    </w:p>
    <w:p w14:paraId="7A60FF11" w14:textId="44ADBCE7" w:rsidR="0001642D" w:rsidRDefault="0001642D" w:rsidP="003C70A9">
      <w:pPr>
        <w:pStyle w:val="NormalStefbullets1"/>
        <w:numPr>
          <w:ilvl w:val="0"/>
          <w:numId w:val="0"/>
        </w:numPr>
      </w:pPr>
    </w:p>
    <w:p w14:paraId="5834B8E4" w14:textId="65FAA601" w:rsidR="0001642D" w:rsidRDefault="0001642D" w:rsidP="003C70A9">
      <w:pPr>
        <w:pStyle w:val="NormalStefbullets1"/>
        <w:numPr>
          <w:ilvl w:val="0"/>
          <w:numId w:val="0"/>
        </w:numPr>
      </w:pPr>
    </w:p>
    <w:p w14:paraId="5BBF589E" w14:textId="75C3DF23" w:rsidR="0001642D" w:rsidRDefault="0001642D" w:rsidP="003C70A9">
      <w:pPr>
        <w:pStyle w:val="NormalStefbullets1"/>
        <w:numPr>
          <w:ilvl w:val="0"/>
          <w:numId w:val="0"/>
        </w:numPr>
      </w:pPr>
    </w:p>
    <w:p w14:paraId="765440CA" w14:textId="07CDF42C" w:rsidR="0001642D" w:rsidRDefault="0001642D" w:rsidP="003C70A9">
      <w:pPr>
        <w:pStyle w:val="NormalStefbullets1"/>
        <w:numPr>
          <w:ilvl w:val="0"/>
          <w:numId w:val="0"/>
        </w:numPr>
      </w:pPr>
    </w:p>
    <w:p w14:paraId="031CFD40" w14:textId="715B7F46" w:rsidR="0001642D" w:rsidRDefault="0001642D" w:rsidP="003C70A9">
      <w:pPr>
        <w:pStyle w:val="NormalStefbullets1"/>
        <w:numPr>
          <w:ilvl w:val="0"/>
          <w:numId w:val="0"/>
        </w:numPr>
      </w:pPr>
    </w:p>
    <w:p w14:paraId="5E2EA3B4" w14:textId="34FA5A25" w:rsidR="0001642D" w:rsidRDefault="0001642D" w:rsidP="003C70A9">
      <w:pPr>
        <w:pStyle w:val="NormalStefbullets1"/>
        <w:numPr>
          <w:ilvl w:val="0"/>
          <w:numId w:val="0"/>
        </w:numPr>
      </w:pPr>
    </w:p>
    <w:p w14:paraId="03611E7A" w14:textId="0CA079AF" w:rsidR="0001642D" w:rsidRDefault="0001642D" w:rsidP="003C70A9">
      <w:pPr>
        <w:pStyle w:val="NormalStefbullets1"/>
        <w:numPr>
          <w:ilvl w:val="0"/>
          <w:numId w:val="0"/>
        </w:numPr>
      </w:pPr>
    </w:p>
    <w:p w14:paraId="0368DD1C" w14:textId="77777777" w:rsidR="0001642D" w:rsidRDefault="0001642D" w:rsidP="003C70A9">
      <w:pPr>
        <w:pStyle w:val="NormalStefbullets1"/>
        <w:numPr>
          <w:ilvl w:val="0"/>
          <w:numId w:val="0"/>
        </w:numPr>
      </w:pPr>
    </w:p>
    <w:p w14:paraId="67701B41" w14:textId="37824439" w:rsidR="0001642D" w:rsidRDefault="0001642D" w:rsidP="003C70A9">
      <w:pPr>
        <w:pStyle w:val="NormalStefbullets1"/>
        <w:numPr>
          <w:ilvl w:val="0"/>
          <w:numId w:val="0"/>
        </w:numPr>
      </w:pPr>
    </w:p>
    <w:p w14:paraId="1B8002AB" w14:textId="6CC715B3" w:rsidR="0001642D" w:rsidRDefault="0001642D" w:rsidP="003C70A9">
      <w:pPr>
        <w:pStyle w:val="NormalStefbullets1"/>
        <w:numPr>
          <w:ilvl w:val="0"/>
          <w:numId w:val="0"/>
        </w:numPr>
      </w:pPr>
    </w:p>
    <w:p w14:paraId="2C9853CA" w14:textId="2978EF63" w:rsidR="0001642D" w:rsidRDefault="0001642D" w:rsidP="003C70A9">
      <w:pPr>
        <w:pStyle w:val="NormalStefbullets1"/>
        <w:numPr>
          <w:ilvl w:val="0"/>
          <w:numId w:val="0"/>
        </w:numPr>
      </w:pPr>
    </w:p>
    <w:p w14:paraId="1F8484D4" w14:textId="542EC3F3" w:rsidR="0001642D" w:rsidRDefault="0001642D" w:rsidP="003C70A9">
      <w:pPr>
        <w:pStyle w:val="NormalStefbullets1"/>
        <w:numPr>
          <w:ilvl w:val="0"/>
          <w:numId w:val="0"/>
        </w:numPr>
      </w:pPr>
    </w:p>
    <w:p w14:paraId="21202370" w14:textId="77777777" w:rsidR="0001642D" w:rsidRPr="0012178B" w:rsidRDefault="0001642D" w:rsidP="003C70A9">
      <w:pPr>
        <w:pStyle w:val="NormalStefbullets1"/>
        <w:numPr>
          <w:ilvl w:val="0"/>
          <w:numId w:val="0"/>
        </w:numPr>
      </w:pPr>
    </w:p>
    <w:p w14:paraId="758C21BB" w14:textId="75DBC13A" w:rsidR="003C70A9" w:rsidRPr="0012178B" w:rsidRDefault="003C70A9" w:rsidP="003C70A9">
      <w:pPr>
        <w:pStyle w:val="NormalStefbullets1"/>
        <w:numPr>
          <w:ilvl w:val="0"/>
          <w:numId w:val="0"/>
        </w:num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2"/>
        <w:gridCol w:w="7434"/>
      </w:tblGrid>
      <w:tr w:rsidR="003C70A9" w:rsidRPr="00A408D1" w14:paraId="49D01BF9" w14:textId="77777777" w:rsidTr="00C448C2">
        <w:trPr>
          <w:trHeight w:val="172"/>
          <w:tblHeader/>
          <w:jc w:val="center"/>
        </w:trPr>
        <w:tc>
          <w:tcPr>
            <w:tcW w:w="868" w:type="pct"/>
            <w:tcBorders>
              <w:bottom w:val="single" w:sz="4" w:space="0" w:color="auto"/>
              <w:right w:val="single" w:sz="12" w:space="0" w:color="auto"/>
            </w:tcBorders>
          </w:tcPr>
          <w:p w14:paraId="1BF701F1" w14:textId="77777777" w:rsidR="003C70A9" w:rsidRPr="0012178B" w:rsidRDefault="003C70A9" w:rsidP="00C448C2">
            <w:pPr>
              <w:pStyle w:val="NormalStef"/>
              <w:rPr>
                <w:color w:val="31849B"/>
                <w:sz w:val="24"/>
                <w:szCs w:val="24"/>
                <w:lang w:eastAsia="en-US"/>
              </w:rPr>
            </w:pPr>
            <w:r w:rsidRPr="00560253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4132" w:type="pct"/>
            <w:vMerge w:val="restart"/>
            <w:tcBorders>
              <w:left w:val="single" w:sz="12" w:space="0" w:color="auto"/>
            </w:tcBorders>
            <w:vAlign w:val="center"/>
          </w:tcPr>
          <w:p w14:paraId="6E122987" w14:textId="77777777" w:rsidR="003C70A9" w:rsidRPr="00FB1A9E" w:rsidRDefault="003C70A9" w:rsidP="00C448C2">
            <w:pPr>
              <w:pStyle w:val="AleksNaziv"/>
            </w:pPr>
            <w:bookmarkStart w:id="428" w:name="_Toc447623201"/>
            <w:bookmarkStart w:id="429" w:name="_Toc454798207"/>
            <w:bookmarkStart w:id="430" w:name="_Toc456339413"/>
            <w:bookmarkStart w:id="431" w:name="_Toc482354593"/>
            <w:bookmarkStart w:id="432" w:name="_Toc491178316"/>
            <w:bookmarkStart w:id="433" w:name="_Toc503173720"/>
            <w:bookmarkStart w:id="434" w:name="Ж16"/>
            <w:bookmarkStart w:id="435" w:name="_Toc55221360"/>
            <w:r w:rsidRPr="00FB1A9E">
              <w:t>Лектор</w:t>
            </w:r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</w:p>
        </w:tc>
      </w:tr>
      <w:tr w:rsidR="003C70A9" w:rsidRPr="00A408D1" w14:paraId="08EB0D0F" w14:textId="77777777" w:rsidTr="00C448C2">
        <w:trPr>
          <w:trHeight w:val="55"/>
          <w:tblHeader/>
          <w:jc w:val="center"/>
        </w:trPr>
        <w:tc>
          <w:tcPr>
            <w:tcW w:w="868" w:type="pct"/>
            <w:tcBorders>
              <w:top w:val="single" w:sz="4" w:space="0" w:color="auto"/>
              <w:right w:val="single" w:sz="12" w:space="0" w:color="auto"/>
            </w:tcBorders>
          </w:tcPr>
          <w:p w14:paraId="4FCE0A14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32" w:type="pct"/>
            <w:vMerge/>
            <w:tcBorders>
              <w:left w:val="single" w:sz="12" w:space="0" w:color="auto"/>
            </w:tcBorders>
            <w:vAlign w:val="center"/>
          </w:tcPr>
          <w:p w14:paraId="2E658D50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6D4D195A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3C60A781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</w:t>
            </w:r>
            <w:r w:rsidRPr="0012178B">
              <w:rPr>
                <w:szCs w:val="22"/>
                <w:lang w:eastAsia="en-US"/>
              </w:rPr>
              <w:t xml:space="preserve"> / типични</w:t>
            </w:r>
            <w:r w:rsidRPr="0012178B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6306DC66" w14:textId="77777777" w:rsidR="003C70A9" w:rsidRPr="00FB1A9E" w:rsidRDefault="003C70A9" w:rsidP="00A5538A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развија и примењује стандарде функционалног језичког стила;</w:t>
            </w:r>
          </w:p>
          <w:p w14:paraId="19421B69" w14:textId="77777777" w:rsidR="003C70A9" w:rsidRPr="00FB1A9E" w:rsidRDefault="003C70A9" w:rsidP="00A5538A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уочава и исправља грешке у тексту у складу са језичким правилима;</w:t>
            </w:r>
          </w:p>
          <w:p w14:paraId="18224345" w14:textId="77777777" w:rsidR="003C70A9" w:rsidRPr="00FB1A9E" w:rsidRDefault="003C70A9" w:rsidP="00A5538A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исправља ауторов стил писања интервенцијама на конструкцији реченице и структури текста;</w:t>
            </w:r>
          </w:p>
          <w:p w14:paraId="757B636A" w14:textId="77777777" w:rsidR="003C70A9" w:rsidRPr="00FB1A9E" w:rsidRDefault="003C70A9" w:rsidP="00A5538A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 xml:space="preserve">предлаже измене и допуне језичке регулативе;  </w:t>
            </w:r>
          </w:p>
          <w:p w14:paraId="19A1BFF0" w14:textId="77777777" w:rsidR="003C70A9" w:rsidRPr="00FB1A9E" w:rsidRDefault="003C70A9" w:rsidP="00A5538A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врши последњу језичку и графичку проверу текста пред штампање.</w:t>
            </w:r>
          </w:p>
        </w:tc>
      </w:tr>
      <w:tr w:rsidR="003C70A9" w:rsidRPr="00BD5F50" w14:paraId="12AC44AF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41D27041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41295072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14:paraId="68FFEF4B" w14:textId="3F36F8B4" w:rsidR="003C70A9" w:rsidRPr="007E4EE2" w:rsidRDefault="00274929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3C2FD933" w14:textId="46B670BB" w:rsidR="003C70A9" w:rsidRPr="00FB1A9E" w:rsidRDefault="00274929" w:rsidP="00C448C2">
            <w:pPr>
              <w:pStyle w:val="NormalStefbullets1"/>
              <w:rPr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A7101E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6CB8E4C4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75D3A82A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53E7551C" w14:textId="77777777" w:rsidR="003C70A9" w:rsidRPr="00FB1A9E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0C2D2BFE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</w:p>
    <w:p w14:paraId="3BFD5B42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2"/>
        <w:gridCol w:w="7434"/>
      </w:tblGrid>
      <w:tr w:rsidR="003C70A9" w:rsidRPr="00A408D1" w14:paraId="11B6D514" w14:textId="77777777" w:rsidTr="00C448C2">
        <w:trPr>
          <w:trHeight w:val="217"/>
          <w:tblHeader/>
          <w:jc w:val="center"/>
        </w:trPr>
        <w:tc>
          <w:tcPr>
            <w:tcW w:w="868" w:type="pct"/>
            <w:tcBorders>
              <w:bottom w:val="single" w:sz="4" w:space="0" w:color="auto"/>
              <w:right w:val="single" w:sz="12" w:space="0" w:color="auto"/>
            </w:tcBorders>
          </w:tcPr>
          <w:p w14:paraId="01A2BE5C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31849B"/>
                <w:sz w:val="24"/>
                <w:szCs w:val="24"/>
              </w:rPr>
            </w:pPr>
            <w:r w:rsidRPr="00A408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32" w:type="pct"/>
            <w:vMerge w:val="restart"/>
            <w:tcBorders>
              <w:left w:val="single" w:sz="12" w:space="0" w:color="auto"/>
            </w:tcBorders>
            <w:vAlign w:val="center"/>
          </w:tcPr>
          <w:p w14:paraId="5B6D788E" w14:textId="77777777" w:rsidR="003C70A9" w:rsidRPr="00FB1A9E" w:rsidRDefault="003C70A9" w:rsidP="00C448C2">
            <w:pPr>
              <w:pStyle w:val="AleksNaziv"/>
            </w:pPr>
            <w:bookmarkStart w:id="436" w:name="_Toc447623203"/>
            <w:bookmarkStart w:id="437" w:name="_Toc454798208"/>
            <w:bookmarkStart w:id="438" w:name="_Toc456339414"/>
            <w:bookmarkStart w:id="439" w:name="_Toc482354594"/>
            <w:bookmarkStart w:id="440" w:name="_Toc491855438"/>
            <w:bookmarkStart w:id="441" w:name="_Toc503173722"/>
            <w:bookmarkStart w:id="442" w:name="Ж17"/>
            <w:bookmarkStart w:id="443" w:name="_Toc55221361"/>
            <w:r w:rsidRPr="00FB1A9E">
              <w:t>Библиотекар</w:t>
            </w:r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</w:p>
        </w:tc>
      </w:tr>
      <w:tr w:rsidR="003C70A9" w:rsidRPr="00A408D1" w14:paraId="0987E6D3" w14:textId="77777777" w:rsidTr="00C448C2">
        <w:trPr>
          <w:trHeight w:val="424"/>
          <w:tblHeader/>
          <w:jc w:val="center"/>
        </w:trPr>
        <w:tc>
          <w:tcPr>
            <w:tcW w:w="868" w:type="pct"/>
            <w:tcBorders>
              <w:top w:val="single" w:sz="4" w:space="0" w:color="auto"/>
              <w:right w:val="single" w:sz="12" w:space="0" w:color="auto"/>
            </w:tcBorders>
          </w:tcPr>
          <w:p w14:paraId="2E191804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2" w:type="pct"/>
            <w:vMerge/>
            <w:tcBorders>
              <w:left w:val="single" w:sz="12" w:space="0" w:color="auto"/>
            </w:tcBorders>
            <w:vAlign w:val="center"/>
          </w:tcPr>
          <w:p w14:paraId="13BB0A54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5E89667C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3DAEE9DF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7A4ED2D8" w14:textId="77777777" w:rsidR="003C70A9" w:rsidRPr="00FB1A9E" w:rsidRDefault="003C70A9" w:rsidP="00A5538A">
            <w:pPr>
              <w:pStyle w:val="NormalStefbullets1"/>
              <w:numPr>
                <w:ilvl w:val="0"/>
                <w:numId w:val="122"/>
              </w:numPr>
              <w:rPr>
                <w:rFonts w:eastAsia="Calibri"/>
                <w:szCs w:val="22"/>
                <w:lang w:val="ru-RU" w:eastAsia="en-US"/>
              </w:rPr>
            </w:pPr>
            <w:r w:rsidRPr="00FB1A9E">
              <w:rPr>
                <w:rFonts w:eastAsia="Calibri"/>
                <w:szCs w:val="22"/>
                <w:lang w:val="ru-RU" w:eastAsia="en-US"/>
              </w:rPr>
              <w:t xml:space="preserve">истражује и сакупља библиотечку грађу; </w:t>
            </w:r>
          </w:p>
          <w:p w14:paraId="3CFBA992" w14:textId="77777777" w:rsidR="003C70A9" w:rsidRPr="00FB1A9E" w:rsidRDefault="003C70A9" w:rsidP="00A5538A">
            <w:pPr>
              <w:numPr>
                <w:ilvl w:val="0"/>
                <w:numId w:val="122"/>
              </w:num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B1A9E">
              <w:rPr>
                <w:rFonts w:ascii="Times New Roman" w:hAnsi="Times New Roman"/>
                <w:noProof/>
                <w:sz w:val="20"/>
                <w:lang w:val="ru-RU"/>
              </w:rPr>
              <w:t xml:space="preserve">врши заштиту библиотечке грађе и чува фондове библиотеке; </w:t>
            </w:r>
          </w:p>
          <w:p w14:paraId="1DA51EAF" w14:textId="77777777" w:rsidR="003C70A9" w:rsidRPr="00FB1A9E" w:rsidRDefault="003C70A9" w:rsidP="00A5538A">
            <w:pPr>
              <w:numPr>
                <w:ilvl w:val="0"/>
                <w:numId w:val="122"/>
              </w:numPr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B1A9E">
              <w:rPr>
                <w:rFonts w:ascii="Times New Roman" w:hAnsi="Times New Roman"/>
                <w:noProof/>
                <w:sz w:val="20"/>
                <w:lang w:val="ru-RU"/>
              </w:rPr>
              <w:t xml:space="preserve">анализира потребе запослених за стручном литературом </w:t>
            </w:r>
            <w:r w:rsidRPr="00FB1A9E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и евидентира литературу, документа, итд.; </w:t>
            </w:r>
          </w:p>
          <w:p w14:paraId="6296CE7A" w14:textId="77777777" w:rsidR="003C70A9" w:rsidRPr="00FB1A9E" w:rsidRDefault="003C70A9" w:rsidP="00A5538A">
            <w:pPr>
              <w:numPr>
                <w:ilvl w:val="0"/>
                <w:numId w:val="122"/>
              </w:numPr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B1A9E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услужује кориснике и дефинише политику набавке и структурирање фондова библиотеке, врши увид у електронску базу података и даје потребне информације о истим;</w:t>
            </w:r>
          </w:p>
          <w:p w14:paraId="4E7C1348" w14:textId="77777777" w:rsidR="003C70A9" w:rsidRPr="00FB1A9E" w:rsidRDefault="003C70A9" w:rsidP="00A5538A">
            <w:pPr>
              <w:numPr>
                <w:ilvl w:val="0"/>
                <w:numId w:val="122"/>
              </w:numPr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 w:rsidRPr="00FB1A9E"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 xml:space="preserve">израђује и унапређује систем каталога и систем класификације; </w:t>
            </w:r>
          </w:p>
          <w:p w14:paraId="08FC9FC1" w14:textId="77777777" w:rsidR="003C70A9" w:rsidRPr="00FB1A9E" w:rsidRDefault="003C70A9" w:rsidP="00A5538A">
            <w:pPr>
              <w:pStyle w:val="NormalStefbullets1"/>
              <w:numPr>
                <w:ilvl w:val="0"/>
                <w:numId w:val="122"/>
              </w:numPr>
              <w:rPr>
                <w:rFonts w:eastAsia="Calibri"/>
                <w:color w:val="000000"/>
                <w:szCs w:val="22"/>
                <w:lang w:val="ru-RU" w:eastAsia="en-US"/>
              </w:rPr>
            </w:pPr>
            <w:r w:rsidRPr="00FB1A9E">
              <w:rPr>
                <w:rFonts w:eastAsia="Calibri"/>
                <w:color w:val="000000"/>
                <w:szCs w:val="22"/>
                <w:lang w:val="ru-RU" w:eastAsia="en-US"/>
              </w:rPr>
              <w:t>предлаже мере за унапређивање делатности и библиотечко - информационог система.</w:t>
            </w:r>
          </w:p>
        </w:tc>
      </w:tr>
      <w:tr w:rsidR="003C70A9" w:rsidRPr="00BD5F50" w14:paraId="14026107" w14:textId="77777777" w:rsidTr="00274929">
        <w:trPr>
          <w:trHeight w:val="1180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582D85CD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6572F2BF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szCs w:val="22"/>
                <w:lang w:val="sr-Cyrl-CS" w:eastAsia="en-US"/>
              </w:rPr>
              <w:t xml:space="preserve">Високо образовање: </w:t>
            </w:r>
          </w:p>
          <w:p w14:paraId="05D76B19" w14:textId="16230C57" w:rsidR="003C70A9" w:rsidRPr="007E4EE2" w:rsidRDefault="00274929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555AB5EE" w14:textId="561176A7" w:rsidR="003C70A9" w:rsidRPr="00FB1A9E" w:rsidRDefault="00274929" w:rsidP="00C448C2">
            <w:pPr>
              <w:pStyle w:val="NormalStefbullets1"/>
              <w:rPr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AD52F7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7CA82416" w14:textId="77777777" w:rsidTr="00C448C2">
        <w:trPr>
          <w:trHeight w:val="496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3A50FCCB" w14:textId="249156AC" w:rsidR="003C70A9" w:rsidRPr="00F31584" w:rsidRDefault="003C70A9" w:rsidP="00C448C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Додатна знања </w:t>
            </w:r>
            <w:r w:rsidR="00B3204F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 xml:space="preserve">/ испити / </w:t>
            </w:r>
            <w:r w:rsidR="00B3204F"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     </w:t>
            </w: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радно искуство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4FFEDAE0" w14:textId="77777777" w:rsidR="003C70A9" w:rsidRPr="00FB1A9E" w:rsidRDefault="003C70A9" w:rsidP="00C448C2">
            <w:pPr>
              <w:pStyle w:val="NormalStefbullets1"/>
              <w:rPr>
                <w:lang w:val="ru-RU"/>
              </w:rPr>
            </w:pPr>
            <w:r w:rsidRPr="00FB1A9E">
              <w:rPr>
                <w:lang w:val="ru-RU"/>
              </w:rPr>
              <w:t xml:space="preserve">положен стручни испит, у складу са законом; </w:t>
            </w:r>
          </w:p>
          <w:p w14:paraId="7F1FA920" w14:textId="77777777" w:rsidR="003C70A9" w:rsidRPr="00FB1A9E" w:rsidRDefault="003C70A9" w:rsidP="00C448C2">
            <w:pPr>
              <w:pStyle w:val="NormalStefbullets1"/>
            </w:pPr>
            <w:r w:rsidRPr="00FB1A9E">
              <w:t>знање рада на рачунару.</w:t>
            </w:r>
          </w:p>
        </w:tc>
      </w:tr>
    </w:tbl>
    <w:p w14:paraId="597D5CBF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008D2D25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5BF5DC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444" w:name="Ж18" w:colFirst="1" w:colLast="1"/>
            <w:r w:rsidRPr="00560253">
              <w:rPr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F3D709" w14:textId="77777777" w:rsidR="003C70A9" w:rsidRPr="00FB1A9E" w:rsidRDefault="003C70A9" w:rsidP="00C448C2">
            <w:pPr>
              <w:pStyle w:val="AleksNaziv"/>
              <w:rPr>
                <w:lang w:val="ru-RU"/>
              </w:rPr>
            </w:pPr>
            <w:bookmarkStart w:id="445" w:name="_Toc503173721"/>
            <w:bookmarkStart w:id="446" w:name="_Toc55221362"/>
            <w:r w:rsidRPr="00FB1A9E">
              <w:rPr>
                <w:lang w:val="ru-RU"/>
              </w:rPr>
              <w:t>организатор промотивних активности</w:t>
            </w:r>
            <w:bookmarkEnd w:id="445"/>
            <w:r w:rsidRPr="00FB1A9E">
              <w:rPr>
                <w:lang w:val="ru-RU"/>
              </w:rPr>
              <w:t xml:space="preserve"> / оРГАНИЗАТОР продаје</w:t>
            </w:r>
            <w:bookmarkEnd w:id="446"/>
          </w:p>
        </w:tc>
      </w:tr>
      <w:bookmarkEnd w:id="444"/>
      <w:tr w:rsidR="003C70A9" w:rsidRPr="00A408D1" w14:paraId="43DFD465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992BF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F8CF7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769DCF13" w14:textId="77777777" w:rsidTr="00C448C2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3F969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</w:t>
            </w:r>
            <w:r w:rsidRPr="0012178B">
              <w:rPr>
                <w:szCs w:val="22"/>
                <w:lang w:eastAsia="en-US"/>
              </w:rPr>
              <w:t xml:space="preserve"> / типични</w:t>
            </w:r>
            <w:r w:rsidRPr="0012178B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E41F5D" w14:textId="77777777" w:rsidR="003C70A9" w:rsidRPr="00FB1A9E" w:rsidRDefault="003C70A9" w:rsidP="00A5538A">
            <w:pPr>
              <w:pStyle w:val="NormalStefbullets1"/>
              <w:numPr>
                <w:ilvl w:val="0"/>
                <w:numId w:val="123"/>
              </w:numPr>
              <w:rPr>
                <w:color w:val="000000"/>
                <w:szCs w:val="22"/>
                <w:lang w:val="ru-RU" w:eastAsia="en-US"/>
              </w:rPr>
            </w:pPr>
            <w:r w:rsidRPr="00FB1A9E">
              <w:rPr>
                <w:color w:val="000000"/>
                <w:lang w:val="ru-RU"/>
              </w:rPr>
              <w:t>припрема план и програм акција и активности промовисања делатности из области свога рада;</w:t>
            </w:r>
          </w:p>
          <w:p w14:paraId="5A94141E" w14:textId="77777777" w:rsidR="003C70A9" w:rsidRPr="00FB1A9E" w:rsidRDefault="003C70A9" w:rsidP="00A5538A">
            <w:pPr>
              <w:pStyle w:val="NormalStefbullets1"/>
              <w:numPr>
                <w:ilvl w:val="0"/>
                <w:numId w:val="123"/>
              </w:numPr>
              <w:rPr>
                <w:color w:val="000000"/>
                <w:szCs w:val="22"/>
                <w:lang w:val="ru-RU" w:eastAsia="en-US"/>
              </w:rPr>
            </w:pPr>
            <w:r w:rsidRPr="00FB1A9E">
              <w:rPr>
                <w:color w:val="000000"/>
                <w:szCs w:val="22"/>
                <w:lang w:val="ru-RU" w:eastAsia="en-US"/>
              </w:rPr>
              <w:t>контактира, преговара и уговара са корисницима услуга промотивне активности</w:t>
            </w:r>
            <w:r w:rsidR="00075FFC" w:rsidRPr="00FB1A9E">
              <w:rPr>
                <w:color w:val="000000"/>
                <w:szCs w:val="22"/>
                <w:lang w:val="ru-RU" w:eastAsia="en-US"/>
              </w:rPr>
              <w:t xml:space="preserve"> </w:t>
            </w:r>
            <w:r w:rsidRPr="00FB1A9E">
              <w:rPr>
                <w:color w:val="000000"/>
                <w:szCs w:val="22"/>
                <w:lang w:val="ru-RU" w:eastAsia="en-US"/>
              </w:rPr>
              <w:t>/</w:t>
            </w:r>
            <w:r w:rsidR="00075FFC" w:rsidRPr="00FB1A9E">
              <w:rPr>
                <w:color w:val="000000"/>
                <w:szCs w:val="22"/>
                <w:lang w:val="ru-RU" w:eastAsia="en-US"/>
              </w:rPr>
              <w:t xml:space="preserve"> </w:t>
            </w:r>
            <w:r w:rsidRPr="00FB1A9E">
              <w:rPr>
                <w:color w:val="000000"/>
                <w:szCs w:val="22"/>
                <w:lang w:val="ru-RU" w:eastAsia="en-US"/>
              </w:rPr>
              <w:t xml:space="preserve">продају; </w:t>
            </w:r>
          </w:p>
          <w:p w14:paraId="7DD49ADC" w14:textId="77777777" w:rsidR="003C70A9" w:rsidRPr="00FB1A9E" w:rsidRDefault="003C70A9" w:rsidP="00A5538A">
            <w:pPr>
              <w:pStyle w:val="NormalStefbullets1"/>
              <w:numPr>
                <w:ilvl w:val="0"/>
                <w:numId w:val="123"/>
              </w:numPr>
              <w:rPr>
                <w:color w:val="000000"/>
                <w:szCs w:val="22"/>
                <w:lang w:val="ru-RU" w:eastAsia="en-US"/>
              </w:rPr>
            </w:pPr>
            <w:r w:rsidRPr="00FB1A9E">
              <w:rPr>
                <w:color w:val="000000"/>
                <w:szCs w:val="22"/>
                <w:lang w:val="ru-RU" w:eastAsia="en-US"/>
              </w:rPr>
              <w:t xml:space="preserve">спроводи мере на мотивисању јавности / продаје; </w:t>
            </w:r>
          </w:p>
          <w:p w14:paraId="6045F390" w14:textId="77777777" w:rsidR="003C70A9" w:rsidRPr="00FB1A9E" w:rsidRDefault="003C70A9" w:rsidP="00A5538A">
            <w:pPr>
              <w:pStyle w:val="NormalStefbullets1"/>
              <w:numPr>
                <w:ilvl w:val="0"/>
                <w:numId w:val="123"/>
              </w:numPr>
              <w:rPr>
                <w:szCs w:val="22"/>
                <w:lang w:val="ru-RU" w:eastAsia="en-US"/>
              </w:rPr>
            </w:pPr>
            <w:r w:rsidRPr="00FB1A9E">
              <w:rPr>
                <w:color w:val="000000"/>
                <w:szCs w:val="22"/>
                <w:lang w:val="ru-RU" w:eastAsia="en-US"/>
              </w:rPr>
              <w:t>израђује извештаје из делокруга свога рада.</w:t>
            </w:r>
          </w:p>
        </w:tc>
      </w:tr>
      <w:tr w:rsidR="003C70A9" w:rsidRPr="00BD5F50" w14:paraId="6FBAFE5D" w14:textId="77777777" w:rsidTr="00C448C2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1DFE18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A9B1AA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14:paraId="7511A384" w14:textId="64798F93" w:rsidR="003C70A9" w:rsidRPr="007E4EE2" w:rsidRDefault="00274929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601DBBD0" w14:textId="6261B709" w:rsidR="003C70A9" w:rsidRPr="00FB1A9E" w:rsidRDefault="00274929" w:rsidP="00C448C2">
            <w:pPr>
              <w:pStyle w:val="NormalStefbullets1"/>
              <w:rPr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075FFC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0F520487" w14:textId="77777777" w:rsidTr="00C448C2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BD33E3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7C8047" w14:textId="77777777" w:rsidR="003C70A9" w:rsidRPr="00FB1A9E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знање рада на рачунару</w:t>
            </w:r>
            <w:r w:rsidRPr="00FB1A9E">
              <w:rPr>
                <w:szCs w:val="22"/>
                <w:lang w:eastAsia="en-US"/>
              </w:rPr>
              <w:t>.</w:t>
            </w:r>
          </w:p>
        </w:tc>
      </w:tr>
    </w:tbl>
    <w:p w14:paraId="588475A0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365DF3E7" w14:textId="77777777" w:rsidTr="00C448C2">
        <w:trPr>
          <w:trHeight w:val="21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CA15902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447" w:name="Ж19" w:colFirst="1" w:colLast="1"/>
            <w:r w:rsidRPr="00560253">
              <w:rPr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04E0926C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448" w:name="_Toc447623185"/>
            <w:bookmarkStart w:id="449" w:name="_Toc454798199"/>
            <w:bookmarkStart w:id="450" w:name="_Toc456339405"/>
            <w:bookmarkStart w:id="451" w:name="_Toc482354585"/>
            <w:bookmarkStart w:id="452" w:name="_Toc491178307"/>
            <w:bookmarkStart w:id="453" w:name="_Toc503173711"/>
            <w:bookmarkStart w:id="454" w:name="_Toc55221363"/>
            <w:r w:rsidRPr="0012178B">
              <w:t>Службеник за управљање квалитетом</w:t>
            </w:r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</w:p>
        </w:tc>
      </w:tr>
      <w:bookmarkEnd w:id="447"/>
      <w:tr w:rsidR="003C70A9" w:rsidRPr="00A408D1" w14:paraId="25911E9F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4D62C760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1877B46" w14:textId="77777777" w:rsidR="003C70A9" w:rsidRPr="0012178B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198EF10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B508CB5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C32D883" w14:textId="77777777" w:rsidR="003C70A9" w:rsidRPr="0012178B" w:rsidRDefault="003C70A9" w:rsidP="00A5538A">
            <w:pPr>
              <w:pStyle w:val="NormalStefbullets1"/>
              <w:numPr>
                <w:ilvl w:val="0"/>
                <w:numId w:val="124"/>
              </w:numPr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>израђује документе система управљања квалитетом;</w:t>
            </w:r>
          </w:p>
          <w:p w14:paraId="75A914D8" w14:textId="77777777" w:rsidR="003C70A9" w:rsidRPr="0012178B" w:rsidRDefault="003C70A9" w:rsidP="00A5538A">
            <w:pPr>
              <w:pStyle w:val="NormalStefbullets1"/>
              <w:numPr>
                <w:ilvl w:val="0"/>
                <w:numId w:val="124"/>
              </w:numPr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>истражује оптимална решења и мере за побољшање квалитета и врши припрему за њихово спровођење;</w:t>
            </w:r>
          </w:p>
          <w:p w14:paraId="72919B07" w14:textId="77777777" w:rsidR="003C70A9" w:rsidRPr="0012178B" w:rsidRDefault="003C70A9" w:rsidP="00A5538A">
            <w:pPr>
              <w:pStyle w:val="NormalStefbullets1"/>
              <w:numPr>
                <w:ilvl w:val="0"/>
                <w:numId w:val="124"/>
              </w:numPr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>израђује анализе о продуктивности рада;</w:t>
            </w:r>
          </w:p>
          <w:p w14:paraId="56F53F6C" w14:textId="77777777" w:rsidR="003C70A9" w:rsidRPr="0012178B" w:rsidRDefault="003C70A9" w:rsidP="00A5538A">
            <w:pPr>
              <w:pStyle w:val="NormalStefbullets1"/>
              <w:numPr>
                <w:ilvl w:val="0"/>
                <w:numId w:val="124"/>
              </w:numPr>
              <w:rPr>
                <w:szCs w:val="22"/>
                <w:lang w:val="sr-Cyrl-CS" w:eastAsia="en-US"/>
              </w:rPr>
            </w:pPr>
            <w:r w:rsidRPr="0012178B">
              <w:rPr>
                <w:szCs w:val="22"/>
                <w:lang w:val="sr-Cyrl-CS" w:eastAsia="en-US"/>
              </w:rPr>
              <w:t>израђује извештаје из делокруга свога рада</w:t>
            </w:r>
            <w:r>
              <w:rPr>
                <w:szCs w:val="22"/>
                <w:lang w:val="sr-Cyrl-CS" w:eastAsia="en-US"/>
              </w:rPr>
              <w:t>.</w:t>
            </w:r>
          </w:p>
        </w:tc>
      </w:tr>
      <w:tr w:rsidR="003C70A9" w:rsidRPr="00BD5F50" w14:paraId="4FD0104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BC11E0B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AAA3B93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color w:val="000000" w:themeColor="text1"/>
              </w:rPr>
            </w:pPr>
            <w:r w:rsidRPr="007E4EE2">
              <w:rPr>
                <w:color w:val="000000" w:themeColor="text1"/>
              </w:rPr>
              <w:t xml:space="preserve">Високо образовање: </w:t>
            </w:r>
          </w:p>
          <w:p w14:paraId="4FBC5D5A" w14:textId="203CEA69" w:rsidR="003C70A9" w:rsidRPr="007E4EE2" w:rsidRDefault="00274929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6E51B66B" w14:textId="764A4DF3" w:rsidR="003C70A9" w:rsidRPr="001A318B" w:rsidRDefault="00274929" w:rsidP="00C448C2">
            <w:pPr>
              <w:pStyle w:val="NormalStefbullets1"/>
              <w:rPr>
                <w:color w:val="FF0000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 xml:space="preserve">на основним студијама у трајању до три године, по пропису који је уређивао високо образовање </w:t>
            </w:r>
            <w:r w:rsidR="00E81AA7" w:rsidRPr="007E4EE2">
              <w:rPr>
                <w:color w:val="000000" w:themeColor="text1"/>
                <w:lang w:val="ru-RU"/>
              </w:rPr>
              <w:t>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2015035F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C0DFCF6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FAE62E7" w14:textId="77777777" w:rsidR="003C70A9" w:rsidRPr="0012178B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612F29FA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</w:p>
    <w:p w14:paraId="696A4D2F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1111AF93" w14:textId="77777777" w:rsidTr="00C448C2">
        <w:trPr>
          <w:trHeight w:val="12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2E1FFD76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455" w:name="Ж20" w:colFirst="1" w:colLast="1"/>
            <w:r w:rsidRPr="00560253">
              <w:rPr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C4B553C" w14:textId="77777777" w:rsidR="003C70A9" w:rsidRPr="00FB1A9E" w:rsidRDefault="003C70A9" w:rsidP="00C448C2">
            <w:pPr>
              <w:pStyle w:val="AleksNaziv"/>
            </w:pPr>
            <w:bookmarkStart w:id="456" w:name="_Toc503173712"/>
            <w:bookmarkStart w:id="457" w:name="_Toc55221364"/>
            <w:r w:rsidRPr="00FB1A9E">
              <w:t>КУСТОС ВАН ОСНОВНЕ ДЕЛАТНОСТИ</w:t>
            </w:r>
            <w:bookmarkEnd w:id="456"/>
            <w:bookmarkEnd w:id="457"/>
          </w:p>
        </w:tc>
      </w:tr>
      <w:bookmarkEnd w:id="455"/>
      <w:tr w:rsidR="003C70A9" w:rsidRPr="00A408D1" w14:paraId="470C4640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6E894688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2363CF16" w14:textId="77777777" w:rsidR="003C70A9" w:rsidRPr="00FB1A9E" w:rsidRDefault="003C70A9" w:rsidP="00C448C2">
            <w:pPr>
              <w:pStyle w:val="Style2"/>
              <w:rPr>
                <w:noProof/>
                <w:color w:val="auto"/>
                <w:lang w:val="en-US" w:eastAsia="en-US"/>
              </w:rPr>
            </w:pPr>
          </w:p>
        </w:tc>
      </w:tr>
      <w:tr w:rsidR="003C70A9" w:rsidRPr="00BD5F50" w14:paraId="4AC39EBE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CEFD520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7CFF83A" w14:textId="77777777" w:rsidR="003C70A9" w:rsidRPr="00FB1A9E" w:rsidRDefault="003C70A9" w:rsidP="00A5538A">
            <w:pPr>
              <w:pStyle w:val="NormalStefbullets1"/>
              <w:numPr>
                <w:ilvl w:val="0"/>
                <w:numId w:val="125"/>
              </w:numPr>
              <w:rPr>
                <w:lang w:val="ru-RU"/>
              </w:rPr>
            </w:pPr>
            <w:r w:rsidRPr="00FB1A9E">
              <w:rPr>
                <w:lang w:val="ru-RU"/>
              </w:rPr>
              <w:t xml:space="preserve">одржава и чува предмете збирке уметничких дела; </w:t>
            </w:r>
          </w:p>
          <w:p w14:paraId="6072AD79" w14:textId="77777777" w:rsidR="003C70A9" w:rsidRPr="00FB1A9E" w:rsidRDefault="003C70A9" w:rsidP="00A5538A">
            <w:pPr>
              <w:pStyle w:val="NormalStefbullets1"/>
              <w:numPr>
                <w:ilvl w:val="0"/>
                <w:numId w:val="125"/>
              </w:numPr>
              <w:rPr>
                <w:lang w:val="ru-RU"/>
              </w:rPr>
            </w:pPr>
            <w:r w:rsidRPr="00FB1A9E">
              <w:rPr>
                <w:lang w:val="ru-RU"/>
              </w:rPr>
              <w:t>организује рестаурацију и конзервацију предметне збирке;</w:t>
            </w:r>
          </w:p>
          <w:p w14:paraId="2A75E415" w14:textId="77777777" w:rsidR="003C70A9" w:rsidRPr="00FB1A9E" w:rsidRDefault="003C70A9" w:rsidP="00A5538A">
            <w:pPr>
              <w:pStyle w:val="NormalStefbullets1"/>
              <w:numPr>
                <w:ilvl w:val="0"/>
                <w:numId w:val="125"/>
              </w:numPr>
            </w:pPr>
            <w:r w:rsidRPr="00FB1A9E">
              <w:t>ради на едукацији посетиоца;</w:t>
            </w:r>
          </w:p>
          <w:p w14:paraId="07BBCD67" w14:textId="77777777" w:rsidR="003C70A9" w:rsidRPr="00FB1A9E" w:rsidRDefault="003C70A9" w:rsidP="00A5538A">
            <w:pPr>
              <w:pStyle w:val="NormalStefbullets1"/>
              <w:numPr>
                <w:ilvl w:val="0"/>
                <w:numId w:val="125"/>
              </w:numPr>
              <w:rPr>
                <w:lang w:val="ru-RU"/>
              </w:rPr>
            </w:pPr>
            <w:r w:rsidRPr="00FB1A9E">
              <w:rPr>
                <w:lang w:val="ru-RU"/>
              </w:rPr>
              <w:t>пружа стручну подршку у изради предлога плана репертоара манифестације.</w:t>
            </w:r>
          </w:p>
        </w:tc>
      </w:tr>
      <w:tr w:rsidR="003C70A9" w:rsidRPr="00BD5F50" w14:paraId="14C3627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DADACF3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AD0BC86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Високо образовање:</w:t>
            </w:r>
          </w:p>
          <w:p w14:paraId="54DD16C7" w14:textId="77777777" w:rsidR="003C70A9" w:rsidRPr="00FB1A9E" w:rsidRDefault="003C70A9" w:rsidP="00C448C2">
            <w:pPr>
              <w:pStyle w:val="NormalStefbullets1"/>
              <w:rPr>
                <w:lang w:val="ru-RU"/>
              </w:rPr>
            </w:pPr>
            <w:r w:rsidRPr="00FB1A9E">
              <w:rPr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40BFAFAD" w14:textId="77777777" w:rsidR="003C70A9" w:rsidRPr="00FB1A9E" w:rsidRDefault="003C70A9" w:rsidP="00C448C2">
            <w:pPr>
              <w:pStyle w:val="NormalStefbullets1"/>
              <w:rPr>
                <w:szCs w:val="22"/>
                <w:lang w:val="sr-Cyrl-CS" w:eastAsia="en-US"/>
              </w:rPr>
            </w:pPr>
            <w:r w:rsidRPr="00FB1A9E">
              <w:rPr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0A0023C4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6A4D77B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CEB4D45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szCs w:val="22"/>
                <w:lang w:val="ru-RU" w:eastAsia="en-US"/>
              </w:rPr>
            </w:pPr>
          </w:p>
        </w:tc>
      </w:tr>
    </w:tbl>
    <w:p w14:paraId="4268C58F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2CCDE0D9" w14:textId="77777777" w:rsidTr="00C448C2">
        <w:trPr>
          <w:trHeight w:val="217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486FD0FF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31849B"/>
                <w:sz w:val="24"/>
                <w:szCs w:val="24"/>
              </w:rPr>
            </w:pPr>
            <w:bookmarkStart w:id="458" w:name="Ж21" w:colFirst="1" w:colLast="1"/>
            <w:r w:rsidRPr="00A408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04B19C82" w14:textId="77777777" w:rsidR="003C70A9" w:rsidRPr="00F31584" w:rsidRDefault="003C70A9" w:rsidP="00C448C2">
            <w:pPr>
              <w:pStyle w:val="AleksNaziv"/>
              <w:rPr>
                <w:highlight w:val="lightGray"/>
                <w:lang w:val="ru-RU"/>
              </w:rPr>
            </w:pPr>
            <w:bookmarkStart w:id="459" w:name="_Toc454798211"/>
            <w:bookmarkStart w:id="460" w:name="_Toc456339417"/>
            <w:bookmarkStart w:id="461" w:name="_Toc482354596"/>
            <w:bookmarkStart w:id="462" w:name="_Toc491855440"/>
            <w:bookmarkStart w:id="463" w:name="_Toc503173724"/>
            <w:bookmarkStart w:id="464" w:name="_Toc55221365"/>
            <w:r w:rsidRPr="00F31584">
              <w:rPr>
                <w:lang w:val="ru-RU"/>
              </w:rPr>
              <w:t>Сарадник за физичко васпитање / рекреацију</w:t>
            </w:r>
            <w:bookmarkEnd w:id="459"/>
            <w:bookmarkEnd w:id="460"/>
            <w:bookmarkEnd w:id="461"/>
            <w:bookmarkEnd w:id="462"/>
            <w:bookmarkEnd w:id="463"/>
            <w:r w:rsidRPr="00F31584">
              <w:rPr>
                <w:lang w:val="ru-RU"/>
              </w:rPr>
              <w:t xml:space="preserve"> / анимацију</w:t>
            </w:r>
            <w:bookmarkEnd w:id="464"/>
          </w:p>
        </w:tc>
      </w:tr>
      <w:bookmarkEnd w:id="458"/>
      <w:tr w:rsidR="003C70A9" w:rsidRPr="00A408D1" w14:paraId="49DCD1D1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7137B274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00C6133E" w14:textId="77777777" w:rsidR="003C70A9" w:rsidRPr="0012178B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2F63DCD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76A23C8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DEB8153" w14:textId="77777777" w:rsidR="003C70A9" w:rsidRPr="00F31584" w:rsidRDefault="003C70A9" w:rsidP="00A5538A">
            <w:pPr>
              <w:pStyle w:val="NormalStefbullets1"/>
              <w:numPr>
                <w:ilvl w:val="0"/>
                <w:numId w:val="126"/>
              </w:numPr>
              <w:rPr>
                <w:rFonts w:eastAsia="Calibri"/>
                <w:color w:val="000000"/>
                <w:lang w:val="ru-RU" w:eastAsia="en-US"/>
              </w:rPr>
            </w:pPr>
            <w:r w:rsidRPr="00F31584">
              <w:rPr>
                <w:rFonts w:eastAsia="Calibri"/>
                <w:color w:val="000000"/>
                <w:lang w:val="ru-RU" w:eastAsia="en-US"/>
              </w:rPr>
              <w:t>припрема план и програм активности из области свога рада;</w:t>
            </w:r>
          </w:p>
          <w:p w14:paraId="4ECD4CE8" w14:textId="77777777" w:rsidR="003C70A9" w:rsidRPr="00F31584" w:rsidRDefault="003C70A9" w:rsidP="00A5538A">
            <w:pPr>
              <w:pStyle w:val="NormalStefbullets1"/>
              <w:numPr>
                <w:ilvl w:val="0"/>
                <w:numId w:val="126"/>
              </w:numPr>
              <w:rPr>
                <w:rFonts w:eastAsia="Calibri"/>
                <w:color w:val="000000"/>
                <w:lang w:val="ru-RU" w:eastAsia="en-US"/>
              </w:rPr>
            </w:pPr>
            <w:r w:rsidRPr="00F31584">
              <w:rPr>
                <w:rFonts w:eastAsia="Calibri"/>
                <w:color w:val="000000"/>
                <w:lang w:val="ru-RU" w:eastAsia="en-US"/>
              </w:rPr>
              <w:t>организује и учествује у реализацији утврђеног програма спортске активности /</w:t>
            </w:r>
            <w:r w:rsidRPr="00976DB0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r w:rsidRPr="00F31584">
              <w:rPr>
                <w:rFonts w:eastAsia="Calibri"/>
                <w:color w:val="000000"/>
                <w:lang w:val="ru-RU" w:eastAsia="en-US"/>
              </w:rPr>
              <w:t>рекреациј</w:t>
            </w:r>
            <w:r w:rsidR="00CA45C9" w:rsidRPr="00976DB0">
              <w:rPr>
                <w:rFonts w:eastAsia="Calibri"/>
                <w:color w:val="000000"/>
                <w:lang w:val="ru-RU" w:eastAsia="en-US"/>
              </w:rPr>
              <w:t>е</w:t>
            </w:r>
            <w:r w:rsidRPr="00976DB0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r w:rsidRPr="00F31584">
              <w:rPr>
                <w:rFonts w:eastAsia="Calibri"/>
                <w:color w:val="000000"/>
                <w:lang w:val="ru-RU" w:eastAsia="en-US"/>
              </w:rPr>
              <w:t>/</w:t>
            </w:r>
            <w:r w:rsidRPr="00976DB0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r w:rsidRPr="00F31584">
              <w:rPr>
                <w:rFonts w:eastAsia="Calibri"/>
                <w:color w:val="000000"/>
                <w:lang w:val="ru-RU" w:eastAsia="en-US"/>
              </w:rPr>
              <w:t>анимациј</w:t>
            </w:r>
            <w:r w:rsidR="00CA45C9" w:rsidRPr="00976DB0">
              <w:rPr>
                <w:rFonts w:eastAsia="Calibri"/>
                <w:color w:val="000000"/>
                <w:lang w:val="ru-RU" w:eastAsia="en-US"/>
              </w:rPr>
              <w:t>е</w:t>
            </w:r>
            <w:r w:rsidR="007642F3" w:rsidRPr="00F31584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r w:rsidRPr="00F31584">
              <w:rPr>
                <w:rFonts w:eastAsia="Calibri"/>
                <w:color w:val="000000"/>
                <w:lang w:val="ru-RU" w:eastAsia="en-US"/>
              </w:rPr>
              <w:t>корисника;</w:t>
            </w:r>
          </w:p>
          <w:p w14:paraId="350C2E95" w14:textId="77777777" w:rsidR="003C70A9" w:rsidRPr="00F31584" w:rsidRDefault="003C70A9" w:rsidP="00A5538A">
            <w:pPr>
              <w:numPr>
                <w:ilvl w:val="0"/>
                <w:numId w:val="126"/>
              </w:numPr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/>
              </w:rPr>
              <w:t>припрема и подноси извештаје из делокруга свога рада.</w:t>
            </w:r>
          </w:p>
        </w:tc>
      </w:tr>
      <w:tr w:rsidR="003C70A9" w:rsidRPr="00BD5F50" w14:paraId="58F27CC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51C5F0E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C7756FB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7E4EE2">
              <w:rPr>
                <w:color w:val="000000" w:themeColor="text1"/>
              </w:rPr>
              <w:t>Високо образовање:</w:t>
            </w:r>
          </w:p>
          <w:p w14:paraId="1950AC2F" w14:textId="6E1A3DC1" w:rsidR="003C70A9" w:rsidRPr="007E4EE2" w:rsidRDefault="00274929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sr-Cyrl-RS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24DD4D7D" w14:textId="162126D7" w:rsidR="003C70A9" w:rsidRPr="00F31584" w:rsidRDefault="00274929" w:rsidP="00C448C2">
            <w:pPr>
              <w:pStyle w:val="NormalStefbullets1"/>
              <w:rPr>
                <w:color w:val="000000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7A0CA3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BD5F50" w14:paraId="5057039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9AA3D0D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2F51C99" w14:textId="77777777" w:rsidR="003C70A9" w:rsidRPr="00F31584" w:rsidRDefault="003C70A9" w:rsidP="00C448C2">
            <w:pPr>
              <w:tabs>
                <w:tab w:val="left" w:pos="340"/>
              </w:tabs>
              <w:ind w:left="340" w:hanging="283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</w:tbl>
    <w:p w14:paraId="35322BF9" w14:textId="77777777" w:rsidR="003C70A9" w:rsidRPr="00F31584" w:rsidRDefault="003C70A9" w:rsidP="003C70A9">
      <w:pPr>
        <w:rPr>
          <w:rFonts w:ascii="Times New Roman" w:hAnsi="Times New Roman"/>
          <w:noProof/>
          <w:sz w:val="20"/>
          <w:lang w:val="ru-RU"/>
        </w:rPr>
      </w:pPr>
      <w:r w:rsidRPr="00F31584">
        <w:rPr>
          <w:rFonts w:ascii="Times New Roman" w:hAnsi="Times New Roman"/>
          <w:noProof/>
          <w:sz w:val="20"/>
          <w:lang w:val="ru-RU"/>
        </w:rPr>
        <w:br w:type="page"/>
      </w:r>
    </w:p>
    <w:tbl>
      <w:tblPr>
        <w:tblW w:w="49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0"/>
        <w:gridCol w:w="7394"/>
      </w:tblGrid>
      <w:tr w:rsidR="003C70A9" w:rsidRPr="00A408D1" w14:paraId="0E773593" w14:textId="77777777" w:rsidTr="00C448C2">
        <w:trPr>
          <w:trHeight w:val="172"/>
          <w:tblHeader/>
          <w:jc w:val="center"/>
        </w:trPr>
        <w:tc>
          <w:tcPr>
            <w:tcW w:w="857" w:type="pct"/>
            <w:tcBorders>
              <w:bottom w:val="single" w:sz="4" w:space="0" w:color="auto"/>
              <w:right w:val="single" w:sz="12" w:space="0" w:color="auto"/>
            </w:tcBorders>
          </w:tcPr>
          <w:p w14:paraId="60CDC10D" w14:textId="77777777" w:rsidR="003C70A9" w:rsidRPr="00A408D1" w:rsidRDefault="003C70A9" w:rsidP="00C448C2">
            <w:pPr>
              <w:pStyle w:val="NormalStefbolds"/>
              <w:outlineLvl w:val="0"/>
              <w:rPr>
                <w:color w:val="000000"/>
                <w:lang w:eastAsia="en-US"/>
              </w:rPr>
            </w:pPr>
            <w:r w:rsidRPr="00A408D1">
              <w:rPr>
                <w:color w:val="000000"/>
                <w:sz w:val="24"/>
                <w:lang w:eastAsia="en-US"/>
              </w:rPr>
              <w:lastRenderedPageBreak/>
              <w:t>22.</w:t>
            </w:r>
          </w:p>
        </w:tc>
        <w:tc>
          <w:tcPr>
            <w:tcW w:w="4143" w:type="pct"/>
            <w:vMerge w:val="restart"/>
            <w:tcBorders>
              <w:left w:val="single" w:sz="12" w:space="0" w:color="auto"/>
            </w:tcBorders>
            <w:vAlign w:val="center"/>
          </w:tcPr>
          <w:p w14:paraId="50740882" w14:textId="77777777" w:rsidR="003C70A9" w:rsidRPr="00A408D1" w:rsidRDefault="003C70A9" w:rsidP="00C448C2">
            <w:pPr>
              <w:pStyle w:val="AleksNaziv"/>
              <w:rPr>
                <w:color w:val="000000"/>
              </w:rPr>
            </w:pPr>
            <w:bookmarkStart w:id="465" w:name="_Toc55221366"/>
            <w:bookmarkStart w:id="466" w:name="Ж22"/>
            <w:r w:rsidRPr="001E5811">
              <w:t>ТЕХНОЛОГ</w:t>
            </w:r>
            <w:bookmarkEnd w:id="465"/>
            <w:r w:rsidRPr="001E5811">
              <w:t xml:space="preserve"> </w:t>
            </w:r>
            <w:bookmarkEnd w:id="466"/>
          </w:p>
        </w:tc>
      </w:tr>
      <w:tr w:rsidR="003C70A9" w:rsidRPr="00A408D1" w14:paraId="1D6A60A8" w14:textId="77777777" w:rsidTr="00C448C2">
        <w:trPr>
          <w:trHeight w:val="20"/>
          <w:tblHeader/>
          <w:jc w:val="center"/>
        </w:trPr>
        <w:tc>
          <w:tcPr>
            <w:tcW w:w="857" w:type="pct"/>
            <w:tcBorders>
              <w:top w:val="single" w:sz="4" w:space="0" w:color="auto"/>
              <w:right w:val="single" w:sz="12" w:space="0" w:color="auto"/>
            </w:tcBorders>
          </w:tcPr>
          <w:p w14:paraId="0E4F13C9" w14:textId="77777777" w:rsidR="003C70A9" w:rsidRPr="00A408D1" w:rsidRDefault="003C70A9" w:rsidP="00C448C2">
            <w:pPr>
              <w:pStyle w:val="NormalStefbolds"/>
              <w:outlineLvl w:val="0"/>
              <w:rPr>
                <w:color w:val="000000"/>
                <w:lang w:val="en-US" w:eastAsia="en-US"/>
              </w:rPr>
            </w:pPr>
            <w:r w:rsidRPr="00A408D1">
              <w:rPr>
                <w:color w:val="000000"/>
                <w:lang w:val="en-US" w:eastAsia="en-US"/>
              </w:rPr>
              <w:t>Назив радног места</w:t>
            </w:r>
          </w:p>
        </w:tc>
        <w:tc>
          <w:tcPr>
            <w:tcW w:w="4143" w:type="pct"/>
            <w:vMerge/>
            <w:tcBorders>
              <w:left w:val="single" w:sz="12" w:space="0" w:color="auto"/>
            </w:tcBorders>
            <w:vAlign w:val="center"/>
          </w:tcPr>
          <w:p w14:paraId="0AB6AF29" w14:textId="77777777" w:rsidR="003C70A9" w:rsidRPr="00A408D1" w:rsidRDefault="003C70A9" w:rsidP="00C448C2">
            <w:pPr>
              <w:pStyle w:val="Style2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C70A9" w:rsidRPr="00BD5F50" w14:paraId="3E385E70" w14:textId="77777777" w:rsidTr="00C448C2">
        <w:trPr>
          <w:trHeight w:val="283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150ADFAE" w14:textId="77777777" w:rsidR="003C70A9" w:rsidRPr="00A408D1" w:rsidRDefault="003C70A9" w:rsidP="00C448C2">
            <w:pPr>
              <w:pStyle w:val="NormalStefbolds"/>
              <w:rPr>
                <w:color w:val="000000"/>
                <w:lang w:val="en-US" w:eastAsia="en-US"/>
              </w:rPr>
            </w:pPr>
            <w:r w:rsidRPr="00A408D1">
              <w:rPr>
                <w:color w:val="000000"/>
                <w:lang w:val="en-US" w:eastAsia="en-US"/>
              </w:rPr>
              <w:t>Општи / типични опис посла</w:t>
            </w:r>
          </w:p>
        </w:tc>
        <w:tc>
          <w:tcPr>
            <w:tcW w:w="4143" w:type="pct"/>
            <w:tcBorders>
              <w:left w:val="single" w:sz="12" w:space="0" w:color="auto"/>
            </w:tcBorders>
          </w:tcPr>
          <w:p w14:paraId="5D33D719" w14:textId="77777777" w:rsidR="003C70A9" w:rsidRPr="00F31584" w:rsidRDefault="003C70A9" w:rsidP="00A5538A">
            <w:pPr>
              <w:pStyle w:val="NormalStefbullets1"/>
              <w:numPr>
                <w:ilvl w:val="0"/>
                <w:numId w:val="127"/>
              </w:numPr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истражује, развија и контролише технолошке процесе производње;</w:t>
            </w:r>
          </w:p>
          <w:p w14:paraId="28CFBF76" w14:textId="77777777" w:rsidR="003C70A9" w:rsidRPr="00F31584" w:rsidRDefault="003C70A9" w:rsidP="00A5538A">
            <w:pPr>
              <w:pStyle w:val="NormalStefbullets1"/>
              <w:numPr>
                <w:ilvl w:val="0"/>
                <w:numId w:val="127"/>
              </w:numPr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проучава и тражи нове методе производње;</w:t>
            </w:r>
          </w:p>
          <w:p w14:paraId="44F0E27D" w14:textId="77777777" w:rsidR="003C70A9" w:rsidRPr="00F31584" w:rsidRDefault="003C70A9" w:rsidP="00A5538A">
            <w:pPr>
              <w:pStyle w:val="NormalStefbullets1"/>
              <w:numPr>
                <w:ilvl w:val="0"/>
                <w:numId w:val="127"/>
              </w:numPr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контролише исправност и прераду производа и стара се о производњи;</w:t>
            </w:r>
          </w:p>
          <w:p w14:paraId="682DC055" w14:textId="77777777" w:rsidR="003C70A9" w:rsidRPr="00A408D1" w:rsidRDefault="003C70A9" w:rsidP="00A5538A">
            <w:pPr>
              <w:pStyle w:val="NormalStefbullets1"/>
              <w:numPr>
                <w:ilvl w:val="0"/>
                <w:numId w:val="127"/>
              </w:numPr>
              <w:rPr>
                <w:color w:val="000000"/>
                <w:lang w:val="sr-Cyrl-CS"/>
              </w:rPr>
            </w:pPr>
            <w:r w:rsidRPr="00F31584">
              <w:rPr>
                <w:color w:val="000000"/>
                <w:lang w:val="ru-RU"/>
              </w:rPr>
              <w:t>води евиденцију и подноси извештаје из делокруга свога рада.</w:t>
            </w:r>
          </w:p>
        </w:tc>
      </w:tr>
      <w:tr w:rsidR="003C70A9" w:rsidRPr="00BD5F50" w14:paraId="216B28A9" w14:textId="77777777" w:rsidTr="00C448C2">
        <w:trPr>
          <w:trHeight w:val="605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138BB533" w14:textId="77777777" w:rsidR="003C70A9" w:rsidRPr="00A408D1" w:rsidRDefault="003C70A9" w:rsidP="00C448C2">
            <w:pPr>
              <w:pStyle w:val="NormalStefbolds"/>
              <w:rPr>
                <w:color w:val="000000"/>
                <w:lang w:val="en-US" w:eastAsia="en-US"/>
              </w:rPr>
            </w:pPr>
            <w:r w:rsidRPr="00A408D1">
              <w:rPr>
                <w:color w:val="000000"/>
                <w:lang w:eastAsia="en-US"/>
              </w:rPr>
              <w:t>О</w:t>
            </w:r>
            <w:r w:rsidRPr="00A408D1">
              <w:rPr>
                <w:color w:val="000000"/>
                <w:lang w:val="en-US" w:eastAsia="en-US"/>
              </w:rPr>
              <w:t>бразовање</w:t>
            </w:r>
          </w:p>
        </w:tc>
        <w:tc>
          <w:tcPr>
            <w:tcW w:w="4143" w:type="pct"/>
            <w:tcBorders>
              <w:left w:val="single" w:sz="12" w:space="0" w:color="auto"/>
            </w:tcBorders>
          </w:tcPr>
          <w:p w14:paraId="71B31614" w14:textId="77777777" w:rsidR="003C70A9" w:rsidRPr="00A408D1" w:rsidRDefault="003C70A9" w:rsidP="00C448C2">
            <w:pPr>
              <w:pStyle w:val="NormalStef1"/>
              <w:rPr>
                <w:color w:val="000000"/>
                <w:szCs w:val="20"/>
                <w:lang w:val="sr-Cyrl-CS"/>
              </w:rPr>
            </w:pPr>
            <w:r w:rsidRPr="00A408D1">
              <w:rPr>
                <w:color w:val="000000"/>
                <w:szCs w:val="20"/>
                <w:lang w:val="sr-Cyrl-CS"/>
              </w:rPr>
              <w:t>Високо образовање:</w:t>
            </w:r>
          </w:p>
          <w:p w14:paraId="7E62F213" w14:textId="77777777" w:rsidR="003C70A9" w:rsidRPr="00F31584" w:rsidRDefault="003C70A9" w:rsidP="00C448C2">
            <w:pPr>
              <w:pStyle w:val="NormalStefbullets1"/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на студијама првог степена (основне академске студије у обиму од најмање 240 ЕСПБ / специјалистичке струковне студије), по пропису који уређује високо образовање почев од 10. септембра 2005. године;</w:t>
            </w:r>
          </w:p>
          <w:p w14:paraId="34EDCA00" w14:textId="77777777" w:rsidR="003C70A9" w:rsidRPr="00F31584" w:rsidRDefault="003C70A9" w:rsidP="00C448C2">
            <w:pPr>
              <w:pStyle w:val="NormalStefbullets1"/>
              <w:rPr>
                <w:color w:val="000000"/>
                <w:lang w:val="ru-RU"/>
              </w:rPr>
            </w:pPr>
            <w:r w:rsidRPr="00F31584">
              <w:rPr>
                <w:color w:val="000000"/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3C70A9" w:rsidRPr="00A408D1" w14:paraId="5DEA2AE4" w14:textId="77777777" w:rsidTr="00C448C2">
        <w:trPr>
          <w:trHeight w:val="280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270399E3" w14:textId="77777777" w:rsidR="003C70A9" w:rsidRPr="00F31584" w:rsidRDefault="003C70A9" w:rsidP="00C448C2">
            <w:pPr>
              <w:pStyle w:val="NormalStefbolds"/>
              <w:rPr>
                <w:color w:val="000000"/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3" w:type="pct"/>
            <w:tcBorders>
              <w:left w:val="single" w:sz="12" w:space="0" w:color="auto"/>
            </w:tcBorders>
          </w:tcPr>
          <w:p w14:paraId="50335FAC" w14:textId="77777777" w:rsidR="003C70A9" w:rsidRPr="00A408D1" w:rsidRDefault="003C70A9" w:rsidP="00C448C2">
            <w:pPr>
              <w:pStyle w:val="NormalStefbullets1"/>
              <w:rPr>
                <w:color w:val="000000"/>
                <w:lang w:eastAsia="en-US"/>
              </w:rPr>
            </w:pPr>
            <w:r w:rsidRPr="00A408D1">
              <w:rPr>
                <w:color w:val="000000"/>
              </w:rPr>
              <w:t>знање рада на рачунару.</w:t>
            </w:r>
          </w:p>
        </w:tc>
      </w:tr>
    </w:tbl>
    <w:p w14:paraId="7B7C4BC2" w14:textId="6BE0540D" w:rsidR="003C70A9" w:rsidRDefault="003C70A9" w:rsidP="003C70A9">
      <w:pPr>
        <w:pStyle w:val="NormalStefbullets1"/>
        <w:numPr>
          <w:ilvl w:val="0"/>
          <w:numId w:val="0"/>
        </w:numPr>
        <w:rPr>
          <w:color w:val="000000"/>
        </w:rPr>
      </w:pPr>
      <w:r w:rsidRPr="00A408D1">
        <w:rPr>
          <w:color w:val="000000"/>
        </w:rPr>
        <w:br w:type="page"/>
      </w:r>
    </w:p>
    <w:p w14:paraId="1805623F" w14:textId="549F87F8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0730142E" w14:textId="1FB5DDF1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1F1021AC" w14:textId="660371E2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2D34E0AA" w14:textId="1288ABF9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tbl>
      <w:tblPr>
        <w:tblW w:w="49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0"/>
        <w:gridCol w:w="7394"/>
      </w:tblGrid>
      <w:tr w:rsidR="00E95986" w:rsidRPr="00A408D1" w14:paraId="00D2ABA3" w14:textId="77777777" w:rsidTr="003E17CD">
        <w:trPr>
          <w:trHeight w:val="172"/>
          <w:tblHeader/>
          <w:jc w:val="center"/>
        </w:trPr>
        <w:tc>
          <w:tcPr>
            <w:tcW w:w="857" w:type="pct"/>
            <w:tcBorders>
              <w:bottom w:val="single" w:sz="4" w:space="0" w:color="auto"/>
              <w:right w:val="single" w:sz="12" w:space="0" w:color="auto"/>
            </w:tcBorders>
          </w:tcPr>
          <w:p w14:paraId="55638729" w14:textId="6C824CB0" w:rsidR="00E95986" w:rsidRPr="00A408D1" w:rsidRDefault="00E95986" w:rsidP="003E17CD">
            <w:pPr>
              <w:pStyle w:val="NormalStefbolds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23</w:t>
            </w:r>
            <w:r w:rsidRPr="00A408D1">
              <w:rPr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4143" w:type="pct"/>
            <w:vMerge w:val="restart"/>
            <w:tcBorders>
              <w:left w:val="single" w:sz="12" w:space="0" w:color="auto"/>
            </w:tcBorders>
            <w:vAlign w:val="center"/>
          </w:tcPr>
          <w:p w14:paraId="4D81D2B3" w14:textId="77777777" w:rsidR="00E95986" w:rsidRPr="00F31584" w:rsidRDefault="00E95986" w:rsidP="00E95986">
            <w:pPr>
              <w:pStyle w:val="AleksNaziv"/>
              <w:rPr>
                <w:highlight w:val="lightGray"/>
                <w:lang w:val="ru-RU"/>
              </w:rPr>
            </w:pPr>
            <w:r w:rsidRPr="00F31584">
              <w:rPr>
                <w:lang w:val="ru-RU"/>
              </w:rPr>
              <w:t>организатор пољопривредних послова / шумарских послова / послова хортикултуре</w:t>
            </w:r>
          </w:p>
          <w:p w14:paraId="664504B6" w14:textId="144F9E8A" w:rsidR="00E95986" w:rsidRPr="00A408D1" w:rsidRDefault="00E95986" w:rsidP="003E17CD">
            <w:pPr>
              <w:pStyle w:val="AleksNaziv"/>
              <w:rPr>
                <w:color w:val="000000"/>
              </w:rPr>
            </w:pPr>
          </w:p>
        </w:tc>
      </w:tr>
      <w:tr w:rsidR="00E95986" w:rsidRPr="00A408D1" w14:paraId="5F0392F6" w14:textId="77777777" w:rsidTr="003E17CD">
        <w:trPr>
          <w:trHeight w:val="20"/>
          <w:tblHeader/>
          <w:jc w:val="center"/>
        </w:trPr>
        <w:tc>
          <w:tcPr>
            <w:tcW w:w="857" w:type="pct"/>
            <w:tcBorders>
              <w:top w:val="single" w:sz="4" w:space="0" w:color="auto"/>
              <w:right w:val="single" w:sz="12" w:space="0" w:color="auto"/>
            </w:tcBorders>
          </w:tcPr>
          <w:p w14:paraId="2D0F46CF" w14:textId="77777777" w:rsidR="00E95986" w:rsidRPr="00A408D1" w:rsidRDefault="00E95986" w:rsidP="003E17CD">
            <w:pPr>
              <w:pStyle w:val="NormalStefbolds"/>
              <w:outlineLvl w:val="0"/>
              <w:rPr>
                <w:color w:val="000000"/>
                <w:lang w:val="en-US" w:eastAsia="en-US"/>
              </w:rPr>
            </w:pPr>
            <w:r w:rsidRPr="00A408D1">
              <w:rPr>
                <w:color w:val="000000"/>
                <w:lang w:val="en-US" w:eastAsia="en-US"/>
              </w:rPr>
              <w:t>Назив радног места</w:t>
            </w:r>
          </w:p>
        </w:tc>
        <w:tc>
          <w:tcPr>
            <w:tcW w:w="4143" w:type="pct"/>
            <w:vMerge/>
            <w:tcBorders>
              <w:left w:val="single" w:sz="12" w:space="0" w:color="auto"/>
            </w:tcBorders>
            <w:vAlign w:val="center"/>
          </w:tcPr>
          <w:p w14:paraId="3E1C4EB0" w14:textId="77777777" w:rsidR="00E95986" w:rsidRPr="00A408D1" w:rsidRDefault="00E95986" w:rsidP="003E17CD">
            <w:pPr>
              <w:pStyle w:val="Style2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95986" w:rsidRPr="00BD5F50" w14:paraId="691F87F0" w14:textId="77777777" w:rsidTr="003E17CD">
        <w:trPr>
          <w:trHeight w:val="283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2729C16F" w14:textId="77777777" w:rsidR="00E95986" w:rsidRPr="00A408D1" w:rsidRDefault="00E95986" w:rsidP="003E17CD">
            <w:pPr>
              <w:pStyle w:val="NormalStefbolds"/>
              <w:rPr>
                <w:color w:val="000000"/>
                <w:lang w:val="en-US" w:eastAsia="en-US"/>
              </w:rPr>
            </w:pPr>
            <w:r w:rsidRPr="00A408D1">
              <w:rPr>
                <w:color w:val="000000"/>
                <w:lang w:val="en-US" w:eastAsia="en-US"/>
              </w:rPr>
              <w:t>Општи / типични опис посла</w:t>
            </w:r>
          </w:p>
        </w:tc>
        <w:tc>
          <w:tcPr>
            <w:tcW w:w="4143" w:type="pct"/>
            <w:tcBorders>
              <w:left w:val="single" w:sz="12" w:space="0" w:color="auto"/>
            </w:tcBorders>
          </w:tcPr>
          <w:p w14:paraId="17D2007A" w14:textId="77777777" w:rsidR="00E95986" w:rsidRPr="00F31584" w:rsidRDefault="00E95986" w:rsidP="00A5538A">
            <w:pPr>
              <w:pStyle w:val="NormalStefbullets1"/>
              <w:numPr>
                <w:ilvl w:val="0"/>
                <w:numId w:val="128"/>
              </w:numPr>
              <w:rPr>
                <w:lang w:val="ru-RU"/>
              </w:rPr>
            </w:pPr>
            <w:r w:rsidRPr="00F31584">
              <w:rPr>
                <w:lang w:val="ru-RU"/>
              </w:rPr>
              <w:t>испитује методе узгоја одговарајућих производа и култура;</w:t>
            </w:r>
          </w:p>
          <w:p w14:paraId="6E690DDA" w14:textId="77777777" w:rsidR="00E95986" w:rsidRPr="00F31584" w:rsidRDefault="00E95986" w:rsidP="00A5538A">
            <w:pPr>
              <w:pStyle w:val="NormalStefbullets1"/>
              <w:numPr>
                <w:ilvl w:val="0"/>
                <w:numId w:val="128"/>
              </w:numPr>
              <w:rPr>
                <w:lang w:val="ru-RU"/>
              </w:rPr>
            </w:pPr>
            <w:r w:rsidRPr="00F31584">
              <w:rPr>
                <w:lang w:val="ru-RU"/>
              </w:rPr>
              <w:t>проучава и испитује начине сузбијања штетности и болести одговарајућих производа и култура;</w:t>
            </w:r>
          </w:p>
          <w:p w14:paraId="4F45539D" w14:textId="77777777" w:rsidR="00E95986" w:rsidRPr="00F31584" w:rsidRDefault="00E95986" w:rsidP="00A5538A">
            <w:pPr>
              <w:pStyle w:val="NormalStefbullets1"/>
              <w:numPr>
                <w:ilvl w:val="0"/>
                <w:numId w:val="128"/>
              </w:numPr>
              <w:rPr>
                <w:lang w:val="ru-RU"/>
              </w:rPr>
            </w:pPr>
            <w:r w:rsidRPr="00F31584">
              <w:rPr>
                <w:lang w:val="ru-RU"/>
              </w:rPr>
              <w:t>израђује производно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–</w:t>
            </w:r>
            <w:r w:rsidRPr="00976DB0">
              <w:rPr>
                <w:lang w:val="ru-RU"/>
              </w:rPr>
              <w:t xml:space="preserve"> </w:t>
            </w:r>
            <w:r w:rsidRPr="00F31584">
              <w:rPr>
                <w:lang w:val="ru-RU"/>
              </w:rPr>
              <w:t>финансијски план економије;</w:t>
            </w:r>
          </w:p>
          <w:p w14:paraId="31A58BC6" w14:textId="77777777" w:rsidR="00E95986" w:rsidRPr="00F31584" w:rsidRDefault="00E95986" w:rsidP="00A5538A">
            <w:pPr>
              <w:pStyle w:val="NormalStefbullets1"/>
              <w:numPr>
                <w:ilvl w:val="0"/>
                <w:numId w:val="128"/>
              </w:numPr>
              <w:rPr>
                <w:lang w:val="ru-RU"/>
              </w:rPr>
            </w:pPr>
            <w:r w:rsidRPr="00F31584">
              <w:rPr>
                <w:lang w:val="ru-RU"/>
              </w:rPr>
              <w:t>спроводи лаб</w:t>
            </w:r>
            <w:r w:rsidRPr="00976DB0">
              <w:rPr>
                <w:lang w:val="ru-RU"/>
              </w:rPr>
              <w:t>о</w:t>
            </w:r>
            <w:r w:rsidRPr="00F31584">
              <w:rPr>
                <w:lang w:val="ru-RU"/>
              </w:rPr>
              <w:t>раторијска и пољска испитивања;</w:t>
            </w:r>
          </w:p>
          <w:p w14:paraId="36EFE753" w14:textId="77777777" w:rsidR="00E95986" w:rsidRPr="00F31584" w:rsidRDefault="00E95986" w:rsidP="00A5538A">
            <w:pPr>
              <w:pStyle w:val="NormalStefbullets1"/>
              <w:numPr>
                <w:ilvl w:val="0"/>
                <w:numId w:val="128"/>
              </w:numPr>
              <w:rPr>
                <w:lang w:val="ru-RU"/>
              </w:rPr>
            </w:pPr>
            <w:r w:rsidRPr="00F31584">
              <w:rPr>
                <w:lang w:val="ru-RU"/>
              </w:rPr>
              <w:t xml:space="preserve">стара се о благовременој сетви и убирању приспелог рода; </w:t>
            </w:r>
          </w:p>
          <w:p w14:paraId="2C8A1E11" w14:textId="77777777" w:rsidR="00E95986" w:rsidRPr="00F31584" w:rsidRDefault="00E95986" w:rsidP="00A5538A">
            <w:pPr>
              <w:pStyle w:val="NormalStefbullets1"/>
              <w:numPr>
                <w:ilvl w:val="0"/>
                <w:numId w:val="128"/>
              </w:numPr>
              <w:rPr>
                <w:lang w:val="ru-RU"/>
              </w:rPr>
            </w:pPr>
            <w:r w:rsidRPr="00F31584">
              <w:rPr>
                <w:lang w:val="ru-RU"/>
              </w:rPr>
              <w:t>осмишљава и креира нову структуру животне средине;</w:t>
            </w:r>
          </w:p>
          <w:p w14:paraId="3329E413" w14:textId="49B02D85" w:rsidR="00E95986" w:rsidRPr="00A408D1" w:rsidRDefault="00E95986" w:rsidP="00A5538A">
            <w:pPr>
              <w:pStyle w:val="NormalStefbullets1"/>
              <w:numPr>
                <w:ilvl w:val="0"/>
                <w:numId w:val="127"/>
              </w:numPr>
              <w:rPr>
                <w:color w:val="000000"/>
                <w:lang w:val="sr-Cyrl-CS"/>
              </w:rPr>
            </w:pPr>
            <w:r w:rsidRPr="00F31584">
              <w:rPr>
                <w:lang w:val="ru-RU"/>
              </w:rPr>
              <w:t>подноси извештаје из делокруга свога рада.</w:t>
            </w:r>
          </w:p>
        </w:tc>
      </w:tr>
      <w:tr w:rsidR="00E95986" w:rsidRPr="00BD5F50" w14:paraId="1E4DD34D" w14:textId="77777777" w:rsidTr="003E17CD">
        <w:trPr>
          <w:trHeight w:val="605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79AEF69F" w14:textId="77777777" w:rsidR="00E95986" w:rsidRPr="00A408D1" w:rsidRDefault="00E95986" w:rsidP="003E17CD">
            <w:pPr>
              <w:pStyle w:val="NormalStefbolds"/>
              <w:rPr>
                <w:color w:val="000000"/>
                <w:lang w:val="en-US" w:eastAsia="en-US"/>
              </w:rPr>
            </w:pPr>
            <w:r w:rsidRPr="00A408D1">
              <w:rPr>
                <w:color w:val="000000"/>
                <w:lang w:eastAsia="en-US"/>
              </w:rPr>
              <w:t>О</w:t>
            </w:r>
            <w:r w:rsidRPr="00A408D1">
              <w:rPr>
                <w:color w:val="000000"/>
                <w:lang w:val="en-US" w:eastAsia="en-US"/>
              </w:rPr>
              <w:t>бразовање</w:t>
            </w:r>
          </w:p>
        </w:tc>
        <w:tc>
          <w:tcPr>
            <w:tcW w:w="4143" w:type="pct"/>
            <w:tcBorders>
              <w:left w:val="single" w:sz="12" w:space="0" w:color="auto"/>
            </w:tcBorders>
          </w:tcPr>
          <w:p w14:paraId="48383C4E" w14:textId="77777777" w:rsidR="00E95986" w:rsidRPr="00A408D1" w:rsidRDefault="00E95986" w:rsidP="003E17CD">
            <w:pPr>
              <w:pStyle w:val="NormalStef1"/>
              <w:rPr>
                <w:color w:val="000000"/>
                <w:szCs w:val="20"/>
                <w:lang w:val="sr-Cyrl-CS"/>
              </w:rPr>
            </w:pPr>
            <w:r w:rsidRPr="00A408D1">
              <w:rPr>
                <w:color w:val="000000"/>
                <w:szCs w:val="20"/>
                <w:lang w:val="sr-Cyrl-CS"/>
              </w:rPr>
              <w:t>Високо образовање:</w:t>
            </w:r>
          </w:p>
          <w:p w14:paraId="0414DF22" w14:textId="77777777" w:rsidR="00E95986" w:rsidRPr="007E4EE2" w:rsidRDefault="00E95986" w:rsidP="00E95986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>најмање на студијама првог степена, по пропису који уређује високо образовање почев од 10. септембра 2005. године;</w:t>
            </w:r>
          </w:p>
          <w:p w14:paraId="13181798" w14:textId="2FC0BBF2" w:rsidR="00E95986" w:rsidRPr="00F31584" w:rsidRDefault="00E95986" w:rsidP="00E95986">
            <w:pPr>
              <w:pStyle w:val="NormalStefbullets1"/>
              <w:rPr>
                <w:color w:val="000000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>најмање на основним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E95986" w:rsidRPr="00A408D1" w14:paraId="4CD17196" w14:textId="77777777" w:rsidTr="003E17CD">
        <w:trPr>
          <w:trHeight w:val="280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2AAFE37A" w14:textId="77777777" w:rsidR="00E95986" w:rsidRPr="00F31584" w:rsidRDefault="00E95986" w:rsidP="003E17CD">
            <w:pPr>
              <w:pStyle w:val="NormalStefbolds"/>
              <w:rPr>
                <w:color w:val="000000"/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3" w:type="pct"/>
            <w:tcBorders>
              <w:left w:val="single" w:sz="12" w:space="0" w:color="auto"/>
            </w:tcBorders>
          </w:tcPr>
          <w:p w14:paraId="38B68322" w14:textId="77777777" w:rsidR="00E95986" w:rsidRPr="00A408D1" w:rsidRDefault="00E95986" w:rsidP="003E17CD">
            <w:pPr>
              <w:pStyle w:val="NormalStefbullets1"/>
              <w:rPr>
                <w:color w:val="000000"/>
                <w:lang w:eastAsia="en-US"/>
              </w:rPr>
            </w:pPr>
            <w:r w:rsidRPr="00A408D1">
              <w:rPr>
                <w:color w:val="000000"/>
              </w:rPr>
              <w:t>знање рада на рачунару.</w:t>
            </w:r>
          </w:p>
        </w:tc>
      </w:tr>
    </w:tbl>
    <w:p w14:paraId="04CF30D7" w14:textId="64459427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5C519194" w14:textId="77777777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1F4475A2" w14:textId="59807245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2FACB1C3" w14:textId="356F7440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0FCB9817" w14:textId="09D5CA1F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69B7CBBE" w14:textId="27BDFE9C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3EDD781F" w14:textId="3A4DEA2D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5A1D9B76" w14:textId="707A1109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15EC7E62" w14:textId="1C08CD8A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18C1DBE3" w14:textId="263058D7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27CCE41C" w14:textId="21360AD2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3149EC30" w14:textId="1177E984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40462F0A" w14:textId="5B3CA3F4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406AAB98" w14:textId="7931103E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6A491FC3" w14:textId="6E80CB17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5DFC1AEE" w14:textId="3530E369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2F90F190" w14:textId="3942628C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42CB5453" w14:textId="3D0AE5A7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6619115B" w14:textId="77777777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0B4BABB5" w14:textId="3FE259FE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69A34734" w14:textId="335E2D24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3EF689AE" w14:textId="125B0707" w:rsidR="00E95986" w:rsidRDefault="00E95986" w:rsidP="003C70A9">
      <w:pPr>
        <w:pStyle w:val="NormalStefbullets1"/>
        <w:numPr>
          <w:ilvl w:val="0"/>
          <w:numId w:val="0"/>
        </w:numPr>
        <w:rPr>
          <w:color w:val="000000"/>
        </w:rPr>
      </w:pPr>
    </w:p>
    <w:p w14:paraId="2805D5AD" w14:textId="6CB8A009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tbl>
      <w:tblPr>
        <w:tblW w:w="49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30"/>
        <w:gridCol w:w="7294"/>
      </w:tblGrid>
      <w:tr w:rsidR="003C70A9" w:rsidRPr="00BD5F50" w14:paraId="2A46779D" w14:textId="77777777" w:rsidTr="00C448C2">
        <w:trPr>
          <w:trHeight w:val="285"/>
          <w:tblHeader/>
          <w:jc w:val="center"/>
        </w:trPr>
        <w:tc>
          <w:tcPr>
            <w:tcW w:w="913" w:type="pct"/>
            <w:tcBorders>
              <w:bottom w:val="single" w:sz="4" w:space="0" w:color="auto"/>
              <w:right w:val="single" w:sz="12" w:space="0" w:color="auto"/>
            </w:tcBorders>
          </w:tcPr>
          <w:p w14:paraId="02E30B38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467" w:name="Ж24" w:colFirst="1" w:colLast="1"/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  <w:r w:rsidRPr="00106F7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7" w:type="pct"/>
            <w:vMerge w:val="restart"/>
            <w:tcBorders>
              <w:left w:val="single" w:sz="12" w:space="0" w:color="auto"/>
            </w:tcBorders>
            <w:vAlign w:val="center"/>
          </w:tcPr>
          <w:p w14:paraId="5B320DC0" w14:textId="77777777" w:rsidR="003C70A9" w:rsidRPr="00FB1A9E" w:rsidRDefault="003C70A9" w:rsidP="00C448C2">
            <w:pPr>
              <w:pStyle w:val="AleksNaziv"/>
              <w:rPr>
                <w:lang w:val="ru-RU"/>
              </w:rPr>
            </w:pPr>
            <w:bookmarkStart w:id="468" w:name="_Toc454798130"/>
            <w:bookmarkStart w:id="469" w:name="_Toc456339337"/>
            <w:bookmarkStart w:id="470" w:name="_Toc482354508"/>
            <w:bookmarkStart w:id="471" w:name="_Toc491178253"/>
            <w:bookmarkStart w:id="472" w:name="_Toc503173725"/>
            <w:bookmarkStart w:id="473" w:name="_Toc55221368"/>
            <w:r w:rsidRPr="00FB1A9E">
              <w:rPr>
                <w:lang w:val="ru-RU"/>
              </w:rPr>
              <w:t>инжењер аудио – видео система и технологија</w:t>
            </w:r>
            <w:bookmarkEnd w:id="468"/>
            <w:bookmarkEnd w:id="469"/>
            <w:bookmarkEnd w:id="470"/>
            <w:bookmarkEnd w:id="471"/>
            <w:bookmarkEnd w:id="472"/>
            <w:bookmarkEnd w:id="473"/>
          </w:p>
        </w:tc>
      </w:tr>
      <w:bookmarkEnd w:id="467"/>
      <w:tr w:rsidR="003C70A9" w:rsidRPr="00A408D1" w14:paraId="4B129F14" w14:textId="77777777" w:rsidTr="00C448C2">
        <w:trPr>
          <w:trHeight w:val="20"/>
          <w:tblHeader/>
          <w:jc w:val="center"/>
        </w:trPr>
        <w:tc>
          <w:tcPr>
            <w:tcW w:w="913" w:type="pct"/>
            <w:tcBorders>
              <w:top w:val="single" w:sz="4" w:space="0" w:color="auto"/>
              <w:right w:val="single" w:sz="12" w:space="0" w:color="auto"/>
            </w:tcBorders>
          </w:tcPr>
          <w:p w14:paraId="6C678BFD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087" w:type="pct"/>
            <w:vMerge/>
            <w:tcBorders>
              <w:left w:val="single" w:sz="12" w:space="0" w:color="auto"/>
            </w:tcBorders>
            <w:vAlign w:val="center"/>
          </w:tcPr>
          <w:p w14:paraId="5B724D76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20D3FF79" w14:textId="77777777" w:rsidTr="00C448C2">
        <w:trPr>
          <w:trHeight w:val="283"/>
          <w:jc w:val="center"/>
        </w:trPr>
        <w:tc>
          <w:tcPr>
            <w:tcW w:w="913" w:type="pct"/>
            <w:tcBorders>
              <w:right w:val="single" w:sz="12" w:space="0" w:color="auto"/>
            </w:tcBorders>
          </w:tcPr>
          <w:p w14:paraId="246D9BBB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</w:t>
            </w:r>
            <w:r w:rsidRPr="0012178B">
              <w:rPr>
                <w:szCs w:val="22"/>
                <w:lang w:eastAsia="en-US"/>
              </w:rPr>
              <w:t xml:space="preserve"> / типични</w:t>
            </w:r>
            <w:r w:rsidRPr="0012178B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087" w:type="pct"/>
            <w:tcBorders>
              <w:left w:val="single" w:sz="12" w:space="0" w:color="auto"/>
            </w:tcBorders>
          </w:tcPr>
          <w:p w14:paraId="1BFC2A21" w14:textId="77777777" w:rsidR="003C70A9" w:rsidRPr="00FB1A9E" w:rsidRDefault="003C70A9" w:rsidP="00A5538A">
            <w:pPr>
              <w:pStyle w:val="NormalStefbullets1"/>
              <w:numPr>
                <w:ilvl w:val="0"/>
                <w:numId w:val="129"/>
              </w:numPr>
              <w:rPr>
                <w:lang w:val="ru-RU"/>
              </w:rPr>
            </w:pPr>
            <w:r w:rsidRPr="00FB1A9E">
              <w:rPr>
                <w:lang w:val="ru-RU"/>
              </w:rPr>
              <w:t>прати и примењује новине у струци стицањем знања из области продукције и постпродукције слике и звука, као и области примене технологија у 2</w:t>
            </w:r>
            <w:r w:rsidRPr="00FB1A9E">
              <w:t>D</w:t>
            </w:r>
            <w:r w:rsidRPr="00FB1A9E">
              <w:rPr>
                <w:lang w:val="ru-RU"/>
              </w:rPr>
              <w:t xml:space="preserve"> и 3</w:t>
            </w:r>
            <w:r w:rsidRPr="00FB1A9E">
              <w:t>D</w:t>
            </w:r>
            <w:r w:rsidRPr="00FB1A9E">
              <w:rPr>
                <w:lang w:val="ru-RU"/>
              </w:rPr>
              <w:t xml:space="preserve"> компјутерској анимацији у циљу креирања и презентације мултимедијалних садржаја;</w:t>
            </w:r>
          </w:p>
          <w:p w14:paraId="33E8FB9F" w14:textId="77777777" w:rsidR="003C70A9" w:rsidRPr="00FB1A9E" w:rsidRDefault="003C70A9" w:rsidP="00A5538A">
            <w:pPr>
              <w:pStyle w:val="NormalStefbullets1"/>
              <w:numPr>
                <w:ilvl w:val="0"/>
                <w:numId w:val="129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развија вештине и спретности у употреби знања оспособљавањем за пројектовање, као и дизајнирање аудио и видео система;</w:t>
            </w:r>
          </w:p>
          <w:p w14:paraId="0C09CF1E" w14:textId="77777777" w:rsidR="003C70A9" w:rsidRPr="00FB1A9E" w:rsidRDefault="003C70A9" w:rsidP="00A5538A">
            <w:pPr>
              <w:pStyle w:val="NormalStefbullets1"/>
              <w:numPr>
                <w:ilvl w:val="0"/>
                <w:numId w:val="129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користи информационо</w:t>
            </w:r>
            <w:r w:rsidR="00C1183E" w:rsidRPr="00FB1A9E">
              <w:rPr>
                <w:szCs w:val="22"/>
                <w:lang w:val="sr-Cyrl-CS" w:eastAsia="en-US"/>
              </w:rPr>
              <w:t xml:space="preserve"> </w:t>
            </w:r>
            <w:r w:rsidRPr="00FB1A9E">
              <w:rPr>
                <w:szCs w:val="22"/>
                <w:lang w:val="sr-Cyrl-CS" w:eastAsia="en-US"/>
              </w:rPr>
              <w:t>-</w:t>
            </w:r>
            <w:r w:rsidR="00C1183E" w:rsidRPr="00FB1A9E">
              <w:rPr>
                <w:szCs w:val="22"/>
                <w:lang w:val="sr-Cyrl-CS" w:eastAsia="en-US"/>
              </w:rPr>
              <w:t xml:space="preserve"> </w:t>
            </w:r>
            <w:r w:rsidRPr="00FB1A9E">
              <w:rPr>
                <w:szCs w:val="22"/>
                <w:lang w:val="sr-Cyrl-CS" w:eastAsia="en-US"/>
              </w:rPr>
              <w:t>комуникациону технологију у овладавању знањима из делокруга своје области;</w:t>
            </w:r>
          </w:p>
          <w:p w14:paraId="6F5B68E5" w14:textId="77777777" w:rsidR="003C70A9" w:rsidRPr="00FB1A9E" w:rsidRDefault="003C70A9" w:rsidP="00A5538A">
            <w:pPr>
              <w:pStyle w:val="NormalStefbullets1"/>
              <w:numPr>
                <w:ilvl w:val="0"/>
                <w:numId w:val="129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пројектује и организује радне процесе, организује контролу производње аудио и видео уређаја, као и медијског материјала (аудио и видео снимака), доноси оперативе о имплементацији, увођењу и начину праћења послова везаних за техничку подршку медијима.</w:t>
            </w:r>
          </w:p>
        </w:tc>
      </w:tr>
      <w:tr w:rsidR="003C70A9" w:rsidRPr="00BD5F50" w14:paraId="50FF2093" w14:textId="77777777" w:rsidTr="00C448C2">
        <w:trPr>
          <w:trHeight w:val="283"/>
          <w:jc w:val="center"/>
        </w:trPr>
        <w:tc>
          <w:tcPr>
            <w:tcW w:w="913" w:type="pct"/>
            <w:tcBorders>
              <w:right w:val="single" w:sz="12" w:space="0" w:color="auto"/>
            </w:tcBorders>
          </w:tcPr>
          <w:p w14:paraId="7FFC762E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087" w:type="pct"/>
            <w:tcBorders>
              <w:left w:val="single" w:sz="12" w:space="0" w:color="auto"/>
            </w:tcBorders>
          </w:tcPr>
          <w:p w14:paraId="134ECFE1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7E4EE2">
              <w:rPr>
                <w:color w:val="000000" w:themeColor="text1"/>
              </w:rPr>
              <w:t>Високо образовање:</w:t>
            </w:r>
          </w:p>
          <w:p w14:paraId="5189A64E" w14:textId="2E6CA2D4" w:rsidR="003C70A9" w:rsidRPr="007E4EE2" w:rsidRDefault="009A4F88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186E0D40" w14:textId="510046B6" w:rsidR="003C70A9" w:rsidRPr="00FB1A9E" w:rsidRDefault="009A4F88" w:rsidP="00C448C2">
            <w:pPr>
              <w:pStyle w:val="NormalStefbullets1"/>
              <w:rPr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82250F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BD5F50" w14:paraId="66243C4C" w14:textId="77777777" w:rsidTr="00C448C2">
        <w:trPr>
          <w:trHeight w:val="640"/>
          <w:jc w:val="center"/>
        </w:trPr>
        <w:tc>
          <w:tcPr>
            <w:tcW w:w="913" w:type="pct"/>
            <w:tcBorders>
              <w:right w:val="single" w:sz="12" w:space="0" w:color="auto"/>
            </w:tcBorders>
          </w:tcPr>
          <w:p w14:paraId="66917673" w14:textId="22FF8A98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Додатна знања </w:t>
            </w:r>
            <w:r w:rsidR="00B3204F">
              <w:rPr>
                <w:szCs w:val="22"/>
                <w:lang w:val="ru-RU" w:eastAsia="en-US"/>
              </w:rPr>
              <w:t xml:space="preserve">   </w:t>
            </w:r>
            <w:r w:rsidRPr="00F31584">
              <w:rPr>
                <w:szCs w:val="22"/>
                <w:lang w:val="ru-RU" w:eastAsia="en-US"/>
              </w:rPr>
              <w:t xml:space="preserve">/ испити / </w:t>
            </w:r>
            <w:r w:rsidR="00B3204F">
              <w:rPr>
                <w:szCs w:val="22"/>
                <w:lang w:val="ru-RU" w:eastAsia="en-US"/>
              </w:rPr>
              <w:t xml:space="preserve">       </w:t>
            </w:r>
            <w:r w:rsidRPr="00F31584">
              <w:rPr>
                <w:szCs w:val="22"/>
                <w:lang w:val="ru-RU" w:eastAsia="en-US"/>
              </w:rPr>
              <w:t>радно искуство</w:t>
            </w:r>
          </w:p>
        </w:tc>
        <w:tc>
          <w:tcPr>
            <w:tcW w:w="4087" w:type="pct"/>
            <w:tcBorders>
              <w:left w:val="single" w:sz="12" w:space="0" w:color="auto"/>
            </w:tcBorders>
          </w:tcPr>
          <w:p w14:paraId="757A0BD1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172A14B1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44687F0D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ind w:left="700" w:hanging="340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526"/>
        <w:gridCol w:w="7470"/>
      </w:tblGrid>
      <w:tr w:rsidR="003C70A9" w:rsidRPr="00BD5F50" w14:paraId="05917C16" w14:textId="77777777" w:rsidTr="00C448C2">
        <w:trPr>
          <w:trHeight w:val="262"/>
          <w:tblHeader/>
        </w:trPr>
        <w:tc>
          <w:tcPr>
            <w:tcW w:w="848" w:type="pct"/>
            <w:tcBorders>
              <w:bottom w:val="single" w:sz="4" w:space="0" w:color="auto"/>
            </w:tcBorders>
          </w:tcPr>
          <w:p w14:paraId="77DEEAC3" w14:textId="77777777" w:rsidR="003C70A9" w:rsidRPr="0012178B" w:rsidRDefault="003C70A9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474" w:name="Ж25" w:colFirst="1" w:colLast="1"/>
            <w:r>
              <w:rPr>
                <w:sz w:val="24"/>
                <w:szCs w:val="24"/>
                <w:lang w:eastAsia="en-US"/>
              </w:rPr>
              <w:lastRenderedPageBreak/>
              <w:t>25</w:t>
            </w:r>
            <w:r w:rsidRPr="00106F7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vAlign w:val="center"/>
          </w:tcPr>
          <w:p w14:paraId="3DE14143" w14:textId="77777777" w:rsidR="003C70A9" w:rsidRPr="00FB1A9E" w:rsidRDefault="003C70A9" w:rsidP="00C448C2">
            <w:pPr>
              <w:pStyle w:val="AleksNaziv"/>
              <w:rPr>
                <w:lang w:val="ru-RU"/>
              </w:rPr>
            </w:pPr>
            <w:bookmarkStart w:id="475" w:name="_Toc481960829"/>
            <w:bookmarkStart w:id="476" w:name="_Toc482354510"/>
            <w:bookmarkStart w:id="477" w:name="_Toc491178255"/>
            <w:bookmarkStart w:id="478" w:name="_Toc503173726"/>
            <w:bookmarkStart w:id="479" w:name="_Toc55221369"/>
            <w:r w:rsidRPr="00FB1A9E">
              <w:rPr>
                <w:lang w:val="ru-RU"/>
              </w:rPr>
              <w:t>Дизајнер интернет презентација и портала</w:t>
            </w:r>
            <w:bookmarkEnd w:id="475"/>
            <w:bookmarkEnd w:id="476"/>
            <w:bookmarkEnd w:id="477"/>
            <w:bookmarkEnd w:id="478"/>
            <w:bookmarkEnd w:id="479"/>
          </w:p>
        </w:tc>
      </w:tr>
      <w:bookmarkEnd w:id="474"/>
      <w:tr w:rsidR="003C70A9" w:rsidRPr="00A408D1" w14:paraId="5F9563B5" w14:textId="77777777" w:rsidTr="00C448C2">
        <w:trPr>
          <w:trHeight w:val="20"/>
          <w:tblHeader/>
        </w:trPr>
        <w:tc>
          <w:tcPr>
            <w:tcW w:w="848" w:type="pct"/>
            <w:tcBorders>
              <w:top w:val="single" w:sz="4" w:space="0" w:color="auto"/>
            </w:tcBorders>
          </w:tcPr>
          <w:p w14:paraId="39521C2D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vAlign w:val="center"/>
          </w:tcPr>
          <w:p w14:paraId="1E0FCF6E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7960440" w14:textId="77777777" w:rsidTr="00C448C2">
        <w:trPr>
          <w:trHeight w:val="283"/>
        </w:trPr>
        <w:tc>
          <w:tcPr>
            <w:tcW w:w="848" w:type="pct"/>
          </w:tcPr>
          <w:p w14:paraId="011F122A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</w:t>
            </w:r>
            <w:r w:rsidRPr="0012178B">
              <w:rPr>
                <w:szCs w:val="22"/>
                <w:lang w:eastAsia="en-US"/>
              </w:rPr>
              <w:t xml:space="preserve"> / типични</w:t>
            </w:r>
            <w:r w:rsidRPr="0012178B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52" w:type="pct"/>
          </w:tcPr>
          <w:p w14:paraId="20088EF4" w14:textId="77777777" w:rsidR="003C70A9" w:rsidRPr="00FB1A9E" w:rsidRDefault="003C70A9" w:rsidP="00A5538A">
            <w:pPr>
              <w:pStyle w:val="NormalStefbullets1"/>
              <w:numPr>
                <w:ilvl w:val="0"/>
                <w:numId w:val="130"/>
              </w:numPr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израђује и дизајнира стране за интернет и интранет сајт и координира овим пословима са свим организационим јединицама;</w:t>
            </w:r>
          </w:p>
          <w:p w14:paraId="0360FB3D" w14:textId="77777777" w:rsidR="003C70A9" w:rsidRPr="00FB1A9E" w:rsidRDefault="003C70A9" w:rsidP="00A5538A">
            <w:pPr>
              <w:pStyle w:val="NormalStefbullets1"/>
              <w:numPr>
                <w:ilvl w:val="0"/>
                <w:numId w:val="130"/>
              </w:numPr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припрема текстове и сликовне материјале за објављивање података на интернет страници, израђује их и поставља на интернет;</w:t>
            </w:r>
          </w:p>
          <w:p w14:paraId="3A9314E9" w14:textId="77777777" w:rsidR="003C70A9" w:rsidRPr="00FB1A9E" w:rsidRDefault="003C70A9" w:rsidP="00A5538A">
            <w:pPr>
              <w:pStyle w:val="NormalStefbullets1"/>
              <w:numPr>
                <w:ilvl w:val="0"/>
                <w:numId w:val="130"/>
              </w:numPr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 xml:space="preserve">спроводи послове из делокруга свога рада за презентацију текстова и фотографија. </w:t>
            </w:r>
          </w:p>
        </w:tc>
      </w:tr>
      <w:tr w:rsidR="003C70A9" w:rsidRPr="00BD5F50" w14:paraId="32E95515" w14:textId="77777777" w:rsidTr="00C448C2">
        <w:trPr>
          <w:trHeight w:val="283"/>
        </w:trPr>
        <w:tc>
          <w:tcPr>
            <w:tcW w:w="848" w:type="pct"/>
          </w:tcPr>
          <w:p w14:paraId="112DE611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</w:tcPr>
          <w:p w14:paraId="28DFD359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7E4EE2">
              <w:rPr>
                <w:color w:val="000000" w:themeColor="text1"/>
              </w:rPr>
              <w:t>Високо образовање:</w:t>
            </w:r>
          </w:p>
          <w:p w14:paraId="2DBBC783" w14:textId="2DEF6866" w:rsidR="003C70A9" w:rsidRPr="007E4EE2" w:rsidRDefault="009A4F88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4A838746" w14:textId="76F53CAE" w:rsidR="003C70A9" w:rsidRPr="00FB1A9E" w:rsidRDefault="009A4F88" w:rsidP="00C448C2">
            <w:pPr>
              <w:pStyle w:val="NormalStefbullets1"/>
              <w:rPr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EC2ACB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6BF33B16" w14:textId="77777777" w:rsidTr="00C448C2">
        <w:trPr>
          <w:trHeight w:val="283"/>
        </w:trPr>
        <w:tc>
          <w:tcPr>
            <w:tcW w:w="848" w:type="pct"/>
          </w:tcPr>
          <w:p w14:paraId="3C71D980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76B1D94A" w14:textId="77777777" w:rsidR="003C70A9" w:rsidRPr="00FB1A9E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знање рада на рачунару</w:t>
            </w:r>
            <w:r w:rsidRPr="00FB1A9E">
              <w:rPr>
                <w:szCs w:val="22"/>
                <w:lang w:eastAsia="en-US"/>
              </w:rPr>
              <w:t>;</w:t>
            </w:r>
          </w:p>
          <w:p w14:paraId="1FE9EB43" w14:textId="77777777" w:rsidR="003C70A9" w:rsidRPr="00FB1A9E" w:rsidRDefault="003C70A9" w:rsidP="00C448C2">
            <w:pPr>
              <w:pStyle w:val="NormalStefbullets1"/>
              <w:rPr>
                <w:color w:val="000000"/>
                <w:szCs w:val="22"/>
                <w:lang w:val="en-US" w:eastAsia="en-US"/>
              </w:rPr>
            </w:pPr>
            <w:r w:rsidRPr="00FB1A9E">
              <w:rPr>
                <w:color w:val="000000"/>
                <w:szCs w:val="22"/>
                <w:lang w:eastAsia="en-US"/>
              </w:rPr>
              <w:t>знање страног језика.</w:t>
            </w:r>
          </w:p>
        </w:tc>
      </w:tr>
    </w:tbl>
    <w:p w14:paraId="6D2E9B59" w14:textId="77777777" w:rsidR="003C70A9" w:rsidRPr="0012178B" w:rsidRDefault="003C70A9" w:rsidP="003C70A9">
      <w:pPr>
        <w:pStyle w:val="NormalStefbullets1"/>
        <w:numPr>
          <w:ilvl w:val="0"/>
          <w:numId w:val="0"/>
        </w:numPr>
        <w:rPr>
          <w:bCs/>
          <w:caps/>
          <w:noProof w:val="0"/>
          <w:spacing w:val="60"/>
          <w:sz w:val="24"/>
          <w:szCs w:val="28"/>
        </w:rPr>
      </w:pPr>
    </w:p>
    <w:p w14:paraId="300A95F3" w14:textId="77777777" w:rsidR="003C70A9" w:rsidRPr="0012178B" w:rsidRDefault="003C70A9" w:rsidP="003C70A9">
      <w:pPr>
        <w:pStyle w:val="NormalStefbullets1"/>
        <w:numPr>
          <w:ilvl w:val="0"/>
          <w:numId w:val="0"/>
        </w:numPr>
        <w:rPr>
          <w:bCs/>
          <w:caps/>
          <w:noProof w:val="0"/>
          <w:spacing w:val="60"/>
          <w:sz w:val="24"/>
          <w:szCs w:val="28"/>
        </w:rPr>
      </w:pPr>
      <w:r w:rsidRPr="0012178B">
        <w:rPr>
          <w:bCs/>
          <w:caps/>
          <w:noProof w:val="0"/>
          <w:spacing w:val="60"/>
          <w:sz w:val="24"/>
          <w:szCs w:val="28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FB1A9E" w14:paraId="33E5BEFE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2127656B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bookmarkStart w:id="480" w:name="Ж26" w:colFirst="1" w:colLast="1"/>
            <w:r w:rsidRPr="00FB1A9E">
              <w:rPr>
                <w:color w:val="000000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F6A810D" w14:textId="77777777" w:rsidR="003C70A9" w:rsidRPr="00FB1A9E" w:rsidRDefault="003C70A9" w:rsidP="00C448C2">
            <w:pPr>
              <w:pStyle w:val="AleksNaziv"/>
              <w:rPr>
                <w:color w:val="000000"/>
              </w:rPr>
            </w:pPr>
            <w:bookmarkStart w:id="481" w:name="_Toc55221370"/>
            <w:r w:rsidRPr="00FB1A9E">
              <w:t>графички уредник</w:t>
            </w:r>
            <w:bookmarkEnd w:id="481"/>
          </w:p>
        </w:tc>
      </w:tr>
      <w:bookmarkEnd w:id="480"/>
      <w:tr w:rsidR="003C70A9" w:rsidRPr="00FB1A9E" w14:paraId="655A0F4B" w14:textId="77777777" w:rsidTr="00C448C2">
        <w:trPr>
          <w:trHeight w:val="397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0FDCE613" w14:textId="77777777" w:rsidR="003C70A9" w:rsidRPr="00FB1A9E" w:rsidRDefault="003C70A9" w:rsidP="00C448C2">
            <w:pPr>
              <w:pStyle w:val="NormalStefbolds"/>
              <w:outlineLvl w:val="0"/>
              <w:rPr>
                <w:color w:val="000000"/>
                <w:szCs w:val="22"/>
                <w:lang w:val="en-US" w:eastAsia="en-US"/>
              </w:rPr>
            </w:pPr>
            <w:r w:rsidRPr="00FB1A9E">
              <w:rPr>
                <w:color w:val="000000"/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28732B8A" w14:textId="77777777" w:rsidR="003C70A9" w:rsidRPr="00FB1A9E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FB1A9E" w14:paraId="3E744F2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B0998FF" w14:textId="77777777" w:rsidR="003C70A9" w:rsidRPr="00FB1A9E" w:rsidRDefault="003C70A9" w:rsidP="00C448C2">
            <w:pPr>
              <w:pStyle w:val="NormalStefbolds"/>
              <w:rPr>
                <w:color w:val="000000"/>
                <w:szCs w:val="22"/>
                <w:lang w:val="en-US" w:eastAsia="en-US"/>
              </w:rPr>
            </w:pPr>
            <w:r w:rsidRPr="00FB1A9E">
              <w:rPr>
                <w:color w:val="000000"/>
                <w:szCs w:val="22"/>
                <w:lang w:val="en-US" w:eastAsia="en-US"/>
              </w:rPr>
              <w:t>Општи</w:t>
            </w:r>
            <w:r w:rsidRPr="00FB1A9E">
              <w:rPr>
                <w:color w:val="000000"/>
                <w:szCs w:val="22"/>
                <w:lang w:eastAsia="en-US"/>
              </w:rPr>
              <w:t xml:space="preserve"> / типични</w:t>
            </w:r>
            <w:r w:rsidRPr="00FB1A9E">
              <w:rPr>
                <w:color w:val="000000"/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A3F45EE" w14:textId="77777777" w:rsidR="003C70A9" w:rsidRPr="00FB1A9E" w:rsidRDefault="003C70A9" w:rsidP="00A5538A">
            <w:pPr>
              <w:pStyle w:val="NormalStefbullets1"/>
              <w:numPr>
                <w:ilvl w:val="0"/>
                <w:numId w:val="131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lang w:val="ru-RU"/>
              </w:rPr>
              <w:t>води пројекте, координира у комуникацији између аутора, извођача, у графичко технолошком процесу;</w:t>
            </w:r>
          </w:p>
          <w:p w14:paraId="786A8663" w14:textId="77777777" w:rsidR="003C70A9" w:rsidRPr="00FB1A9E" w:rsidRDefault="003C70A9" w:rsidP="00A5538A">
            <w:pPr>
              <w:pStyle w:val="NormalStefbullets1"/>
              <w:numPr>
                <w:ilvl w:val="0"/>
                <w:numId w:val="131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 xml:space="preserve">осмишљава и дизајнира графичка и друга решења и припрема их за штампу; </w:t>
            </w:r>
          </w:p>
          <w:p w14:paraId="29B27662" w14:textId="77777777" w:rsidR="003C70A9" w:rsidRPr="00FB1A9E" w:rsidRDefault="003C70A9" w:rsidP="00A5538A">
            <w:pPr>
              <w:pStyle w:val="NormalStefbullets1"/>
              <w:numPr>
                <w:ilvl w:val="0"/>
                <w:numId w:val="131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предлаже активности за унапређење постојећих графичких и мул</w:t>
            </w:r>
            <w:r w:rsidR="002A37D5" w:rsidRPr="00FB1A9E">
              <w:rPr>
                <w:color w:val="000000"/>
                <w:szCs w:val="22"/>
                <w:lang w:val="sr-Cyrl-CS" w:eastAsia="en-US"/>
              </w:rPr>
              <w:t>т</w:t>
            </w:r>
            <w:r w:rsidRPr="00FB1A9E">
              <w:rPr>
                <w:color w:val="000000"/>
                <w:szCs w:val="22"/>
                <w:lang w:val="sr-Cyrl-CS" w:eastAsia="en-US"/>
              </w:rPr>
              <w:t>имедијалних решења.</w:t>
            </w:r>
          </w:p>
        </w:tc>
      </w:tr>
      <w:tr w:rsidR="003C70A9" w:rsidRPr="00FB1A9E" w14:paraId="5CAEC03C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F0DD5A1" w14:textId="77777777" w:rsidR="003C70A9" w:rsidRPr="00FB1A9E" w:rsidRDefault="003C70A9" w:rsidP="00C448C2">
            <w:pPr>
              <w:pStyle w:val="NormalStefbolds"/>
              <w:rPr>
                <w:color w:val="000000"/>
                <w:szCs w:val="22"/>
                <w:lang w:val="en-US" w:eastAsia="en-US"/>
              </w:rPr>
            </w:pPr>
            <w:r w:rsidRPr="00FB1A9E">
              <w:rPr>
                <w:color w:val="000000"/>
                <w:szCs w:val="22"/>
                <w:lang w:eastAsia="en-US"/>
              </w:rPr>
              <w:t>О</w:t>
            </w:r>
            <w:r w:rsidRPr="00FB1A9E">
              <w:rPr>
                <w:color w:val="000000"/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0C92D06" w14:textId="77777777" w:rsidR="003C70A9" w:rsidRPr="007E4EE2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szCs w:val="22"/>
                <w:lang w:val="sr-Cyrl-CS" w:eastAsia="en-US"/>
              </w:rPr>
              <w:t>Високо образовање:</w:t>
            </w:r>
          </w:p>
          <w:p w14:paraId="60D1071C" w14:textId="4BE0E4CE" w:rsidR="003C70A9" w:rsidRPr="007E4EE2" w:rsidRDefault="009A4F88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097806EF" w14:textId="295C7FE3" w:rsidR="003C70A9" w:rsidRPr="00FB1A9E" w:rsidRDefault="009A4F88" w:rsidP="00C448C2">
            <w:pPr>
              <w:pStyle w:val="NormalStefbullets1"/>
              <w:rPr>
                <w:color w:val="000000"/>
                <w:szCs w:val="22"/>
                <w:lang w:val="sr-Cyrl-CS" w:eastAsia="en-US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2A37D5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године.</w:t>
            </w:r>
          </w:p>
        </w:tc>
      </w:tr>
      <w:tr w:rsidR="003C70A9" w:rsidRPr="00A408D1" w14:paraId="0DAD5533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711AD97" w14:textId="77777777" w:rsidR="003C70A9" w:rsidRPr="00FB1A9E" w:rsidRDefault="003C70A9" w:rsidP="00C448C2">
            <w:pPr>
              <w:pStyle w:val="NormalStefbolds"/>
              <w:rPr>
                <w:color w:val="000000"/>
                <w:szCs w:val="22"/>
                <w:lang w:val="ru-RU" w:eastAsia="en-US"/>
              </w:rPr>
            </w:pPr>
            <w:r w:rsidRPr="00FB1A9E">
              <w:rPr>
                <w:color w:val="000000"/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C3D53FF" w14:textId="77777777" w:rsidR="003C70A9" w:rsidRPr="00FB1A9E" w:rsidRDefault="003C70A9" w:rsidP="00C448C2">
            <w:pPr>
              <w:pStyle w:val="NormalStefbullets1"/>
              <w:rPr>
                <w:color w:val="000000"/>
                <w:szCs w:val="22"/>
                <w:lang w:val="en-US" w:eastAsia="en-US"/>
              </w:rPr>
            </w:pPr>
            <w:r w:rsidRPr="00FB1A9E">
              <w:rPr>
                <w:color w:val="000000"/>
                <w:szCs w:val="22"/>
                <w:lang w:eastAsia="en-US"/>
              </w:rPr>
              <w:t>знање страног језика;</w:t>
            </w:r>
          </w:p>
          <w:p w14:paraId="17CC24D2" w14:textId="77777777" w:rsidR="003C70A9" w:rsidRPr="00FB1A9E" w:rsidRDefault="003C70A9" w:rsidP="00C448C2">
            <w:pPr>
              <w:pStyle w:val="NormalStefbullets1"/>
              <w:rPr>
                <w:color w:val="000000"/>
                <w:szCs w:val="22"/>
                <w:lang w:val="en-US" w:eastAsia="en-US"/>
              </w:rPr>
            </w:pPr>
            <w:r w:rsidRPr="00FB1A9E">
              <w:rPr>
                <w:color w:val="000000"/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4DAA2EE3" w14:textId="77777777" w:rsidR="003C70A9" w:rsidRPr="0012178B" w:rsidRDefault="003C70A9" w:rsidP="003C70A9">
      <w:pPr>
        <w:pStyle w:val="NormalStefbullets1"/>
        <w:numPr>
          <w:ilvl w:val="0"/>
          <w:numId w:val="0"/>
        </w:numPr>
        <w:rPr>
          <w:bCs/>
          <w:caps/>
          <w:noProof w:val="0"/>
          <w:spacing w:val="60"/>
          <w:sz w:val="24"/>
          <w:szCs w:val="28"/>
        </w:rPr>
      </w:pPr>
    </w:p>
    <w:p w14:paraId="14D59E7F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rPr>
          <w:bCs/>
          <w:caps/>
          <w:noProof w:val="0"/>
          <w:spacing w:val="60"/>
          <w:sz w:val="24"/>
          <w:szCs w:val="28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3F0AACB3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22E346B" w14:textId="77777777" w:rsidR="003C70A9" w:rsidRPr="0012178B" w:rsidRDefault="003C70A9" w:rsidP="00C448C2">
            <w:pPr>
              <w:pStyle w:val="NormalStefbullets1"/>
              <w:numPr>
                <w:ilvl w:val="0"/>
                <w:numId w:val="0"/>
              </w:numPr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</w:t>
            </w:r>
            <w:r w:rsidRPr="00106F7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19DD540" w14:textId="77777777" w:rsidR="003C70A9" w:rsidRPr="00FB1A9E" w:rsidRDefault="003C70A9" w:rsidP="00C448C2">
            <w:pPr>
              <w:pStyle w:val="AleksNaziv"/>
              <w:rPr>
                <w:color w:val="FF0000"/>
              </w:rPr>
            </w:pPr>
            <w:bookmarkStart w:id="482" w:name="_Toc503173727"/>
            <w:bookmarkStart w:id="483" w:name="Ж27"/>
            <w:bookmarkStart w:id="484" w:name="_Toc55221371"/>
            <w:r w:rsidRPr="00FB1A9E">
              <w:t>ДИЗАЈНЕР</w:t>
            </w:r>
            <w:bookmarkEnd w:id="482"/>
            <w:bookmarkEnd w:id="483"/>
            <w:bookmarkEnd w:id="484"/>
          </w:p>
        </w:tc>
      </w:tr>
      <w:tr w:rsidR="003C70A9" w:rsidRPr="00A408D1" w14:paraId="54B9F8DE" w14:textId="77777777" w:rsidTr="00C448C2">
        <w:trPr>
          <w:trHeight w:val="397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17902E90" w14:textId="77777777" w:rsidR="003C70A9" w:rsidRPr="0012178B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1157147F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794DC9A9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D8D4758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12178B">
              <w:rPr>
                <w:szCs w:val="22"/>
                <w:lang w:val="en-US" w:eastAsia="en-US"/>
              </w:rPr>
              <w:t>Општи</w:t>
            </w:r>
            <w:r w:rsidRPr="0012178B">
              <w:rPr>
                <w:szCs w:val="22"/>
                <w:lang w:eastAsia="en-US"/>
              </w:rPr>
              <w:t xml:space="preserve"> / типични</w:t>
            </w:r>
            <w:r w:rsidRPr="0012178B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FF6EDFC" w14:textId="77777777" w:rsidR="003C70A9" w:rsidRPr="00FB1A9E" w:rsidRDefault="003C70A9" w:rsidP="00A5538A">
            <w:pPr>
              <w:pStyle w:val="NormalStefbullets1"/>
              <w:numPr>
                <w:ilvl w:val="0"/>
                <w:numId w:val="132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креира графичка и дигитална решења;</w:t>
            </w:r>
          </w:p>
          <w:p w14:paraId="2F14AF7E" w14:textId="77777777" w:rsidR="003C70A9" w:rsidRPr="00FB1A9E" w:rsidRDefault="003C70A9" w:rsidP="00A5538A">
            <w:pPr>
              <w:pStyle w:val="NormalStefbullets1"/>
              <w:numPr>
                <w:ilvl w:val="0"/>
                <w:numId w:val="132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припрема за штампу потребан материјал;</w:t>
            </w:r>
          </w:p>
          <w:p w14:paraId="479D5189" w14:textId="77777777" w:rsidR="003C70A9" w:rsidRPr="00FB1A9E" w:rsidRDefault="003C70A9" w:rsidP="00A5538A">
            <w:pPr>
              <w:pStyle w:val="NormalStefbullets1"/>
              <w:numPr>
                <w:ilvl w:val="0"/>
                <w:numId w:val="132"/>
              </w:numPr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сарађује са штампаријама у процесу техничке припреме.</w:t>
            </w:r>
          </w:p>
        </w:tc>
      </w:tr>
      <w:tr w:rsidR="003C70A9" w:rsidRPr="00BD5F50" w14:paraId="4009C648" w14:textId="77777777" w:rsidTr="00C448C2">
        <w:trPr>
          <w:trHeight w:val="1621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83E50E1" w14:textId="77777777" w:rsidR="003C70A9" w:rsidRPr="0012178B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12178B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9B1A493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eastAsia="en-US"/>
              </w:rPr>
              <w:t>Високо образовање</w:t>
            </w:r>
          </w:p>
          <w:p w14:paraId="3F037744" w14:textId="716C25AD" w:rsidR="003C70A9" w:rsidRPr="00FB1A9E" w:rsidRDefault="009A4F88" w:rsidP="002A37D5">
            <w:pPr>
              <w:pStyle w:val="NormalStefbullets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 студијама првог степена (</w:t>
            </w:r>
            <w:r w:rsidR="003C70A9" w:rsidRPr="00FB1A9E">
              <w:rPr>
                <w:color w:val="000000"/>
                <w:lang w:val="ru-RU"/>
              </w:rPr>
              <w:t>основне академске студије у обиму од најмање 180 ЕСПБ / основне струковне студије у обиму од</w:t>
            </w:r>
            <w:r w:rsidR="002A37D5" w:rsidRPr="00FB1A9E">
              <w:rPr>
                <w:color w:val="000000"/>
                <w:lang w:val="ru-RU"/>
              </w:rPr>
              <w:t xml:space="preserve"> 180 ЕСПБ</w:t>
            </w:r>
            <w:r>
              <w:rPr>
                <w:color w:val="000000"/>
                <w:lang w:val="ru-RU"/>
              </w:rPr>
              <w:t>)</w:t>
            </w:r>
            <w:r w:rsidR="002A37D5" w:rsidRPr="00FB1A9E">
              <w:rPr>
                <w:color w:val="000000"/>
                <w:lang w:val="ru-RU"/>
              </w:rPr>
              <w:t xml:space="preserve">, по пропису који уређује високо </w:t>
            </w:r>
            <w:r w:rsidR="003C70A9" w:rsidRPr="00FB1A9E">
              <w:rPr>
                <w:color w:val="000000"/>
                <w:lang w:val="ru-RU"/>
              </w:rPr>
              <w:t>образовање почев од 10. септембра 2005. године;</w:t>
            </w:r>
          </w:p>
          <w:p w14:paraId="030339B5" w14:textId="77777777" w:rsidR="003C70A9" w:rsidRPr="00FB1A9E" w:rsidRDefault="003C70A9" w:rsidP="00C448C2">
            <w:pPr>
              <w:pStyle w:val="NormalStefbullets1"/>
              <w:rPr>
                <w:lang w:val="ru-RU"/>
              </w:rPr>
            </w:pPr>
            <w:r w:rsidRPr="00FB1A9E">
              <w:rPr>
                <w:lang w:val="ru-RU"/>
              </w:rPr>
              <w:t>на студијама у трајању до три године, по пропису који је уређивао високо образовање до 10. септембра 2005. године;</w:t>
            </w:r>
          </w:p>
          <w:p w14:paraId="2DC98B9A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b/>
                <w:szCs w:val="22"/>
                <w:lang w:val="en-US" w:eastAsia="en-US"/>
              </w:rPr>
            </w:pPr>
            <w:r w:rsidRPr="00FB1A9E">
              <w:t>или</w:t>
            </w:r>
          </w:p>
          <w:p w14:paraId="27FD6B4A" w14:textId="77777777" w:rsidR="003C70A9" w:rsidRPr="00FB1A9E" w:rsidRDefault="003C70A9" w:rsidP="00C448C2">
            <w:pPr>
              <w:pStyle w:val="NormalStefbullets1"/>
              <w:rPr>
                <w:szCs w:val="22"/>
                <w:lang w:val="ru-RU" w:eastAsia="en-US"/>
              </w:rPr>
            </w:pPr>
            <w:r w:rsidRPr="00FB1A9E">
              <w:rPr>
                <w:lang w:val="ru-RU"/>
              </w:rPr>
              <w:t xml:space="preserve">средње образовање </w:t>
            </w:r>
            <w:r w:rsidRPr="00FB1A9E">
              <w:rPr>
                <w:szCs w:val="22"/>
                <w:lang w:val="ru-RU" w:eastAsia="en-US"/>
              </w:rPr>
              <w:t>са најмање три године радног искуства на пословима дизајнера.</w:t>
            </w:r>
          </w:p>
        </w:tc>
      </w:tr>
      <w:tr w:rsidR="003C70A9" w:rsidRPr="00A408D1" w14:paraId="029258A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2088E2C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D431BE8" w14:textId="77777777" w:rsidR="003C70A9" w:rsidRPr="00FB1A9E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4360533D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</w:p>
    <w:p w14:paraId="61663110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5A8361AE" w14:textId="77777777" w:rsidTr="00C448C2">
        <w:trPr>
          <w:trHeight w:val="218"/>
          <w:tblHeader/>
          <w:jc w:val="center"/>
        </w:trPr>
        <w:tc>
          <w:tcPr>
            <w:tcW w:w="848" w:type="pct"/>
            <w:tcBorders>
              <w:bottom w:val="single" w:sz="2" w:space="0" w:color="auto"/>
            </w:tcBorders>
          </w:tcPr>
          <w:p w14:paraId="287524DB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en-AU"/>
              </w:rPr>
            </w:pPr>
            <w:bookmarkStart w:id="485" w:name="Ж28" w:colFirst="1" w:colLast="1"/>
            <w:r w:rsidRPr="00A408D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en-AU"/>
              </w:rPr>
              <w:lastRenderedPageBreak/>
              <w:t>28.</w:t>
            </w:r>
          </w:p>
        </w:tc>
        <w:tc>
          <w:tcPr>
            <w:tcW w:w="4152" w:type="pct"/>
            <w:vMerge w:val="restart"/>
            <w:vAlign w:val="center"/>
          </w:tcPr>
          <w:p w14:paraId="3113AA92" w14:textId="77777777" w:rsidR="003C70A9" w:rsidRPr="00FB1A9E" w:rsidRDefault="003C70A9" w:rsidP="00C448C2">
            <w:pPr>
              <w:pStyle w:val="AleksNaziv"/>
              <w:rPr>
                <w:bCs/>
                <w:caps w:val="0"/>
                <w:color w:val="000000"/>
                <w:szCs w:val="26"/>
              </w:rPr>
            </w:pPr>
            <w:bookmarkStart w:id="486" w:name="_Toc55221372"/>
            <w:r w:rsidRPr="00FB1A9E">
              <w:t>службеник за дигиталне процесе</w:t>
            </w:r>
            <w:bookmarkEnd w:id="486"/>
          </w:p>
        </w:tc>
      </w:tr>
      <w:bookmarkEnd w:id="485"/>
      <w:tr w:rsidR="003C70A9" w:rsidRPr="00A408D1" w14:paraId="208BBA8B" w14:textId="77777777" w:rsidTr="00C448C2">
        <w:trPr>
          <w:trHeight w:val="217"/>
          <w:tblHeader/>
          <w:jc w:val="center"/>
        </w:trPr>
        <w:tc>
          <w:tcPr>
            <w:tcW w:w="848" w:type="pct"/>
            <w:tcBorders>
              <w:top w:val="single" w:sz="2" w:space="0" w:color="auto"/>
            </w:tcBorders>
          </w:tcPr>
          <w:p w14:paraId="7D47245A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52" w:type="pct"/>
            <w:vMerge/>
            <w:vAlign w:val="center"/>
          </w:tcPr>
          <w:p w14:paraId="2D4A903A" w14:textId="77777777" w:rsidR="003C70A9" w:rsidRPr="00FB1A9E" w:rsidRDefault="003C70A9" w:rsidP="00C448C2">
            <w:pPr>
              <w:spacing w:before="100" w:after="10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3C70A9" w:rsidRPr="00BD5F50" w14:paraId="5C583329" w14:textId="77777777" w:rsidTr="00C448C2">
        <w:trPr>
          <w:trHeight w:val="283"/>
          <w:jc w:val="center"/>
        </w:trPr>
        <w:tc>
          <w:tcPr>
            <w:tcW w:w="848" w:type="pct"/>
          </w:tcPr>
          <w:p w14:paraId="2B802630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52" w:type="pct"/>
          </w:tcPr>
          <w:p w14:paraId="6E45C20C" w14:textId="77777777" w:rsidR="003C70A9" w:rsidRPr="00FB1A9E" w:rsidRDefault="003C70A9" w:rsidP="00A5538A">
            <w:pPr>
              <w:pStyle w:val="NormalStefbullets1"/>
              <w:numPr>
                <w:ilvl w:val="0"/>
                <w:numId w:val="133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организује и прати послове припреме документације за дигитализацију;</w:t>
            </w:r>
          </w:p>
          <w:p w14:paraId="0532328F" w14:textId="77777777" w:rsidR="003C70A9" w:rsidRPr="00FB1A9E" w:rsidRDefault="003C70A9" w:rsidP="00A5538A">
            <w:pPr>
              <w:pStyle w:val="NormalStefbullets1"/>
              <w:numPr>
                <w:ilvl w:val="0"/>
                <w:numId w:val="133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креира планове за реализацију развоја дигита</w:t>
            </w:r>
            <w:r w:rsidR="005E6FB5" w:rsidRPr="00FB1A9E">
              <w:rPr>
                <w:color w:val="000000"/>
                <w:szCs w:val="22"/>
                <w:lang w:val="sr-Cyrl-CS" w:eastAsia="en-US"/>
              </w:rPr>
              <w:t>л</w:t>
            </w:r>
            <w:r w:rsidRPr="00FB1A9E">
              <w:rPr>
                <w:color w:val="000000"/>
                <w:szCs w:val="22"/>
                <w:lang w:val="sr-Cyrl-CS" w:eastAsia="en-US"/>
              </w:rPr>
              <w:t>изације из области делокруга свог рада;</w:t>
            </w:r>
          </w:p>
          <w:p w14:paraId="71CA5683" w14:textId="77777777" w:rsidR="003C70A9" w:rsidRPr="00FB1A9E" w:rsidRDefault="003C70A9" w:rsidP="00A5538A">
            <w:pPr>
              <w:pStyle w:val="NormalStefbullets1"/>
              <w:numPr>
                <w:ilvl w:val="0"/>
                <w:numId w:val="133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спроводи мере одговарајуће заштите фондов</w:t>
            </w:r>
            <w:r w:rsidR="005E6FB5" w:rsidRPr="00FB1A9E">
              <w:rPr>
                <w:color w:val="000000"/>
                <w:szCs w:val="22"/>
                <w:lang w:val="sr-Cyrl-CS" w:eastAsia="en-US"/>
              </w:rPr>
              <w:t xml:space="preserve">а </w:t>
            </w:r>
            <w:r w:rsidRPr="00FB1A9E">
              <w:rPr>
                <w:color w:val="000000"/>
                <w:szCs w:val="22"/>
                <w:lang w:val="sr-Cyrl-CS" w:eastAsia="en-US"/>
              </w:rPr>
              <w:t>дигитализоване грађе;</w:t>
            </w:r>
          </w:p>
          <w:p w14:paraId="7A65D320" w14:textId="77777777" w:rsidR="003C70A9" w:rsidRPr="00FB1A9E" w:rsidRDefault="003C70A9" w:rsidP="00A5538A">
            <w:pPr>
              <w:pStyle w:val="NormalStefbullets1"/>
              <w:numPr>
                <w:ilvl w:val="0"/>
                <w:numId w:val="133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организује и обавља рад на формирању дигиталних збирки;</w:t>
            </w:r>
          </w:p>
          <w:p w14:paraId="2F61766D" w14:textId="77777777" w:rsidR="003C70A9" w:rsidRPr="00FB1A9E" w:rsidRDefault="003C70A9" w:rsidP="00A5538A">
            <w:pPr>
              <w:pStyle w:val="NormalStefbullets1"/>
              <w:numPr>
                <w:ilvl w:val="0"/>
                <w:numId w:val="133"/>
              </w:numPr>
              <w:rPr>
                <w:lang w:val="ru-RU"/>
              </w:rPr>
            </w:pPr>
            <w:r w:rsidRPr="00FB1A9E">
              <w:rPr>
                <w:lang w:val="ru-RU"/>
              </w:rPr>
              <w:t xml:space="preserve">врши истраживање, анализу и селекцију грађе за дигитализацију;  </w:t>
            </w:r>
          </w:p>
          <w:p w14:paraId="4908FA8E" w14:textId="77777777" w:rsidR="003C70A9" w:rsidRPr="00FB1A9E" w:rsidRDefault="003C70A9" w:rsidP="00A5538A">
            <w:pPr>
              <w:pStyle w:val="NormalStefbullets1"/>
              <w:numPr>
                <w:ilvl w:val="0"/>
                <w:numId w:val="133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прикупља и припрема селектовану грађу за дигитализацију;</w:t>
            </w:r>
          </w:p>
          <w:p w14:paraId="7880F3F2" w14:textId="77777777" w:rsidR="003C70A9" w:rsidRPr="00FB1A9E" w:rsidRDefault="003C70A9" w:rsidP="00A5538A">
            <w:pPr>
              <w:pStyle w:val="NormalStefbullets1"/>
              <w:numPr>
                <w:ilvl w:val="0"/>
                <w:numId w:val="133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формира дигиталне збирке и имплемен</w:t>
            </w:r>
            <w:r w:rsidR="005E6FB5" w:rsidRPr="00FB1A9E">
              <w:rPr>
                <w:color w:val="000000"/>
                <w:szCs w:val="22"/>
                <w:lang w:val="sr-Cyrl-CS" w:eastAsia="en-US"/>
              </w:rPr>
              <w:t>т</w:t>
            </w:r>
            <w:r w:rsidRPr="00FB1A9E">
              <w:rPr>
                <w:color w:val="000000"/>
                <w:szCs w:val="22"/>
                <w:lang w:val="sr-Cyrl-CS" w:eastAsia="en-US"/>
              </w:rPr>
              <w:t>ира дигитализов</w:t>
            </w:r>
            <w:r w:rsidR="005E6FB5" w:rsidRPr="00FB1A9E">
              <w:rPr>
                <w:color w:val="000000"/>
                <w:szCs w:val="22"/>
                <w:lang w:val="sr-Cyrl-CS" w:eastAsia="en-US"/>
              </w:rPr>
              <w:t>а</w:t>
            </w:r>
            <w:r w:rsidRPr="00FB1A9E">
              <w:rPr>
                <w:color w:val="000000"/>
                <w:szCs w:val="22"/>
                <w:lang w:val="sr-Cyrl-CS" w:eastAsia="en-US"/>
              </w:rPr>
              <w:t>ни материј</w:t>
            </w:r>
            <w:r w:rsidR="005E6FB5" w:rsidRPr="00FB1A9E">
              <w:rPr>
                <w:color w:val="000000"/>
                <w:szCs w:val="22"/>
                <w:lang w:val="sr-Cyrl-CS" w:eastAsia="en-US"/>
              </w:rPr>
              <w:t>ал</w:t>
            </w:r>
            <w:r w:rsidRPr="00FB1A9E">
              <w:rPr>
                <w:color w:val="000000"/>
                <w:szCs w:val="22"/>
                <w:lang w:val="sr-Cyrl-CS" w:eastAsia="en-US"/>
              </w:rPr>
              <w:t xml:space="preserve"> у сарадњи са оператером у процесу дигитализације у репозиторијум дигитализованог материјала; </w:t>
            </w:r>
          </w:p>
          <w:p w14:paraId="061B8D5E" w14:textId="77777777" w:rsidR="003C70A9" w:rsidRPr="00FB1A9E" w:rsidRDefault="003C70A9" w:rsidP="00A5538A">
            <w:pPr>
              <w:pStyle w:val="NormalStefbullets1"/>
              <w:numPr>
                <w:ilvl w:val="0"/>
                <w:numId w:val="133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имплементира метаподатке у базу метаподатака;</w:t>
            </w:r>
          </w:p>
          <w:p w14:paraId="6A0B0BC3" w14:textId="77777777" w:rsidR="003C70A9" w:rsidRPr="00FB1A9E" w:rsidRDefault="003C70A9" w:rsidP="00A5538A">
            <w:pPr>
              <w:pStyle w:val="NormalStefbullets1"/>
              <w:numPr>
                <w:ilvl w:val="0"/>
                <w:numId w:val="133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ажирира базу метаподатака и дигиталних репоз</w:t>
            </w:r>
            <w:r w:rsidR="005E6FB5" w:rsidRPr="00FB1A9E">
              <w:rPr>
                <w:color w:val="000000"/>
                <w:szCs w:val="22"/>
                <w:lang w:val="sr-Cyrl-CS" w:eastAsia="en-US"/>
              </w:rPr>
              <w:t>иторију</w:t>
            </w:r>
            <w:r w:rsidRPr="00FB1A9E">
              <w:rPr>
                <w:color w:val="000000"/>
                <w:szCs w:val="22"/>
                <w:lang w:val="sr-Cyrl-CS" w:eastAsia="en-US"/>
              </w:rPr>
              <w:t>ма у оквиру установе</w:t>
            </w:r>
            <w:r w:rsidR="005E6FB5" w:rsidRPr="00FB1A9E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FB1A9E">
              <w:rPr>
                <w:color w:val="000000"/>
                <w:szCs w:val="22"/>
                <w:lang w:val="sr-Cyrl-CS" w:eastAsia="en-US"/>
              </w:rPr>
              <w:t>/</w:t>
            </w:r>
            <w:r w:rsidR="005E6FB5" w:rsidRPr="00FB1A9E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FB1A9E">
              <w:rPr>
                <w:color w:val="000000"/>
                <w:szCs w:val="22"/>
                <w:lang w:val="sr-Cyrl-CS" w:eastAsia="en-US"/>
              </w:rPr>
              <w:t>органа и повезује са другим установама</w:t>
            </w:r>
            <w:r w:rsidR="005E6FB5" w:rsidRPr="00FB1A9E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FB1A9E">
              <w:rPr>
                <w:color w:val="000000"/>
                <w:szCs w:val="22"/>
                <w:lang w:val="sr-Cyrl-CS" w:eastAsia="en-US"/>
              </w:rPr>
              <w:t>/</w:t>
            </w:r>
            <w:r w:rsidR="005E6FB5" w:rsidRPr="00FB1A9E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FB1A9E">
              <w:rPr>
                <w:color w:val="000000"/>
                <w:szCs w:val="22"/>
                <w:lang w:val="sr-Cyrl-CS" w:eastAsia="en-US"/>
              </w:rPr>
              <w:t>органима;</w:t>
            </w:r>
          </w:p>
          <w:p w14:paraId="44CF3605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lang w:val="ru-RU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10)  обавља послове графичке обраде дигитализованих материјала.</w:t>
            </w:r>
          </w:p>
        </w:tc>
      </w:tr>
      <w:tr w:rsidR="003C70A9" w:rsidRPr="00BD5F50" w14:paraId="4F13EE89" w14:textId="77777777" w:rsidTr="00C448C2">
        <w:trPr>
          <w:trHeight w:val="283"/>
          <w:jc w:val="center"/>
        </w:trPr>
        <w:tc>
          <w:tcPr>
            <w:tcW w:w="848" w:type="pct"/>
          </w:tcPr>
          <w:p w14:paraId="3EAF8177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A408D1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О</w:t>
            </w:r>
            <w:r w:rsidRPr="00A408D1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52" w:type="pct"/>
          </w:tcPr>
          <w:p w14:paraId="6E067656" w14:textId="77777777" w:rsidR="003C70A9" w:rsidRPr="007E4EE2" w:rsidRDefault="003C70A9" w:rsidP="00C448C2">
            <w:p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7E4EE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08F6C5B8" w14:textId="27FC1B58" w:rsidR="003C70A9" w:rsidRPr="007E4EE2" w:rsidRDefault="009A4F88" w:rsidP="00C448C2">
            <w:pPr>
              <w:pStyle w:val="NormalStefbullets1"/>
              <w:rPr>
                <w:color w:val="000000" w:themeColor="text1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281F2D27" w14:textId="1D8D0294" w:rsidR="003C70A9" w:rsidRPr="00FB1A9E" w:rsidRDefault="009A4F88" w:rsidP="00C448C2">
            <w:pPr>
              <w:pStyle w:val="NormalStefbullets1"/>
              <w:rPr>
                <w:color w:val="000000"/>
                <w:lang w:val="ru-RU"/>
              </w:rPr>
            </w:pPr>
            <w:r w:rsidRPr="007E4EE2">
              <w:rPr>
                <w:color w:val="000000" w:themeColor="text1"/>
                <w:lang w:val="ru-RU"/>
              </w:rPr>
              <w:t xml:space="preserve">најмање </w:t>
            </w:r>
            <w:r w:rsidR="003C70A9" w:rsidRPr="007E4EE2">
              <w:rPr>
                <w:color w:val="000000" w:themeColor="text1"/>
                <w:lang w:val="ru-RU"/>
              </w:rPr>
              <w:t>на основним студијама у трајању до три године, по пропису који је уређивао в</w:t>
            </w:r>
            <w:r w:rsidR="005E6FB5" w:rsidRPr="007E4EE2">
              <w:rPr>
                <w:color w:val="000000" w:themeColor="text1"/>
                <w:lang w:val="ru-RU"/>
              </w:rPr>
              <w:t>исоко образовање до 10. септемб</w:t>
            </w:r>
            <w:r w:rsidR="003C70A9" w:rsidRPr="007E4EE2">
              <w:rPr>
                <w:color w:val="000000" w:themeColor="text1"/>
                <w:lang w:val="ru-RU"/>
              </w:rPr>
              <w:t>ра 2005. године</w:t>
            </w:r>
            <w:r w:rsidR="003C70A9" w:rsidRPr="001A318B">
              <w:rPr>
                <w:color w:val="FF0000"/>
                <w:lang w:val="ru-RU"/>
              </w:rPr>
              <w:t>.</w:t>
            </w:r>
          </w:p>
        </w:tc>
      </w:tr>
      <w:tr w:rsidR="003C70A9" w:rsidRPr="00A408D1" w14:paraId="4F89F596" w14:textId="77777777" w:rsidTr="00C448C2">
        <w:trPr>
          <w:trHeight w:val="550"/>
          <w:jc w:val="center"/>
        </w:trPr>
        <w:tc>
          <w:tcPr>
            <w:tcW w:w="848" w:type="pct"/>
          </w:tcPr>
          <w:p w14:paraId="4AB2CE8B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 w:eastAsia="en-AU"/>
              </w:rPr>
            </w:pPr>
            <w:r w:rsidRPr="00F3158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 w:eastAsia="en-AU"/>
              </w:rPr>
              <w:t>Додатна знања / испити / радно искуство</w:t>
            </w:r>
          </w:p>
        </w:tc>
        <w:tc>
          <w:tcPr>
            <w:tcW w:w="4152" w:type="pct"/>
          </w:tcPr>
          <w:p w14:paraId="48AA7CFE" w14:textId="77777777" w:rsidR="003C70A9" w:rsidRPr="00FB1A9E" w:rsidRDefault="003C70A9" w:rsidP="00C448C2">
            <w:pPr>
              <w:pStyle w:val="NormalStefbullets1"/>
              <w:rPr>
                <w:strike/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знање рада на рачунару.</w:t>
            </w:r>
          </w:p>
        </w:tc>
      </w:tr>
    </w:tbl>
    <w:p w14:paraId="7A9F691C" w14:textId="77777777" w:rsidR="003C70A9" w:rsidRPr="0012178B" w:rsidRDefault="003C70A9" w:rsidP="003C70A9">
      <w:pPr>
        <w:pStyle w:val="Heading2Stef"/>
        <w:rPr>
          <w:color w:val="5B9BD5"/>
        </w:rPr>
      </w:pPr>
    </w:p>
    <w:p w14:paraId="50904D68" w14:textId="77777777" w:rsidR="003C70A9" w:rsidRPr="00B11C4A" w:rsidRDefault="003C70A9" w:rsidP="003C70A9">
      <w:pPr>
        <w:pStyle w:val="Heading2Stef"/>
      </w:pPr>
      <w:r w:rsidRPr="0012178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5749194A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F680E6" w14:textId="77777777" w:rsidR="003C70A9" w:rsidRPr="00A408D1" w:rsidRDefault="003C70A9" w:rsidP="00C448C2">
            <w:pPr>
              <w:pStyle w:val="NormalStefbolds"/>
              <w:spacing w:line="254" w:lineRule="auto"/>
              <w:outlineLvl w:val="0"/>
              <w:rPr>
                <w:color w:val="000000"/>
                <w:sz w:val="24"/>
                <w:szCs w:val="24"/>
                <w:lang w:val="en-US" w:eastAsia="en-US"/>
              </w:rPr>
            </w:pPr>
            <w:bookmarkStart w:id="487" w:name="Ж29" w:colFirst="1" w:colLast="1"/>
            <w:r w:rsidRPr="00A408D1">
              <w:rPr>
                <w:color w:val="000000"/>
                <w:sz w:val="24"/>
                <w:szCs w:val="24"/>
                <w:lang w:eastAsia="en-US"/>
              </w:rPr>
              <w:lastRenderedPageBreak/>
              <w:t>29</w:t>
            </w:r>
            <w:r w:rsidRPr="00A408D1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DBBC388" w14:textId="77777777" w:rsidR="003C70A9" w:rsidRPr="00FB1A9E" w:rsidRDefault="003C70A9" w:rsidP="00C448C2">
            <w:pPr>
              <w:pStyle w:val="AleksNaziv"/>
              <w:rPr>
                <w:color w:val="000000"/>
              </w:rPr>
            </w:pPr>
            <w:bookmarkStart w:id="488" w:name="_Toc55221373"/>
            <w:r w:rsidRPr="00FB1A9E">
              <w:t>ОПЕРАТЕР У ПРОЦЕСУ ДИГИТАЛИЗАЦИЈЕ</w:t>
            </w:r>
            <w:bookmarkEnd w:id="488"/>
          </w:p>
        </w:tc>
      </w:tr>
      <w:bookmarkEnd w:id="487"/>
      <w:tr w:rsidR="003C70A9" w:rsidRPr="00A408D1" w14:paraId="4314ABC8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A5C007A" w14:textId="77777777" w:rsidR="003C70A9" w:rsidRPr="00A408D1" w:rsidRDefault="003C70A9" w:rsidP="00C448C2">
            <w:pPr>
              <w:pStyle w:val="NormalStefbolds"/>
              <w:spacing w:line="254" w:lineRule="auto"/>
              <w:outlineLvl w:val="0"/>
              <w:rPr>
                <w:color w:val="000000"/>
                <w:lang w:val="en-US" w:eastAsia="en-US"/>
              </w:rPr>
            </w:pPr>
            <w:r w:rsidRPr="00A408D1">
              <w:rPr>
                <w:color w:val="000000"/>
                <w:lang w:val="en-US" w:eastAsia="en-US"/>
              </w:rPr>
              <w:t>Назив радног места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8B24EF" w14:textId="77777777" w:rsidR="003C70A9" w:rsidRPr="00FB1A9E" w:rsidRDefault="003C70A9" w:rsidP="00C448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70A9" w:rsidRPr="00BD5F50" w14:paraId="71A89FEC" w14:textId="77777777" w:rsidTr="00C448C2">
        <w:trPr>
          <w:trHeight w:val="820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B0EF206" w14:textId="77777777" w:rsidR="003C70A9" w:rsidRPr="00A408D1" w:rsidRDefault="003C70A9" w:rsidP="00C448C2">
            <w:pPr>
              <w:pStyle w:val="NormalStefbolds"/>
              <w:spacing w:line="254" w:lineRule="auto"/>
              <w:rPr>
                <w:color w:val="000000"/>
                <w:lang w:val="en-US" w:eastAsia="en-US"/>
              </w:rPr>
            </w:pPr>
            <w:r w:rsidRPr="00A408D1">
              <w:rPr>
                <w:color w:val="000000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76785E7" w14:textId="77777777" w:rsidR="003C70A9" w:rsidRPr="00FB1A9E" w:rsidRDefault="003C70A9" w:rsidP="00A5538A">
            <w:pPr>
              <w:pStyle w:val="NormalStefbullets1"/>
              <w:numPr>
                <w:ilvl w:val="0"/>
                <w:numId w:val="134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врши оперативне и техничке пос</w:t>
            </w:r>
            <w:r w:rsidRPr="00FB1A9E">
              <w:rPr>
                <w:color w:val="000000"/>
                <w:szCs w:val="22"/>
                <w:lang w:val="ru-RU" w:eastAsia="en-US"/>
              </w:rPr>
              <w:t>ло</w:t>
            </w:r>
            <w:r w:rsidRPr="00FB1A9E">
              <w:rPr>
                <w:color w:val="000000"/>
                <w:szCs w:val="22"/>
                <w:lang w:val="sr-Cyrl-CS" w:eastAsia="en-US"/>
              </w:rPr>
              <w:t>ве дигитализације;</w:t>
            </w:r>
          </w:p>
          <w:p w14:paraId="3988D1D3" w14:textId="77777777" w:rsidR="003C70A9" w:rsidRPr="00FB1A9E" w:rsidRDefault="003C70A9" w:rsidP="00A5538A">
            <w:pPr>
              <w:pStyle w:val="NormalStefbullets1"/>
              <w:numPr>
                <w:ilvl w:val="0"/>
                <w:numId w:val="134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дигитализује, скенира и снима грађу аудио – визуелном опремом;</w:t>
            </w:r>
          </w:p>
          <w:p w14:paraId="50E65C80" w14:textId="77777777" w:rsidR="003C70A9" w:rsidRPr="00FB1A9E" w:rsidRDefault="003C70A9" w:rsidP="00A5538A">
            <w:pPr>
              <w:pStyle w:val="NormalStefbullets1"/>
              <w:numPr>
                <w:ilvl w:val="0"/>
                <w:numId w:val="134"/>
              </w:numPr>
              <w:rPr>
                <w:color w:val="000000"/>
                <w:lang w:val="ru-RU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припрема и обрађује грађу за дигитализацију, врши графичку обраду дигитализованих материјала;</w:t>
            </w:r>
          </w:p>
          <w:p w14:paraId="307773F7" w14:textId="77777777" w:rsidR="003C70A9" w:rsidRPr="00FB1A9E" w:rsidRDefault="003C70A9" w:rsidP="00A5538A">
            <w:pPr>
              <w:pStyle w:val="NormalStefbullets1"/>
              <w:numPr>
                <w:ilvl w:val="0"/>
                <w:numId w:val="134"/>
              </w:numPr>
              <w:rPr>
                <w:color w:val="000000"/>
                <w:lang w:val="ru-RU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врши архивирање и презентацију грађе и обавља друге послове на основу налога свог непосредног руководиоца.</w:t>
            </w:r>
          </w:p>
        </w:tc>
      </w:tr>
      <w:tr w:rsidR="003C70A9" w:rsidRPr="00A408D1" w14:paraId="7EE515F4" w14:textId="77777777" w:rsidTr="00C448C2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D0C0EBA" w14:textId="77777777" w:rsidR="003C70A9" w:rsidRPr="00A408D1" w:rsidRDefault="003C70A9" w:rsidP="00C448C2">
            <w:pPr>
              <w:pStyle w:val="NormalStefbolds"/>
              <w:spacing w:line="254" w:lineRule="auto"/>
              <w:rPr>
                <w:color w:val="000000"/>
                <w:lang w:val="en-US" w:eastAsia="en-US"/>
              </w:rPr>
            </w:pPr>
            <w:r w:rsidRPr="00A408D1">
              <w:rPr>
                <w:color w:val="000000"/>
                <w:lang w:eastAsia="en-US"/>
              </w:rPr>
              <w:t>О</w:t>
            </w:r>
            <w:r w:rsidRPr="00A408D1">
              <w:rPr>
                <w:color w:val="000000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29DE84A" w14:textId="77777777" w:rsidR="003C70A9" w:rsidRPr="00FB1A9E" w:rsidRDefault="003C70A9" w:rsidP="00C448C2">
            <w:pPr>
              <w:pStyle w:val="NormalStefbullets1"/>
              <w:rPr>
                <w:color w:val="000000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средње образовање.</w:t>
            </w:r>
          </w:p>
        </w:tc>
      </w:tr>
      <w:tr w:rsidR="003C70A9" w:rsidRPr="00A408D1" w14:paraId="5A96D94C" w14:textId="77777777" w:rsidTr="00C448C2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5881EE4" w14:textId="77777777" w:rsidR="003C70A9" w:rsidRPr="00F31584" w:rsidRDefault="003C70A9" w:rsidP="00C448C2">
            <w:pPr>
              <w:pStyle w:val="NormalStefbolds"/>
              <w:spacing w:line="254" w:lineRule="auto"/>
              <w:rPr>
                <w:color w:val="000000"/>
                <w:lang w:val="ru-RU" w:eastAsia="en-US"/>
              </w:rPr>
            </w:pPr>
            <w:r w:rsidRPr="00F31584">
              <w:rPr>
                <w:color w:val="000000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15D4F0" w14:textId="77777777" w:rsidR="003C70A9" w:rsidRPr="00FB1A9E" w:rsidRDefault="003C70A9" w:rsidP="00C448C2">
            <w:pPr>
              <w:pStyle w:val="NormalStefbullets1"/>
              <w:rPr>
                <w:color w:val="000000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знање рада на рачунару.</w:t>
            </w:r>
          </w:p>
        </w:tc>
      </w:tr>
    </w:tbl>
    <w:p w14:paraId="681B17D7" w14:textId="77777777" w:rsidR="003C70A9" w:rsidRPr="00A408D1" w:rsidRDefault="003C70A9" w:rsidP="003C70A9">
      <w:pPr>
        <w:pStyle w:val="NormalStefbullets1"/>
        <w:numPr>
          <w:ilvl w:val="0"/>
          <w:numId w:val="0"/>
        </w:numPr>
        <w:rPr>
          <w:color w:val="000000"/>
          <w:szCs w:val="22"/>
          <w:highlight w:val="yellow"/>
          <w:lang w:val="en-US" w:eastAsia="en-US"/>
        </w:rPr>
      </w:pPr>
    </w:p>
    <w:p w14:paraId="726E8E23" w14:textId="77777777" w:rsidR="003C70A9" w:rsidRPr="0012178B" w:rsidRDefault="003C70A9" w:rsidP="003C70A9">
      <w:pPr>
        <w:pStyle w:val="NormalStefbullets1"/>
        <w:numPr>
          <w:ilvl w:val="0"/>
          <w:numId w:val="0"/>
        </w:numPr>
      </w:pPr>
      <w:r w:rsidRPr="0012178B">
        <w:br w:type="page"/>
      </w:r>
    </w:p>
    <w:p w14:paraId="54CBB51B" w14:textId="77777777" w:rsidR="003C70A9" w:rsidRPr="007D1AB0" w:rsidRDefault="003C70A9" w:rsidP="003C70A9">
      <w:pPr>
        <w:pStyle w:val="NormalStefbullets1"/>
        <w:numPr>
          <w:ilvl w:val="0"/>
          <w:numId w:val="0"/>
        </w:numPr>
        <w:rPr>
          <w:color w:val="7030A0"/>
        </w:rPr>
      </w:pPr>
    </w:p>
    <w:p w14:paraId="25EFAD78" w14:textId="4CBAD5AC" w:rsidR="003C70A9" w:rsidRDefault="003C70A9" w:rsidP="003C70A9">
      <w:pPr>
        <w:rPr>
          <w:rFonts w:ascii="Times New Roman" w:hAnsi="Times New Roman"/>
          <w:b/>
          <w:bCs/>
          <w:color w:val="4F81BD"/>
          <w:spacing w:val="40"/>
          <w:sz w:val="24"/>
          <w:szCs w:val="36"/>
        </w:rPr>
      </w:pPr>
      <w:bookmarkStart w:id="489" w:name="_Toc456339422"/>
      <w:bookmarkStart w:id="490" w:name="_Toc482354600"/>
      <w:bookmarkStart w:id="491" w:name="_Toc491178321"/>
      <w:bookmarkStart w:id="492" w:name="_Toc503173728"/>
      <w:bookmarkStart w:id="493" w:name="З"/>
    </w:p>
    <w:p w14:paraId="76DE9434" w14:textId="77777777" w:rsidR="003C70A9" w:rsidRPr="00F31584" w:rsidRDefault="003C70A9" w:rsidP="003C70A9">
      <w:pPr>
        <w:pStyle w:val="AleksNaziv"/>
        <w:ind w:left="360"/>
        <w:rPr>
          <w:lang w:val="ru-RU"/>
        </w:rPr>
      </w:pPr>
      <w:bookmarkStart w:id="494" w:name="_Toc55221375"/>
      <w:r w:rsidRPr="00F31584">
        <w:rPr>
          <w:lang w:val="ru-RU"/>
        </w:rPr>
        <w:t>9. РАДНА МЕСТА ОСТАЛИ</w:t>
      </w:r>
      <w:bookmarkEnd w:id="489"/>
      <w:bookmarkEnd w:id="490"/>
      <w:bookmarkEnd w:id="491"/>
      <w:r w:rsidRPr="00F31584">
        <w:rPr>
          <w:lang w:val="ru-RU"/>
        </w:rPr>
        <w:t>Х ПРАТЕЋИХ ПОСЛОВА:</w:t>
      </w:r>
      <w:bookmarkEnd w:id="492"/>
      <w:bookmarkEnd w:id="494"/>
    </w:p>
    <w:bookmarkEnd w:id="493"/>
    <w:p w14:paraId="53E89742" w14:textId="77777777" w:rsidR="003C70A9" w:rsidRPr="00F31584" w:rsidRDefault="003C70A9" w:rsidP="003C70A9">
      <w:pPr>
        <w:pStyle w:val="Style20"/>
        <w:spacing w:after="120"/>
        <w:rPr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7449"/>
      </w:tblGrid>
      <w:tr w:rsidR="003C70A9" w:rsidRPr="00A408D1" w14:paraId="21C8ED2C" w14:textId="77777777" w:rsidTr="00C448C2">
        <w:trPr>
          <w:trHeight w:val="255"/>
          <w:tblHeader/>
          <w:jc w:val="center"/>
        </w:trPr>
        <w:tc>
          <w:tcPr>
            <w:tcW w:w="860" w:type="pct"/>
            <w:tcBorders>
              <w:bottom w:val="single" w:sz="4" w:space="0" w:color="auto"/>
              <w:right w:val="single" w:sz="12" w:space="0" w:color="auto"/>
            </w:tcBorders>
          </w:tcPr>
          <w:p w14:paraId="1CFFAF4C" w14:textId="77777777" w:rsidR="003C70A9" w:rsidRPr="00A408D1" w:rsidRDefault="003C70A9" w:rsidP="00C448C2">
            <w:pPr>
              <w:pStyle w:val="NormalStefbolds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bookmarkStart w:id="495" w:name="З1" w:colFirst="1" w:colLast="1"/>
            <w:r w:rsidRPr="00A408D1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40" w:type="pct"/>
            <w:vMerge w:val="restart"/>
            <w:tcBorders>
              <w:left w:val="single" w:sz="12" w:space="0" w:color="auto"/>
            </w:tcBorders>
            <w:vAlign w:val="center"/>
          </w:tcPr>
          <w:p w14:paraId="17F4B4CD" w14:textId="77777777" w:rsidR="003C70A9" w:rsidRPr="00FB1A9E" w:rsidRDefault="003C70A9" w:rsidP="00C448C2">
            <w:pPr>
              <w:pStyle w:val="AleksNaziv"/>
              <w:rPr>
                <w:color w:val="000000"/>
                <w:lang w:val="sr-Cyrl-CS"/>
              </w:rPr>
            </w:pPr>
            <w:bookmarkStart w:id="496" w:name="_Toc55221376"/>
            <w:r w:rsidRPr="00FB1A9E">
              <w:t>руководилац пратећих послова</w:t>
            </w:r>
            <w:bookmarkEnd w:id="496"/>
          </w:p>
        </w:tc>
      </w:tr>
      <w:bookmarkEnd w:id="495"/>
      <w:tr w:rsidR="003C70A9" w:rsidRPr="00A408D1" w14:paraId="311A526D" w14:textId="77777777" w:rsidTr="00C448C2">
        <w:trPr>
          <w:trHeight w:val="230"/>
          <w:tblHeader/>
          <w:jc w:val="center"/>
        </w:trPr>
        <w:tc>
          <w:tcPr>
            <w:tcW w:w="860" w:type="pct"/>
            <w:tcBorders>
              <w:top w:val="single" w:sz="4" w:space="0" w:color="auto"/>
              <w:right w:val="single" w:sz="12" w:space="0" w:color="auto"/>
            </w:tcBorders>
          </w:tcPr>
          <w:p w14:paraId="343F7C83" w14:textId="77777777" w:rsidR="003C70A9" w:rsidRPr="00A408D1" w:rsidRDefault="003C70A9" w:rsidP="00C448C2">
            <w:pPr>
              <w:pStyle w:val="NormalStefbolds"/>
              <w:outlineLvl w:val="0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0" w:type="pct"/>
            <w:vMerge/>
            <w:tcBorders>
              <w:left w:val="single" w:sz="12" w:space="0" w:color="auto"/>
            </w:tcBorders>
          </w:tcPr>
          <w:p w14:paraId="02988B08" w14:textId="77777777" w:rsidR="003C70A9" w:rsidRPr="00FB1A9E" w:rsidRDefault="003C70A9" w:rsidP="00C448C2">
            <w:pPr>
              <w:pStyle w:val="Heading2Stef"/>
              <w:outlineLvl w:val="0"/>
              <w:rPr>
                <w:rFonts w:eastAsia="Times New Roman"/>
                <w:color w:val="000000"/>
                <w:lang w:val="sr-Cyrl-CS"/>
              </w:rPr>
            </w:pPr>
          </w:p>
        </w:tc>
      </w:tr>
      <w:tr w:rsidR="003C70A9" w:rsidRPr="00BD5F50" w14:paraId="67559764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59D8F2FE" w14:textId="77777777" w:rsidR="003C70A9" w:rsidRPr="00A408D1" w:rsidRDefault="003C70A9" w:rsidP="00C448C2">
            <w:pPr>
              <w:pStyle w:val="NormalStefbolds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Општи</w:t>
            </w:r>
            <w:r w:rsidRPr="00A408D1">
              <w:rPr>
                <w:color w:val="000000"/>
                <w:szCs w:val="22"/>
                <w:lang w:eastAsia="en-US"/>
              </w:rPr>
              <w:t xml:space="preserve"> / типични</w:t>
            </w:r>
            <w:r w:rsidRPr="00A408D1">
              <w:rPr>
                <w:color w:val="000000"/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72EEF17B" w14:textId="77777777" w:rsidR="003C70A9" w:rsidRPr="00FB1A9E" w:rsidRDefault="003C70A9" w:rsidP="00A5538A">
            <w:pPr>
              <w:pStyle w:val="NormalStefbullets1"/>
              <w:numPr>
                <w:ilvl w:val="0"/>
                <w:numId w:val="135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ru-RU" w:eastAsia="en-US"/>
              </w:rPr>
              <w:t>р</w:t>
            </w:r>
            <w:r w:rsidRPr="00FB1A9E">
              <w:rPr>
                <w:color w:val="000000"/>
                <w:szCs w:val="22"/>
                <w:lang w:val="sr-Cyrl-CS" w:eastAsia="en-US"/>
              </w:rPr>
              <w:t>уководи радом организационе јединице у којој организује, планира, контролише и прати рад портира, возача, курира и других запослених који обављају пратеће послове;</w:t>
            </w:r>
          </w:p>
          <w:p w14:paraId="53B2FB83" w14:textId="77777777" w:rsidR="003C70A9" w:rsidRPr="00FB1A9E" w:rsidRDefault="003C70A9" w:rsidP="00A5538A">
            <w:pPr>
              <w:pStyle w:val="NormalStefbullets1"/>
              <w:numPr>
                <w:ilvl w:val="0"/>
                <w:numId w:val="135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 xml:space="preserve">израђује планове рада заједничких послова и пружа стручна упутства; </w:t>
            </w:r>
          </w:p>
          <w:p w14:paraId="1467A5F0" w14:textId="77777777" w:rsidR="003C70A9" w:rsidRPr="00FB1A9E" w:rsidRDefault="003C70A9" w:rsidP="00A5538A">
            <w:pPr>
              <w:pStyle w:val="NormalStefbullets1"/>
              <w:numPr>
                <w:ilvl w:val="0"/>
                <w:numId w:val="135"/>
              </w:numPr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припрема извештаје из делокруга свога рада</w:t>
            </w:r>
            <w:r w:rsidRPr="00FB1A9E">
              <w:rPr>
                <w:color w:val="000000"/>
                <w:szCs w:val="22"/>
                <w:lang w:val="ru-RU" w:eastAsia="en-US"/>
              </w:rPr>
              <w:t>.</w:t>
            </w:r>
          </w:p>
        </w:tc>
      </w:tr>
      <w:tr w:rsidR="003C70A9" w:rsidRPr="00BD5F50" w14:paraId="3EB503B9" w14:textId="77777777" w:rsidTr="00C448C2">
        <w:trPr>
          <w:trHeight w:val="712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599DC1CD" w14:textId="77777777" w:rsidR="003C70A9" w:rsidRPr="00AE0511" w:rsidRDefault="003C70A9" w:rsidP="00C448C2">
            <w:pPr>
              <w:pStyle w:val="NormalStef"/>
              <w:rPr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Oбразовање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1420B396" w14:textId="77777777" w:rsidR="003C70A9" w:rsidRPr="00FB1A9E" w:rsidRDefault="003C70A9" w:rsidP="00C448C2">
            <w:pPr>
              <w:ind w:left="360" w:hanging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FB1A9E">
              <w:rPr>
                <w:rFonts w:ascii="Times New Roman" w:hAnsi="Times New Roman"/>
                <w:noProof/>
                <w:color w:val="000000"/>
                <w:sz w:val="20"/>
              </w:rPr>
              <w:t>Високо образовање:</w:t>
            </w:r>
          </w:p>
          <w:p w14:paraId="45963A5D" w14:textId="77777777" w:rsidR="003C70A9" w:rsidRPr="00FB1A9E" w:rsidRDefault="003C70A9" w:rsidP="00C448C2">
            <w:pPr>
              <w:pStyle w:val="NormalStefbullets1"/>
              <w:ind w:left="360" w:hanging="360"/>
              <w:rPr>
                <w:color w:val="000000"/>
                <w:lang w:val="ru-RU"/>
              </w:rPr>
            </w:pPr>
            <w:r w:rsidRPr="00FB1A9E">
              <w:rPr>
                <w:color w:val="000000"/>
                <w:lang w:val="ru-RU"/>
              </w:rPr>
              <w:t>на студијама првог степена (основне академске студије у обиму од најмање 180 ЕСПБ / основне струковне студије у обиму од 180 ЕСПБ ), по пропису који уређује високо образовање почев од 10. септембра 2005. године;</w:t>
            </w:r>
          </w:p>
          <w:p w14:paraId="2F49D675" w14:textId="77777777" w:rsidR="003C70A9" w:rsidRPr="00FB1A9E" w:rsidRDefault="003C70A9" w:rsidP="00C448C2">
            <w:pPr>
              <w:pStyle w:val="NormalStefbullets1"/>
              <w:ind w:left="360" w:hanging="360"/>
              <w:rPr>
                <w:color w:val="000000"/>
                <w:lang w:val="ru-RU"/>
              </w:rPr>
            </w:pPr>
            <w:r w:rsidRPr="00FB1A9E">
              <w:rPr>
                <w:color w:val="000000"/>
                <w:lang w:val="ru-R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3C70A9" w:rsidRPr="00BD5F50" w14:paraId="6DA3EFDC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415C930B" w14:textId="1DE23FB2" w:rsidR="003C70A9" w:rsidRPr="00F31584" w:rsidRDefault="003C70A9" w:rsidP="00C448C2">
            <w:pPr>
              <w:pStyle w:val="NormalStefbolds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Додатна знања </w:t>
            </w:r>
            <w:r w:rsidR="00B3204F">
              <w:rPr>
                <w:color w:val="000000"/>
                <w:szCs w:val="22"/>
                <w:lang w:val="ru-RU" w:eastAsia="en-US"/>
              </w:rPr>
              <w:t xml:space="preserve"> </w:t>
            </w:r>
            <w:r w:rsidRPr="00F31584">
              <w:rPr>
                <w:color w:val="000000"/>
                <w:szCs w:val="22"/>
                <w:lang w:val="ru-RU" w:eastAsia="en-US"/>
              </w:rPr>
              <w:t>/ испити /</w:t>
            </w:r>
            <w:r w:rsidR="00B3204F">
              <w:rPr>
                <w:color w:val="000000"/>
                <w:szCs w:val="22"/>
                <w:lang w:val="ru-RU" w:eastAsia="en-US"/>
              </w:rPr>
              <w:t xml:space="preserve"> 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 радно искуство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1781E7BD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/>
                <w:szCs w:val="22"/>
                <w:lang w:val="ru-RU" w:eastAsia="en-US"/>
              </w:rPr>
            </w:pPr>
          </w:p>
        </w:tc>
      </w:tr>
    </w:tbl>
    <w:p w14:paraId="4535BF96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3A03B04A" w14:textId="77777777" w:rsidR="003C70A9" w:rsidRPr="00F31584" w:rsidRDefault="003C70A9" w:rsidP="003C70A9">
      <w:pPr>
        <w:pStyle w:val="Style20"/>
        <w:jc w:val="left"/>
        <w:rPr>
          <w:lang w:val="ru-RU"/>
        </w:rPr>
      </w:pPr>
      <w:r w:rsidRPr="00F31584">
        <w:rPr>
          <w:lang w:val="ru-RU"/>
        </w:rPr>
        <w:br w:type="page"/>
      </w:r>
    </w:p>
    <w:p w14:paraId="3426FBD8" w14:textId="77777777" w:rsidR="003C70A9" w:rsidRPr="007D1AB0" w:rsidRDefault="003C70A9" w:rsidP="003C70A9">
      <w:pPr>
        <w:pStyle w:val="Style20"/>
        <w:jc w:val="left"/>
        <w:rPr>
          <w:color w:val="7030A0"/>
        </w:rPr>
      </w:pPr>
    </w:p>
    <w:p w14:paraId="56985912" w14:textId="3E5B8F26" w:rsidR="003C70A9" w:rsidRPr="007D1AB0" w:rsidRDefault="003C70A9" w:rsidP="003C70A9">
      <w:pPr>
        <w:pStyle w:val="Style20"/>
        <w:jc w:val="left"/>
        <w:rPr>
          <w:color w:val="7030A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3C70A9" w:rsidRPr="00A408D1" w14:paraId="7F56719D" w14:textId="77777777" w:rsidTr="00C448C2">
        <w:trPr>
          <w:trHeight w:val="240"/>
          <w:tblHeader/>
          <w:jc w:val="center"/>
        </w:trPr>
        <w:tc>
          <w:tcPr>
            <w:tcW w:w="855" w:type="pct"/>
            <w:tcBorders>
              <w:bottom w:val="single" w:sz="4" w:space="0" w:color="auto"/>
              <w:right w:val="single" w:sz="12" w:space="0" w:color="auto"/>
            </w:tcBorders>
          </w:tcPr>
          <w:p w14:paraId="2D9DEBF2" w14:textId="468FE9E9" w:rsidR="003C70A9" w:rsidRPr="000B62EA" w:rsidRDefault="00E9598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C70A9" w:rsidRPr="00FE290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14:paraId="1E7165AD" w14:textId="77777777" w:rsidR="003C70A9" w:rsidRPr="00AF5081" w:rsidRDefault="003C70A9" w:rsidP="00C448C2">
            <w:pPr>
              <w:pStyle w:val="AleksNaziv"/>
              <w:rPr>
                <w:highlight w:val="lightGray"/>
              </w:rPr>
            </w:pPr>
            <w:bookmarkStart w:id="497" w:name="_Toc447623232"/>
            <w:bookmarkStart w:id="498" w:name="_Toc454798226"/>
            <w:bookmarkStart w:id="499" w:name="_Toc456339432"/>
            <w:bookmarkStart w:id="500" w:name="_Toc482354609"/>
            <w:bookmarkStart w:id="501" w:name="_Toc491178331"/>
            <w:bookmarkStart w:id="502" w:name="_Toc503173739"/>
            <w:bookmarkStart w:id="503" w:name="З3"/>
            <w:bookmarkStart w:id="504" w:name="_Toc55221378"/>
            <w:r w:rsidRPr="00940379">
              <w:t>Дактилограф</w:t>
            </w:r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</w:p>
        </w:tc>
      </w:tr>
      <w:tr w:rsidR="003C70A9" w:rsidRPr="00A408D1" w14:paraId="3B4C917C" w14:textId="77777777" w:rsidTr="00C448C2">
        <w:trPr>
          <w:trHeight w:val="37"/>
          <w:tblHeader/>
          <w:jc w:val="center"/>
        </w:trPr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</w:tcPr>
          <w:p w14:paraId="32519716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  <w:vAlign w:val="center"/>
          </w:tcPr>
          <w:p w14:paraId="7F1DF4FD" w14:textId="77777777" w:rsidR="003C70A9" w:rsidRPr="003D1EE5" w:rsidRDefault="003C70A9" w:rsidP="00C448C2">
            <w:pPr>
              <w:pStyle w:val="Heading2Stef"/>
              <w:outlineLvl w:val="0"/>
              <w:rPr>
                <w:rFonts w:eastAsia="Times New Roman"/>
                <w:color w:val="auto"/>
                <w:lang w:val="sr-Cyrl-CS"/>
              </w:rPr>
            </w:pPr>
          </w:p>
        </w:tc>
      </w:tr>
      <w:tr w:rsidR="003C70A9" w:rsidRPr="00BD5F50" w14:paraId="3C542E53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03761A64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Општи</w:t>
            </w:r>
            <w:r>
              <w:rPr>
                <w:szCs w:val="22"/>
                <w:lang w:eastAsia="en-US"/>
              </w:rPr>
              <w:t xml:space="preserve"> / типични</w:t>
            </w:r>
            <w:r w:rsidRPr="00A83528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64DF27B9" w14:textId="77777777" w:rsidR="003C70A9" w:rsidRPr="00A408D1" w:rsidRDefault="003C70A9" w:rsidP="00A5538A">
            <w:pPr>
              <w:pStyle w:val="NormalStefbullets1"/>
              <w:numPr>
                <w:ilvl w:val="0"/>
                <w:numId w:val="136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врши унос текстова по диктату;</w:t>
            </w:r>
          </w:p>
          <w:p w14:paraId="6003C34A" w14:textId="77777777" w:rsidR="003C70A9" w:rsidRPr="00054B9A" w:rsidRDefault="003C70A9" w:rsidP="00A5538A">
            <w:pPr>
              <w:pStyle w:val="NormalStefbullets1"/>
              <w:numPr>
                <w:ilvl w:val="0"/>
                <w:numId w:val="136"/>
              </w:numPr>
              <w:rPr>
                <w:color w:val="000000"/>
                <w:szCs w:val="22"/>
                <w:lang w:val="sr-Cyrl-CS" w:eastAsia="en-US"/>
              </w:rPr>
            </w:pPr>
            <w:r w:rsidRPr="00054B9A">
              <w:rPr>
                <w:color w:val="000000"/>
                <w:szCs w:val="22"/>
                <w:lang w:val="sr-Cyrl-CS" w:eastAsia="en-US"/>
              </w:rPr>
              <w:t>врши пренос текстова и рукописа и обраду аудио записа у текстуалн</w:t>
            </w:r>
            <w:r w:rsidR="00B0478C" w:rsidRPr="00054B9A">
              <w:rPr>
                <w:color w:val="000000"/>
                <w:szCs w:val="22"/>
                <w:lang w:val="sr-Cyrl-CS" w:eastAsia="en-US"/>
              </w:rPr>
              <w:t>о електронском облику</w:t>
            </w:r>
            <w:r w:rsidRPr="00054B9A">
              <w:rPr>
                <w:color w:val="000000"/>
                <w:szCs w:val="22"/>
                <w:lang w:val="sr-Cyrl-CS" w:eastAsia="en-US"/>
              </w:rPr>
              <w:t xml:space="preserve">; </w:t>
            </w:r>
          </w:p>
          <w:p w14:paraId="0B67DAFB" w14:textId="77777777" w:rsidR="003C70A9" w:rsidRPr="00A408D1" w:rsidRDefault="003C70A9" w:rsidP="00A5538A">
            <w:pPr>
              <w:pStyle w:val="NormalStefbullets1"/>
              <w:numPr>
                <w:ilvl w:val="0"/>
                <w:numId w:val="136"/>
              </w:numPr>
              <w:rPr>
                <w:color w:val="000000"/>
                <w:szCs w:val="22"/>
                <w:lang w:val="sr-Cyrl-CS" w:eastAsia="en-US"/>
              </w:rPr>
            </w:pPr>
            <w:r w:rsidRPr="00054B9A">
              <w:rPr>
                <w:color w:val="000000"/>
                <w:szCs w:val="22"/>
                <w:lang w:val="sr-Cyrl-CS" w:eastAsia="en-US"/>
              </w:rPr>
              <w:t>стара се о квалитету, обликовању</w:t>
            </w:r>
            <w:r w:rsidRPr="00A408D1">
              <w:rPr>
                <w:color w:val="000000"/>
                <w:szCs w:val="22"/>
                <w:lang w:val="sr-Cyrl-CS" w:eastAsia="en-US"/>
              </w:rPr>
              <w:t>, кориговању и штампању текста;</w:t>
            </w:r>
          </w:p>
          <w:p w14:paraId="2A4894A5" w14:textId="77777777" w:rsidR="003C70A9" w:rsidRPr="00A408D1" w:rsidRDefault="003C70A9" w:rsidP="00A5538A">
            <w:pPr>
              <w:pStyle w:val="NormalStefbullets1"/>
              <w:numPr>
                <w:ilvl w:val="0"/>
                <w:numId w:val="136"/>
              </w:numPr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прима и контролише захтеве за препис материјала и израђује извештаје из делокруга свог рада;</w:t>
            </w:r>
          </w:p>
          <w:p w14:paraId="3D7B4007" w14:textId="77777777" w:rsidR="003C70A9" w:rsidRPr="00C91579" w:rsidRDefault="003C70A9" w:rsidP="00A5538A">
            <w:pPr>
              <w:pStyle w:val="NormalStefbullets1"/>
              <w:numPr>
                <w:ilvl w:val="0"/>
                <w:numId w:val="136"/>
              </w:numPr>
              <w:rPr>
                <w:color w:val="5B9BD5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стара се о исправности биротехничке опреме.</w:t>
            </w:r>
          </w:p>
        </w:tc>
      </w:tr>
      <w:tr w:rsidR="003C70A9" w:rsidRPr="00BD5F50" w14:paraId="28523FD2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04820192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0A82E23C" w14:textId="77777777" w:rsidR="003C70A9" w:rsidRDefault="003C70A9" w:rsidP="00C448C2">
            <w:pPr>
              <w:pStyle w:val="NormalStefbullets1"/>
              <w:ind w:left="360" w:hanging="360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 xml:space="preserve">средње образовање; </w:t>
            </w:r>
          </w:p>
          <w:p w14:paraId="5A2DC102" w14:textId="77777777" w:rsidR="003C70A9" w:rsidRPr="009F0D9D" w:rsidRDefault="003C70A9" w:rsidP="00C448C2">
            <w:pPr>
              <w:pStyle w:val="NormalStefbullets1"/>
              <w:ind w:left="360" w:hanging="360"/>
              <w:rPr>
                <w:szCs w:val="22"/>
                <w:lang w:val="sr-Cyrl-CS" w:eastAsia="en-US"/>
              </w:rPr>
            </w:pPr>
            <w:r w:rsidRPr="009F0D9D">
              <w:rPr>
                <w:color w:val="000000"/>
                <w:szCs w:val="22"/>
                <w:lang w:val="sr-Cyrl-CS" w:eastAsia="en-US"/>
              </w:rPr>
              <w:t>изузетно:</w:t>
            </w:r>
            <w:r w:rsidR="00FB1BD3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9F0D9D">
              <w:rPr>
                <w:color w:val="000000"/>
                <w:szCs w:val="22"/>
                <w:lang w:val="sr-Cyrl-CS" w:eastAsia="en-US"/>
              </w:rPr>
              <w:t>o</w:t>
            </w:r>
            <w:r w:rsidRPr="00F31584">
              <w:rPr>
                <w:color w:val="000000"/>
                <w:szCs w:val="22"/>
                <w:lang w:val="ru-RU" w:eastAsia="en-US"/>
              </w:rPr>
              <w:t>сновно</w:t>
            </w:r>
            <w:r>
              <w:rPr>
                <w:color w:val="000000"/>
                <w:szCs w:val="22"/>
                <w:lang w:val="sr-Cyrl-CS" w:eastAsia="en-US"/>
              </w:rPr>
              <w:t xml:space="preserve"> образовање</w:t>
            </w:r>
            <w:r w:rsidRPr="009F0D9D">
              <w:rPr>
                <w:color w:val="000000"/>
                <w:szCs w:val="22"/>
                <w:lang w:val="sr-Cyrl-CS" w:eastAsia="en-US"/>
              </w:rPr>
              <w:t xml:space="preserve"> и радно искуство на пословима дактилографа за затечене запослене који су у радном односу код послодавца на дан ступања на снагу</w:t>
            </w:r>
            <w:r>
              <w:rPr>
                <w:color w:val="000000"/>
                <w:szCs w:val="22"/>
                <w:lang w:val="sr-Cyrl-CS" w:eastAsia="en-US"/>
              </w:rPr>
              <w:t xml:space="preserve"> ове</w:t>
            </w:r>
            <w:r w:rsidRPr="009F0D9D">
              <w:rPr>
                <w:color w:val="000000"/>
                <w:szCs w:val="22"/>
                <w:lang w:val="sr-Cyrl-CS" w:eastAsia="en-US"/>
              </w:rPr>
              <w:t xml:space="preserve"> Уредбе о каталогу радних места у јавним службама и другим   </w:t>
            </w:r>
            <w:r w:rsidRPr="00054B9A">
              <w:rPr>
                <w:color w:val="000000"/>
                <w:szCs w:val="22"/>
                <w:lang w:val="sr-Cyrl-CS" w:eastAsia="en-US"/>
              </w:rPr>
              <w:t>ор</w:t>
            </w:r>
            <w:r w:rsidR="008745C3" w:rsidRPr="00054B9A">
              <w:rPr>
                <w:color w:val="000000"/>
                <w:szCs w:val="22"/>
                <w:lang w:val="sr-Cyrl-CS" w:eastAsia="en-US"/>
              </w:rPr>
              <w:t>ганизаци</w:t>
            </w:r>
            <w:r w:rsidRPr="00054B9A">
              <w:rPr>
                <w:color w:val="000000"/>
                <w:szCs w:val="22"/>
                <w:lang w:val="sr-Cyrl-CS" w:eastAsia="en-US"/>
              </w:rPr>
              <w:t>јама у</w:t>
            </w:r>
            <w:r>
              <w:rPr>
                <w:color w:val="000000"/>
                <w:szCs w:val="22"/>
                <w:lang w:val="sr-Cyrl-CS" w:eastAsia="en-US"/>
              </w:rPr>
              <w:t xml:space="preserve"> јавном сектору.</w:t>
            </w:r>
          </w:p>
        </w:tc>
      </w:tr>
      <w:tr w:rsidR="003C70A9" w:rsidRPr="00A408D1" w14:paraId="3C2D2B5F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766729D0" w14:textId="01240B48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</w:t>
            </w:r>
            <w:r w:rsidR="00FC5D23">
              <w:rPr>
                <w:szCs w:val="22"/>
                <w:lang w:val="ru-RU" w:eastAsia="en-US"/>
              </w:rPr>
              <w:t xml:space="preserve">       </w:t>
            </w:r>
            <w:r w:rsidRPr="00F31584">
              <w:rPr>
                <w:szCs w:val="22"/>
                <w:lang w:val="ru-RU" w:eastAsia="en-US"/>
              </w:rPr>
              <w:t xml:space="preserve"> радно искуство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6EBBF830" w14:textId="77777777" w:rsidR="003C70A9" w:rsidRPr="00C53416" w:rsidRDefault="003C70A9" w:rsidP="00C448C2">
            <w:pPr>
              <w:pStyle w:val="NormalStefbullets1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2BE59E93" w14:textId="77777777" w:rsidR="003C70A9" w:rsidRDefault="003C70A9" w:rsidP="003C70A9">
      <w:pPr>
        <w:pStyle w:val="Style20"/>
        <w:jc w:val="left"/>
      </w:pPr>
    </w:p>
    <w:p w14:paraId="230136AF" w14:textId="77777777" w:rsidR="003C70A9" w:rsidRDefault="003C70A9" w:rsidP="003C70A9">
      <w:pPr>
        <w:pStyle w:val="Style20"/>
        <w:jc w:val="left"/>
      </w:pPr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38"/>
        <w:gridCol w:w="7458"/>
      </w:tblGrid>
      <w:tr w:rsidR="003C70A9" w:rsidRPr="00BD5F50" w14:paraId="4C14D300" w14:textId="77777777" w:rsidTr="00C448C2">
        <w:trPr>
          <w:trHeight w:val="127"/>
          <w:tblHeader/>
          <w:jc w:val="center"/>
        </w:trPr>
        <w:tc>
          <w:tcPr>
            <w:tcW w:w="855" w:type="pct"/>
            <w:tcBorders>
              <w:bottom w:val="single" w:sz="4" w:space="0" w:color="auto"/>
              <w:right w:val="single" w:sz="12" w:space="0" w:color="auto"/>
            </w:tcBorders>
          </w:tcPr>
          <w:p w14:paraId="009BA3C8" w14:textId="112CCB41" w:rsidR="003C70A9" w:rsidRPr="000B62EA" w:rsidRDefault="00E9598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505" w:name="З4" w:colFirst="1" w:colLast="1"/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="003C70A9" w:rsidRPr="00FE290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45" w:type="pct"/>
            <w:vMerge w:val="restart"/>
            <w:tcBorders>
              <w:left w:val="single" w:sz="12" w:space="0" w:color="auto"/>
            </w:tcBorders>
            <w:vAlign w:val="center"/>
          </w:tcPr>
          <w:p w14:paraId="6DE6D8B7" w14:textId="77777777" w:rsidR="003C70A9" w:rsidRPr="00FB1A9E" w:rsidRDefault="003C70A9" w:rsidP="00C448C2">
            <w:pPr>
              <w:pStyle w:val="AleksNaziv"/>
              <w:rPr>
                <w:lang w:val="ru-RU"/>
              </w:rPr>
            </w:pPr>
            <w:bookmarkStart w:id="506" w:name="_Toc454798131"/>
            <w:bookmarkStart w:id="507" w:name="_Toc456339338"/>
            <w:bookmarkStart w:id="508" w:name="_Toc482354509"/>
            <w:bookmarkStart w:id="509" w:name="_Toc491178254"/>
            <w:bookmarkStart w:id="510" w:name="_Toc503173729"/>
            <w:bookmarkStart w:id="511" w:name="_Toc55221379"/>
            <w:r w:rsidRPr="00FB1A9E">
              <w:rPr>
                <w:lang w:val="ru-RU"/>
              </w:rPr>
              <w:t>Техничар одржавања аудио - видео система и технологија</w:t>
            </w:r>
            <w:bookmarkEnd w:id="506"/>
            <w:bookmarkEnd w:id="507"/>
            <w:bookmarkEnd w:id="508"/>
            <w:bookmarkEnd w:id="509"/>
            <w:bookmarkEnd w:id="510"/>
            <w:bookmarkEnd w:id="511"/>
          </w:p>
        </w:tc>
      </w:tr>
      <w:bookmarkEnd w:id="505"/>
      <w:tr w:rsidR="003C70A9" w:rsidRPr="00A408D1" w14:paraId="0FC39839" w14:textId="77777777" w:rsidTr="00C448C2">
        <w:trPr>
          <w:trHeight w:val="190"/>
          <w:tblHeader/>
          <w:jc w:val="center"/>
        </w:trPr>
        <w:tc>
          <w:tcPr>
            <w:tcW w:w="855" w:type="pct"/>
            <w:tcBorders>
              <w:top w:val="single" w:sz="4" w:space="0" w:color="auto"/>
              <w:right w:val="single" w:sz="12" w:space="0" w:color="auto"/>
            </w:tcBorders>
          </w:tcPr>
          <w:p w14:paraId="55EF8961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5" w:type="pct"/>
            <w:vMerge/>
            <w:tcBorders>
              <w:left w:val="single" w:sz="12" w:space="0" w:color="auto"/>
            </w:tcBorders>
          </w:tcPr>
          <w:p w14:paraId="61763B08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B7D8898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5DB36EEA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Општи</w:t>
            </w:r>
            <w:r>
              <w:rPr>
                <w:szCs w:val="22"/>
                <w:lang w:eastAsia="en-US"/>
              </w:rPr>
              <w:t xml:space="preserve"> / типични</w:t>
            </w:r>
            <w:r w:rsidRPr="00A83528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47B2E74A" w14:textId="77777777" w:rsidR="003C70A9" w:rsidRPr="00FB1A9E" w:rsidRDefault="003C70A9" w:rsidP="00A5538A">
            <w:pPr>
              <w:pStyle w:val="NormalStefbullets1"/>
              <w:numPr>
                <w:ilvl w:val="0"/>
                <w:numId w:val="137"/>
              </w:numPr>
              <w:ind w:left="346" w:hanging="346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инсталира, подешава и прати параметре рада, утврђује и отклања</w:t>
            </w:r>
            <w:r w:rsidR="006616A6" w:rsidRPr="00FB1A9E">
              <w:rPr>
                <w:szCs w:val="22"/>
                <w:lang w:val="sr-Cyrl-CS" w:eastAsia="en-US"/>
              </w:rPr>
              <w:t xml:space="preserve"> узроке поремећаја у раду аудио - </w:t>
            </w:r>
            <w:r w:rsidRPr="00FB1A9E">
              <w:rPr>
                <w:szCs w:val="22"/>
                <w:lang w:val="sr-Cyrl-CS" w:eastAsia="en-US"/>
              </w:rPr>
              <w:t>видео система и технологија;</w:t>
            </w:r>
          </w:p>
          <w:p w14:paraId="355FEB62" w14:textId="77777777" w:rsidR="003C70A9" w:rsidRPr="00FB1A9E" w:rsidRDefault="003C70A9" w:rsidP="00A5538A">
            <w:pPr>
              <w:pStyle w:val="NormalStefbullets1"/>
              <w:numPr>
                <w:ilvl w:val="0"/>
                <w:numId w:val="137"/>
              </w:numPr>
              <w:ind w:left="346" w:hanging="346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 xml:space="preserve">инсталира, подешава и прати параметре рада, утврђује и отклања узроке поремећаја у раду система заштите и контроле приступа и коришћења аудио </w:t>
            </w:r>
            <w:r w:rsidR="002F5E08" w:rsidRPr="00FB1A9E">
              <w:rPr>
                <w:szCs w:val="22"/>
                <w:lang w:val="sr-Cyrl-CS" w:eastAsia="en-US"/>
              </w:rPr>
              <w:t>-</w:t>
            </w:r>
            <w:r w:rsidRPr="00FB1A9E">
              <w:rPr>
                <w:szCs w:val="22"/>
                <w:lang w:val="sr-Cyrl-CS" w:eastAsia="en-US"/>
              </w:rPr>
              <w:t>видео записа и учествује у архивирању А / В записа и израде резервних копија;</w:t>
            </w:r>
          </w:p>
          <w:p w14:paraId="3BD5DEDA" w14:textId="77777777" w:rsidR="003C70A9" w:rsidRPr="00FB1A9E" w:rsidRDefault="003C70A9" w:rsidP="00A5538A">
            <w:pPr>
              <w:pStyle w:val="NormalStefbullets1"/>
              <w:numPr>
                <w:ilvl w:val="0"/>
                <w:numId w:val="137"/>
              </w:numPr>
              <w:ind w:left="346" w:hanging="346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 xml:space="preserve">подешава, прати параметре и успоставља видео - конференцијску везу; </w:t>
            </w:r>
          </w:p>
          <w:p w14:paraId="16D31947" w14:textId="77777777" w:rsidR="003C70A9" w:rsidRPr="00FB1A9E" w:rsidRDefault="003C70A9" w:rsidP="00A5538A">
            <w:pPr>
              <w:pStyle w:val="NormalStefbullets1"/>
              <w:numPr>
                <w:ilvl w:val="0"/>
                <w:numId w:val="137"/>
              </w:numPr>
              <w:ind w:left="346" w:hanging="346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припрема извештаје из делокруга свога рада.</w:t>
            </w:r>
          </w:p>
        </w:tc>
      </w:tr>
      <w:tr w:rsidR="003C70A9" w:rsidRPr="00A408D1" w14:paraId="53C3AD98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59EDF3DA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18B0DAB9" w14:textId="77777777" w:rsidR="003C70A9" w:rsidRPr="00FB1A9E" w:rsidRDefault="003C70A9" w:rsidP="00C448C2">
            <w:pPr>
              <w:pStyle w:val="NormalStefbullets1"/>
              <w:ind w:left="346" w:hanging="346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средње образовање.</w:t>
            </w:r>
          </w:p>
        </w:tc>
      </w:tr>
      <w:tr w:rsidR="003C70A9" w:rsidRPr="00BD5F50" w14:paraId="5B87655E" w14:textId="77777777" w:rsidTr="00C448C2">
        <w:trPr>
          <w:trHeight w:val="283"/>
          <w:jc w:val="center"/>
        </w:trPr>
        <w:tc>
          <w:tcPr>
            <w:tcW w:w="855" w:type="pct"/>
            <w:tcBorders>
              <w:right w:val="single" w:sz="12" w:space="0" w:color="auto"/>
            </w:tcBorders>
          </w:tcPr>
          <w:p w14:paraId="14E77783" w14:textId="6CF0173A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</w:t>
            </w:r>
            <w:r w:rsidR="00FC5D23">
              <w:rPr>
                <w:szCs w:val="22"/>
                <w:lang w:val="ru-RU" w:eastAsia="en-US"/>
              </w:rPr>
              <w:t xml:space="preserve">            </w:t>
            </w:r>
            <w:r w:rsidRPr="00F31584">
              <w:rPr>
                <w:szCs w:val="22"/>
                <w:lang w:val="ru-RU" w:eastAsia="en-US"/>
              </w:rPr>
              <w:t xml:space="preserve"> радно искуство</w:t>
            </w:r>
          </w:p>
        </w:tc>
        <w:tc>
          <w:tcPr>
            <w:tcW w:w="4145" w:type="pct"/>
            <w:tcBorders>
              <w:left w:val="single" w:sz="12" w:space="0" w:color="auto"/>
            </w:tcBorders>
          </w:tcPr>
          <w:p w14:paraId="0EE0A785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</w:tbl>
    <w:p w14:paraId="7448AEFF" w14:textId="77777777" w:rsidR="003C70A9" w:rsidRPr="00F31584" w:rsidRDefault="003C70A9" w:rsidP="003C70A9">
      <w:pPr>
        <w:pStyle w:val="Heading2Stef"/>
        <w:rPr>
          <w:lang w:val="ru-RU"/>
        </w:rPr>
      </w:pPr>
    </w:p>
    <w:p w14:paraId="236E6366" w14:textId="77777777" w:rsidR="003C70A9" w:rsidRPr="00F31584" w:rsidRDefault="003C70A9" w:rsidP="003C70A9">
      <w:pPr>
        <w:pStyle w:val="Heading2Stef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64494424" w14:textId="77777777" w:rsidTr="00C448C2">
        <w:trPr>
          <w:trHeight w:val="235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5CE81625" w14:textId="2447AA67" w:rsidR="003C70A9" w:rsidRPr="000B62EA" w:rsidRDefault="00E9598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512" w:name="З5" w:colFirst="1" w:colLast="1"/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="003C70A9" w:rsidRPr="00FE290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EA67E54" w14:textId="77777777" w:rsidR="003C70A9" w:rsidRPr="00FB1A9E" w:rsidRDefault="003C70A9" w:rsidP="00C448C2">
            <w:pPr>
              <w:pStyle w:val="AleksNaziv"/>
              <w:rPr>
                <w:lang w:val="sr-Cyrl-CS"/>
              </w:rPr>
            </w:pPr>
            <w:bookmarkStart w:id="513" w:name="_Toc447623218"/>
            <w:bookmarkStart w:id="514" w:name="_Toc454798217"/>
            <w:bookmarkStart w:id="515" w:name="_Toc456339423"/>
            <w:bookmarkStart w:id="516" w:name="_Toc482354601"/>
            <w:bookmarkStart w:id="517" w:name="_Toc491178322"/>
            <w:bookmarkStart w:id="518" w:name="_Toc503173730"/>
            <w:bookmarkStart w:id="519" w:name="_Toc55221380"/>
            <w:r w:rsidRPr="00FB1A9E">
              <w:t>Интернет оператер</w:t>
            </w:r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</w:p>
        </w:tc>
      </w:tr>
      <w:bookmarkEnd w:id="512"/>
      <w:tr w:rsidR="003C70A9" w:rsidRPr="00A408D1" w14:paraId="6DED08AF" w14:textId="77777777" w:rsidTr="00C448C2">
        <w:trPr>
          <w:trHeight w:val="37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69C7FAEF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</w:tcPr>
          <w:p w14:paraId="37F28535" w14:textId="77777777" w:rsidR="003C70A9" w:rsidRPr="00FB1A9E" w:rsidRDefault="003C70A9" w:rsidP="00C448C2">
            <w:pPr>
              <w:pStyle w:val="Heading2Stef"/>
              <w:outlineLvl w:val="0"/>
              <w:rPr>
                <w:rFonts w:eastAsia="Times New Roman"/>
                <w:color w:val="auto"/>
                <w:lang w:val="sr-Cyrl-CS"/>
              </w:rPr>
            </w:pPr>
          </w:p>
        </w:tc>
      </w:tr>
      <w:tr w:rsidR="003C70A9" w:rsidRPr="00BD5F50" w14:paraId="4599333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97317E3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Општи</w:t>
            </w:r>
            <w:r>
              <w:rPr>
                <w:szCs w:val="22"/>
                <w:lang w:eastAsia="en-US"/>
              </w:rPr>
              <w:t xml:space="preserve"> / типични</w:t>
            </w:r>
            <w:r w:rsidRPr="00A83528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F68321D" w14:textId="77777777" w:rsidR="003C70A9" w:rsidRPr="00FB1A9E" w:rsidDel="007521F8" w:rsidRDefault="003C70A9" w:rsidP="00A5538A">
            <w:pPr>
              <w:pStyle w:val="NormalStefbullets1"/>
              <w:numPr>
                <w:ilvl w:val="0"/>
                <w:numId w:val="138"/>
              </w:numPr>
              <w:ind w:left="346" w:hanging="346"/>
              <w:rPr>
                <w:szCs w:val="22"/>
                <w:lang w:val="sr-Cyrl-CS" w:eastAsia="en-US"/>
              </w:rPr>
            </w:pPr>
            <w:r w:rsidRPr="00FB1A9E" w:rsidDel="007521F8">
              <w:rPr>
                <w:szCs w:val="22"/>
                <w:lang w:val="sr-Cyrl-CS" w:eastAsia="en-US"/>
              </w:rPr>
              <w:t>прикупља информације и податке за интернет портал;</w:t>
            </w:r>
          </w:p>
          <w:p w14:paraId="2B57436D" w14:textId="77777777" w:rsidR="003C70A9" w:rsidRPr="00FB1A9E" w:rsidRDefault="003C70A9" w:rsidP="00A5538A">
            <w:pPr>
              <w:pStyle w:val="NormalStefbullets1"/>
              <w:numPr>
                <w:ilvl w:val="0"/>
                <w:numId w:val="138"/>
              </w:numPr>
              <w:ind w:left="346" w:hanging="346"/>
              <w:rPr>
                <w:szCs w:val="22"/>
                <w:lang w:val="ru-RU" w:eastAsia="en-US"/>
              </w:rPr>
            </w:pPr>
            <w:r w:rsidRPr="00FB1A9E" w:rsidDel="007521F8">
              <w:rPr>
                <w:szCs w:val="22"/>
                <w:lang w:val="sr-Cyrl-CS" w:eastAsia="en-US"/>
              </w:rPr>
              <w:t>припрема техничка решења за израду презентација,</w:t>
            </w:r>
            <w:r w:rsidRPr="00FB1A9E">
              <w:rPr>
                <w:szCs w:val="22"/>
                <w:lang w:val="sr-Cyrl-CS" w:eastAsia="en-US"/>
              </w:rPr>
              <w:t xml:space="preserve"> публикација и интернет портала и </w:t>
            </w:r>
            <w:r w:rsidRPr="00FB1A9E">
              <w:rPr>
                <w:szCs w:val="22"/>
                <w:lang w:val="ru-RU" w:eastAsia="en-US"/>
              </w:rPr>
              <w:t xml:space="preserve">врши </w:t>
            </w:r>
            <w:r w:rsidRPr="00FB1A9E">
              <w:rPr>
                <w:szCs w:val="22"/>
                <w:lang w:val="sr-Cyrl-CS" w:eastAsia="en-US"/>
              </w:rPr>
              <w:t xml:space="preserve">техничку обраду огласа </w:t>
            </w:r>
            <w:r w:rsidRPr="00FB1A9E">
              <w:rPr>
                <w:szCs w:val="22"/>
                <w:lang w:val="ru-RU" w:eastAsia="en-US"/>
              </w:rPr>
              <w:t xml:space="preserve">и текстова </w:t>
            </w:r>
            <w:r w:rsidRPr="00FB1A9E">
              <w:rPr>
                <w:szCs w:val="22"/>
                <w:lang w:val="sr-Cyrl-CS" w:eastAsia="en-US"/>
              </w:rPr>
              <w:t>за објављивање у публикациј</w:t>
            </w:r>
            <w:r w:rsidRPr="00FB1A9E">
              <w:rPr>
                <w:szCs w:val="22"/>
                <w:lang w:val="ru-RU" w:eastAsia="en-US"/>
              </w:rPr>
              <w:t>ама</w:t>
            </w:r>
            <w:r w:rsidRPr="00FB1A9E">
              <w:rPr>
                <w:szCs w:val="22"/>
                <w:lang w:val="sr-Cyrl-CS" w:eastAsia="en-US"/>
              </w:rPr>
              <w:t xml:space="preserve"> и на </w:t>
            </w:r>
            <w:r w:rsidRPr="00FB1A9E">
              <w:rPr>
                <w:szCs w:val="22"/>
                <w:lang w:val="ru-RU" w:eastAsia="en-US"/>
              </w:rPr>
              <w:t>интернет страницама</w:t>
            </w:r>
            <w:r w:rsidRPr="00FB1A9E">
              <w:rPr>
                <w:szCs w:val="22"/>
                <w:lang w:val="sr-Cyrl-CS" w:eastAsia="en-US"/>
              </w:rPr>
              <w:t xml:space="preserve">;   </w:t>
            </w:r>
          </w:p>
          <w:p w14:paraId="4DC26B9D" w14:textId="77777777" w:rsidR="003C70A9" w:rsidRPr="00FB1A9E" w:rsidRDefault="003C70A9" w:rsidP="00A5538A">
            <w:pPr>
              <w:pStyle w:val="NormalStefbullets1"/>
              <w:numPr>
                <w:ilvl w:val="0"/>
                <w:numId w:val="138"/>
              </w:numPr>
              <w:ind w:left="346" w:hanging="346"/>
              <w:rPr>
                <w:szCs w:val="22"/>
                <w:lang w:val="ru-RU" w:eastAsia="en-US"/>
              </w:rPr>
            </w:pPr>
            <w:r w:rsidRPr="00FB1A9E" w:rsidDel="007521F8">
              <w:rPr>
                <w:szCs w:val="22"/>
                <w:lang w:val="sr-Cyrl-CS" w:eastAsia="en-US"/>
              </w:rPr>
              <w:t>пружа техничку подршку</w:t>
            </w:r>
            <w:r w:rsidRPr="00FB1A9E">
              <w:rPr>
                <w:szCs w:val="22"/>
                <w:lang w:val="sr-Cyrl-CS" w:eastAsia="en-US"/>
              </w:rPr>
              <w:t xml:space="preserve"> у</w:t>
            </w:r>
            <w:r w:rsidRPr="00FB1A9E" w:rsidDel="007521F8">
              <w:rPr>
                <w:szCs w:val="22"/>
                <w:lang w:val="sr-Cyrl-CS" w:eastAsia="en-US"/>
              </w:rPr>
              <w:t xml:space="preserve"> припреми медијских и других промотивних догађаја</w:t>
            </w:r>
            <w:r w:rsidRPr="00FB1A9E">
              <w:rPr>
                <w:szCs w:val="22"/>
                <w:lang w:val="sr-Cyrl-CS" w:eastAsia="en-US"/>
              </w:rPr>
              <w:t xml:space="preserve">; </w:t>
            </w:r>
          </w:p>
          <w:p w14:paraId="36A736A9" w14:textId="77777777" w:rsidR="003C70A9" w:rsidRPr="00FB1A9E" w:rsidDel="007521F8" w:rsidRDefault="003C70A9" w:rsidP="00A5538A">
            <w:pPr>
              <w:pStyle w:val="NormalStefbullets1"/>
              <w:numPr>
                <w:ilvl w:val="0"/>
                <w:numId w:val="138"/>
              </w:numPr>
              <w:ind w:left="346" w:hanging="346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 xml:space="preserve">врши ажурирање сајта, припрема и </w:t>
            </w:r>
            <w:r w:rsidRPr="00FB1A9E" w:rsidDel="007521F8">
              <w:rPr>
                <w:szCs w:val="22"/>
                <w:lang w:val="sr-Cyrl-CS" w:eastAsia="en-US"/>
              </w:rPr>
              <w:t>уноси нове садржаје;</w:t>
            </w:r>
          </w:p>
          <w:p w14:paraId="47E8B5F4" w14:textId="77777777" w:rsidR="003C70A9" w:rsidRPr="00FB1A9E" w:rsidDel="007521F8" w:rsidRDefault="003C70A9" w:rsidP="00A5538A">
            <w:pPr>
              <w:pStyle w:val="NormalStefbullets1"/>
              <w:numPr>
                <w:ilvl w:val="0"/>
                <w:numId w:val="138"/>
              </w:numPr>
              <w:ind w:left="346" w:hanging="346"/>
              <w:rPr>
                <w:szCs w:val="22"/>
                <w:lang w:val="sr-Cyrl-CS" w:eastAsia="en-US"/>
              </w:rPr>
            </w:pPr>
            <w:r w:rsidRPr="00FB1A9E" w:rsidDel="007521F8">
              <w:rPr>
                <w:szCs w:val="22"/>
                <w:lang w:val="sr-Cyrl-CS" w:eastAsia="en-US"/>
              </w:rPr>
              <w:t>води евиденцију о интеракцији на интернет порталу</w:t>
            </w:r>
            <w:r w:rsidRPr="00FB1A9E">
              <w:rPr>
                <w:szCs w:val="22"/>
                <w:lang w:val="sr-Cyrl-CS" w:eastAsia="en-US"/>
              </w:rPr>
              <w:t>.</w:t>
            </w:r>
          </w:p>
        </w:tc>
      </w:tr>
      <w:tr w:rsidR="003C70A9" w:rsidRPr="00A408D1" w14:paraId="4A3871E3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14DF209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64B1A30" w14:textId="77777777" w:rsidR="003C70A9" w:rsidRPr="00FB1A9E" w:rsidRDefault="003C70A9" w:rsidP="00C448C2">
            <w:pPr>
              <w:pStyle w:val="NormalStefbullets1"/>
              <w:ind w:left="346" w:hanging="346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средње образовање.</w:t>
            </w:r>
          </w:p>
        </w:tc>
      </w:tr>
      <w:tr w:rsidR="003C70A9" w:rsidRPr="00A408D1" w14:paraId="0B5C873F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275F21F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1D6753E" w14:textId="77777777" w:rsidR="003C70A9" w:rsidRPr="00FB1A9E" w:rsidRDefault="003C70A9" w:rsidP="00C448C2">
            <w:pPr>
              <w:pStyle w:val="NormalStefbullets1"/>
              <w:ind w:left="346" w:hanging="346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77BD2671" w14:textId="77777777" w:rsidR="003C70A9" w:rsidRPr="008232E5" w:rsidRDefault="003C70A9" w:rsidP="003C70A9">
      <w:pPr>
        <w:pStyle w:val="NormalStefbullets1"/>
        <w:numPr>
          <w:ilvl w:val="0"/>
          <w:numId w:val="0"/>
        </w:numPr>
      </w:pPr>
    </w:p>
    <w:p w14:paraId="2E78C3D9" w14:textId="77777777" w:rsidR="003C70A9" w:rsidRPr="008232E5" w:rsidRDefault="003C70A9" w:rsidP="003C70A9">
      <w:pPr>
        <w:pStyle w:val="NormalStefbullets1"/>
        <w:numPr>
          <w:ilvl w:val="0"/>
          <w:numId w:val="0"/>
        </w:numPr>
      </w:pPr>
      <w:r w:rsidRPr="008232E5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2B78B19B" w14:textId="77777777" w:rsidTr="00C448C2">
        <w:trPr>
          <w:trHeight w:val="255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69FE2CFA" w14:textId="3AF5E59E" w:rsidR="003C70A9" w:rsidRPr="000B62EA" w:rsidRDefault="00E9598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520" w:name="З6" w:colFirst="1" w:colLast="1"/>
            <w:r>
              <w:rPr>
                <w:sz w:val="24"/>
                <w:szCs w:val="24"/>
                <w:lang w:eastAsia="en-US"/>
              </w:rPr>
              <w:lastRenderedPageBreak/>
              <w:t>5</w:t>
            </w:r>
            <w:r w:rsidR="003C70A9" w:rsidRPr="0098204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57106828" w14:textId="77777777" w:rsidR="003C70A9" w:rsidRPr="00FB1A9E" w:rsidRDefault="003C70A9" w:rsidP="00C448C2">
            <w:pPr>
              <w:pStyle w:val="AleksNaziv"/>
              <w:rPr>
                <w:lang w:val="sr-Cyrl-CS"/>
              </w:rPr>
            </w:pPr>
            <w:bookmarkStart w:id="521" w:name="_Toc447623220"/>
            <w:bookmarkStart w:id="522" w:name="_Toc454798218"/>
            <w:bookmarkStart w:id="523" w:name="_Toc456339424"/>
            <w:bookmarkStart w:id="524" w:name="_Toc482354602"/>
            <w:bookmarkStart w:id="525" w:name="_Toc491178323"/>
            <w:bookmarkStart w:id="526" w:name="_Toc503173731"/>
            <w:bookmarkStart w:id="527" w:name="_Toc55221381"/>
            <w:r w:rsidRPr="00FB1A9E">
              <w:t>Оператер технике</w:t>
            </w:r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</w:p>
        </w:tc>
      </w:tr>
      <w:bookmarkEnd w:id="520"/>
      <w:tr w:rsidR="003C70A9" w:rsidRPr="00A408D1" w14:paraId="05AFA419" w14:textId="77777777" w:rsidTr="00C448C2">
        <w:trPr>
          <w:trHeight w:val="379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50425070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</w:tcPr>
          <w:p w14:paraId="1B14BD52" w14:textId="77777777" w:rsidR="003C70A9" w:rsidRPr="00FB1A9E" w:rsidRDefault="003C70A9" w:rsidP="00C448C2">
            <w:pPr>
              <w:pStyle w:val="Heading2Stef"/>
              <w:outlineLvl w:val="0"/>
              <w:rPr>
                <w:rFonts w:eastAsia="Times New Roman"/>
                <w:color w:val="auto"/>
                <w:lang w:val="sr-Cyrl-CS"/>
              </w:rPr>
            </w:pPr>
          </w:p>
        </w:tc>
      </w:tr>
      <w:tr w:rsidR="003C70A9" w:rsidRPr="00BD5F50" w14:paraId="0AE41617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E36F420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Општи</w:t>
            </w:r>
            <w:r>
              <w:rPr>
                <w:szCs w:val="22"/>
                <w:lang w:eastAsia="en-US"/>
              </w:rPr>
              <w:t xml:space="preserve"> / типични</w:t>
            </w:r>
            <w:r w:rsidRPr="00A83528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D404D6F" w14:textId="77777777" w:rsidR="003C70A9" w:rsidRPr="00FB1A9E" w:rsidRDefault="003C70A9" w:rsidP="00A5538A">
            <w:pPr>
              <w:pStyle w:val="NormalStefbullets1"/>
              <w:numPr>
                <w:ilvl w:val="0"/>
                <w:numId w:val="139"/>
              </w:numPr>
              <w:ind w:left="360"/>
              <w:rPr>
                <w:strike/>
                <w:color w:val="000000"/>
                <w:szCs w:val="22"/>
                <w:lang w:val="ru-RU" w:eastAsia="en-US"/>
              </w:rPr>
            </w:pPr>
            <w:r w:rsidRPr="00FB1A9E">
              <w:rPr>
                <w:color w:val="000000"/>
                <w:szCs w:val="22"/>
                <w:lang w:val="ru-RU" w:eastAsia="en-US"/>
              </w:rPr>
              <w:t xml:space="preserve">врши тонска и видео снимања и озвучења; </w:t>
            </w:r>
          </w:p>
          <w:p w14:paraId="06E7850D" w14:textId="77777777" w:rsidR="003C70A9" w:rsidRPr="00FB1A9E" w:rsidRDefault="003C70A9" w:rsidP="00A5538A">
            <w:pPr>
              <w:pStyle w:val="NormalStefbullets1"/>
              <w:numPr>
                <w:ilvl w:val="0"/>
                <w:numId w:val="139"/>
              </w:numPr>
              <w:ind w:left="360"/>
              <w:rPr>
                <w:color w:val="000000"/>
                <w:szCs w:val="22"/>
                <w:lang w:val="ru-RU" w:eastAsia="en-US"/>
              </w:rPr>
            </w:pPr>
            <w:r w:rsidRPr="00FB1A9E">
              <w:rPr>
                <w:color w:val="000000"/>
                <w:szCs w:val="22"/>
                <w:lang w:val="ru-RU" w:eastAsia="en-US"/>
              </w:rPr>
              <w:t xml:space="preserve">обрађује и скенира снимљени материјал за потребе емитовања; </w:t>
            </w:r>
          </w:p>
          <w:p w14:paraId="7AE80282" w14:textId="77777777" w:rsidR="003C70A9" w:rsidRPr="00FB1A9E" w:rsidRDefault="003C70A9" w:rsidP="00A5538A">
            <w:pPr>
              <w:pStyle w:val="NormalStefbullets1"/>
              <w:numPr>
                <w:ilvl w:val="0"/>
                <w:numId w:val="139"/>
              </w:numPr>
              <w:ind w:left="360"/>
              <w:rPr>
                <w:color w:val="000000"/>
                <w:szCs w:val="22"/>
                <w:lang w:val="ru-RU" w:eastAsia="en-US"/>
              </w:rPr>
            </w:pPr>
            <w:r w:rsidRPr="00FB1A9E">
              <w:rPr>
                <w:color w:val="000000"/>
                <w:szCs w:val="22"/>
                <w:lang w:val="ru-RU" w:eastAsia="en-US"/>
              </w:rPr>
              <w:t>архивира снимљени и обрађени материјал;</w:t>
            </w:r>
          </w:p>
          <w:p w14:paraId="31B53DAC" w14:textId="77777777" w:rsidR="003C70A9" w:rsidRPr="00FB1A9E" w:rsidRDefault="003C70A9" w:rsidP="00A5538A">
            <w:pPr>
              <w:pStyle w:val="NormalStefbullets1"/>
              <w:numPr>
                <w:ilvl w:val="0"/>
                <w:numId w:val="139"/>
              </w:numPr>
              <w:ind w:left="360"/>
              <w:rPr>
                <w:color w:val="000000"/>
                <w:szCs w:val="22"/>
                <w:lang w:val="ru-RU" w:eastAsia="en-US"/>
              </w:rPr>
            </w:pPr>
            <w:r w:rsidRPr="00FB1A9E">
              <w:rPr>
                <w:color w:val="000000"/>
                <w:szCs w:val="22"/>
                <w:lang w:val="ru-RU" w:eastAsia="en-US"/>
              </w:rPr>
              <w:t>пријављује кварове и обавља поправке на телефонској инфраструктури и уређајима;</w:t>
            </w:r>
            <w:r w:rsidRPr="00FB1A9E">
              <w:rPr>
                <w:strike/>
                <w:color w:val="000000"/>
                <w:szCs w:val="22"/>
                <w:lang w:val="ru-RU" w:eastAsia="en-US"/>
              </w:rPr>
              <w:t xml:space="preserve"> </w:t>
            </w:r>
          </w:p>
          <w:p w14:paraId="110BC07C" w14:textId="77777777" w:rsidR="003C70A9" w:rsidRPr="00FB1A9E" w:rsidRDefault="003C70A9" w:rsidP="00A5538A">
            <w:pPr>
              <w:pStyle w:val="NormalStefbullets1"/>
              <w:numPr>
                <w:ilvl w:val="0"/>
                <w:numId w:val="139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ru-RU" w:eastAsia="en-US"/>
              </w:rPr>
              <w:t>израђу</w:t>
            </w:r>
            <w:r w:rsidR="0015566A" w:rsidRPr="00FB1A9E">
              <w:rPr>
                <w:color w:val="000000"/>
                <w:szCs w:val="22"/>
                <w:lang w:val="ru-RU" w:eastAsia="en-US"/>
              </w:rPr>
              <w:t>је извештаје из делокруга свога</w:t>
            </w:r>
            <w:r w:rsidRPr="00FB1A9E">
              <w:rPr>
                <w:color w:val="000000"/>
                <w:szCs w:val="22"/>
                <w:lang w:val="ru-RU" w:eastAsia="en-US"/>
              </w:rPr>
              <w:t xml:space="preserve"> рада.</w:t>
            </w:r>
          </w:p>
        </w:tc>
      </w:tr>
      <w:tr w:rsidR="003C70A9" w:rsidRPr="00BD5F50" w14:paraId="576B33A0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B3016F1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EED0A4C" w14:textId="77777777" w:rsidR="003C70A9" w:rsidRPr="00FB1A9E" w:rsidRDefault="003C70A9" w:rsidP="00C448C2">
            <w:pPr>
              <w:pStyle w:val="NormalStefbullets1"/>
              <w:ind w:left="360" w:hanging="360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средње образовање</w:t>
            </w:r>
            <w:r w:rsidRPr="00FB1A9E">
              <w:rPr>
                <w:szCs w:val="22"/>
                <w:lang w:eastAsia="en-US"/>
              </w:rPr>
              <w:t xml:space="preserve">; </w:t>
            </w:r>
          </w:p>
          <w:p w14:paraId="56B0CB11" w14:textId="47D422B2" w:rsidR="003C70A9" w:rsidRPr="00FB1A9E" w:rsidRDefault="003C70A9" w:rsidP="00C448C2">
            <w:pPr>
              <w:pStyle w:val="NormalStefbullets1"/>
              <w:ind w:left="360" w:hanging="360"/>
              <w:rPr>
                <w:szCs w:val="22"/>
                <w:lang w:val="ru-RU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 xml:space="preserve">изузетно: основно образовање и </w:t>
            </w:r>
            <w:r w:rsidR="00070951">
              <w:rPr>
                <w:color w:val="000000"/>
                <w:szCs w:val="22"/>
                <w:lang w:val="sr-Cyrl-CS" w:eastAsia="en-US"/>
              </w:rPr>
              <w:t>четири</w:t>
            </w:r>
            <w:r w:rsidR="0015566A" w:rsidRPr="00FB1A9E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FB1A9E">
              <w:rPr>
                <w:color w:val="000000"/>
                <w:szCs w:val="22"/>
                <w:lang w:val="sr-Cyrl-CS" w:eastAsia="en-US"/>
              </w:rPr>
              <w:t>године радног искуства на пословима оператера технике за затечене запослене који су у радном односу код послодавца на дан ступања на снагу ове Уредбе о каталогу радних места у јавним службама и другим ор</w:t>
            </w:r>
            <w:r w:rsidR="006177EF" w:rsidRPr="00FB1A9E">
              <w:rPr>
                <w:color w:val="000000"/>
                <w:szCs w:val="22"/>
                <w:lang w:val="sr-Cyrl-CS" w:eastAsia="en-US"/>
              </w:rPr>
              <w:t>ганизаци</w:t>
            </w:r>
            <w:r w:rsidRPr="00FB1A9E">
              <w:rPr>
                <w:color w:val="000000"/>
                <w:szCs w:val="22"/>
                <w:lang w:val="sr-Cyrl-CS" w:eastAsia="en-US"/>
              </w:rPr>
              <w:t>јама у јавном сектору.</w:t>
            </w:r>
          </w:p>
        </w:tc>
      </w:tr>
      <w:tr w:rsidR="003C70A9" w:rsidRPr="00A408D1" w14:paraId="759D2C37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6A862E8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4E739B2" w14:textId="77777777" w:rsidR="003C70A9" w:rsidRPr="00FB1A9E" w:rsidRDefault="003C70A9" w:rsidP="00C448C2">
            <w:pPr>
              <w:pStyle w:val="NormalStefbullets1"/>
              <w:ind w:left="360" w:hanging="360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29B62FEB" w14:textId="77777777" w:rsidR="003C70A9" w:rsidRDefault="003C70A9" w:rsidP="003C70A9">
      <w:pPr>
        <w:pStyle w:val="NormalStefbullets1"/>
        <w:numPr>
          <w:ilvl w:val="0"/>
          <w:numId w:val="0"/>
        </w:numPr>
      </w:pPr>
    </w:p>
    <w:p w14:paraId="4D59209D" w14:textId="77777777" w:rsidR="003C70A9" w:rsidRPr="008232E5" w:rsidRDefault="003C70A9" w:rsidP="003C70A9">
      <w:pPr>
        <w:pStyle w:val="NormalStefbullets1"/>
        <w:numPr>
          <w:ilvl w:val="0"/>
          <w:numId w:val="0"/>
        </w:numPr>
      </w:pPr>
      <w:r>
        <w:br w:type="page"/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86"/>
        <w:gridCol w:w="7953"/>
      </w:tblGrid>
      <w:tr w:rsidR="003C70A9" w:rsidRPr="00BD5F50" w14:paraId="3F6816FF" w14:textId="77777777" w:rsidTr="00C448C2">
        <w:trPr>
          <w:trHeight w:val="172"/>
          <w:tblHeader/>
          <w:jc w:val="center"/>
        </w:trPr>
        <w:tc>
          <w:tcPr>
            <w:tcW w:w="1686" w:type="dxa"/>
            <w:tcBorders>
              <w:bottom w:val="single" w:sz="4" w:space="0" w:color="auto"/>
              <w:right w:val="single" w:sz="12" w:space="0" w:color="auto"/>
            </w:tcBorders>
          </w:tcPr>
          <w:p w14:paraId="6F45037E" w14:textId="0CEEA10E" w:rsidR="003C70A9" w:rsidRPr="000B62EA" w:rsidRDefault="00E9598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528" w:name="З7" w:colFirst="1" w:colLast="1"/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="003C70A9" w:rsidRPr="0098204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53" w:type="dxa"/>
            <w:vMerge w:val="restart"/>
            <w:tcBorders>
              <w:left w:val="single" w:sz="12" w:space="0" w:color="auto"/>
            </w:tcBorders>
            <w:vAlign w:val="center"/>
          </w:tcPr>
          <w:p w14:paraId="45A3FE85" w14:textId="77777777" w:rsidR="003C70A9" w:rsidRPr="00F31584" w:rsidRDefault="003C70A9" w:rsidP="00C448C2">
            <w:pPr>
              <w:pStyle w:val="AleksNaziv"/>
              <w:rPr>
                <w:color w:val="000000"/>
                <w:lang w:val="ru-RU"/>
              </w:rPr>
            </w:pPr>
            <w:bookmarkStart w:id="529" w:name="_Toc491178324"/>
            <w:bookmarkStart w:id="530" w:name="_Toc503173732"/>
            <w:bookmarkStart w:id="531" w:name="_Toc55221382"/>
            <w:r w:rsidRPr="00F31584">
              <w:rPr>
                <w:lang w:val="ru-RU"/>
              </w:rPr>
              <w:t>Оператер у контакт центру</w:t>
            </w:r>
            <w:bookmarkEnd w:id="529"/>
            <w:bookmarkEnd w:id="530"/>
            <w:r w:rsidRPr="00F31584">
              <w:rPr>
                <w:lang w:val="ru-RU"/>
              </w:rPr>
              <w:t xml:space="preserve"> / оператер </w:t>
            </w:r>
            <w:r w:rsidRPr="00976DB0">
              <w:rPr>
                <w:lang w:val="ru-RU"/>
              </w:rPr>
              <w:t>НА</w:t>
            </w:r>
            <w:r w:rsidRPr="00F31584">
              <w:rPr>
                <w:lang w:val="ru-RU"/>
              </w:rPr>
              <w:t xml:space="preserve"> телефонској централи</w:t>
            </w:r>
            <w:bookmarkEnd w:id="531"/>
          </w:p>
        </w:tc>
      </w:tr>
      <w:bookmarkEnd w:id="528"/>
      <w:tr w:rsidR="003C70A9" w:rsidRPr="00A408D1" w14:paraId="6E69BA4E" w14:textId="77777777" w:rsidTr="00C448C2">
        <w:trPr>
          <w:trHeight w:val="172"/>
          <w:tblHeader/>
          <w:jc w:val="center"/>
        </w:trPr>
        <w:tc>
          <w:tcPr>
            <w:tcW w:w="1686" w:type="dxa"/>
            <w:tcBorders>
              <w:top w:val="single" w:sz="4" w:space="0" w:color="auto"/>
              <w:right w:val="single" w:sz="12" w:space="0" w:color="auto"/>
            </w:tcBorders>
          </w:tcPr>
          <w:p w14:paraId="174716F2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7953" w:type="dxa"/>
            <w:vMerge/>
            <w:tcBorders>
              <w:left w:val="single" w:sz="12" w:space="0" w:color="auto"/>
            </w:tcBorders>
            <w:vAlign w:val="center"/>
          </w:tcPr>
          <w:p w14:paraId="1D480161" w14:textId="77777777" w:rsidR="003C70A9" w:rsidRPr="00A408D1" w:rsidRDefault="003C70A9" w:rsidP="00C448C2">
            <w:pPr>
              <w:pStyle w:val="Heading2Stef"/>
              <w:outlineLvl w:val="0"/>
              <w:rPr>
                <w:rFonts w:eastAsia="Times New Roman"/>
                <w:color w:val="000000"/>
                <w:lang w:val="sr-Cyrl-CS"/>
              </w:rPr>
            </w:pPr>
          </w:p>
        </w:tc>
      </w:tr>
      <w:tr w:rsidR="003C70A9" w:rsidRPr="00BD5F50" w14:paraId="7D925ADF" w14:textId="77777777" w:rsidTr="00C448C2">
        <w:trPr>
          <w:trHeight w:val="283"/>
          <w:jc w:val="center"/>
        </w:trPr>
        <w:tc>
          <w:tcPr>
            <w:tcW w:w="1686" w:type="dxa"/>
            <w:tcBorders>
              <w:right w:val="single" w:sz="12" w:space="0" w:color="auto"/>
            </w:tcBorders>
          </w:tcPr>
          <w:p w14:paraId="691D3AE5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Општи</w:t>
            </w:r>
            <w:r>
              <w:rPr>
                <w:szCs w:val="22"/>
                <w:lang w:eastAsia="en-US"/>
              </w:rPr>
              <w:t xml:space="preserve"> / типични</w:t>
            </w:r>
            <w:r w:rsidRPr="00A83528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7953" w:type="dxa"/>
            <w:tcBorders>
              <w:left w:val="single" w:sz="12" w:space="0" w:color="auto"/>
            </w:tcBorders>
          </w:tcPr>
          <w:p w14:paraId="21694713" w14:textId="77777777" w:rsidR="003C70A9" w:rsidRPr="00A408D1" w:rsidRDefault="003C70A9" w:rsidP="00A5538A">
            <w:pPr>
              <w:pStyle w:val="NormalStefbullets1"/>
              <w:numPr>
                <w:ilvl w:val="0"/>
                <w:numId w:val="140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прима, одговара и прослеђује позиве и питања странака</w:t>
            </w:r>
            <w:r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A408D1">
              <w:rPr>
                <w:color w:val="000000"/>
                <w:szCs w:val="22"/>
                <w:lang w:val="sr-Cyrl-CS" w:eastAsia="en-US"/>
              </w:rPr>
              <w:t>/</w:t>
            </w:r>
            <w:r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A408D1">
              <w:rPr>
                <w:color w:val="000000"/>
                <w:szCs w:val="22"/>
                <w:lang w:val="sr-Cyrl-CS" w:eastAsia="en-US"/>
              </w:rPr>
              <w:t>грађана;</w:t>
            </w:r>
          </w:p>
          <w:p w14:paraId="5ED85C3F" w14:textId="77777777" w:rsidR="003C70A9" w:rsidRPr="00F31584" w:rsidRDefault="003C70A9" w:rsidP="00A5538A">
            <w:pPr>
              <w:pStyle w:val="NormalStefbullets1"/>
              <w:numPr>
                <w:ilvl w:val="0"/>
                <w:numId w:val="140"/>
              </w:numPr>
              <w:ind w:left="346" w:hanging="346"/>
              <w:rPr>
                <w:color w:val="000000"/>
                <w:spacing w:val="2"/>
                <w:szCs w:val="22"/>
                <w:lang w:val="ru-RU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прати, допуњује, предлаже промене и ажурирање садржаја из које се црпе информације и одговори по питањима странака;</w:t>
            </w:r>
          </w:p>
          <w:p w14:paraId="2D57CD81" w14:textId="77777777" w:rsidR="003C70A9" w:rsidRPr="00A408D1" w:rsidRDefault="003C70A9" w:rsidP="00A5538A">
            <w:pPr>
              <w:pStyle w:val="NormalStefbullets1"/>
              <w:numPr>
                <w:ilvl w:val="0"/>
                <w:numId w:val="140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архивира комуникацију у бази комуникације;</w:t>
            </w:r>
          </w:p>
          <w:p w14:paraId="1C73A7EE" w14:textId="77777777" w:rsidR="003C70A9" w:rsidRPr="00F31584" w:rsidRDefault="003C70A9" w:rsidP="00A5538A">
            <w:pPr>
              <w:pStyle w:val="NormalStefbullets1"/>
              <w:numPr>
                <w:ilvl w:val="0"/>
                <w:numId w:val="140"/>
              </w:numPr>
              <w:ind w:left="346" w:hanging="346"/>
              <w:rPr>
                <w:color w:val="000000"/>
                <w:spacing w:val="2"/>
                <w:szCs w:val="22"/>
                <w:lang w:val="ru-RU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контролише исправност и функционалност уређаја којима рукује и пријављује кварове;</w:t>
            </w:r>
          </w:p>
          <w:p w14:paraId="1BFE15AD" w14:textId="77777777" w:rsidR="003C70A9" w:rsidRPr="00A408D1" w:rsidRDefault="003C70A9" w:rsidP="00A5538A">
            <w:pPr>
              <w:pStyle w:val="NormalStefbullets1"/>
              <w:numPr>
                <w:ilvl w:val="0"/>
                <w:numId w:val="140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води евиденцију и подноси извештаје из делокруга свога рада.</w:t>
            </w:r>
          </w:p>
        </w:tc>
      </w:tr>
      <w:tr w:rsidR="003C70A9" w:rsidRPr="00BD5F50" w14:paraId="5B6C330C" w14:textId="77777777" w:rsidTr="00C448C2">
        <w:trPr>
          <w:trHeight w:val="283"/>
          <w:jc w:val="center"/>
        </w:trPr>
        <w:tc>
          <w:tcPr>
            <w:tcW w:w="1686" w:type="dxa"/>
            <w:tcBorders>
              <w:right w:val="single" w:sz="12" w:space="0" w:color="auto"/>
            </w:tcBorders>
          </w:tcPr>
          <w:p w14:paraId="72B512B9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7953" w:type="dxa"/>
            <w:tcBorders>
              <w:left w:val="single" w:sz="12" w:space="0" w:color="auto"/>
            </w:tcBorders>
          </w:tcPr>
          <w:p w14:paraId="279C2AD6" w14:textId="77777777" w:rsidR="003C70A9" w:rsidRPr="009F0D9D" w:rsidRDefault="003C70A9" w:rsidP="00C448C2">
            <w:pPr>
              <w:pStyle w:val="NormalStefbullets1"/>
              <w:ind w:left="360" w:hanging="360"/>
              <w:rPr>
                <w:szCs w:val="22"/>
                <w:lang w:val="en-US" w:eastAsia="en-US"/>
              </w:rPr>
            </w:pPr>
            <w:r w:rsidRPr="00426CBD">
              <w:rPr>
                <w:szCs w:val="22"/>
                <w:lang w:val="en-US" w:eastAsia="en-US"/>
              </w:rPr>
              <w:t>средње образовање</w:t>
            </w:r>
            <w:r>
              <w:rPr>
                <w:szCs w:val="22"/>
                <w:lang w:eastAsia="en-US"/>
              </w:rPr>
              <w:t xml:space="preserve">; </w:t>
            </w:r>
          </w:p>
          <w:p w14:paraId="2D240F50" w14:textId="77777777" w:rsidR="003C70A9" w:rsidRPr="00F31584" w:rsidRDefault="003C70A9" w:rsidP="002C7FAA">
            <w:pPr>
              <w:pStyle w:val="NormalStefbullets1"/>
              <w:ind w:left="360" w:hanging="360"/>
              <w:rPr>
                <w:szCs w:val="22"/>
                <w:lang w:val="ru-RU" w:eastAsia="en-US"/>
              </w:rPr>
            </w:pPr>
            <w:r w:rsidRPr="009F0D9D">
              <w:rPr>
                <w:color w:val="000000"/>
                <w:szCs w:val="22"/>
                <w:lang w:val="sr-Cyrl-CS" w:eastAsia="en-US"/>
              </w:rPr>
              <w:t>изузетно:</w:t>
            </w:r>
            <w:r>
              <w:rPr>
                <w:color w:val="000000"/>
                <w:szCs w:val="22"/>
                <w:lang w:val="sr-Cyrl-CS" w:eastAsia="en-US"/>
              </w:rPr>
              <w:t xml:space="preserve"> основно образовање</w:t>
            </w:r>
            <w:r w:rsidRPr="009F0D9D"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054B9A">
              <w:rPr>
                <w:color w:val="000000"/>
                <w:szCs w:val="22"/>
                <w:lang w:val="sr-Cyrl-CS" w:eastAsia="en-US"/>
              </w:rPr>
              <w:t>и радн</w:t>
            </w:r>
            <w:r w:rsidR="002C7FAA" w:rsidRPr="00054B9A">
              <w:rPr>
                <w:color w:val="000000"/>
                <w:szCs w:val="22"/>
                <w:lang w:val="sr-Cyrl-CS" w:eastAsia="en-US"/>
              </w:rPr>
              <w:t>о искуство</w:t>
            </w:r>
            <w:r w:rsidRPr="00054B9A">
              <w:rPr>
                <w:color w:val="000000"/>
                <w:szCs w:val="22"/>
                <w:lang w:val="sr-Cyrl-CS" w:eastAsia="en-US"/>
              </w:rPr>
              <w:t xml:space="preserve"> на пословима оператера у контакт центру / оператера на телефонској централи за затечене запослене који су у радном односу код послодавца на дан ступања на снагу ове Уредбе о каталогу радних места у јавним службама и другим о</w:t>
            </w:r>
            <w:r w:rsidR="002C7FAA" w:rsidRPr="00054B9A">
              <w:rPr>
                <w:color w:val="000000"/>
                <w:szCs w:val="22"/>
                <w:lang w:val="sr-Cyrl-CS" w:eastAsia="en-US"/>
              </w:rPr>
              <w:t>рганизаци</w:t>
            </w:r>
            <w:r w:rsidRPr="00054B9A">
              <w:rPr>
                <w:color w:val="000000"/>
                <w:szCs w:val="22"/>
                <w:lang w:val="sr-Cyrl-CS" w:eastAsia="en-US"/>
              </w:rPr>
              <w:t>јама у</w:t>
            </w:r>
            <w:r>
              <w:rPr>
                <w:color w:val="000000"/>
                <w:szCs w:val="22"/>
                <w:lang w:val="sr-Cyrl-CS" w:eastAsia="en-US"/>
              </w:rPr>
              <w:t xml:space="preserve"> јавном сектору.</w:t>
            </w:r>
          </w:p>
        </w:tc>
      </w:tr>
      <w:tr w:rsidR="003C70A9" w:rsidRPr="00A408D1" w14:paraId="08809746" w14:textId="77777777" w:rsidTr="00C448C2">
        <w:trPr>
          <w:trHeight w:val="283"/>
          <w:jc w:val="center"/>
        </w:trPr>
        <w:tc>
          <w:tcPr>
            <w:tcW w:w="1686" w:type="dxa"/>
            <w:tcBorders>
              <w:right w:val="single" w:sz="12" w:space="0" w:color="auto"/>
            </w:tcBorders>
          </w:tcPr>
          <w:p w14:paraId="60EF3C08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7953" w:type="dxa"/>
            <w:tcBorders>
              <w:left w:val="single" w:sz="12" w:space="0" w:color="auto"/>
            </w:tcBorders>
          </w:tcPr>
          <w:p w14:paraId="54DEF597" w14:textId="77777777" w:rsidR="003C70A9" w:rsidRPr="00A83528" w:rsidRDefault="003C70A9" w:rsidP="00C448C2">
            <w:pPr>
              <w:pStyle w:val="NormalStefbullets1"/>
              <w:ind w:left="360" w:hanging="36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4837FDBE" w14:textId="77777777" w:rsidR="003C70A9" w:rsidRPr="008232E5" w:rsidRDefault="003C70A9" w:rsidP="003C70A9">
      <w:pPr>
        <w:pStyle w:val="NormalStefbullets1"/>
        <w:numPr>
          <w:ilvl w:val="0"/>
          <w:numId w:val="0"/>
        </w:numPr>
      </w:pPr>
    </w:p>
    <w:p w14:paraId="270E4D66" w14:textId="77777777" w:rsidR="003C70A9" w:rsidRPr="008232E5" w:rsidRDefault="003C70A9" w:rsidP="003C70A9">
      <w:r>
        <w:br w:type="page"/>
      </w:r>
    </w:p>
    <w:p w14:paraId="0FD3AFCB" w14:textId="2F269919" w:rsidR="003C70A9" w:rsidRDefault="003C70A9" w:rsidP="003C70A9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FB1A9E" w14:paraId="460DA45E" w14:textId="77777777" w:rsidTr="00C448C2">
        <w:trPr>
          <w:trHeight w:val="225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470BBEBC" w14:textId="3BA79164" w:rsidR="003C70A9" w:rsidRPr="00FB1A9E" w:rsidRDefault="00E9598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532" w:name="З9" w:colFirst="1" w:colLast="1"/>
            <w:r>
              <w:rPr>
                <w:sz w:val="24"/>
                <w:szCs w:val="24"/>
                <w:lang w:eastAsia="en-US"/>
              </w:rPr>
              <w:t>7</w:t>
            </w:r>
            <w:r w:rsidR="003C70A9" w:rsidRPr="00FB1A9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8A110C8" w14:textId="77777777" w:rsidR="003C70A9" w:rsidRPr="00FB1A9E" w:rsidRDefault="003C70A9" w:rsidP="00C448C2">
            <w:pPr>
              <w:pStyle w:val="AleksNaziv"/>
              <w:rPr>
                <w:color w:val="FF0000"/>
                <w:lang w:val="sr-Cyrl-CS"/>
              </w:rPr>
            </w:pPr>
            <w:bookmarkStart w:id="533" w:name="_Toc447623222"/>
            <w:bookmarkStart w:id="534" w:name="_Toc454798219"/>
            <w:bookmarkStart w:id="535" w:name="_Toc456339425"/>
            <w:bookmarkStart w:id="536" w:name="_Toc482354603"/>
            <w:bookmarkStart w:id="537" w:name="_Toc491178325"/>
            <w:bookmarkStart w:id="538" w:name="_Toc503173733"/>
            <w:bookmarkStart w:id="539" w:name="_Toc55221384"/>
            <w:r w:rsidRPr="00FB1A9E">
              <w:t>Техничар штампе</w:t>
            </w:r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</w:p>
        </w:tc>
      </w:tr>
      <w:bookmarkEnd w:id="532"/>
      <w:tr w:rsidR="003C70A9" w:rsidRPr="00FB1A9E" w14:paraId="10857527" w14:textId="77777777" w:rsidTr="00C448C2">
        <w:trPr>
          <w:trHeight w:val="46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14679094" w14:textId="77777777" w:rsidR="003C70A9" w:rsidRPr="00FB1A9E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4223CDA" w14:textId="77777777" w:rsidR="003C70A9" w:rsidRPr="00FB1A9E" w:rsidRDefault="003C70A9" w:rsidP="00C448C2">
            <w:pPr>
              <w:pStyle w:val="Heading2Stef"/>
              <w:outlineLvl w:val="0"/>
              <w:rPr>
                <w:rFonts w:eastAsia="Times New Roman"/>
                <w:color w:val="auto"/>
                <w:lang w:val="sr-Cyrl-CS"/>
              </w:rPr>
            </w:pPr>
          </w:p>
        </w:tc>
      </w:tr>
      <w:tr w:rsidR="003C70A9" w:rsidRPr="00FB1A9E" w14:paraId="2C3BD90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AEC199B" w14:textId="77777777" w:rsidR="003C70A9" w:rsidRPr="00FB1A9E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Општи</w:t>
            </w:r>
            <w:r w:rsidRPr="00FB1A9E">
              <w:rPr>
                <w:szCs w:val="22"/>
                <w:lang w:eastAsia="en-US"/>
              </w:rPr>
              <w:t xml:space="preserve"> / типични</w:t>
            </w:r>
            <w:r w:rsidRPr="00FB1A9E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E9F313D" w14:textId="5D8B7749" w:rsidR="003C70A9" w:rsidRPr="00FB1A9E" w:rsidRDefault="00C237B8" w:rsidP="00A5538A">
            <w:pPr>
              <w:pStyle w:val="NormalStefbullets1"/>
              <w:numPr>
                <w:ilvl w:val="0"/>
                <w:numId w:val="141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>
              <w:rPr>
                <w:color w:val="000000"/>
                <w:szCs w:val="22"/>
                <w:lang w:val="sr-Cyrl-CS" w:eastAsia="en-US"/>
              </w:rPr>
              <w:t>припрема материјал</w:t>
            </w:r>
            <w:r w:rsidR="003C70A9" w:rsidRPr="00FB1A9E">
              <w:rPr>
                <w:color w:val="000000"/>
                <w:szCs w:val="22"/>
                <w:lang w:val="sr-Cyrl-CS" w:eastAsia="en-US"/>
              </w:rPr>
              <w:t xml:space="preserve"> за штампу;</w:t>
            </w:r>
          </w:p>
          <w:p w14:paraId="3C30DA96" w14:textId="77777777" w:rsidR="003C70A9" w:rsidRPr="00FB1A9E" w:rsidRDefault="003C70A9" w:rsidP="00A5538A">
            <w:pPr>
              <w:pStyle w:val="NormalStefbullets1"/>
              <w:numPr>
                <w:ilvl w:val="0"/>
                <w:numId w:val="141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врши снимање, ретуширање, ш</w:t>
            </w:r>
            <w:r w:rsidR="00D94F4C" w:rsidRPr="00FB1A9E">
              <w:rPr>
                <w:color w:val="000000"/>
                <w:szCs w:val="22"/>
                <w:lang w:val="sr-Cyrl-CS" w:eastAsia="en-US"/>
              </w:rPr>
              <w:t>т</w:t>
            </w:r>
            <w:r w:rsidRPr="00FB1A9E">
              <w:rPr>
                <w:color w:val="000000"/>
                <w:szCs w:val="22"/>
                <w:lang w:val="sr-Cyrl-CS" w:eastAsia="en-US"/>
              </w:rPr>
              <w:t>ампање, скенирање и умножавање материјала;</w:t>
            </w:r>
          </w:p>
          <w:p w14:paraId="393E75D9" w14:textId="77777777" w:rsidR="003C70A9" w:rsidRPr="00FB1A9E" w:rsidRDefault="003C70A9" w:rsidP="00A5538A">
            <w:pPr>
              <w:pStyle w:val="NormalStefbullets1"/>
              <w:numPr>
                <w:ilvl w:val="0"/>
                <w:numId w:val="141"/>
              </w:numPr>
              <w:ind w:left="360" w:hanging="360"/>
              <w:rPr>
                <w:szCs w:val="22"/>
                <w:lang w:val="ru-RU" w:eastAsia="en-US"/>
              </w:rPr>
            </w:pPr>
            <w:r w:rsidRPr="00FB1A9E">
              <w:rPr>
                <w:color w:val="000000"/>
                <w:szCs w:val="22"/>
                <w:lang w:val="ru-RU" w:eastAsia="en-US"/>
              </w:rPr>
              <w:t>води евиденције и извештаје из делокруга свога рада.</w:t>
            </w:r>
          </w:p>
        </w:tc>
      </w:tr>
      <w:tr w:rsidR="003C70A9" w:rsidRPr="00FB1A9E" w14:paraId="5067149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F00C6AB" w14:textId="77777777" w:rsidR="003C70A9" w:rsidRPr="00FB1A9E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eastAsia="en-US"/>
              </w:rPr>
              <w:t>О</w:t>
            </w:r>
            <w:r w:rsidRPr="00FB1A9E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BD256A7" w14:textId="77777777" w:rsidR="003C70A9" w:rsidRPr="00FB1A9E" w:rsidRDefault="003C70A9" w:rsidP="00C448C2">
            <w:pPr>
              <w:pStyle w:val="NormalStefbullets1"/>
              <w:ind w:left="360" w:hanging="360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средње образовање</w:t>
            </w:r>
            <w:r w:rsidRPr="00FB1A9E">
              <w:rPr>
                <w:szCs w:val="22"/>
                <w:lang w:eastAsia="en-US"/>
              </w:rPr>
              <w:t>;</w:t>
            </w:r>
          </w:p>
          <w:p w14:paraId="3F5317EA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или</w:t>
            </w:r>
          </w:p>
          <w:p w14:paraId="71C93E47" w14:textId="77777777" w:rsidR="003C70A9" w:rsidRPr="00FB1A9E" w:rsidRDefault="003C70A9" w:rsidP="00C448C2">
            <w:pPr>
              <w:pStyle w:val="NormalStefbullets1"/>
              <w:ind w:left="360" w:hanging="360"/>
              <w:rPr>
                <w:color w:val="FF0000"/>
              </w:rPr>
            </w:pPr>
            <w:r w:rsidRPr="00FB1A9E">
              <w:t>основно образовање.</w:t>
            </w:r>
          </w:p>
        </w:tc>
      </w:tr>
      <w:tr w:rsidR="003C70A9" w:rsidRPr="00A408D1" w14:paraId="5132157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D8CD260" w14:textId="77777777" w:rsidR="003C70A9" w:rsidRPr="00FB1A9E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E6F5C3B" w14:textId="77777777" w:rsidR="003C70A9" w:rsidRPr="00FB1A9E" w:rsidRDefault="003C70A9" w:rsidP="00C448C2">
            <w:pPr>
              <w:pStyle w:val="NormalStefbullets1"/>
              <w:ind w:left="360" w:hanging="360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096EE58E" w14:textId="77777777" w:rsidR="003C70A9" w:rsidRDefault="003C70A9" w:rsidP="003C70A9"/>
    <w:p w14:paraId="7E693234" w14:textId="77777777" w:rsidR="003C70A9" w:rsidRPr="00E147BF" w:rsidRDefault="003C70A9" w:rsidP="003C70A9">
      <w:pPr>
        <w:rPr>
          <w:rFonts w:ascii="Times New Roman" w:hAnsi="Times New Roman"/>
        </w:rPr>
      </w:pPr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551704" w14:paraId="1849488B" w14:textId="77777777" w:rsidTr="00C448C2">
        <w:trPr>
          <w:trHeight w:val="225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24B7E8E2" w14:textId="55251FA0" w:rsidR="003C70A9" w:rsidRPr="00551704" w:rsidRDefault="00E95986" w:rsidP="00C448C2">
            <w:pPr>
              <w:pStyle w:val="NormalStefbolds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540" w:name="З10" w:colFirst="1" w:colLast="1"/>
            <w:r>
              <w:rPr>
                <w:color w:val="000000" w:themeColor="text1"/>
                <w:sz w:val="24"/>
                <w:szCs w:val="24"/>
                <w:lang w:val="en-US" w:eastAsia="en-US"/>
              </w:rPr>
              <w:lastRenderedPageBreak/>
              <w:t>8</w:t>
            </w:r>
            <w:r w:rsidR="003C70A9" w:rsidRPr="0055170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3E6DE079" w14:textId="77777777" w:rsidR="003C70A9" w:rsidRPr="00551704" w:rsidRDefault="003C70A9" w:rsidP="00C448C2">
            <w:pPr>
              <w:pStyle w:val="AleksNaziv"/>
              <w:rPr>
                <w:color w:val="000000" w:themeColor="text1"/>
                <w:lang w:val="sr-Cyrl-CS"/>
              </w:rPr>
            </w:pPr>
            <w:bookmarkStart w:id="541" w:name="_Toc55221385"/>
            <w:r w:rsidRPr="00551704">
              <w:rPr>
                <w:color w:val="000000" w:themeColor="text1"/>
              </w:rPr>
              <w:t>графичко – технички монтажер</w:t>
            </w:r>
            <w:bookmarkEnd w:id="541"/>
          </w:p>
        </w:tc>
      </w:tr>
      <w:bookmarkEnd w:id="540"/>
      <w:tr w:rsidR="003C70A9" w:rsidRPr="00551704" w14:paraId="08DAE27A" w14:textId="77777777" w:rsidTr="00C448C2">
        <w:trPr>
          <w:trHeight w:val="46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4E70B404" w14:textId="77777777" w:rsidR="003C70A9" w:rsidRPr="00551704" w:rsidRDefault="003C70A9" w:rsidP="00C448C2">
            <w:pPr>
              <w:pStyle w:val="NormalStefbolds"/>
              <w:outlineLvl w:val="0"/>
              <w:rPr>
                <w:color w:val="000000" w:themeColor="text1"/>
                <w:szCs w:val="22"/>
                <w:lang w:val="en-US" w:eastAsia="en-US"/>
              </w:rPr>
            </w:pPr>
            <w:r w:rsidRPr="00551704">
              <w:rPr>
                <w:color w:val="000000" w:themeColor="text1"/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54B6EE25" w14:textId="77777777" w:rsidR="003C70A9" w:rsidRPr="00551704" w:rsidRDefault="003C70A9" w:rsidP="00C448C2">
            <w:pPr>
              <w:pStyle w:val="Heading2Stef"/>
              <w:outlineLvl w:val="0"/>
              <w:rPr>
                <w:rFonts w:eastAsia="Times New Roman"/>
                <w:color w:val="000000" w:themeColor="text1"/>
                <w:lang w:val="sr-Cyrl-CS"/>
              </w:rPr>
            </w:pPr>
          </w:p>
        </w:tc>
      </w:tr>
      <w:tr w:rsidR="003C70A9" w:rsidRPr="00551704" w14:paraId="6F703AED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02F1E6A" w14:textId="77777777" w:rsidR="003C70A9" w:rsidRPr="00551704" w:rsidRDefault="003C70A9" w:rsidP="00C448C2">
            <w:pPr>
              <w:pStyle w:val="NormalStefbolds"/>
              <w:rPr>
                <w:color w:val="000000" w:themeColor="text1"/>
                <w:szCs w:val="22"/>
                <w:lang w:val="en-US" w:eastAsia="en-US"/>
              </w:rPr>
            </w:pPr>
            <w:r w:rsidRPr="00551704">
              <w:rPr>
                <w:color w:val="000000" w:themeColor="text1"/>
                <w:szCs w:val="22"/>
                <w:lang w:val="en-US" w:eastAsia="en-US"/>
              </w:rPr>
              <w:t>Општи</w:t>
            </w:r>
            <w:r w:rsidRPr="00551704">
              <w:rPr>
                <w:color w:val="000000" w:themeColor="text1"/>
                <w:szCs w:val="22"/>
                <w:lang w:eastAsia="en-US"/>
              </w:rPr>
              <w:t xml:space="preserve"> / типични</w:t>
            </w:r>
            <w:r w:rsidRPr="00551704">
              <w:rPr>
                <w:color w:val="000000" w:themeColor="text1"/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AAE95E9" w14:textId="77777777" w:rsidR="003C70A9" w:rsidRPr="00551704" w:rsidRDefault="003C70A9" w:rsidP="00A5538A">
            <w:pPr>
              <w:pStyle w:val="NormalStefbullets1"/>
              <w:numPr>
                <w:ilvl w:val="0"/>
                <w:numId w:val="142"/>
              </w:numPr>
              <w:ind w:left="346" w:hanging="346"/>
              <w:rPr>
                <w:color w:val="000000" w:themeColor="text1"/>
                <w:szCs w:val="22"/>
                <w:lang w:val="ru-RU" w:eastAsia="en-US"/>
              </w:rPr>
            </w:pPr>
            <w:r w:rsidRPr="00551704">
              <w:rPr>
                <w:color w:val="000000" w:themeColor="text1"/>
                <w:szCs w:val="22"/>
                <w:lang w:val="ru-RU" w:eastAsia="en-US"/>
              </w:rPr>
              <w:t>монтира графичке филмове, филмове за вишебојну штампу и друге медије;</w:t>
            </w:r>
          </w:p>
          <w:p w14:paraId="56B9D779" w14:textId="77777777" w:rsidR="003C70A9" w:rsidRPr="00551704" w:rsidRDefault="003C70A9" w:rsidP="00A5538A">
            <w:pPr>
              <w:pStyle w:val="NormalStefbullets1"/>
              <w:numPr>
                <w:ilvl w:val="0"/>
                <w:numId w:val="142"/>
              </w:numPr>
              <w:ind w:left="346" w:hanging="346"/>
              <w:rPr>
                <w:color w:val="000000" w:themeColor="text1"/>
                <w:szCs w:val="22"/>
                <w:lang w:val="ru-RU" w:eastAsia="en-US"/>
              </w:rPr>
            </w:pPr>
            <w:r w:rsidRPr="00551704">
              <w:rPr>
                <w:color w:val="000000" w:themeColor="text1"/>
                <w:szCs w:val="22"/>
                <w:lang w:val="ru-RU" w:eastAsia="en-US"/>
              </w:rPr>
              <w:t>врши компјутерску припрему за штампу и припрему монтажног табка за монтажу;</w:t>
            </w:r>
          </w:p>
          <w:p w14:paraId="328C0FE7" w14:textId="77777777" w:rsidR="003C70A9" w:rsidRPr="00551704" w:rsidRDefault="003C70A9" w:rsidP="00A5538A">
            <w:pPr>
              <w:pStyle w:val="NormalStefbullets1"/>
              <w:numPr>
                <w:ilvl w:val="0"/>
                <w:numId w:val="142"/>
              </w:numPr>
              <w:ind w:left="346" w:hanging="346"/>
              <w:rPr>
                <w:color w:val="000000" w:themeColor="text1"/>
                <w:szCs w:val="22"/>
                <w:lang w:val="ru-RU" w:eastAsia="en-US"/>
              </w:rPr>
            </w:pPr>
            <w:r w:rsidRPr="00551704">
              <w:rPr>
                <w:color w:val="000000" w:themeColor="text1"/>
                <w:szCs w:val="22"/>
                <w:lang w:val="ru-RU" w:eastAsia="en-US"/>
              </w:rPr>
              <w:t>врши унос и израду прелома страна за штампане медије;</w:t>
            </w:r>
          </w:p>
          <w:p w14:paraId="424AEDAE" w14:textId="77777777" w:rsidR="003C70A9" w:rsidRPr="00551704" w:rsidRDefault="003C70A9" w:rsidP="00A5538A">
            <w:pPr>
              <w:pStyle w:val="NormalStefbullets1"/>
              <w:numPr>
                <w:ilvl w:val="0"/>
                <w:numId w:val="142"/>
              </w:numPr>
              <w:ind w:left="346" w:hanging="346"/>
              <w:rPr>
                <w:color w:val="000000" w:themeColor="text1"/>
                <w:szCs w:val="22"/>
                <w:lang w:val="ru-RU" w:eastAsia="en-US"/>
              </w:rPr>
            </w:pPr>
            <w:r w:rsidRPr="00551704">
              <w:rPr>
                <w:color w:val="000000" w:themeColor="text1"/>
                <w:szCs w:val="22"/>
                <w:lang w:val="ru-RU" w:eastAsia="en-US"/>
              </w:rPr>
              <w:t>врши унос и прелом текста, обликовање образаца, упитника, графикона, табела;</w:t>
            </w:r>
          </w:p>
          <w:p w14:paraId="4F8D011B" w14:textId="77777777" w:rsidR="003C70A9" w:rsidRPr="00551704" w:rsidRDefault="003C70A9" w:rsidP="00A5538A">
            <w:pPr>
              <w:pStyle w:val="NormalStefbullets1"/>
              <w:numPr>
                <w:ilvl w:val="0"/>
                <w:numId w:val="142"/>
              </w:numPr>
              <w:ind w:left="346" w:hanging="346"/>
              <w:rPr>
                <w:color w:val="000000" w:themeColor="text1"/>
                <w:szCs w:val="22"/>
                <w:lang w:val="en-US" w:eastAsia="en-US"/>
              </w:rPr>
            </w:pPr>
            <w:r w:rsidRPr="00551704">
              <w:rPr>
                <w:color w:val="000000" w:themeColor="text1"/>
                <w:szCs w:val="22"/>
                <w:lang w:eastAsia="en-US"/>
              </w:rPr>
              <w:t>врши копирање офсетних плоча.</w:t>
            </w:r>
          </w:p>
        </w:tc>
      </w:tr>
      <w:tr w:rsidR="003C70A9" w:rsidRPr="00551704" w14:paraId="1A90D3D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F91994C" w14:textId="77777777" w:rsidR="003C70A9" w:rsidRPr="00551704" w:rsidRDefault="003C70A9" w:rsidP="00C448C2">
            <w:pPr>
              <w:pStyle w:val="NormalStefbolds"/>
              <w:rPr>
                <w:color w:val="000000" w:themeColor="text1"/>
                <w:szCs w:val="22"/>
                <w:lang w:val="en-US" w:eastAsia="en-US"/>
              </w:rPr>
            </w:pPr>
            <w:r w:rsidRPr="00551704">
              <w:rPr>
                <w:color w:val="000000" w:themeColor="text1"/>
                <w:szCs w:val="22"/>
                <w:lang w:eastAsia="en-US"/>
              </w:rPr>
              <w:t>О</w:t>
            </w:r>
            <w:r w:rsidRPr="00551704">
              <w:rPr>
                <w:color w:val="000000" w:themeColor="text1"/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FB2D48C" w14:textId="77777777" w:rsidR="003C70A9" w:rsidRPr="00551704" w:rsidRDefault="003C70A9" w:rsidP="00C448C2">
            <w:pPr>
              <w:pStyle w:val="NormalStefbullets1"/>
              <w:ind w:left="346" w:hanging="346"/>
              <w:rPr>
                <w:color w:val="000000" w:themeColor="text1"/>
                <w:szCs w:val="22"/>
                <w:lang w:val="en-US" w:eastAsia="en-US"/>
              </w:rPr>
            </w:pPr>
            <w:r w:rsidRPr="00551704">
              <w:rPr>
                <w:color w:val="000000" w:themeColor="text1"/>
                <w:szCs w:val="22"/>
                <w:lang w:val="en-US" w:eastAsia="en-US"/>
              </w:rPr>
              <w:t>средње образовање</w:t>
            </w:r>
            <w:r w:rsidRPr="00551704">
              <w:rPr>
                <w:color w:val="000000" w:themeColor="text1"/>
                <w:szCs w:val="22"/>
                <w:lang w:eastAsia="en-US"/>
              </w:rPr>
              <w:t>.</w:t>
            </w:r>
          </w:p>
        </w:tc>
      </w:tr>
      <w:tr w:rsidR="003C70A9" w:rsidRPr="00551704" w14:paraId="2D75F1E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11B451B" w14:textId="77777777" w:rsidR="003C70A9" w:rsidRPr="00551704" w:rsidRDefault="003C70A9" w:rsidP="00C448C2">
            <w:pPr>
              <w:pStyle w:val="NormalStefbolds"/>
              <w:rPr>
                <w:color w:val="000000" w:themeColor="text1"/>
                <w:szCs w:val="22"/>
                <w:lang w:val="ru-RU" w:eastAsia="en-US"/>
              </w:rPr>
            </w:pPr>
            <w:r w:rsidRPr="00551704">
              <w:rPr>
                <w:color w:val="000000" w:themeColor="text1"/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E36F586" w14:textId="77777777" w:rsidR="003C70A9" w:rsidRPr="00551704" w:rsidRDefault="003C70A9" w:rsidP="00C448C2">
            <w:pPr>
              <w:pStyle w:val="NormalStefbullets1"/>
              <w:ind w:left="346" w:hanging="346"/>
              <w:rPr>
                <w:color w:val="000000" w:themeColor="text1"/>
                <w:szCs w:val="22"/>
                <w:lang w:val="en-US" w:eastAsia="en-US"/>
              </w:rPr>
            </w:pPr>
            <w:r w:rsidRPr="00551704">
              <w:rPr>
                <w:color w:val="000000" w:themeColor="text1"/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20CE8EDA" w14:textId="77777777" w:rsidR="003C70A9" w:rsidRPr="00551704" w:rsidRDefault="003C70A9" w:rsidP="003C70A9">
      <w:pPr>
        <w:rPr>
          <w:rFonts w:ascii="Times New Roman" w:hAnsi="Times New Roman"/>
          <w:noProof/>
          <w:color w:val="000000" w:themeColor="text1"/>
          <w:sz w:val="20"/>
          <w:szCs w:val="20"/>
          <w:lang w:eastAsia="en-AU"/>
        </w:rPr>
      </w:pPr>
      <w:r w:rsidRPr="00551704">
        <w:rPr>
          <w:color w:val="000000" w:themeColor="text1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30364917" w14:textId="77777777" w:rsidTr="00C448C2">
        <w:trPr>
          <w:trHeight w:val="24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2F4B09CD" w14:textId="3F7FF602" w:rsidR="003C70A9" w:rsidRPr="00A408D1" w:rsidRDefault="00E95986" w:rsidP="00C448C2">
            <w:pPr>
              <w:rPr>
                <w:rFonts w:ascii="Times New Roman" w:hAnsi="Times New Roman"/>
                <w:noProof/>
                <w:color w:val="31849B"/>
                <w:sz w:val="24"/>
                <w:szCs w:val="24"/>
              </w:rPr>
            </w:pPr>
            <w:bookmarkStart w:id="542" w:name="З11" w:colFirst="1" w:colLast="1"/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9</w:t>
            </w:r>
            <w:r w:rsidR="003C70A9" w:rsidRPr="00A408D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CC3D7AF" w14:textId="77777777" w:rsidR="003C70A9" w:rsidRPr="00FB1A9E" w:rsidRDefault="003C70A9" w:rsidP="00C448C2">
            <w:pPr>
              <w:pStyle w:val="AleksNaziv"/>
            </w:pPr>
            <w:bookmarkStart w:id="543" w:name="_Toc447623228"/>
            <w:bookmarkStart w:id="544" w:name="_Toc454798222"/>
            <w:bookmarkStart w:id="545" w:name="_Toc456339428"/>
            <w:bookmarkStart w:id="546" w:name="_Toc482354605"/>
            <w:bookmarkStart w:id="547" w:name="_Toc491855448"/>
            <w:bookmarkStart w:id="548" w:name="_Toc503173735"/>
            <w:bookmarkStart w:id="549" w:name="_Toc55221386"/>
            <w:r w:rsidRPr="00FB1A9E">
              <w:t>Књижничар</w:t>
            </w:r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</w:p>
        </w:tc>
      </w:tr>
      <w:bookmarkEnd w:id="542"/>
      <w:tr w:rsidR="003C70A9" w:rsidRPr="00A408D1" w14:paraId="5942E5BF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2D9EBC37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DA7610C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0AA9EBE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674A8CD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47CA732" w14:textId="77777777" w:rsidR="003C70A9" w:rsidRPr="00FB1A9E" w:rsidRDefault="003C70A9" w:rsidP="00A5538A">
            <w:pPr>
              <w:pStyle w:val="NormalStefbullets1"/>
              <w:numPr>
                <w:ilvl w:val="0"/>
                <w:numId w:val="143"/>
              </w:numPr>
              <w:ind w:left="360" w:hanging="360"/>
              <w:rPr>
                <w:lang w:val="ru-RU"/>
              </w:rPr>
            </w:pPr>
            <w:r w:rsidRPr="00FB1A9E">
              <w:rPr>
                <w:lang w:val="ru-RU"/>
              </w:rPr>
              <w:t>учествује у пословима информисања корисника о библиотечкој грађи, инвентарише, сигнира, смешта и издаје грађу;</w:t>
            </w:r>
          </w:p>
          <w:p w14:paraId="6D272A90" w14:textId="77777777" w:rsidR="003C70A9" w:rsidRPr="00FB1A9E" w:rsidRDefault="003C70A9" w:rsidP="00A5538A">
            <w:pPr>
              <w:pStyle w:val="NormalStefbullets1"/>
              <w:numPr>
                <w:ilvl w:val="0"/>
                <w:numId w:val="143"/>
              </w:numPr>
              <w:ind w:left="360" w:hanging="360"/>
              <w:rPr>
                <w:lang w:val="ru-RU"/>
              </w:rPr>
            </w:pPr>
            <w:r w:rsidRPr="00FB1A9E">
              <w:rPr>
                <w:lang w:val="ru-RU"/>
              </w:rPr>
              <w:t>разврстава грађу и учествује у библиографској и аналитичкој обради грађе;</w:t>
            </w:r>
          </w:p>
          <w:p w14:paraId="1298CAD4" w14:textId="77777777" w:rsidR="003C70A9" w:rsidRPr="00FB1A9E" w:rsidRDefault="003C70A9" w:rsidP="00A5538A">
            <w:pPr>
              <w:pStyle w:val="NormalStefbullets1"/>
              <w:numPr>
                <w:ilvl w:val="0"/>
                <w:numId w:val="143"/>
              </w:numPr>
              <w:ind w:left="360" w:hanging="360"/>
              <w:rPr>
                <w:lang w:val="ru-RU"/>
              </w:rPr>
            </w:pPr>
            <w:r w:rsidRPr="00FB1A9E">
              <w:rPr>
                <w:lang w:val="ru-RU"/>
              </w:rPr>
              <w:t>води одговарајућ</w:t>
            </w:r>
            <w:r w:rsidR="00800202" w:rsidRPr="00FB1A9E">
              <w:rPr>
                <w:lang w:val="ru-RU"/>
              </w:rPr>
              <w:t>у</w:t>
            </w:r>
            <w:r w:rsidRPr="00FB1A9E">
              <w:rPr>
                <w:lang w:val="ru-RU"/>
              </w:rPr>
              <w:t xml:space="preserve"> документацију, евиденције и статистике из делокруга свога рада.</w:t>
            </w:r>
          </w:p>
        </w:tc>
      </w:tr>
      <w:tr w:rsidR="003C70A9" w:rsidRPr="00A408D1" w14:paraId="39339F1B" w14:textId="77777777" w:rsidTr="00ED678D">
        <w:trPr>
          <w:trHeight w:val="27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3CAC771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5521671" w14:textId="77777777" w:rsidR="003C70A9" w:rsidRPr="00FB1A9E" w:rsidRDefault="003C70A9" w:rsidP="00C448C2">
            <w:pPr>
              <w:pStyle w:val="NormalStefbullets1"/>
              <w:ind w:left="360" w:hanging="360"/>
            </w:pPr>
            <w:r w:rsidRPr="00FB1A9E">
              <w:t>средње образовање.</w:t>
            </w:r>
          </w:p>
        </w:tc>
      </w:tr>
      <w:tr w:rsidR="003C70A9" w:rsidRPr="00BD5F50" w14:paraId="2E33E263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C6B8F2D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56065F3" w14:textId="77777777" w:rsidR="003C70A9" w:rsidRPr="00FB1A9E" w:rsidRDefault="003C70A9" w:rsidP="00C448C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</w:tbl>
    <w:p w14:paraId="1780B1E8" w14:textId="77777777" w:rsidR="003C70A9" w:rsidRPr="00F31584" w:rsidRDefault="003C70A9" w:rsidP="003C70A9">
      <w:pPr>
        <w:rPr>
          <w:rFonts w:ascii="Times New Roman" w:hAnsi="Times New Roman"/>
          <w:noProof/>
          <w:sz w:val="20"/>
          <w:lang w:val="ru-RU"/>
        </w:rPr>
      </w:pPr>
    </w:p>
    <w:p w14:paraId="3F35BEC3" w14:textId="77777777" w:rsidR="003C70A9" w:rsidRPr="00F31584" w:rsidRDefault="003C70A9" w:rsidP="003C70A9">
      <w:pPr>
        <w:rPr>
          <w:rFonts w:ascii="Times New Roman" w:hAnsi="Times New Roman"/>
          <w:noProof/>
          <w:sz w:val="20"/>
          <w:lang w:val="ru-RU"/>
        </w:rPr>
      </w:pPr>
      <w:r w:rsidRPr="00F31584">
        <w:rPr>
          <w:rFonts w:ascii="Times New Roman" w:hAnsi="Times New Roman"/>
          <w:noProof/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4FFE932B" w14:textId="77777777" w:rsidTr="00C448C2">
        <w:trPr>
          <w:trHeight w:val="27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0BE4227F" w14:textId="44F5A4F6" w:rsidR="003C70A9" w:rsidRPr="00A408D1" w:rsidRDefault="00E95986" w:rsidP="00C448C2">
            <w:pPr>
              <w:rPr>
                <w:rFonts w:ascii="Times New Roman" w:hAnsi="Times New Roman"/>
                <w:noProof/>
                <w:color w:val="31849B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10</w:t>
            </w:r>
            <w:r w:rsidR="003C70A9" w:rsidRPr="00A408D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A0C2BF1" w14:textId="77777777" w:rsidR="003C70A9" w:rsidRPr="00FB1A9E" w:rsidRDefault="003C70A9" w:rsidP="00C448C2">
            <w:pPr>
              <w:pStyle w:val="AleksNaziv"/>
            </w:pPr>
            <w:bookmarkStart w:id="550" w:name="_Toc454798223"/>
            <w:bookmarkStart w:id="551" w:name="_Toc456339429"/>
            <w:bookmarkStart w:id="552" w:name="_Toc482354606"/>
            <w:bookmarkStart w:id="553" w:name="_Toc491855449"/>
            <w:bookmarkStart w:id="554" w:name="_Toc503173736"/>
            <w:bookmarkStart w:id="555" w:name="З12"/>
            <w:bookmarkStart w:id="556" w:name="_Toc55221387"/>
            <w:r w:rsidRPr="00FB1A9E">
              <w:t>Књиговезац</w:t>
            </w:r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</w:p>
        </w:tc>
      </w:tr>
      <w:tr w:rsidR="003C70A9" w:rsidRPr="00A408D1" w14:paraId="623ED2FB" w14:textId="77777777" w:rsidTr="00C448C2">
        <w:trPr>
          <w:trHeight w:val="514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7460B18F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bookmarkStart w:id="557" w:name="_Toc500436764"/>
            <w:r w:rsidRPr="00A408D1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557"/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C88AC17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A408D1" w14:paraId="5C43625F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F30E537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1D63663" w14:textId="77777777" w:rsidR="003C70A9" w:rsidRPr="00FB1A9E" w:rsidRDefault="003C70A9" w:rsidP="00A5538A">
            <w:pPr>
              <w:pStyle w:val="NormalStefbullets1"/>
              <w:numPr>
                <w:ilvl w:val="0"/>
                <w:numId w:val="144"/>
              </w:numPr>
              <w:ind w:left="360" w:hanging="360"/>
            </w:pPr>
            <w:r w:rsidRPr="00FB1A9E">
              <w:t>врши повез графичких производа;</w:t>
            </w:r>
          </w:p>
          <w:p w14:paraId="01F151C7" w14:textId="77777777" w:rsidR="003C70A9" w:rsidRPr="00FB1A9E" w:rsidRDefault="003C70A9" w:rsidP="00A5538A">
            <w:pPr>
              <w:pStyle w:val="NormalStefbullets1"/>
              <w:numPr>
                <w:ilvl w:val="0"/>
                <w:numId w:val="144"/>
              </w:numPr>
              <w:ind w:left="360" w:hanging="360"/>
              <w:rPr>
                <w:lang w:val="ru-RU"/>
              </w:rPr>
            </w:pPr>
            <w:r w:rsidRPr="00FB1A9E">
              <w:rPr>
                <w:lang w:val="ru-RU"/>
              </w:rPr>
              <w:t xml:space="preserve">припрема материјал за различите врсте графичких послова; </w:t>
            </w:r>
          </w:p>
          <w:p w14:paraId="21DB02A8" w14:textId="77777777" w:rsidR="003C70A9" w:rsidRPr="00FB1A9E" w:rsidRDefault="003C70A9" w:rsidP="00A5538A">
            <w:pPr>
              <w:pStyle w:val="NormalStefbullets1"/>
              <w:numPr>
                <w:ilvl w:val="0"/>
                <w:numId w:val="144"/>
              </w:numPr>
              <w:ind w:left="360" w:hanging="360"/>
              <w:rPr>
                <w:lang w:val="ru-RU"/>
              </w:rPr>
            </w:pPr>
            <w:r w:rsidRPr="00FB1A9E">
              <w:rPr>
                <w:lang w:val="ru-RU"/>
              </w:rPr>
              <w:t xml:space="preserve">врши графичку дораду и оплемењивање графичких производа; </w:t>
            </w:r>
          </w:p>
          <w:p w14:paraId="6A01A5D2" w14:textId="77777777" w:rsidR="003C70A9" w:rsidRPr="00FB1A9E" w:rsidRDefault="003C70A9" w:rsidP="00A5538A">
            <w:pPr>
              <w:pStyle w:val="NormalStefbullets1"/>
              <w:numPr>
                <w:ilvl w:val="0"/>
                <w:numId w:val="144"/>
              </w:numPr>
              <w:ind w:left="360" w:hanging="360"/>
            </w:pPr>
            <w:r w:rsidRPr="00FB1A9E">
              <w:t>планира употребу графичког репроматеријала.</w:t>
            </w:r>
          </w:p>
        </w:tc>
      </w:tr>
      <w:tr w:rsidR="003C70A9" w:rsidRPr="00A408D1" w14:paraId="6F70F7CC" w14:textId="77777777" w:rsidTr="00C448C2">
        <w:trPr>
          <w:trHeight w:val="262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021C4BC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A851B31" w14:textId="77777777" w:rsidR="003C70A9" w:rsidRPr="00FB1A9E" w:rsidRDefault="003C70A9" w:rsidP="00C448C2">
            <w:pPr>
              <w:pStyle w:val="NormalStefbullets1"/>
              <w:ind w:left="360" w:hanging="360"/>
            </w:pPr>
            <w:r w:rsidRPr="00FB1A9E">
              <w:t>средње образовање.</w:t>
            </w:r>
          </w:p>
        </w:tc>
      </w:tr>
      <w:tr w:rsidR="003C70A9" w:rsidRPr="00BD5F50" w14:paraId="7DE166E0" w14:textId="77777777" w:rsidTr="00C448C2">
        <w:trPr>
          <w:trHeight w:val="424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BDF3482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CEE528B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</w:tbl>
    <w:p w14:paraId="4B348B0C" w14:textId="77777777" w:rsidR="003C70A9" w:rsidRPr="00F31584" w:rsidRDefault="003C70A9" w:rsidP="003C70A9">
      <w:pPr>
        <w:rPr>
          <w:rFonts w:ascii="Times New Roman" w:hAnsi="Times New Roman"/>
          <w:noProof/>
          <w:sz w:val="20"/>
          <w:lang w:val="ru-RU"/>
        </w:rPr>
      </w:pPr>
    </w:p>
    <w:p w14:paraId="39C725F3" w14:textId="77777777" w:rsidR="003C70A9" w:rsidRPr="00F31584" w:rsidRDefault="003C70A9" w:rsidP="003C70A9">
      <w:pPr>
        <w:rPr>
          <w:rFonts w:ascii="Times New Roman" w:hAnsi="Times New Roman"/>
          <w:noProof/>
          <w:sz w:val="20"/>
          <w:lang w:val="ru-RU"/>
        </w:rPr>
      </w:pPr>
      <w:r w:rsidRPr="00F31584">
        <w:rPr>
          <w:rFonts w:ascii="Times New Roman" w:hAnsi="Times New Roman"/>
          <w:noProof/>
          <w:sz w:val="20"/>
          <w:lang w:val="ru-RU"/>
        </w:rPr>
        <w:br w:type="page"/>
      </w:r>
    </w:p>
    <w:p w14:paraId="2807A5E8" w14:textId="77777777" w:rsidR="003C70A9" w:rsidRPr="00F31584" w:rsidRDefault="003C70A9" w:rsidP="003C70A9">
      <w:pPr>
        <w:rPr>
          <w:rFonts w:ascii="Times New Roman" w:hAnsi="Times New Roman"/>
          <w:noProof/>
          <w:sz w:val="20"/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36099C07" w14:textId="77777777" w:rsidTr="00C448C2">
        <w:trPr>
          <w:trHeight w:val="255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48748BD3" w14:textId="22288451" w:rsidR="003C70A9" w:rsidRPr="00A408D1" w:rsidRDefault="00E95986" w:rsidP="00C448C2">
            <w:pPr>
              <w:rPr>
                <w:rFonts w:ascii="Times New Roman" w:hAnsi="Times New Roman"/>
                <w:noProof/>
                <w:color w:val="31849B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="003C70A9" w:rsidRPr="00A408D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3A24EFA0" w14:textId="77777777" w:rsidR="003C70A9" w:rsidRPr="00FB1A9E" w:rsidRDefault="003C70A9" w:rsidP="00C448C2">
            <w:pPr>
              <w:pStyle w:val="AleksNaziv"/>
            </w:pPr>
            <w:bookmarkStart w:id="558" w:name="_Toc491855451"/>
            <w:bookmarkStart w:id="559" w:name="_Toc503173738"/>
            <w:bookmarkStart w:id="560" w:name="З13"/>
            <w:bookmarkStart w:id="561" w:name="_Toc55221388"/>
            <w:r w:rsidRPr="00FB1A9E">
              <w:t>Коректор</w:t>
            </w:r>
            <w:bookmarkEnd w:id="558"/>
            <w:bookmarkEnd w:id="559"/>
            <w:bookmarkEnd w:id="560"/>
            <w:bookmarkEnd w:id="561"/>
          </w:p>
        </w:tc>
      </w:tr>
      <w:tr w:rsidR="003C70A9" w:rsidRPr="00A408D1" w14:paraId="3EDDB8D2" w14:textId="77777777" w:rsidTr="00C448C2">
        <w:trPr>
          <w:trHeight w:val="109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29B37649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bookmarkStart w:id="562" w:name="_Toc500436768"/>
            <w:r w:rsidRPr="00A408D1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562"/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4CD9BC5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1EE11F49" w14:textId="77777777" w:rsidTr="00C448C2">
        <w:trPr>
          <w:trHeight w:val="568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B082B7A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378C355" w14:textId="77777777" w:rsidR="003C70A9" w:rsidRPr="00FB1A9E" w:rsidRDefault="003C70A9" w:rsidP="00A5538A">
            <w:pPr>
              <w:pStyle w:val="NormalStefbullets1"/>
              <w:numPr>
                <w:ilvl w:val="0"/>
                <w:numId w:val="145"/>
              </w:numPr>
              <w:ind w:left="360" w:hanging="360"/>
              <w:rPr>
                <w:lang w:val="ru-RU"/>
              </w:rPr>
            </w:pPr>
            <w:r w:rsidRPr="00FB1A9E">
              <w:rPr>
                <w:lang w:val="ru-RU"/>
              </w:rPr>
              <w:t>уочава и исправља словне и знаковне грешке;</w:t>
            </w:r>
          </w:p>
          <w:p w14:paraId="2AEA6FD1" w14:textId="77777777" w:rsidR="003C70A9" w:rsidRPr="00FB1A9E" w:rsidRDefault="003C70A9" w:rsidP="00A5538A">
            <w:pPr>
              <w:pStyle w:val="NormalStefbullets1"/>
              <w:numPr>
                <w:ilvl w:val="0"/>
                <w:numId w:val="145"/>
              </w:numPr>
              <w:ind w:left="360" w:hanging="360"/>
              <w:rPr>
                <w:lang w:val="ru-RU"/>
              </w:rPr>
            </w:pPr>
            <w:r w:rsidRPr="00FB1A9E">
              <w:rPr>
                <w:lang w:val="ru-RU"/>
              </w:rPr>
              <w:t>усклађује текст са правописним правилима;</w:t>
            </w:r>
          </w:p>
          <w:p w14:paraId="7ED079E4" w14:textId="77777777" w:rsidR="003C70A9" w:rsidRPr="00FB1A9E" w:rsidRDefault="003C70A9" w:rsidP="00A5538A">
            <w:pPr>
              <w:pStyle w:val="NormalStefbullets1"/>
              <w:numPr>
                <w:ilvl w:val="0"/>
                <w:numId w:val="145"/>
              </w:numPr>
              <w:ind w:left="360" w:hanging="360"/>
              <w:rPr>
                <w:lang w:val="ru-RU"/>
              </w:rPr>
            </w:pPr>
            <w:r w:rsidRPr="00FB1A9E">
              <w:rPr>
                <w:lang w:val="ru-RU"/>
              </w:rPr>
              <w:t>ради коректуру код материјала намењених за публиковање.</w:t>
            </w:r>
          </w:p>
        </w:tc>
      </w:tr>
      <w:tr w:rsidR="003C70A9" w:rsidRPr="00A408D1" w14:paraId="657C639E" w14:textId="77777777" w:rsidTr="00C448C2">
        <w:trPr>
          <w:trHeight w:val="235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D79E5F2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877581F" w14:textId="77777777" w:rsidR="003C70A9" w:rsidRPr="00FB1A9E" w:rsidRDefault="003C70A9" w:rsidP="00C448C2">
            <w:pPr>
              <w:pStyle w:val="NormalStefbullets1"/>
              <w:ind w:left="360" w:hanging="360"/>
            </w:pPr>
            <w:r w:rsidRPr="00FB1A9E">
              <w:t>средње образовање.</w:t>
            </w:r>
          </w:p>
        </w:tc>
      </w:tr>
      <w:tr w:rsidR="003C70A9" w:rsidRPr="00BD5F50" w14:paraId="17946A77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00693BD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75EB6B7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</w:tbl>
    <w:p w14:paraId="33C524DB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2D23C64B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2"/>
        <w:gridCol w:w="7434"/>
      </w:tblGrid>
      <w:tr w:rsidR="003C70A9" w:rsidRPr="00A408D1" w14:paraId="5DE67B3F" w14:textId="77777777" w:rsidTr="00C448C2">
        <w:trPr>
          <w:trHeight w:val="285"/>
          <w:tblHeader/>
          <w:jc w:val="center"/>
        </w:trPr>
        <w:tc>
          <w:tcPr>
            <w:tcW w:w="868" w:type="pct"/>
            <w:tcBorders>
              <w:bottom w:val="single" w:sz="4" w:space="0" w:color="auto"/>
              <w:right w:val="single" w:sz="12" w:space="0" w:color="auto"/>
            </w:tcBorders>
          </w:tcPr>
          <w:p w14:paraId="507AF1D4" w14:textId="24A43BC3" w:rsidR="003C70A9" w:rsidRPr="00A408D1" w:rsidRDefault="00E95986" w:rsidP="00C448C2">
            <w:pPr>
              <w:rPr>
                <w:rFonts w:ascii="Times New Roman" w:hAnsi="Times New Roman"/>
                <w:noProof/>
                <w:color w:val="31849B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12</w:t>
            </w:r>
            <w:r w:rsidR="003C70A9" w:rsidRPr="00A408D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132" w:type="pct"/>
            <w:vMerge w:val="restart"/>
            <w:tcBorders>
              <w:left w:val="single" w:sz="12" w:space="0" w:color="auto"/>
            </w:tcBorders>
            <w:vAlign w:val="center"/>
          </w:tcPr>
          <w:p w14:paraId="179C2FE7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563" w:name="_Toc454798227"/>
            <w:bookmarkStart w:id="564" w:name="_Toc456339433"/>
            <w:bookmarkStart w:id="565" w:name="_Toc482354610"/>
            <w:bookmarkStart w:id="566" w:name="_Toc491855453"/>
            <w:bookmarkStart w:id="567" w:name="_Toc503173740"/>
            <w:bookmarkStart w:id="568" w:name="З14"/>
            <w:bookmarkStart w:id="569" w:name="_Toc55221389"/>
            <w:r w:rsidRPr="008E4549">
              <w:t>Стенограф</w:t>
            </w:r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</w:p>
        </w:tc>
      </w:tr>
      <w:tr w:rsidR="003C70A9" w:rsidRPr="00A408D1" w14:paraId="1346A792" w14:textId="77777777" w:rsidTr="00C448C2">
        <w:trPr>
          <w:trHeight w:val="172"/>
          <w:tblHeader/>
          <w:jc w:val="center"/>
        </w:trPr>
        <w:tc>
          <w:tcPr>
            <w:tcW w:w="868" w:type="pct"/>
            <w:tcBorders>
              <w:top w:val="single" w:sz="4" w:space="0" w:color="auto"/>
              <w:right w:val="single" w:sz="12" w:space="0" w:color="auto"/>
            </w:tcBorders>
          </w:tcPr>
          <w:p w14:paraId="6E1300EB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2" w:type="pct"/>
            <w:vMerge/>
            <w:tcBorders>
              <w:left w:val="single" w:sz="12" w:space="0" w:color="auto"/>
            </w:tcBorders>
            <w:vAlign w:val="center"/>
          </w:tcPr>
          <w:p w14:paraId="6A1719D3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1B586F4E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18973F71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7D699CC0" w14:textId="77777777" w:rsidR="003C70A9" w:rsidRPr="00A408D1" w:rsidRDefault="003C70A9" w:rsidP="00A5538A">
            <w:pPr>
              <w:numPr>
                <w:ilvl w:val="0"/>
                <w:numId w:val="146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припрема стенографски запис;</w:t>
            </w:r>
          </w:p>
          <w:p w14:paraId="57AF759F" w14:textId="77777777" w:rsidR="003C70A9" w:rsidRPr="00F31584" w:rsidRDefault="003C70A9" w:rsidP="00A5538A">
            <w:pPr>
              <w:numPr>
                <w:ilvl w:val="0"/>
                <w:numId w:val="146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дешифрује стенограме и израђује стенографске белешке;</w:t>
            </w:r>
          </w:p>
          <w:p w14:paraId="014048FB" w14:textId="77777777" w:rsidR="003C70A9" w:rsidRPr="00F31584" w:rsidRDefault="003C70A9" w:rsidP="00A5538A">
            <w:pPr>
              <w:numPr>
                <w:ilvl w:val="0"/>
                <w:numId w:val="146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врши редакцију и уређивање првог издања стенографских записа;</w:t>
            </w:r>
          </w:p>
          <w:p w14:paraId="1A3C6E19" w14:textId="77777777" w:rsidR="003C70A9" w:rsidRPr="00F31584" w:rsidRDefault="003C70A9" w:rsidP="00A5538A">
            <w:pPr>
              <w:numPr>
                <w:ilvl w:val="0"/>
                <w:numId w:val="146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уноси и обрађује текст у документима.</w:t>
            </w:r>
          </w:p>
        </w:tc>
      </w:tr>
      <w:tr w:rsidR="003C70A9" w:rsidRPr="00BD5F50" w14:paraId="55C102C7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2AB2C77C" w14:textId="77777777" w:rsidR="003C70A9" w:rsidRPr="00A408D1" w:rsidRDefault="003C70A9" w:rsidP="00C448C2">
            <w:pPr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279BAE76" w14:textId="77777777" w:rsidR="003C70A9" w:rsidRPr="009F0D9D" w:rsidRDefault="003C70A9" w:rsidP="00C448C2">
            <w:pPr>
              <w:pStyle w:val="NormalStefbullets1"/>
              <w:ind w:left="346" w:hanging="346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средње образовање</w:t>
            </w:r>
            <w:r>
              <w:rPr>
                <w:szCs w:val="22"/>
                <w:lang w:eastAsia="en-US"/>
              </w:rPr>
              <w:t xml:space="preserve">; </w:t>
            </w:r>
          </w:p>
          <w:p w14:paraId="1A80AEDD" w14:textId="77777777" w:rsidR="003C70A9" w:rsidRPr="00F31584" w:rsidRDefault="003C70A9" w:rsidP="00C448C2">
            <w:pPr>
              <w:pStyle w:val="NormalStefbullets1"/>
              <w:ind w:left="346" w:hanging="346"/>
              <w:rPr>
                <w:szCs w:val="22"/>
                <w:lang w:val="ru-RU" w:eastAsia="en-US"/>
              </w:rPr>
            </w:pPr>
            <w:r w:rsidRPr="009F0D9D">
              <w:rPr>
                <w:color w:val="000000"/>
                <w:szCs w:val="22"/>
                <w:lang w:val="sr-Cyrl-CS" w:eastAsia="en-US"/>
              </w:rPr>
              <w:t>изузетно:</w:t>
            </w:r>
            <w:r>
              <w:rPr>
                <w:color w:val="000000"/>
                <w:szCs w:val="22"/>
                <w:lang w:val="sr-Cyrl-CS" w:eastAsia="en-US"/>
              </w:rPr>
              <w:t xml:space="preserve"> основно образовање </w:t>
            </w:r>
            <w:r w:rsidRPr="009F0D9D">
              <w:rPr>
                <w:color w:val="000000"/>
                <w:szCs w:val="22"/>
                <w:lang w:val="sr-Cyrl-CS" w:eastAsia="en-US"/>
              </w:rPr>
              <w:t>и најмање једна година радног искуства на пословима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Cs w:val="22"/>
                <w:lang w:val="sr-Cyrl-CS" w:eastAsia="en-US"/>
              </w:rPr>
              <w:t>стеног</w:t>
            </w:r>
            <w:r w:rsidRPr="009F0D9D">
              <w:rPr>
                <w:color w:val="000000"/>
                <w:szCs w:val="22"/>
                <w:lang w:val="sr-Cyrl-CS" w:eastAsia="en-US"/>
              </w:rPr>
              <w:t>рафа за затечене запослене који су у радном односу код послодавца на дан ступања на снагу</w:t>
            </w:r>
            <w:r>
              <w:rPr>
                <w:color w:val="000000"/>
                <w:szCs w:val="22"/>
                <w:lang w:val="sr-Cyrl-CS" w:eastAsia="en-US"/>
              </w:rPr>
              <w:t xml:space="preserve"> ове</w:t>
            </w:r>
            <w:r w:rsidRPr="009F0D9D">
              <w:rPr>
                <w:color w:val="000000"/>
                <w:szCs w:val="22"/>
                <w:lang w:val="sr-Cyrl-CS" w:eastAsia="en-US"/>
              </w:rPr>
              <w:t xml:space="preserve"> Уредбе о каталогу радних мес</w:t>
            </w:r>
            <w:r>
              <w:rPr>
                <w:color w:val="000000"/>
                <w:szCs w:val="22"/>
                <w:lang w:val="sr-Cyrl-CS" w:eastAsia="en-US"/>
              </w:rPr>
              <w:t xml:space="preserve">та у јавним службама и </w:t>
            </w:r>
            <w:r w:rsidRPr="00BE3E0D">
              <w:rPr>
                <w:color w:val="000000"/>
                <w:szCs w:val="22"/>
                <w:lang w:val="sr-Cyrl-CS" w:eastAsia="en-US"/>
              </w:rPr>
              <w:t xml:space="preserve">другим </w:t>
            </w:r>
            <w:r w:rsidR="002D1AB6" w:rsidRPr="00BE3E0D">
              <w:rPr>
                <w:color w:val="000000"/>
                <w:szCs w:val="22"/>
                <w:lang w:val="sr-Cyrl-CS" w:eastAsia="en-US"/>
              </w:rPr>
              <w:t>организаци</w:t>
            </w:r>
            <w:r w:rsidRPr="00BE3E0D">
              <w:rPr>
                <w:color w:val="000000"/>
                <w:szCs w:val="22"/>
                <w:lang w:val="sr-Cyrl-CS" w:eastAsia="en-US"/>
              </w:rPr>
              <w:t>јама у јавном</w:t>
            </w:r>
            <w:r>
              <w:rPr>
                <w:color w:val="000000"/>
                <w:szCs w:val="22"/>
                <w:lang w:val="sr-Cyrl-CS" w:eastAsia="en-US"/>
              </w:rPr>
              <w:t xml:space="preserve"> сектору.</w:t>
            </w:r>
          </w:p>
        </w:tc>
      </w:tr>
      <w:tr w:rsidR="003C70A9" w:rsidRPr="00A408D1" w14:paraId="7EFFF2E9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68946E1C" w14:textId="77777777" w:rsidR="003C70A9" w:rsidRPr="00F31584" w:rsidRDefault="003C70A9" w:rsidP="00C448C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31584">
              <w:rPr>
                <w:rFonts w:ascii="Times New Roman" w:hAnsi="Times New Roman"/>
                <w:noProof/>
                <w:sz w:val="20"/>
                <w:lang w:val="ru-RU"/>
              </w:rPr>
              <w:t>Додатна знања / испити / радно искуство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21511A37" w14:textId="77777777" w:rsidR="003C70A9" w:rsidRPr="00A408D1" w:rsidRDefault="003C70A9" w:rsidP="00C448C2">
            <w:pPr>
              <w:numPr>
                <w:ilvl w:val="0"/>
                <w:numId w:val="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A408D1">
              <w:rPr>
                <w:rFonts w:ascii="Times New Roman" w:hAnsi="Times New Roman"/>
                <w:noProof/>
                <w:sz w:val="20"/>
              </w:rPr>
              <w:t>знање рада на рачунару.</w:t>
            </w:r>
          </w:p>
          <w:p w14:paraId="3F6774FD" w14:textId="77777777" w:rsidR="003C70A9" w:rsidRPr="00A408D1" w:rsidRDefault="003C70A9" w:rsidP="00C448C2">
            <w:pPr>
              <w:ind w:left="346" w:hanging="346"/>
              <w:rPr>
                <w:rFonts w:ascii="Times New Roman" w:hAnsi="Times New Roman"/>
                <w:strike/>
                <w:noProof/>
                <w:sz w:val="20"/>
              </w:rPr>
            </w:pPr>
          </w:p>
        </w:tc>
      </w:tr>
    </w:tbl>
    <w:p w14:paraId="3C16CF27" w14:textId="77777777" w:rsidR="003C70A9" w:rsidRDefault="003C70A9" w:rsidP="003C70A9">
      <w:pPr>
        <w:pStyle w:val="NormalStefbullets1"/>
        <w:numPr>
          <w:ilvl w:val="0"/>
          <w:numId w:val="0"/>
        </w:numPr>
      </w:pPr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67628651" w14:textId="77777777" w:rsidTr="00C448C2">
        <w:trPr>
          <w:trHeight w:val="17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5215E468" w14:textId="5975565D" w:rsidR="003C70A9" w:rsidRPr="00A408D1" w:rsidRDefault="00E95986" w:rsidP="00C448C2">
            <w:pPr>
              <w:rPr>
                <w:color w:val="A8D08D"/>
                <w:sz w:val="24"/>
                <w:szCs w:val="24"/>
              </w:rPr>
            </w:pPr>
            <w:bookmarkStart w:id="570" w:name="З15" w:colFirst="1" w:colLast="1"/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13</w:t>
            </w:r>
            <w:r w:rsidR="003C70A9" w:rsidRPr="00A408D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CE8506F" w14:textId="77777777" w:rsidR="003C70A9" w:rsidRPr="00FB1A9E" w:rsidRDefault="003C70A9" w:rsidP="00C448C2">
            <w:pPr>
              <w:pStyle w:val="AleksNaziv"/>
            </w:pPr>
            <w:bookmarkStart w:id="571" w:name="_Toc447623014"/>
            <w:bookmarkStart w:id="572" w:name="_Toc454798104"/>
            <w:bookmarkStart w:id="573" w:name="_Toc482354486"/>
            <w:bookmarkStart w:id="574" w:name="_Toc491178228"/>
            <w:bookmarkStart w:id="575" w:name="_Toc503173645"/>
            <w:bookmarkStart w:id="576" w:name="_Toc55221390"/>
            <w:r w:rsidRPr="00FB1A9E">
              <w:t>Комерцијалиста</w:t>
            </w:r>
            <w:bookmarkEnd w:id="571"/>
            <w:bookmarkEnd w:id="572"/>
            <w:bookmarkEnd w:id="573"/>
            <w:bookmarkEnd w:id="574"/>
            <w:bookmarkEnd w:id="575"/>
            <w:bookmarkEnd w:id="576"/>
          </w:p>
        </w:tc>
      </w:tr>
      <w:bookmarkEnd w:id="570"/>
      <w:tr w:rsidR="003C70A9" w:rsidRPr="00A408D1" w14:paraId="55F8589B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49C7C304" w14:textId="77777777" w:rsidR="003C70A9" w:rsidRPr="007C2EE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7C2EE9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0F915862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3ECB681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36C0435" w14:textId="77777777" w:rsidR="003C70A9" w:rsidRPr="007C2EE9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7C2EE9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1EA2D2F" w14:textId="77777777" w:rsidR="003C70A9" w:rsidRPr="00FB1A9E" w:rsidRDefault="003C70A9" w:rsidP="00A5538A">
            <w:pPr>
              <w:pStyle w:val="NormalStefbullets1"/>
              <w:numPr>
                <w:ilvl w:val="0"/>
                <w:numId w:val="147"/>
              </w:numPr>
              <w:ind w:left="360" w:hanging="360"/>
              <w:rPr>
                <w:lang w:val="ru-RU"/>
              </w:rPr>
            </w:pPr>
            <w:r w:rsidRPr="00FB1A9E">
              <w:rPr>
                <w:lang w:val="ru-RU"/>
              </w:rPr>
              <w:t xml:space="preserve">контактира са добављачима и купцима и уговара продају и набавку за потребе рада и стара се о продаји производа из производног асортимана; </w:t>
            </w:r>
          </w:p>
          <w:p w14:paraId="1FD44C4D" w14:textId="77777777" w:rsidR="003C70A9" w:rsidRPr="00FB1A9E" w:rsidRDefault="003C70A9" w:rsidP="00A5538A">
            <w:pPr>
              <w:pStyle w:val="NormalStefbullets1"/>
              <w:numPr>
                <w:ilvl w:val="0"/>
                <w:numId w:val="147"/>
              </w:numPr>
              <w:ind w:left="360" w:hanging="360"/>
              <w:rPr>
                <w:lang w:val="ru-RU"/>
              </w:rPr>
            </w:pPr>
            <w:r w:rsidRPr="00FB1A9E">
              <w:rPr>
                <w:szCs w:val="22"/>
                <w:lang w:val="sr-Cyrl-CS" w:eastAsia="en-US"/>
              </w:rPr>
              <w:t>проучава тржиште у вези снабдевања и предлаже мере за унапређење производног асортимана;</w:t>
            </w:r>
          </w:p>
          <w:p w14:paraId="2E7FF2DA" w14:textId="77777777" w:rsidR="003C70A9" w:rsidRPr="00FB1A9E" w:rsidRDefault="003C70A9" w:rsidP="00A5538A">
            <w:pPr>
              <w:pStyle w:val="NormalStefbullets1"/>
              <w:numPr>
                <w:ilvl w:val="0"/>
                <w:numId w:val="147"/>
              </w:numPr>
              <w:ind w:left="360" w:hanging="360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прати реализацију уговора и израђује извештаје;</w:t>
            </w:r>
          </w:p>
          <w:p w14:paraId="7D94569B" w14:textId="77777777" w:rsidR="003C70A9" w:rsidRPr="00FB1A9E" w:rsidRDefault="003C70A9" w:rsidP="00A5538A">
            <w:pPr>
              <w:pStyle w:val="NormalStefbullets1"/>
              <w:numPr>
                <w:ilvl w:val="0"/>
                <w:numId w:val="147"/>
              </w:numPr>
              <w:ind w:left="360" w:hanging="360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води евиденције о реализованим купопродајним активностима и припрема извештаје.</w:t>
            </w:r>
          </w:p>
        </w:tc>
      </w:tr>
      <w:tr w:rsidR="003C70A9" w:rsidRPr="00A408D1" w14:paraId="2BFD51C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C658796" w14:textId="77777777" w:rsidR="003C70A9" w:rsidRPr="007C2EE9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7C2EE9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E0F4CAC" w14:textId="3BDA6ACD" w:rsidR="003C70A9" w:rsidRPr="00FB1A9E" w:rsidRDefault="00FB1A9E" w:rsidP="00C448C2">
            <w:pPr>
              <w:pStyle w:val="NormalStefbullets1"/>
              <w:ind w:left="360" w:hanging="360"/>
              <w:rPr>
                <w:szCs w:val="22"/>
                <w:lang w:val="en-US" w:eastAsia="en-US"/>
              </w:rPr>
            </w:pPr>
            <w:r w:rsidRPr="009A4F88">
              <w:rPr>
                <w:color w:val="000000" w:themeColor="text1"/>
                <w:szCs w:val="22"/>
                <w:lang w:val="sr-Cyrl-CS" w:eastAsia="en-US"/>
              </w:rPr>
              <w:t xml:space="preserve">најмање </w:t>
            </w:r>
            <w:r w:rsidR="003C70A9" w:rsidRPr="009A4F88">
              <w:rPr>
                <w:color w:val="000000" w:themeColor="text1"/>
                <w:szCs w:val="22"/>
                <w:lang w:val="sr-Cyrl-CS" w:eastAsia="en-US"/>
              </w:rPr>
              <w:t xml:space="preserve">средње </w:t>
            </w:r>
            <w:r w:rsidR="003C70A9" w:rsidRPr="00FB1A9E">
              <w:rPr>
                <w:szCs w:val="22"/>
                <w:lang w:val="sr-Cyrl-CS" w:eastAsia="en-US"/>
              </w:rPr>
              <w:t>образовање.</w:t>
            </w:r>
          </w:p>
        </w:tc>
      </w:tr>
      <w:tr w:rsidR="003C70A9" w:rsidRPr="00BD5F50" w14:paraId="4331451A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03628EA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8CC5DA5" w14:textId="77777777" w:rsidR="003C70A9" w:rsidRPr="00ED678D" w:rsidRDefault="003C70A9" w:rsidP="00C448C2">
            <w:pPr>
              <w:pStyle w:val="NormalStef"/>
              <w:rPr>
                <w:szCs w:val="22"/>
                <w:highlight w:val="yellow"/>
                <w:lang w:val="ru-RU" w:eastAsia="en-US"/>
              </w:rPr>
            </w:pPr>
          </w:p>
        </w:tc>
      </w:tr>
    </w:tbl>
    <w:p w14:paraId="5434DF32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666BAD60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0B635876" w14:textId="1662CB5E" w:rsidR="003C70A9" w:rsidRPr="00D916AF" w:rsidRDefault="00E9598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577" w:name="З16" w:colFirst="1" w:colLast="1"/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  <w:r w:rsidR="003C70A9" w:rsidRPr="0098204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D454B6E" w14:textId="77777777" w:rsidR="003C70A9" w:rsidRPr="00A408D1" w:rsidRDefault="003C70A9" w:rsidP="00C448C2">
            <w:pPr>
              <w:pStyle w:val="AleksNaziv"/>
              <w:rPr>
                <w:color w:val="000000"/>
                <w:highlight w:val="lightGray"/>
              </w:rPr>
            </w:pPr>
            <w:bookmarkStart w:id="578" w:name="_Toc503173647"/>
            <w:bookmarkStart w:id="579" w:name="_Toc55221391"/>
            <w:r w:rsidRPr="00940379">
              <w:t>магационер / економ</w:t>
            </w:r>
            <w:bookmarkEnd w:id="578"/>
            <w:bookmarkEnd w:id="579"/>
          </w:p>
        </w:tc>
      </w:tr>
      <w:bookmarkEnd w:id="577"/>
      <w:tr w:rsidR="003C70A9" w:rsidRPr="00A408D1" w14:paraId="4B8B7800" w14:textId="77777777" w:rsidTr="00C448C2">
        <w:trPr>
          <w:trHeight w:val="334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4BE723CD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7D5546D6" w14:textId="77777777" w:rsidR="003C70A9" w:rsidRPr="00767AE2" w:rsidRDefault="003C70A9" w:rsidP="00C448C2">
            <w:pPr>
              <w:pStyle w:val="Style2"/>
              <w:rPr>
                <w:color w:val="000000"/>
                <w:lang w:val="en-US" w:eastAsia="en-US"/>
              </w:rPr>
            </w:pPr>
          </w:p>
        </w:tc>
      </w:tr>
      <w:tr w:rsidR="003C70A9" w:rsidRPr="00BD5F50" w14:paraId="06EFD96B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087865F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A3AB358" w14:textId="77777777" w:rsidR="003C70A9" w:rsidRPr="00F31584" w:rsidRDefault="003C70A9" w:rsidP="00A5538A">
            <w:pPr>
              <w:pStyle w:val="NormalStefbullets1"/>
              <w:numPr>
                <w:ilvl w:val="0"/>
                <w:numId w:val="148"/>
              </w:numPr>
              <w:ind w:left="360" w:hanging="360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прима, складишти, издаје, чува, класификује и евидентира робу;</w:t>
            </w:r>
          </w:p>
          <w:p w14:paraId="28FEFFBA" w14:textId="77777777" w:rsidR="003C70A9" w:rsidRPr="00F31584" w:rsidRDefault="003C70A9" w:rsidP="00A5538A">
            <w:pPr>
              <w:pStyle w:val="NormalStefbullets1"/>
              <w:numPr>
                <w:ilvl w:val="0"/>
                <w:numId w:val="148"/>
              </w:numPr>
              <w:ind w:left="360" w:hanging="360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учествује у изради планова набавки ради попуњавања магацина</w:t>
            </w:r>
            <w:r w:rsidR="00307A72" w:rsidRPr="00F31584">
              <w:rPr>
                <w:color w:val="000000"/>
                <w:szCs w:val="22"/>
                <w:lang w:val="ru-RU" w:eastAsia="en-US"/>
              </w:rPr>
              <w:t>,</w:t>
            </w:r>
            <w:r w:rsidR="007E0746" w:rsidRPr="00976DB0">
              <w:rPr>
                <w:color w:val="000000"/>
                <w:szCs w:val="22"/>
                <w:lang w:val="ru-RU" w:eastAsia="en-US"/>
              </w:rPr>
              <w:t xml:space="preserve"> 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контролише стање залиха складиштене робе и </w:t>
            </w:r>
            <w:r w:rsidRPr="00A408D1">
              <w:rPr>
                <w:color w:val="000000"/>
                <w:szCs w:val="22"/>
                <w:lang w:val="sr-Cyrl-CS" w:eastAsia="en-US"/>
              </w:rPr>
              <w:t>стара се о</w:t>
            </w:r>
            <w:r w:rsidRPr="00767AE2">
              <w:rPr>
                <w:color w:val="000000"/>
                <w:szCs w:val="22"/>
                <w:lang w:val="sr-Cyrl-CS" w:eastAsia="en-US"/>
              </w:rPr>
              <w:t xml:space="preserve"> исправност</w:t>
            </w:r>
            <w:r>
              <w:rPr>
                <w:color w:val="000000"/>
                <w:szCs w:val="22"/>
                <w:lang w:val="sr-Cyrl-CS" w:eastAsia="en-US"/>
              </w:rPr>
              <w:t>и ваге за мерење робе, хигијени</w:t>
            </w:r>
            <w:r w:rsidRPr="00767AE2">
              <w:rPr>
                <w:color w:val="000000"/>
                <w:szCs w:val="22"/>
                <w:lang w:val="sr-Cyrl-CS" w:eastAsia="en-US"/>
              </w:rPr>
              <w:t xml:space="preserve"> </w:t>
            </w:r>
            <w:r>
              <w:rPr>
                <w:color w:val="000000"/>
                <w:szCs w:val="22"/>
                <w:lang w:val="sr-Cyrl-CS" w:eastAsia="en-US"/>
              </w:rPr>
              <w:t>магацинског простора, целокупној роби у магацину и роковима њене употребе</w:t>
            </w:r>
            <w:r w:rsidRPr="00F31584">
              <w:rPr>
                <w:color w:val="000000"/>
                <w:szCs w:val="22"/>
                <w:lang w:val="ru-RU" w:eastAsia="en-US"/>
              </w:rPr>
              <w:t xml:space="preserve">; </w:t>
            </w:r>
          </w:p>
          <w:p w14:paraId="59A5445B" w14:textId="77777777" w:rsidR="003C70A9" w:rsidRPr="00172198" w:rsidRDefault="003C70A9" w:rsidP="00A5538A">
            <w:pPr>
              <w:pStyle w:val="NormalStefbullets1"/>
              <w:numPr>
                <w:ilvl w:val="0"/>
                <w:numId w:val="148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767AE2">
              <w:rPr>
                <w:color w:val="000000"/>
                <w:szCs w:val="22"/>
                <w:lang w:val="sr-Cyrl-CS" w:eastAsia="en-US"/>
              </w:rPr>
              <w:t>наручује робу и врши сравњивање улаза и излаза робе са материјалним књиговодством</w:t>
            </w:r>
            <w:r>
              <w:rPr>
                <w:color w:val="000000"/>
                <w:szCs w:val="22"/>
                <w:lang w:val="sr-Cyrl-CS" w:eastAsia="en-US"/>
              </w:rPr>
              <w:t xml:space="preserve"> и стања магацина са књиговодственом аналитиком;</w:t>
            </w:r>
          </w:p>
          <w:p w14:paraId="343C4355" w14:textId="77777777" w:rsidR="003C70A9" w:rsidRPr="00F31584" w:rsidRDefault="003C70A9" w:rsidP="00A5538A">
            <w:pPr>
              <w:pStyle w:val="NormalStefbullets1"/>
              <w:numPr>
                <w:ilvl w:val="0"/>
                <w:numId w:val="148"/>
              </w:numPr>
              <w:ind w:left="360" w:hanging="360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 xml:space="preserve">води прописану документацију и евиденцију из делокруга свог рада. </w:t>
            </w:r>
          </w:p>
        </w:tc>
      </w:tr>
      <w:tr w:rsidR="003C70A9" w:rsidRPr="00BD5F50" w14:paraId="21966CEC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A748090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274F1FA" w14:textId="77777777" w:rsidR="003C70A9" w:rsidRPr="009F0D9D" w:rsidRDefault="003C70A9" w:rsidP="00C448C2">
            <w:pPr>
              <w:pStyle w:val="NormalStefbullets1"/>
              <w:ind w:left="360" w:hanging="360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средње образовање</w:t>
            </w:r>
            <w:r>
              <w:rPr>
                <w:szCs w:val="22"/>
                <w:lang w:eastAsia="en-US"/>
              </w:rPr>
              <w:t xml:space="preserve">; </w:t>
            </w:r>
          </w:p>
          <w:p w14:paraId="7B73B93E" w14:textId="77777777" w:rsidR="003C70A9" w:rsidRPr="00F31584" w:rsidRDefault="003C70A9" w:rsidP="00B16964">
            <w:pPr>
              <w:pStyle w:val="NormalStefbullets1"/>
              <w:ind w:left="360" w:hanging="360"/>
              <w:rPr>
                <w:szCs w:val="22"/>
                <w:lang w:val="ru-RU" w:eastAsia="en-US"/>
              </w:rPr>
            </w:pPr>
            <w:r w:rsidRPr="00BE3E0D">
              <w:rPr>
                <w:color w:val="000000"/>
                <w:szCs w:val="22"/>
                <w:lang w:val="sr-Cyrl-CS" w:eastAsia="en-US"/>
              </w:rPr>
              <w:t xml:space="preserve">изузетно: основно образовање и </w:t>
            </w:r>
            <w:r w:rsidR="00B16964" w:rsidRPr="00BE3E0D">
              <w:rPr>
                <w:color w:val="000000"/>
                <w:szCs w:val="22"/>
                <w:lang w:val="sr-Cyrl-CS" w:eastAsia="en-US"/>
              </w:rPr>
              <w:t>радно искуство</w:t>
            </w:r>
            <w:r w:rsidRPr="00BE3E0D">
              <w:rPr>
                <w:color w:val="000000"/>
                <w:szCs w:val="22"/>
                <w:lang w:val="sr-Cyrl-CS" w:eastAsia="en-US"/>
              </w:rPr>
              <w:t xml:space="preserve"> н</w:t>
            </w:r>
            <w:r w:rsidRPr="009F0D9D">
              <w:rPr>
                <w:color w:val="000000"/>
                <w:szCs w:val="22"/>
                <w:lang w:val="sr-Cyrl-CS" w:eastAsia="en-US"/>
              </w:rPr>
              <w:t>а пословима магационера</w:t>
            </w:r>
            <w:r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9F0D9D">
              <w:rPr>
                <w:color w:val="000000"/>
                <w:szCs w:val="22"/>
                <w:lang w:val="sr-Cyrl-CS" w:eastAsia="en-US"/>
              </w:rPr>
              <w:t>/</w:t>
            </w:r>
            <w:r>
              <w:rPr>
                <w:color w:val="000000"/>
                <w:szCs w:val="22"/>
                <w:lang w:val="sr-Cyrl-CS" w:eastAsia="en-US"/>
              </w:rPr>
              <w:t xml:space="preserve"> </w:t>
            </w:r>
            <w:r w:rsidRPr="009F0D9D">
              <w:rPr>
                <w:color w:val="000000"/>
                <w:szCs w:val="22"/>
                <w:lang w:val="sr-Cyrl-CS" w:eastAsia="en-US"/>
              </w:rPr>
              <w:t xml:space="preserve">економа за затечене запослене који су у радном односу код послодавца на дан </w:t>
            </w:r>
            <w:r w:rsidRPr="00BE3E0D">
              <w:rPr>
                <w:color w:val="000000"/>
                <w:szCs w:val="22"/>
                <w:lang w:val="sr-Cyrl-CS" w:eastAsia="en-US"/>
              </w:rPr>
              <w:t>ступања на снагу ове Уредбе о каталогу радних места у јавним службама и другим о</w:t>
            </w:r>
            <w:r w:rsidR="00B16964" w:rsidRPr="00BE3E0D">
              <w:rPr>
                <w:color w:val="000000"/>
                <w:szCs w:val="22"/>
                <w:lang w:val="sr-Cyrl-CS" w:eastAsia="en-US"/>
              </w:rPr>
              <w:t>рганизаци</w:t>
            </w:r>
            <w:r w:rsidRPr="00BE3E0D">
              <w:rPr>
                <w:color w:val="000000"/>
                <w:szCs w:val="22"/>
                <w:lang w:val="sr-Cyrl-CS" w:eastAsia="en-US"/>
              </w:rPr>
              <w:t>јама</w:t>
            </w:r>
            <w:r>
              <w:rPr>
                <w:color w:val="000000"/>
                <w:szCs w:val="22"/>
                <w:lang w:val="sr-Cyrl-CS" w:eastAsia="en-US"/>
              </w:rPr>
              <w:t xml:space="preserve"> у јавном сектору.</w:t>
            </w:r>
          </w:p>
        </w:tc>
      </w:tr>
      <w:tr w:rsidR="003C70A9" w:rsidRPr="00BD5F50" w14:paraId="54626756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2DD54B4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007555C" w14:textId="77777777" w:rsidR="003C70A9" w:rsidRPr="00F31584" w:rsidRDefault="003C70A9" w:rsidP="00C448C2">
            <w:pPr>
              <w:pStyle w:val="NormalStef"/>
              <w:rPr>
                <w:szCs w:val="22"/>
                <w:lang w:val="ru-RU" w:eastAsia="en-US"/>
              </w:rPr>
            </w:pPr>
          </w:p>
        </w:tc>
      </w:tr>
    </w:tbl>
    <w:p w14:paraId="5E2341EE" w14:textId="77777777" w:rsidR="003C70A9" w:rsidRPr="00F31584" w:rsidRDefault="003C70A9" w:rsidP="003C70A9">
      <w:pPr>
        <w:pStyle w:val="Style20"/>
        <w:jc w:val="left"/>
        <w:rPr>
          <w:lang w:val="ru-RU"/>
        </w:rPr>
      </w:pPr>
    </w:p>
    <w:p w14:paraId="09A532B0" w14:textId="77777777" w:rsidR="003C70A9" w:rsidRPr="00F31584" w:rsidRDefault="003C70A9" w:rsidP="003C70A9">
      <w:pPr>
        <w:pStyle w:val="Heading2Stef"/>
        <w:rPr>
          <w:spacing w:val="20"/>
          <w:szCs w:val="36"/>
          <w:lang w:val="ru-RU"/>
        </w:rPr>
      </w:pPr>
      <w:r w:rsidRPr="00F31584">
        <w:rPr>
          <w:lang w:val="ru-RU"/>
        </w:rPr>
        <w:br w:type="page"/>
      </w:r>
    </w:p>
    <w:p w14:paraId="21963AA5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7A6DA72A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B5481F8" w14:textId="7A4BFA61" w:rsidR="003C70A9" w:rsidRPr="00A408D1" w:rsidRDefault="00E95986" w:rsidP="00C448C2">
            <w:pPr>
              <w:rPr>
                <w:color w:val="A8D08D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="003C70A9" w:rsidRPr="00A408D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40AB926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580" w:name="_Toc447623020"/>
            <w:bookmarkStart w:id="581" w:name="_Toc454798107"/>
            <w:bookmarkStart w:id="582" w:name="_Toc456339315"/>
            <w:bookmarkStart w:id="583" w:name="_Toc482354487"/>
            <w:bookmarkStart w:id="584" w:name="_Toc491178229"/>
            <w:bookmarkStart w:id="585" w:name="_Toc503173646"/>
            <w:bookmarkStart w:id="586" w:name="З17"/>
            <w:bookmarkStart w:id="587" w:name="_Toc55221392"/>
            <w:r w:rsidRPr="007C2EE9">
              <w:t>Продавац</w:t>
            </w:r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</w:p>
        </w:tc>
      </w:tr>
      <w:tr w:rsidR="003C70A9" w:rsidRPr="00A408D1" w14:paraId="1B7D21A0" w14:textId="77777777" w:rsidTr="00C448C2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5BB2F795" w14:textId="77777777" w:rsidR="003C70A9" w:rsidRPr="007C2EE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7C2EE9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7BD0FCBF" w14:textId="77777777" w:rsidR="003C70A9" w:rsidRPr="007C2EE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2A61238F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A7FC2E1" w14:textId="77777777" w:rsidR="003C70A9" w:rsidRPr="007C2EE9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7C2EE9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263FDB8" w14:textId="77777777" w:rsidR="003C70A9" w:rsidRPr="00F31584" w:rsidRDefault="003C70A9" w:rsidP="00A5538A">
            <w:pPr>
              <w:pStyle w:val="NormalStefbullets1"/>
              <w:numPr>
                <w:ilvl w:val="0"/>
                <w:numId w:val="149"/>
              </w:numPr>
              <w:spacing w:line="276" w:lineRule="auto"/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продаје робу, производе, услуге и др.;</w:t>
            </w:r>
          </w:p>
          <w:p w14:paraId="5109365D" w14:textId="77777777" w:rsidR="003C70A9" w:rsidRPr="00F31584" w:rsidRDefault="00277356" w:rsidP="00A5538A">
            <w:pPr>
              <w:pStyle w:val="NormalStefbullets1"/>
              <w:numPr>
                <w:ilvl w:val="0"/>
                <w:numId w:val="149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сравњ</w:t>
            </w:r>
            <w:r w:rsidR="003C70A9" w:rsidRPr="00F31584">
              <w:rPr>
                <w:szCs w:val="22"/>
                <w:lang w:val="ru-RU" w:eastAsia="en-US"/>
              </w:rPr>
              <w:t>ује промет и врши предају дневног</w:t>
            </w:r>
            <w:r w:rsidR="003C70A9" w:rsidRPr="007C2EE9">
              <w:rPr>
                <w:szCs w:val="22"/>
                <w:lang w:val="sr-Cyrl-CS" w:eastAsia="en-US"/>
              </w:rPr>
              <w:t xml:space="preserve"> промета</w:t>
            </w:r>
            <w:r w:rsidR="003C70A9" w:rsidRPr="00F31584">
              <w:rPr>
                <w:szCs w:val="22"/>
                <w:lang w:val="ru-RU" w:eastAsia="en-US"/>
              </w:rPr>
              <w:t>;</w:t>
            </w:r>
          </w:p>
          <w:p w14:paraId="6977624E" w14:textId="77777777" w:rsidR="003C70A9" w:rsidRPr="00F31584" w:rsidRDefault="003C70A9" w:rsidP="00A5538A">
            <w:pPr>
              <w:pStyle w:val="NormalStefbullets1"/>
              <w:numPr>
                <w:ilvl w:val="0"/>
                <w:numId w:val="149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прима рекламациј</w:t>
            </w:r>
            <w:r w:rsidRPr="007C2EE9">
              <w:rPr>
                <w:szCs w:val="22"/>
                <w:lang w:val="sr-Cyrl-CS" w:eastAsia="en-US"/>
              </w:rPr>
              <w:t>е</w:t>
            </w:r>
            <w:r w:rsidRPr="00F31584">
              <w:rPr>
                <w:szCs w:val="22"/>
                <w:lang w:val="ru-RU" w:eastAsia="en-US"/>
              </w:rPr>
              <w:t xml:space="preserve"> и решава о једноставнијим облицима рекламације, односно упућује рекламацију у даљу процедуру;</w:t>
            </w:r>
          </w:p>
          <w:p w14:paraId="240336FC" w14:textId="77777777" w:rsidR="003C70A9" w:rsidRPr="00F31584" w:rsidRDefault="003C70A9" w:rsidP="00A5538A">
            <w:pPr>
              <w:pStyle w:val="NormalStefbullets1"/>
              <w:numPr>
                <w:ilvl w:val="0"/>
                <w:numId w:val="149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води евиденцију из делокруга свога рада. </w:t>
            </w:r>
          </w:p>
        </w:tc>
      </w:tr>
      <w:tr w:rsidR="003C70A9" w:rsidRPr="00A408D1" w14:paraId="1E461C22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B9DFFC3" w14:textId="77777777" w:rsidR="003C70A9" w:rsidRPr="007C2EE9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7C2EE9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769BB60" w14:textId="77777777" w:rsidR="003C70A9" w:rsidRPr="007C2EE9" w:rsidRDefault="003C70A9" w:rsidP="00C448C2">
            <w:pPr>
              <w:pStyle w:val="NormalStefbullets1"/>
              <w:ind w:left="346" w:hanging="346"/>
              <w:rPr>
                <w:szCs w:val="22"/>
                <w:lang w:val="sr-Cyrl-CS" w:eastAsia="en-US"/>
              </w:rPr>
            </w:pPr>
            <w:r w:rsidRPr="00EC5D51">
              <w:rPr>
                <w:szCs w:val="22"/>
                <w:lang w:val="sr-Cyrl-CS" w:eastAsia="en-US"/>
              </w:rPr>
              <w:t>с</w:t>
            </w:r>
            <w:r w:rsidRPr="007C2EE9">
              <w:rPr>
                <w:szCs w:val="22"/>
                <w:lang w:val="sr-Cyrl-CS" w:eastAsia="en-US"/>
              </w:rPr>
              <w:t>редње образовање.</w:t>
            </w:r>
          </w:p>
        </w:tc>
      </w:tr>
      <w:tr w:rsidR="003C70A9" w:rsidRPr="00BD5F50" w14:paraId="2D86E401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2B1F80E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085F14E" w14:textId="77777777" w:rsidR="003C70A9" w:rsidRPr="00F31584" w:rsidRDefault="003C70A9" w:rsidP="00C448C2">
            <w:pPr>
              <w:pStyle w:val="NormalStef"/>
              <w:rPr>
                <w:szCs w:val="22"/>
                <w:lang w:val="ru-RU" w:eastAsia="en-US"/>
              </w:rPr>
            </w:pPr>
          </w:p>
        </w:tc>
      </w:tr>
    </w:tbl>
    <w:p w14:paraId="2AE5BA59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035C739E" w14:textId="77777777" w:rsidTr="00C448C2">
        <w:trPr>
          <w:trHeight w:val="217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2AB3AC" w14:textId="289DF7D2" w:rsidR="003C70A9" w:rsidRPr="000B62EA" w:rsidRDefault="00E9598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588" w:name="З18" w:colFirst="1" w:colLast="1"/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  <w:r w:rsidR="003C70A9" w:rsidRPr="00AF1F3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33BACAE" w14:textId="77777777" w:rsidR="003C70A9" w:rsidRPr="00FB1A9E" w:rsidRDefault="003C70A9" w:rsidP="00C448C2">
            <w:pPr>
              <w:pStyle w:val="AleksNaziv"/>
            </w:pPr>
            <w:bookmarkStart w:id="589" w:name="_Toc503173734"/>
            <w:bookmarkStart w:id="590" w:name="_Toc55221393"/>
            <w:r w:rsidRPr="00FB1A9E">
              <w:t>реализатор промотивних активности</w:t>
            </w:r>
            <w:bookmarkEnd w:id="589"/>
            <w:bookmarkEnd w:id="590"/>
          </w:p>
        </w:tc>
      </w:tr>
      <w:bookmarkEnd w:id="588"/>
      <w:tr w:rsidR="003C70A9" w:rsidRPr="00A408D1" w14:paraId="1BCC9D72" w14:textId="77777777" w:rsidTr="00C448C2">
        <w:trPr>
          <w:trHeight w:val="64"/>
          <w:tblHeader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C372A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CF3AB" w14:textId="77777777" w:rsidR="003C70A9" w:rsidRPr="00FB1A9E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7F88CAD6" w14:textId="77777777" w:rsidTr="00C448C2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C0EC58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Општи</w:t>
            </w:r>
            <w:r>
              <w:rPr>
                <w:szCs w:val="22"/>
                <w:lang w:eastAsia="en-US"/>
              </w:rPr>
              <w:t xml:space="preserve"> / типични</w:t>
            </w:r>
            <w:r w:rsidRPr="00A83528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379BD8" w14:textId="77777777" w:rsidR="003C70A9" w:rsidRPr="00FB1A9E" w:rsidRDefault="003C70A9" w:rsidP="00A5538A">
            <w:pPr>
              <w:pStyle w:val="NormalStefbullets1"/>
              <w:numPr>
                <w:ilvl w:val="0"/>
                <w:numId w:val="150"/>
              </w:numPr>
              <w:ind w:left="360" w:hanging="360"/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учествује у</w:t>
            </w:r>
            <w:r w:rsidR="00881AFD" w:rsidRPr="00FB1A9E">
              <w:rPr>
                <w:szCs w:val="22"/>
                <w:lang w:val="ru-RU" w:eastAsia="en-US"/>
              </w:rPr>
              <w:t xml:space="preserve"> </w:t>
            </w:r>
            <w:r w:rsidRPr="00FB1A9E">
              <w:rPr>
                <w:szCs w:val="22"/>
                <w:lang w:val="ru-RU" w:eastAsia="en-US"/>
              </w:rPr>
              <w:t xml:space="preserve">припреми плана и програма акција и активности </w:t>
            </w:r>
            <w:r w:rsidR="00E85244" w:rsidRPr="00FB1A9E">
              <w:rPr>
                <w:szCs w:val="22"/>
                <w:lang w:val="ru-RU" w:eastAsia="en-US"/>
              </w:rPr>
              <w:t>пром</w:t>
            </w:r>
            <w:r w:rsidRPr="00FB1A9E">
              <w:rPr>
                <w:szCs w:val="22"/>
                <w:lang w:val="ru-RU" w:eastAsia="en-US"/>
              </w:rPr>
              <w:t>овисања делатности у одговарајућој области рада;</w:t>
            </w:r>
          </w:p>
          <w:p w14:paraId="4F62B04B" w14:textId="77777777" w:rsidR="003C70A9" w:rsidRPr="00FB1A9E" w:rsidRDefault="003C70A9" w:rsidP="00A5538A">
            <w:pPr>
              <w:pStyle w:val="NormalStefbullets1"/>
              <w:numPr>
                <w:ilvl w:val="0"/>
                <w:numId w:val="150"/>
              </w:numPr>
              <w:ind w:left="360" w:hanging="360"/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учествује у припреми и одржавању различитих предавања из области свог рада;</w:t>
            </w:r>
          </w:p>
          <w:p w14:paraId="18120CC8" w14:textId="77777777" w:rsidR="003C70A9" w:rsidRPr="00FB1A9E" w:rsidRDefault="003C70A9" w:rsidP="00A5538A">
            <w:pPr>
              <w:pStyle w:val="NormalStefbullets1"/>
              <w:numPr>
                <w:ilvl w:val="0"/>
                <w:numId w:val="150"/>
              </w:numPr>
              <w:ind w:left="360" w:hanging="360"/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припрема извештаје и информације о спроведеним програмима и активностима;</w:t>
            </w:r>
          </w:p>
          <w:p w14:paraId="07811ED7" w14:textId="77777777" w:rsidR="003C70A9" w:rsidRPr="00FB1A9E" w:rsidRDefault="003C70A9" w:rsidP="00A5538A">
            <w:pPr>
              <w:pStyle w:val="NormalStefbullets1"/>
              <w:numPr>
                <w:ilvl w:val="0"/>
                <w:numId w:val="150"/>
              </w:numPr>
              <w:ind w:left="360" w:hanging="360"/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ru-RU" w:eastAsia="en-US"/>
              </w:rPr>
              <w:t>остварује контакте и сарадњу са сарадницима у области свога рада.</w:t>
            </w:r>
          </w:p>
        </w:tc>
      </w:tr>
      <w:tr w:rsidR="003C70A9" w:rsidRPr="00A408D1" w14:paraId="48908943" w14:textId="77777777" w:rsidTr="00C448C2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DA5E71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65E1B3" w14:textId="77777777" w:rsidR="003C70A9" w:rsidRPr="00FB1A9E" w:rsidRDefault="003C70A9" w:rsidP="00C448C2">
            <w:pPr>
              <w:pStyle w:val="NormalStefbullets1"/>
              <w:ind w:left="360" w:hanging="360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средње образовање.</w:t>
            </w:r>
          </w:p>
        </w:tc>
      </w:tr>
      <w:tr w:rsidR="003C70A9" w:rsidRPr="00A408D1" w14:paraId="0022D5D5" w14:textId="77777777" w:rsidTr="00C448C2">
        <w:trPr>
          <w:trHeight w:val="622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EEA548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47A21C" w14:textId="77777777" w:rsidR="003C70A9" w:rsidRPr="00FB1A9E" w:rsidRDefault="003C70A9" w:rsidP="00C448C2">
            <w:pPr>
              <w:pStyle w:val="NormalStefbullets1"/>
              <w:ind w:left="360" w:hanging="360"/>
              <w:rPr>
                <w:szCs w:val="22"/>
                <w:lang w:val="en-US" w:eastAsia="en-US"/>
              </w:rPr>
            </w:pPr>
            <w:r w:rsidRPr="00FB1A9E">
              <w:rPr>
                <w:szCs w:val="22"/>
                <w:lang w:val="en-US" w:eastAsia="en-US"/>
              </w:rPr>
              <w:t>знање рада на рачунару.</w:t>
            </w:r>
          </w:p>
        </w:tc>
      </w:tr>
    </w:tbl>
    <w:p w14:paraId="5371EEB2" w14:textId="77777777" w:rsidR="003C70A9" w:rsidRDefault="003C70A9" w:rsidP="003C70A9">
      <w:pPr>
        <w:pStyle w:val="NormalStefbullets1"/>
        <w:numPr>
          <w:ilvl w:val="0"/>
          <w:numId w:val="0"/>
        </w:numPr>
      </w:pPr>
    </w:p>
    <w:p w14:paraId="54DF03D9" w14:textId="77777777" w:rsidR="003C70A9" w:rsidRPr="008232E5" w:rsidRDefault="003C70A9" w:rsidP="003C70A9">
      <w:pPr>
        <w:pStyle w:val="NormalStefbullets1"/>
        <w:numPr>
          <w:ilvl w:val="0"/>
          <w:numId w:val="0"/>
        </w:numPr>
      </w:pPr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2"/>
        <w:gridCol w:w="7434"/>
      </w:tblGrid>
      <w:tr w:rsidR="003C70A9" w:rsidRPr="00A408D1" w14:paraId="562610FF" w14:textId="77777777" w:rsidTr="00C448C2">
        <w:trPr>
          <w:trHeight w:val="285"/>
          <w:tblHeader/>
          <w:jc w:val="center"/>
        </w:trPr>
        <w:tc>
          <w:tcPr>
            <w:tcW w:w="868" w:type="pct"/>
            <w:tcBorders>
              <w:bottom w:val="single" w:sz="4" w:space="0" w:color="auto"/>
              <w:right w:val="single" w:sz="12" w:space="0" w:color="auto"/>
            </w:tcBorders>
          </w:tcPr>
          <w:p w14:paraId="0AA37440" w14:textId="632EDD23" w:rsidR="003C70A9" w:rsidRPr="00A408D1" w:rsidRDefault="00E95986" w:rsidP="00C448C2">
            <w:pPr>
              <w:pStyle w:val="NormalStefbolds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  <w:r w:rsidR="003C70A9" w:rsidRPr="00A408D1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2" w:type="pct"/>
            <w:vMerge w:val="restart"/>
            <w:tcBorders>
              <w:left w:val="single" w:sz="12" w:space="0" w:color="auto"/>
            </w:tcBorders>
            <w:vAlign w:val="center"/>
          </w:tcPr>
          <w:p w14:paraId="3BAF7B9D" w14:textId="77777777" w:rsidR="003C70A9" w:rsidRPr="00FB1A9E" w:rsidRDefault="003C70A9" w:rsidP="00C448C2">
            <w:pPr>
              <w:pStyle w:val="AleksNaziv"/>
            </w:pPr>
            <w:bookmarkStart w:id="591" w:name="З19"/>
            <w:bookmarkStart w:id="592" w:name="_Toc55221394"/>
            <w:r w:rsidRPr="00FB1A9E">
              <w:t>ФОТОГРАФ</w:t>
            </w:r>
            <w:bookmarkEnd w:id="591"/>
            <w:bookmarkEnd w:id="592"/>
          </w:p>
        </w:tc>
      </w:tr>
      <w:tr w:rsidR="003C70A9" w:rsidRPr="00A408D1" w14:paraId="086B3E05" w14:textId="77777777" w:rsidTr="00C448C2">
        <w:trPr>
          <w:trHeight w:val="109"/>
          <w:tblHeader/>
          <w:jc w:val="center"/>
        </w:trPr>
        <w:tc>
          <w:tcPr>
            <w:tcW w:w="868" w:type="pct"/>
            <w:tcBorders>
              <w:top w:val="single" w:sz="4" w:space="0" w:color="auto"/>
              <w:right w:val="single" w:sz="12" w:space="0" w:color="auto"/>
            </w:tcBorders>
          </w:tcPr>
          <w:p w14:paraId="0D66F41C" w14:textId="77777777" w:rsidR="003C70A9" w:rsidRPr="00A408D1" w:rsidRDefault="003C70A9" w:rsidP="00C448C2">
            <w:pPr>
              <w:pStyle w:val="NormalStefbolds"/>
              <w:outlineLvl w:val="0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32" w:type="pct"/>
            <w:vMerge/>
            <w:tcBorders>
              <w:left w:val="single" w:sz="12" w:space="0" w:color="auto"/>
            </w:tcBorders>
            <w:vAlign w:val="center"/>
          </w:tcPr>
          <w:p w14:paraId="41AF981C" w14:textId="77777777" w:rsidR="003C70A9" w:rsidRPr="00FB1A9E" w:rsidRDefault="003C70A9" w:rsidP="00C448C2">
            <w:pPr>
              <w:pStyle w:val="Heading2Stef"/>
              <w:outlineLvl w:val="0"/>
              <w:rPr>
                <w:rFonts w:eastAsia="Times New Roman"/>
                <w:color w:val="000000"/>
                <w:lang w:val="sr-Cyrl-CS"/>
              </w:rPr>
            </w:pPr>
          </w:p>
        </w:tc>
      </w:tr>
      <w:tr w:rsidR="003C70A9" w:rsidRPr="00BD5F50" w14:paraId="68A4F00D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1537031C" w14:textId="77777777" w:rsidR="003C70A9" w:rsidRPr="00A408D1" w:rsidRDefault="003C70A9" w:rsidP="00C448C2">
            <w:pPr>
              <w:pStyle w:val="NormalStefbolds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Општи</w:t>
            </w:r>
            <w:r w:rsidRPr="00A408D1">
              <w:rPr>
                <w:color w:val="000000"/>
                <w:szCs w:val="22"/>
                <w:lang w:eastAsia="en-US"/>
              </w:rPr>
              <w:t xml:space="preserve"> / типични</w:t>
            </w:r>
            <w:r w:rsidRPr="00A408D1">
              <w:rPr>
                <w:color w:val="000000"/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7A7F12F9" w14:textId="77777777" w:rsidR="003C70A9" w:rsidRPr="00FB1A9E" w:rsidRDefault="003C70A9" w:rsidP="00A5538A">
            <w:pPr>
              <w:pStyle w:val="NormalStefbullets1"/>
              <w:numPr>
                <w:ilvl w:val="0"/>
                <w:numId w:val="151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снима и фотографише предмете, догађаје и др.;</w:t>
            </w:r>
          </w:p>
          <w:p w14:paraId="7807D76F" w14:textId="77777777" w:rsidR="003C70A9" w:rsidRPr="00FB1A9E" w:rsidRDefault="003C70A9" w:rsidP="00A5538A">
            <w:pPr>
              <w:pStyle w:val="NormalStefbullets1"/>
              <w:numPr>
                <w:ilvl w:val="0"/>
                <w:numId w:val="151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развија филмове и израђује фотографије;</w:t>
            </w:r>
          </w:p>
          <w:p w14:paraId="5FE0BCA0" w14:textId="77777777" w:rsidR="003C70A9" w:rsidRPr="00FB1A9E" w:rsidRDefault="003C70A9" w:rsidP="00A5538A">
            <w:pPr>
              <w:pStyle w:val="NormalStefbullets1"/>
              <w:numPr>
                <w:ilvl w:val="0"/>
                <w:numId w:val="151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 xml:space="preserve">скенира и обрађује фотографије; </w:t>
            </w:r>
          </w:p>
          <w:p w14:paraId="4BB13757" w14:textId="77777777" w:rsidR="003C70A9" w:rsidRPr="00FB1A9E" w:rsidRDefault="003C70A9" w:rsidP="00A5538A">
            <w:pPr>
              <w:pStyle w:val="NormalStefbullets1"/>
              <w:numPr>
                <w:ilvl w:val="0"/>
                <w:numId w:val="151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води евиденције о утрошку фото материјала.</w:t>
            </w:r>
          </w:p>
        </w:tc>
      </w:tr>
      <w:tr w:rsidR="003C70A9" w:rsidRPr="00A408D1" w14:paraId="6AB5078E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1A9A0EB2" w14:textId="77777777" w:rsidR="003C70A9" w:rsidRPr="00A408D1" w:rsidRDefault="003C70A9" w:rsidP="00C448C2">
            <w:pPr>
              <w:pStyle w:val="NormalStefbolds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eastAsia="en-US"/>
              </w:rPr>
              <w:t>О</w:t>
            </w:r>
            <w:r w:rsidRPr="00A408D1">
              <w:rPr>
                <w:color w:val="000000"/>
                <w:szCs w:val="22"/>
                <w:lang w:val="en-US" w:eastAsia="en-US"/>
              </w:rPr>
              <w:t>бразовање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233292B1" w14:textId="77777777" w:rsidR="003C70A9" w:rsidRPr="00FB1A9E" w:rsidRDefault="003C70A9" w:rsidP="00C448C2">
            <w:pPr>
              <w:pStyle w:val="NormalStefbullets1"/>
              <w:ind w:left="360" w:hanging="360"/>
              <w:rPr>
                <w:color w:val="000000"/>
                <w:szCs w:val="22"/>
                <w:lang w:val="en-US" w:eastAsia="en-US"/>
              </w:rPr>
            </w:pPr>
            <w:r w:rsidRPr="00FB1A9E">
              <w:rPr>
                <w:color w:val="000000"/>
                <w:szCs w:val="22"/>
                <w:lang w:val="en-US" w:eastAsia="en-US"/>
              </w:rPr>
              <w:t>средње образовање</w:t>
            </w:r>
            <w:r w:rsidRPr="00FB1A9E">
              <w:rPr>
                <w:color w:val="000000"/>
                <w:szCs w:val="22"/>
                <w:lang w:eastAsia="en-US"/>
              </w:rPr>
              <w:t xml:space="preserve">; </w:t>
            </w:r>
          </w:p>
          <w:p w14:paraId="6632437A" w14:textId="77777777" w:rsidR="003C70A9" w:rsidRPr="00FB1A9E" w:rsidRDefault="003C70A9" w:rsidP="00C448C2">
            <w:pPr>
              <w:pStyle w:val="NormalStefbullets1"/>
              <w:numPr>
                <w:ilvl w:val="0"/>
                <w:numId w:val="0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или</w:t>
            </w:r>
          </w:p>
          <w:p w14:paraId="31537B7C" w14:textId="77777777" w:rsidR="003C70A9" w:rsidRPr="00FB1A9E" w:rsidRDefault="003C70A9" w:rsidP="00C448C2">
            <w:pPr>
              <w:pStyle w:val="NormalStefbullets1"/>
              <w:ind w:left="360" w:hanging="360"/>
              <w:rPr>
                <w:lang w:val="en-US"/>
              </w:rPr>
            </w:pPr>
            <w:r w:rsidRPr="00FB1A9E">
              <w:t>основно образовање.</w:t>
            </w:r>
          </w:p>
        </w:tc>
      </w:tr>
      <w:tr w:rsidR="003C70A9" w:rsidRPr="00BD5F50" w14:paraId="5A53CC9C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3DEFC5AD" w14:textId="77777777" w:rsidR="003C70A9" w:rsidRPr="00F31584" w:rsidRDefault="003C70A9" w:rsidP="00C448C2">
            <w:pPr>
              <w:pStyle w:val="NormalStefbolds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32" w:type="pct"/>
            <w:tcBorders>
              <w:left w:val="single" w:sz="12" w:space="0" w:color="auto"/>
            </w:tcBorders>
          </w:tcPr>
          <w:p w14:paraId="327F57B0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000000"/>
                <w:lang w:val="ru-RU"/>
              </w:rPr>
            </w:pPr>
          </w:p>
        </w:tc>
      </w:tr>
    </w:tbl>
    <w:p w14:paraId="5BDD560F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6B4562F1" w14:textId="77777777" w:rsidTr="00C448C2">
        <w:trPr>
          <w:trHeight w:val="217"/>
          <w:tblHeader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3B7209" w14:textId="614CD6CC" w:rsidR="003C70A9" w:rsidRPr="00C237B8" w:rsidRDefault="00E95986" w:rsidP="00C448C2">
            <w:pPr>
              <w:pStyle w:val="NormalStefbolds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593" w:name="З20" w:colFirst="1" w:colLast="1"/>
            <w:r>
              <w:rPr>
                <w:color w:val="000000" w:themeColor="text1"/>
                <w:sz w:val="24"/>
                <w:szCs w:val="24"/>
                <w:lang w:val="en-US" w:eastAsia="en-US"/>
              </w:rPr>
              <w:lastRenderedPageBreak/>
              <w:t>18</w:t>
            </w:r>
            <w:r w:rsidR="003C70A9" w:rsidRPr="00C237B8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492B562" w14:textId="77777777" w:rsidR="003C70A9" w:rsidRPr="00C237B8" w:rsidRDefault="003C70A9" w:rsidP="00C448C2">
            <w:pPr>
              <w:pStyle w:val="AleksNaziv"/>
              <w:rPr>
                <w:color w:val="000000" w:themeColor="text1"/>
              </w:rPr>
            </w:pPr>
            <w:bookmarkStart w:id="594" w:name="_Toc55221395"/>
            <w:r w:rsidRPr="00C237B8">
              <w:rPr>
                <w:color w:val="000000" w:themeColor="text1"/>
              </w:rPr>
              <w:t>ДЕКОРАТЕР / АРАНЖЕР</w:t>
            </w:r>
            <w:bookmarkEnd w:id="594"/>
          </w:p>
        </w:tc>
      </w:tr>
      <w:bookmarkEnd w:id="593"/>
      <w:tr w:rsidR="003C70A9" w:rsidRPr="00A408D1" w14:paraId="6E5049FB" w14:textId="77777777" w:rsidTr="00C448C2">
        <w:trPr>
          <w:trHeight w:val="64"/>
          <w:tblHeader/>
          <w:jc w:val="center"/>
        </w:trPr>
        <w:tc>
          <w:tcPr>
            <w:tcW w:w="8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1986E" w14:textId="77777777" w:rsidR="003C70A9" w:rsidRPr="00C237B8" w:rsidRDefault="003C70A9" w:rsidP="00C448C2">
            <w:pPr>
              <w:pStyle w:val="NormalStefbolds"/>
              <w:outlineLvl w:val="0"/>
              <w:rPr>
                <w:color w:val="000000" w:themeColor="text1"/>
                <w:szCs w:val="22"/>
                <w:lang w:val="en-US" w:eastAsia="en-US"/>
              </w:rPr>
            </w:pPr>
            <w:r w:rsidRPr="00C237B8">
              <w:rPr>
                <w:color w:val="000000" w:themeColor="text1"/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1AEEB" w14:textId="77777777" w:rsidR="003C70A9" w:rsidRPr="00C237B8" w:rsidRDefault="003C70A9" w:rsidP="00C448C2">
            <w:pPr>
              <w:pStyle w:val="Style2"/>
              <w:rPr>
                <w:color w:val="000000" w:themeColor="text1"/>
                <w:lang w:val="en-US" w:eastAsia="en-US"/>
              </w:rPr>
            </w:pPr>
          </w:p>
        </w:tc>
      </w:tr>
      <w:tr w:rsidR="003C70A9" w:rsidRPr="00BD5F50" w14:paraId="0F29EFE6" w14:textId="77777777" w:rsidTr="00C448C2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330F82" w14:textId="77777777" w:rsidR="003C70A9" w:rsidRPr="00C237B8" w:rsidRDefault="003C70A9" w:rsidP="00C448C2">
            <w:pPr>
              <w:pStyle w:val="NormalStefbolds"/>
              <w:rPr>
                <w:color w:val="000000" w:themeColor="text1"/>
                <w:szCs w:val="22"/>
                <w:lang w:val="en-US" w:eastAsia="en-US"/>
              </w:rPr>
            </w:pPr>
            <w:r w:rsidRPr="00C237B8">
              <w:rPr>
                <w:color w:val="000000" w:themeColor="text1"/>
                <w:szCs w:val="22"/>
                <w:lang w:val="en-US" w:eastAsia="en-US"/>
              </w:rPr>
              <w:t>Општи</w:t>
            </w:r>
            <w:r w:rsidRPr="00C237B8">
              <w:rPr>
                <w:color w:val="000000" w:themeColor="text1"/>
                <w:szCs w:val="22"/>
                <w:lang w:eastAsia="en-US"/>
              </w:rPr>
              <w:t xml:space="preserve"> / типични</w:t>
            </w:r>
            <w:r w:rsidRPr="00C237B8">
              <w:rPr>
                <w:color w:val="000000" w:themeColor="text1"/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6A24D" w14:textId="77777777" w:rsidR="003C70A9" w:rsidRPr="00C237B8" w:rsidRDefault="003C70A9" w:rsidP="00A5538A">
            <w:pPr>
              <w:pStyle w:val="NormalStefbullets1"/>
              <w:numPr>
                <w:ilvl w:val="0"/>
                <w:numId w:val="152"/>
              </w:numPr>
              <w:ind w:left="346" w:hanging="346"/>
              <w:rPr>
                <w:color w:val="000000" w:themeColor="text1"/>
                <w:szCs w:val="22"/>
                <w:lang w:val="ru-RU" w:eastAsia="en-US"/>
              </w:rPr>
            </w:pPr>
            <w:r w:rsidRPr="00C237B8">
              <w:rPr>
                <w:color w:val="000000" w:themeColor="text1"/>
                <w:szCs w:val="22"/>
                <w:lang w:val="ru-RU" w:eastAsia="en-US"/>
              </w:rPr>
              <w:t>припрема, уређује, опрема и декорише службене просторије;</w:t>
            </w:r>
          </w:p>
          <w:p w14:paraId="68ED4707" w14:textId="77777777" w:rsidR="003C70A9" w:rsidRPr="00C237B8" w:rsidRDefault="003C70A9" w:rsidP="00A5538A">
            <w:pPr>
              <w:pStyle w:val="NormalStefbullets1"/>
              <w:numPr>
                <w:ilvl w:val="0"/>
                <w:numId w:val="152"/>
              </w:numPr>
              <w:ind w:left="346" w:hanging="346"/>
              <w:rPr>
                <w:color w:val="000000" w:themeColor="text1"/>
                <w:szCs w:val="22"/>
                <w:lang w:val="ru-RU" w:eastAsia="en-US"/>
              </w:rPr>
            </w:pPr>
            <w:r w:rsidRPr="00C237B8">
              <w:rPr>
                <w:color w:val="000000" w:themeColor="text1"/>
                <w:szCs w:val="22"/>
                <w:lang w:val="ru-RU" w:eastAsia="en-US"/>
              </w:rPr>
              <w:t>врши набавку материјала неопходног за опремање просторија;</w:t>
            </w:r>
          </w:p>
          <w:p w14:paraId="71CAB653" w14:textId="77777777" w:rsidR="003C70A9" w:rsidRPr="00C237B8" w:rsidRDefault="003C70A9" w:rsidP="00A5538A">
            <w:pPr>
              <w:pStyle w:val="NormalStefbullets1"/>
              <w:numPr>
                <w:ilvl w:val="0"/>
                <w:numId w:val="152"/>
              </w:numPr>
              <w:ind w:left="346" w:hanging="346"/>
              <w:rPr>
                <w:color w:val="000000" w:themeColor="text1"/>
                <w:szCs w:val="22"/>
                <w:lang w:val="ru-RU" w:eastAsia="en-US"/>
              </w:rPr>
            </w:pPr>
            <w:r w:rsidRPr="00C237B8">
              <w:rPr>
                <w:color w:val="000000" w:themeColor="text1"/>
                <w:szCs w:val="22"/>
                <w:lang w:val="ru-RU" w:eastAsia="en-US"/>
              </w:rPr>
              <w:t>води евиденцију о утрошеном материјалу;</w:t>
            </w:r>
          </w:p>
          <w:p w14:paraId="08C185BE" w14:textId="77777777" w:rsidR="003C70A9" w:rsidRPr="00C237B8" w:rsidRDefault="003C70A9" w:rsidP="00A5538A">
            <w:pPr>
              <w:pStyle w:val="NormalStefbullets1"/>
              <w:numPr>
                <w:ilvl w:val="0"/>
                <w:numId w:val="152"/>
              </w:numPr>
              <w:ind w:left="346" w:hanging="346"/>
              <w:rPr>
                <w:color w:val="000000" w:themeColor="text1"/>
                <w:szCs w:val="22"/>
                <w:lang w:val="ru-RU" w:eastAsia="en-US"/>
              </w:rPr>
            </w:pPr>
            <w:r w:rsidRPr="00C237B8">
              <w:rPr>
                <w:color w:val="000000" w:themeColor="text1"/>
                <w:szCs w:val="22"/>
                <w:lang w:val="ru-RU" w:eastAsia="en-US"/>
              </w:rPr>
              <w:t>припрема нацрте и планове декорисања просторија;</w:t>
            </w:r>
          </w:p>
          <w:p w14:paraId="0334799B" w14:textId="77777777" w:rsidR="003C70A9" w:rsidRPr="00C237B8" w:rsidRDefault="003C70A9" w:rsidP="00A5538A">
            <w:pPr>
              <w:pStyle w:val="NormalStefbullets1"/>
              <w:numPr>
                <w:ilvl w:val="0"/>
                <w:numId w:val="152"/>
              </w:numPr>
              <w:ind w:left="346" w:hanging="346"/>
              <w:rPr>
                <w:color w:val="000000" w:themeColor="text1"/>
                <w:szCs w:val="22"/>
                <w:lang w:val="ru-RU" w:eastAsia="en-US"/>
              </w:rPr>
            </w:pPr>
            <w:r w:rsidRPr="00C237B8">
              <w:rPr>
                <w:color w:val="000000" w:themeColor="text1"/>
                <w:szCs w:val="22"/>
                <w:lang w:val="ru-RU" w:eastAsia="en-US"/>
              </w:rPr>
              <w:t>припрема извештаје из делокруга свога рада.</w:t>
            </w:r>
          </w:p>
        </w:tc>
      </w:tr>
      <w:tr w:rsidR="003C70A9" w:rsidRPr="00A408D1" w14:paraId="7773FD4E" w14:textId="77777777" w:rsidTr="00C448C2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51410" w14:textId="77777777" w:rsidR="003C70A9" w:rsidRPr="00C237B8" w:rsidRDefault="003C70A9" w:rsidP="00C448C2">
            <w:pPr>
              <w:pStyle w:val="NormalStefbolds"/>
              <w:rPr>
                <w:color w:val="000000" w:themeColor="text1"/>
                <w:szCs w:val="22"/>
                <w:lang w:val="en-US" w:eastAsia="en-US"/>
              </w:rPr>
            </w:pPr>
            <w:r w:rsidRPr="00C237B8">
              <w:rPr>
                <w:color w:val="000000" w:themeColor="text1"/>
                <w:szCs w:val="22"/>
                <w:lang w:eastAsia="en-US"/>
              </w:rPr>
              <w:t>О</w:t>
            </w:r>
            <w:r w:rsidRPr="00C237B8">
              <w:rPr>
                <w:color w:val="000000" w:themeColor="text1"/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3F7B90" w14:textId="77777777" w:rsidR="003C70A9" w:rsidRPr="00C237B8" w:rsidRDefault="003C70A9" w:rsidP="00C448C2">
            <w:pPr>
              <w:pStyle w:val="NormalStefbullets1"/>
              <w:ind w:left="346" w:hanging="346"/>
              <w:rPr>
                <w:color w:val="000000" w:themeColor="text1"/>
                <w:szCs w:val="22"/>
                <w:lang w:val="en-US" w:eastAsia="en-US"/>
              </w:rPr>
            </w:pPr>
            <w:r w:rsidRPr="00C237B8">
              <w:rPr>
                <w:color w:val="000000" w:themeColor="text1"/>
                <w:szCs w:val="22"/>
                <w:lang w:val="en-US" w:eastAsia="en-US"/>
              </w:rPr>
              <w:t>средње образовање.</w:t>
            </w:r>
          </w:p>
        </w:tc>
      </w:tr>
      <w:tr w:rsidR="003C70A9" w:rsidRPr="00A408D1" w14:paraId="43AEFF0F" w14:textId="77777777" w:rsidTr="00C448C2">
        <w:trPr>
          <w:trHeight w:val="283"/>
          <w:jc w:val="center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C989CE" w14:textId="77777777" w:rsidR="003C70A9" w:rsidRPr="00C237B8" w:rsidRDefault="003C70A9" w:rsidP="00C448C2">
            <w:pPr>
              <w:pStyle w:val="NormalStefbolds"/>
              <w:rPr>
                <w:color w:val="000000" w:themeColor="text1"/>
                <w:szCs w:val="22"/>
                <w:lang w:val="ru-RU" w:eastAsia="en-US"/>
              </w:rPr>
            </w:pPr>
            <w:r w:rsidRPr="00C237B8">
              <w:rPr>
                <w:color w:val="000000" w:themeColor="text1"/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B8700A" w14:textId="77777777" w:rsidR="003C70A9" w:rsidRPr="00C237B8" w:rsidRDefault="003C70A9" w:rsidP="00C448C2">
            <w:pPr>
              <w:pStyle w:val="NormalStefbullets1"/>
              <w:ind w:left="346" w:hanging="346"/>
              <w:rPr>
                <w:color w:val="000000" w:themeColor="text1"/>
                <w:szCs w:val="22"/>
                <w:lang w:val="en-US" w:eastAsia="en-US"/>
              </w:rPr>
            </w:pPr>
            <w:r w:rsidRPr="00C237B8">
              <w:rPr>
                <w:color w:val="000000" w:themeColor="text1"/>
                <w:szCs w:val="22"/>
                <w:lang w:val="en-US" w:eastAsia="en-US"/>
              </w:rPr>
              <w:t>знање рада на рачунару</w:t>
            </w:r>
            <w:r w:rsidRPr="00C237B8">
              <w:rPr>
                <w:color w:val="000000" w:themeColor="text1"/>
                <w:szCs w:val="22"/>
                <w:lang w:eastAsia="en-US"/>
              </w:rPr>
              <w:t>.</w:t>
            </w:r>
          </w:p>
        </w:tc>
      </w:tr>
    </w:tbl>
    <w:p w14:paraId="2B7BAA9B" w14:textId="77777777" w:rsidR="003C70A9" w:rsidRPr="001311B1" w:rsidRDefault="003C70A9" w:rsidP="003C70A9">
      <w:pPr>
        <w:pStyle w:val="NormalStefbullets1"/>
        <w:numPr>
          <w:ilvl w:val="0"/>
          <w:numId w:val="0"/>
        </w:numPr>
        <w:rPr>
          <w:color w:val="70AD47"/>
        </w:rPr>
      </w:pPr>
    </w:p>
    <w:p w14:paraId="424CD313" w14:textId="77777777" w:rsidR="003C70A9" w:rsidRPr="001311B1" w:rsidRDefault="003C70A9" w:rsidP="003C70A9">
      <w:pPr>
        <w:pStyle w:val="NormalStefbullets1"/>
        <w:numPr>
          <w:ilvl w:val="0"/>
          <w:numId w:val="0"/>
        </w:numPr>
        <w:ind w:left="737" w:hanging="340"/>
        <w:rPr>
          <w:color w:val="70AD47"/>
        </w:rPr>
      </w:pPr>
      <w:r w:rsidRPr="001311B1">
        <w:rPr>
          <w:color w:val="70AD47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6B144207" w14:textId="77777777" w:rsidTr="00C448C2">
        <w:trPr>
          <w:trHeight w:val="285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184A66C8" w14:textId="39F58510" w:rsidR="003C70A9" w:rsidRPr="000B62EA" w:rsidRDefault="00E9598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19</w:t>
            </w:r>
            <w:r w:rsidR="003C70A9" w:rsidRPr="00AF1F3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955C930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595" w:name="_Toc503173741"/>
            <w:bookmarkStart w:id="596" w:name="З21"/>
            <w:bookmarkStart w:id="597" w:name="_Toc55221396"/>
            <w:r w:rsidRPr="008E4549">
              <w:t>спасилац</w:t>
            </w:r>
            <w:bookmarkEnd w:id="595"/>
            <w:bookmarkEnd w:id="596"/>
            <w:bookmarkEnd w:id="597"/>
          </w:p>
        </w:tc>
      </w:tr>
      <w:tr w:rsidR="003C70A9" w:rsidRPr="00A408D1" w14:paraId="55075563" w14:textId="77777777" w:rsidTr="00C448C2">
        <w:trPr>
          <w:trHeight w:val="262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0335EFAC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473846F7" w14:textId="77777777" w:rsidR="003C70A9" w:rsidRPr="008E4549" w:rsidRDefault="003C70A9" w:rsidP="00C448C2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3C70A9" w:rsidRPr="00BD5F50" w14:paraId="500A9A04" w14:textId="77777777" w:rsidTr="00C448C2">
        <w:trPr>
          <w:trHeight w:val="1387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56397C6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Општи</w:t>
            </w:r>
            <w:r>
              <w:rPr>
                <w:szCs w:val="22"/>
                <w:lang w:eastAsia="en-US"/>
              </w:rPr>
              <w:t xml:space="preserve"> / типични</w:t>
            </w:r>
            <w:r w:rsidRPr="00A83528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28C2547B" w14:textId="77777777" w:rsidR="003C70A9" w:rsidRPr="00F31584" w:rsidRDefault="003C70A9" w:rsidP="00A5538A">
            <w:pPr>
              <w:pStyle w:val="NormalStefbullets1"/>
              <w:numPr>
                <w:ilvl w:val="0"/>
                <w:numId w:val="153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контролише и стара се о безбедности лица у базенима;</w:t>
            </w:r>
          </w:p>
          <w:p w14:paraId="422FCC73" w14:textId="77777777" w:rsidR="003C70A9" w:rsidRPr="00F31584" w:rsidRDefault="003C70A9" w:rsidP="00A5538A">
            <w:pPr>
              <w:pStyle w:val="NormalStefbullets1"/>
              <w:numPr>
                <w:ilvl w:val="0"/>
                <w:numId w:val="153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организује и спроводи поступак спашавања и пружа прву помоћ код повреда и у случајевима дављења у води;</w:t>
            </w:r>
          </w:p>
          <w:p w14:paraId="3EC3227B" w14:textId="77777777" w:rsidR="003C70A9" w:rsidRPr="00F31584" w:rsidRDefault="003C70A9" w:rsidP="00A5538A">
            <w:pPr>
              <w:pStyle w:val="NormalStefbullets1"/>
              <w:numPr>
                <w:ilvl w:val="0"/>
                <w:numId w:val="153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предузима превентивне мере сигурности у објекту и спречава све поступке који могу довести до повреде и уништења имовине; </w:t>
            </w:r>
          </w:p>
          <w:p w14:paraId="5F0EA631" w14:textId="77777777" w:rsidR="003C70A9" w:rsidRPr="00F31584" w:rsidRDefault="003C70A9" w:rsidP="00A5538A">
            <w:pPr>
              <w:pStyle w:val="NormalStefbullets1"/>
              <w:numPr>
                <w:ilvl w:val="0"/>
                <w:numId w:val="153"/>
              </w:numPr>
              <w:ind w:left="346" w:hanging="346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стара се о понашању корисника у складу са кућним редом објекта.</w:t>
            </w:r>
          </w:p>
        </w:tc>
      </w:tr>
      <w:tr w:rsidR="003C70A9" w:rsidRPr="00A408D1" w14:paraId="0734212E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41C35ABA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E7C7226" w14:textId="77777777" w:rsidR="003C70A9" w:rsidRPr="00A83528" w:rsidRDefault="003C70A9" w:rsidP="00C448C2">
            <w:pPr>
              <w:pStyle w:val="NormalStefbullets1"/>
              <w:ind w:left="346" w:hanging="346"/>
              <w:rPr>
                <w:szCs w:val="22"/>
                <w:lang w:val="sr-Cyrl-CS" w:eastAsia="en-US"/>
              </w:rPr>
            </w:pPr>
            <w:r w:rsidRPr="00A83528">
              <w:rPr>
                <w:szCs w:val="22"/>
                <w:lang w:val="sr-Cyrl-CS" w:eastAsia="en-US"/>
              </w:rPr>
              <w:t>средње образовање</w:t>
            </w:r>
            <w:r>
              <w:rPr>
                <w:szCs w:val="22"/>
                <w:lang w:val="sr-Cyrl-CS" w:eastAsia="en-US"/>
              </w:rPr>
              <w:t>.</w:t>
            </w:r>
          </w:p>
        </w:tc>
      </w:tr>
      <w:tr w:rsidR="003C70A9" w:rsidRPr="00A408D1" w14:paraId="414AF5C8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5E9A179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EE48EE7" w14:textId="77777777" w:rsidR="003C70A9" w:rsidRPr="0050146E" w:rsidRDefault="003C70A9" w:rsidP="00C448C2">
            <w:pPr>
              <w:pStyle w:val="NormalStefbullets1"/>
              <w:ind w:left="346" w:hanging="346"/>
              <w:rPr>
                <w:szCs w:val="22"/>
                <w:lang w:eastAsia="en-US"/>
              </w:rPr>
            </w:pPr>
            <w:r w:rsidRPr="0050146E">
              <w:rPr>
                <w:szCs w:val="22"/>
                <w:lang w:eastAsia="en-US"/>
              </w:rPr>
              <w:t>поседовање лиценце за спасиоца.</w:t>
            </w:r>
          </w:p>
        </w:tc>
      </w:tr>
    </w:tbl>
    <w:p w14:paraId="73C3C688" w14:textId="77777777" w:rsidR="003C70A9" w:rsidRPr="008232E5" w:rsidRDefault="003C70A9" w:rsidP="003C70A9">
      <w:pPr>
        <w:pStyle w:val="NormalStefbullets1"/>
        <w:numPr>
          <w:ilvl w:val="0"/>
          <w:numId w:val="0"/>
        </w:numPr>
        <w:ind w:left="737" w:hanging="340"/>
      </w:pPr>
    </w:p>
    <w:p w14:paraId="38A4372F" w14:textId="11A4D215" w:rsidR="003C70A9" w:rsidRDefault="003C70A9" w:rsidP="003C70A9">
      <w:r>
        <w:br w:type="page"/>
      </w:r>
    </w:p>
    <w:p w14:paraId="7B1C3D54" w14:textId="20087C6F" w:rsidR="00E95986" w:rsidRDefault="00E95986" w:rsidP="003C70A9"/>
    <w:p w14:paraId="009A7489" w14:textId="06246795" w:rsidR="00E95986" w:rsidRDefault="00E95986" w:rsidP="003C70A9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E95986" w:rsidRPr="00A408D1" w14:paraId="61ECF6BB" w14:textId="77777777" w:rsidTr="003E17CD">
        <w:trPr>
          <w:trHeight w:val="285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76406165" w14:textId="1D8394D7" w:rsidR="00E95986" w:rsidRPr="000B62EA" w:rsidRDefault="00E95986" w:rsidP="003E17CD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 w:rsidRPr="00AF1F3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EE568AA" w14:textId="7A7C10FC" w:rsidR="00E95986" w:rsidRPr="00A408D1" w:rsidRDefault="00E95986" w:rsidP="003E17CD">
            <w:pPr>
              <w:pStyle w:val="AleksNaziv"/>
              <w:rPr>
                <w:highlight w:val="lightGray"/>
              </w:rPr>
            </w:pPr>
            <w:r w:rsidRPr="00FB1A9E">
              <w:t>Кројач</w:t>
            </w:r>
          </w:p>
        </w:tc>
      </w:tr>
      <w:tr w:rsidR="00E95986" w:rsidRPr="00A408D1" w14:paraId="11CF29D5" w14:textId="77777777" w:rsidTr="003E17CD">
        <w:trPr>
          <w:trHeight w:val="262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5AC24DE2" w14:textId="77777777" w:rsidR="00E95986" w:rsidRDefault="00E95986" w:rsidP="003E17CD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6B32AACB" w14:textId="77777777" w:rsidR="00E95986" w:rsidRPr="008E4549" w:rsidRDefault="00E95986" w:rsidP="003E17CD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E95986" w:rsidRPr="00BD5F50" w14:paraId="502DAC7B" w14:textId="77777777" w:rsidTr="003E17CD">
        <w:trPr>
          <w:trHeight w:val="1387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3847C10" w14:textId="77777777" w:rsidR="00E95986" w:rsidRPr="00A83528" w:rsidRDefault="00E95986" w:rsidP="003E17CD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Општи</w:t>
            </w:r>
            <w:r>
              <w:rPr>
                <w:szCs w:val="22"/>
                <w:lang w:eastAsia="en-US"/>
              </w:rPr>
              <w:t xml:space="preserve"> / типични</w:t>
            </w:r>
            <w:r w:rsidRPr="00A83528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7C800E6" w14:textId="77777777" w:rsidR="00E95986" w:rsidRPr="00FB1A9E" w:rsidRDefault="00E95986" w:rsidP="00A5538A">
            <w:pPr>
              <w:pStyle w:val="NormalStefbullets1"/>
              <w:numPr>
                <w:ilvl w:val="0"/>
                <w:numId w:val="154"/>
              </w:numPr>
              <w:ind w:left="360" w:hanging="360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израђује одевне предмете, кројеве и шаблоне за шивење;</w:t>
            </w:r>
          </w:p>
          <w:p w14:paraId="2ED76DB8" w14:textId="77777777" w:rsidR="00E95986" w:rsidRPr="00FB1A9E" w:rsidRDefault="00E95986" w:rsidP="00A5538A">
            <w:pPr>
              <w:pStyle w:val="NormalStefbullets1"/>
              <w:numPr>
                <w:ilvl w:val="0"/>
                <w:numId w:val="154"/>
              </w:numPr>
              <w:ind w:left="360" w:hanging="360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спроводи одабир основних текстилних материјала;</w:t>
            </w:r>
          </w:p>
          <w:p w14:paraId="1998F07B" w14:textId="77777777" w:rsidR="00E95986" w:rsidRPr="00FB1A9E" w:rsidRDefault="00E95986" w:rsidP="00A5538A">
            <w:pPr>
              <w:pStyle w:val="NormalStefbullets1"/>
              <w:numPr>
                <w:ilvl w:val="0"/>
                <w:numId w:val="154"/>
              </w:numPr>
              <w:ind w:left="360" w:hanging="360"/>
              <w:rPr>
                <w:szCs w:val="22"/>
                <w:lang w:val="sr-Cyrl-CS" w:eastAsia="en-US"/>
              </w:rPr>
            </w:pPr>
            <w:r w:rsidRPr="00FB1A9E">
              <w:rPr>
                <w:szCs w:val="22"/>
                <w:lang w:val="sr-Cyrl-CS" w:eastAsia="en-US"/>
              </w:rPr>
              <w:t>припрема и сортира материјале;</w:t>
            </w:r>
          </w:p>
          <w:p w14:paraId="6019931D" w14:textId="1B4E60D9" w:rsidR="00E95986" w:rsidRPr="00F31584" w:rsidRDefault="00E95986" w:rsidP="00A5538A">
            <w:pPr>
              <w:pStyle w:val="NormalStefbullets1"/>
              <w:numPr>
                <w:ilvl w:val="0"/>
                <w:numId w:val="153"/>
              </w:numPr>
              <w:ind w:left="346" w:hanging="346"/>
              <w:rPr>
                <w:szCs w:val="22"/>
                <w:lang w:val="ru-RU" w:eastAsia="en-US"/>
              </w:rPr>
            </w:pPr>
            <w:r w:rsidRPr="00FB1A9E">
              <w:rPr>
                <w:szCs w:val="22"/>
                <w:lang w:val="sr-Cyrl-CS" w:eastAsia="en-US"/>
              </w:rPr>
              <w:t>прати стање залиха.</w:t>
            </w:r>
          </w:p>
        </w:tc>
      </w:tr>
      <w:tr w:rsidR="00E95986" w:rsidRPr="00A408D1" w14:paraId="3A081E2F" w14:textId="77777777" w:rsidTr="003E17CD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33EC893" w14:textId="77777777" w:rsidR="00E95986" w:rsidRPr="00A83528" w:rsidRDefault="00E95986" w:rsidP="003E17CD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C202276" w14:textId="77777777" w:rsidR="00E95986" w:rsidRPr="00FB1A9E" w:rsidRDefault="00E95986" w:rsidP="00E95986">
            <w:pPr>
              <w:pStyle w:val="NormalStefbullets1"/>
              <w:ind w:left="360" w:hanging="360"/>
              <w:rPr>
                <w:color w:val="000000"/>
                <w:szCs w:val="22"/>
                <w:lang w:val="en-US" w:eastAsia="en-US"/>
              </w:rPr>
            </w:pPr>
            <w:r w:rsidRPr="00FB1A9E">
              <w:rPr>
                <w:color w:val="000000"/>
                <w:szCs w:val="22"/>
                <w:lang w:val="en-US" w:eastAsia="en-US"/>
              </w:rPr>
              <w:t>средње образовање</w:t>
            </w:r>
            <w:r w:rsidRPr="00FB1A9E">
              <w:rPr>
                <w:color w:val="000000"/>
                <w:szCs w:val="22"/>
                <w:lang w:eastAsia="en-US"/>
              </w:rPr>
              <w:t>;</w:t>
            </w:r>
          </w:p>
          <w:p w14:paraId="77D70625" w14:textId="77777777" w:rsidR="00E95986" w:rsidRPr="00FB1A9E" w:rsidRDefault="00E95986" w:rsidP="00E95986">
            <w:pPr>
              <w:pStyle w:val="NormalStefbullets1"/>
              <w:numPr>
                <w:ilvl w:val="0"/>
                <w:numId w:val="0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FB1A9E">
              <w:rPr>
                <w:color w:val="000000"/>
                <w:szCs w:val="22"/>
                <w:lang w:val="sr-Cyrl-CS" w:eastAsia="en-US"/>
              </w:rPr>
              <w:t>или</w:t>
            </w:r>
          </w:p>
          <w:p w14:paraId="1AA1535F" w14:textId="0F13AE42" w:rsidR="00E95986" w:rsidRPr="00A83528" w:rsidRDefault="00E95986" w:rsidP="00E95986">
            <w:pPr>
              <w:pStyle w:val="NormalStefbullets1"/>
              <w:ind w:left="346" w:hanging="346"/>
              <w:rPr>
                <w:szCs w:val="22"/>
                <w:lang w:val="sr-Cyrl-CS" w:eastAsia="en-US"/>
              </w:rPr>
            </w:pPr>
            <w:r w:rsidRPr="00FB1A9E">
              <w:t>основно образовање.</w:t>
            </w:r>
          </w:p>
        </w:tc>
      </w:tr>
      <w:tr w:rsidR="00E95986" w:rsidRPr="00A408D1" w14:paraId="13E16672" w14:textId="77777777" w:rsidTr="003E17CD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47AC42B" w14:textId="77777777" w:rsidR="00E95986" w:rsidRPr="00F31584" w:rsidRDefault="00E95986" w:rsidP="003E17CD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4C49051" w14:textId="5D112B52" w:rsidR="00E95986" w:rsidRPr="0050146E" w:rsidRDefault="00E95986" w:rsidP="00E95986">
            <w:pPr>
              <w:pStyle w:val="NormalStefbullets1"/>
              <w:numPr>
                <w:ilvl w:val="0"/>
                <w:numId w:val="0"/>
              </w:numPr>
              <w:ind w:left="430" w:hanging="340"/>
              <w:rPr>
                <w:szCs w:val="22"/>
                <w:lang w:eastAsia="en-US"/>
              </w:rPr>
            </w:pPr>
          </w:p>
        </w:tc>
      </w:tr>
    </w:tbl>
    <w:p w14:paraId="3DA67561" w14:textId="3A0904D3" w:rsidR="00E95986" w:rsidRDefault="00E95986" w:rsidP="003C70A9"/>
    <w:p w14:paraId="070AE4B4" w14:textId="588AC444" w:rsidR="00E95986" w:rsidRDefault="00E95986" w:rsidP="003C70A9"/>
    <w:p w14:paraId="5E985206" w14:textId="433EFFA6" w:rsidR="00E95986" w:rsidRDefault="00E95986" w:rsidP="003C70A9"/>
    <w:p w14:paraId="62E26409" w14:textId="414AB5AE" w:rsidR="00E95986" w:rsidRDefault="00E95986" w:rsidP="003C70A9"/>
    <w:p w14:paraId="6A28BA56" w14:textId="3399343A" w:rsidR="00E95986" w:rsidRDefault="00E95986" w:rsidP="003C70A9"/>
    <w:p w14:paraId="177555A9" w14:textId="16EDDACD" w:rsidR="00E95986" w:rsidRDefault="00E95986" w:rsidP="003C70A9"/>
    <w:p w14:paraId="3DEF9D20" w14:textId="3FCE85E8" w:rsidR="00E95986" w:rsidRDefault="00E95986" w:rsidP="003C70A9"/>
    <w:p w14:paraId="70F3EFCB" w14:textId="48BA78D1" w:rsidR="00E95986" w:rsidRDefault="00E95986" w:rsidP="003C70A9"/>
    <w:p w14:paraId="34B9B827" w14:textId="555FF5C7" w:rsidR="00E95986" w:rsidRDefault="00E95986" w:rsidP="003C70A9"/>
    <w:p w14:paraId="5D64B8AB" w14:textId="49BDBAB0" w:rsidR="00E95986" w:rsidRDefault="00E95986" w:rsidP="003C70A9"/>
    <w:p w14:paraId="0EAFBEF8" w14:textId="0ADE73D1" w:rsidR="00E95986" w:rsidRDefault="00E95986" w:rsidP="003C70A9"/>
    <w:p w14:paraId="130DD3E6" w14:textId="5E3B5F35" w:rsidR="00E95986" w:rsidRDefault="00E95986" w:rsidP="003C70A9"/>
    <w:p w14:paraId="26C06399" w14:textId="1B7405E6" w:rsidR="00E95986" w:rsidRDefault="00E95986" w:rsidP="003C70A9"/>
    <w:p w14:paraId="4D131BA6" w14:textId="2F003250" w:rsidR="00E95986" w:rsidRDefault="00E95986" w:rsidP="003C70A9"/>
    <w:p w14:paraId="3596F151" w14:textId="514ADA1B" w:rsidR="00E95986" w:rsidRDefault="00E95986" w:rsidP="003C70A9"/>
    <w:p w14:paraId="3F9E0C8F" w14:textId="13572D44" w:rsidR="00E95986" w:rsidRDefault="00E95986" w:rsidP="003C70A9"/>
    <w:p w14:paraId="12703B4F" w14:textId="58E940BB" w:rsidR="00E95986" w:rsidRDefault="00E95986" w:rsidP="003C70A9"/>
    <w:p w14:paraId="07653787" w14:textId="3B3747DC" w:rsidR="00E95986" w:rsidRDefault="00E95986" w:rsidP="003C70A9"/>
    <w:p w14:paraId="52CC8C5A" w14:textId="606A779B" w:rsidR="00E95986" w:rsidRDefault="00E95986" w:rsidP="003C70A9"/>
    <w:p w14:paraId="6F7B5776" w14:textId="77777777" w:rsidR="00E95986" w:rsidRDefault="00E95986" w:rsidP="003C70A9"/>
    <w:p w14:paraId="2A25830C" w14:textId="0AA7C61A" w:rsidR="00E95986" w:rsidRDefault="00E95986" w:rsidP="003C70A9"/>
    <w:p w14:paraId="61678F89" w14:textId="2384863D" w:rsidR="00E95986" w:rsidRDefault="00E95986" w:rsidP="003C70A9"/>
    <w:p w14:paraId="2E1E8D5B" w14:textId="5ED4F36A" w:rsidR="00E95986" w:rsidRDefault="00E95986" w:rsidP="003C70A9"/>
    <w:p w14:paraId="2A8B1B1A" w14:textId="5AA85BE5" w:rsidR="00E95986" w:rsidRDefault="00E95986" w:rsidP="003C70A9"/>
    <w:p w14:paraId="07DA3670" w14:textId="77777777" w:rsidR="00E95986" w:rsidRDefault="00E95986" w:rsidP="003C70A9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p w14:paraId="76B37E61" w14:textId="17F92F10" w:rsidR="003C70A9" w:rsidRPr="00F31584" w:rsidRDefault="003C70A9" w:rsidP="003C70A9">
      <w:pPr>
        <w:pStyle w:val="NormalStefbullets1"/>
        <w:numPr>
          <w:ilvl w:val="0"/>
          <w:numId w:val="0"/>
        </w:numPr>
        <w:ind w:left="700" w:hanging="340"/>
        <w:rPr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BD5F50" w14:paraId="2AEBAF73" w14:textId="77777777" w:rsidTr="00C448C2">
        <w:trPr>
          <w:trHeight w:val="255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5F044F5D" w14:textId="76B1F696" w:rsidR="003C70A9" w:rsidRPr="000B62EA" w:rsidRDefault="00E9598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598" w:name="З23" w:colFirst="1" w:colLast="1"/>
            <w:r>
              <w:rPr>
                <w:sz w:val="24"/>
                <w:szCs w:val="24"/>
                <w:lang w:val="en-US" w:eastAsia="en-US"/>
              </w:rPr>
              <w:lastRenderedPageBreak/>
              <w:t>2</w:t>
            </w:r>
            <w:r>
              <w:rPr>
                <w:sz w:val="24"/>
                <w:szCs w:val="24"/>
                <w:lang w:val="sr-Cyrl-ME" w:eastAsia="en-US"/>
              </w:rPr>
              <w:t>1</w:t>
            </w:r>
            <w:r w:rsidR="003C70A9" w:rsidRPr="009B748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43659400" w14:textId="77777777" w:rsidR="003C70A9" w:rsidRPr="00F31584" w:rsidRDefault="003C70A9" w:rsidP="00C448C2">
            <w:pPr>
              <w:pStyle w:val="AleksNaziv"/>
              <w:rPr>
                <w:highlight w:val="lightGray"/>
                <w:lang w:val="ru-RU"/>
              </w:rPr>
            </w:pPr>
            <w:bookmarkStart w:id="599" w:name="_Toc55221398"/>
            <w:r w:rsidRPr="00F31584">
              <w:rPr>
                <w:lang w:val="ru-RU"/>
              </w:rPr>
              <w:t>техничар пољопривредних послова / шумарских послова / послова хортикултуре</w:t>
            </w:r>
            <w:bookmarkEnd w:id="599"/>
          </w:p>
        </w:tc>
      </w:tr>
      <w:bookmarkEnd w:id="598"/>
      <w:tr w:rsidR="003C70A9" w:rsidRPr="00A408D1" w14:paraId="7359E872" w14:textId="77777777" w:rsidTr="00C448C2">
        <w:trPr>
          <w:trHeight w:val="199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2EB69463" w14:textId="77777777" w:rsidR="003C70A9" w:rsidRPr="007C2EE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7C2EE9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2D6769FD" w14:textId="77777777" w:rsidR="003C70A9" w:rsidRPr="007C2EE9" w:rsidRDefault="003C70A9" w:rsidP="00C448C2">
            <w:pPr>
              <w:pStyle w:val="Style2"/>
              <w:rPr>
                <w:color w:val="auto"/>
                <w:lang w:eastAsia="en-US"/>
              </w:rPr>
            </w:pPr>
          </w:p>
        </w:tc>
      </w:tr>
      <w:tr w:rsidR="003C70A9" w:rsidRPr="00BD5F50" w14:paraId="0087E979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B375FF0" w14:textId="77777777" w:rsidR="003C70A9" w:rsidRPr="007C2EE9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7C2EE9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76686435" w14:textId="77777777" w:rsidR="003C70A9" w:rsidRPr="00F31584" w:rsidRDefault="003C70A9" w:rsidP="00A5538A">
            <w:pPr>
              <w:pStyle w:val="NormalStefbullets1"/>
              <w:numPr>
                <w:ilvl w:val="0"/>
                <w:numId w:val="155"/>
              </w:numPr>
              <w:ind w:left="360" w:hanging="360"/>
              <w:rPr>
                <w:lang w:val="ru-RU"/>
              </w:rPr>
            </w:pPr>
            <w:r w:rsidRPr="00F31584">
              <w:rPr>
                <w:lang w:val="ru-RU"/>
              </w:rPr>
              <w:t>организује, надгледа биљну и сточарску производњу;</w:t>
            </w:r>
          </w:p>
          <w:p w14:paraId="1DD94648" w14:textId="77777777" w:rsidR="003C70A9" w:rsidRPr="00F31584" w:rsidRDefault="003C70A9" w:rsidP="00A5538A">
            <w:pPr>
              <w:pStyle w:val="NormalStefbullets1"/>
              <w:numPr>
                <w:ilvl w:val="0"/>
                <w:numId w:val="155"/>
              </w:numPr>
              <w:ind w:left="360" w:hanging="360"/>
              <w:rPr>
                <w:lang w:val="ru-RU"/>
              </w:rPr>
            </w:pPr>
            <w:r w:rsidRPr="00F31584">
              <w:rPr>
                <w:lang w:val="ru-RU"/>
              </w:rPr>
              <w:t xml:space="preserve">спроводи заштиту биља / стоке / шуме од болести и штеточина и остале мере заштите из делокруга свог рада; </w:t>
            </w:r>
          </w:p>
          <w:p w14:paraId="336A09E7" w14:textId="77777777" w:rsidR="003C70A9" w:rsidRPr="00F31584" w:rsidRDefault="003C70A9" w:rsidP="00A5538A">
            <w:pPr>
              <w:pStyle w:val="NormalStefbullets1"/>
              <w:numPr>
                <w:ilvl w:val="0"/>
                <w:numId w:val="155"/>
              </w:numPr>
              <w:ind w:left="360" w:hanging="360"/>
              <w:rPr>
                <w:lang w:val="ru-RU"/>
              </w:rPr>
            </w:pPr>
            <w:r w:rsidRPr="00F31584">
              <w:rPr>
                <w:lang w:val="ru-RU"/>
              </w:rPr>
              <w:t>планира узгојне радове из делатности свог рада и врши контролу над изведеним радовима;</w:t>
            </w:r>
          </w:p>
          <w:p w14:paraId="060AC348" w14:textId="77777777" w:rsidR="003C70A9" w:rsidRPr="00F31584" w:rsidRDefault="003C70A9" w:rsidP="00A5538A">
            <w:pPr>
              <w:pStyle w:val="NormalStefbullets1"/>
              <w:numPr>
                <w:ilvl w:val="0"/>
                <w:numId w:val="155"/>
              </w:numPr>
              <w:ind w:left="360" w:hanging="360"/>
              <w:rPr>
                <w:lang w:val="ru-RU"/>
              </w:rPr>
            </w:pPr>
            <w:r w:rsidRPr="00F31584">
              <w:rPr>
                <w:lang w:val="ru-RU"/>
              </w:rPr>
              <w:t>сузбија штетности и болести пољопривредних култура / хортикултуре / шумарства;</w:t>
            </w:r>
          </w:p>
          <w:p w14:paraId="65F244E5" w14:textId="77777777" w:rsidR="003C70A9" w:rsidRPr="00F31584" w:rsidRDefault="003C70A9" w:rsidP="00A5538A">
            <w:pPr>
              <w:pStyle w:val="NormalStefbullets1"/>
              <w:numPr>
                <w:ilvl w:val="0"/>
                <w:numId w:val="155"/>
              </w:numPr>
              <w:ind w:left="360" w:hanging="360"/>
              <w:rPr>
                <w:lang w:val="ru-RU"/>
              </w:rPr>
            </w:pPr>
            <w:r w:rsidRPr="00F31584">
              <w:rPr>
                <w:lang w:val="ru-RU"/>
              </w:rPr>
              <w:t>контролише утрошак и саставља процене за потраживање потребних средстава из области свог рада;</w:t>
            </w:r>
          </w:p>
          <w:p w14:paraId="1A49F7AF" w14:textId="77777777" w:rsidR="003C70A9" w:rsidRPr="00F31584" w:rsidRDefault="003C70A9" w:rsidP="00A5538A">
            <w:pPr>
              <w:pStyle w:val="NormalStefbullets1"/>
              <w:numPr>
                <w:ilvl w:val="0"/>
                <w:numId w:val="155"/>
              </w:numPr>
              <w:ind w:left="360" w:hanging="360"/>
              <w:rPr>
                <w:lang w:val="ru-RU"/>
              </w:rPr>
            </w:pPr>
            <w:r w:rsidRPr="00F31584">
              <w:rPr>
                <w:lang w:val="ru-RU"/>
              </w:rPr>
              <w:t>одређује оптималне рокове и начин извођења појединих радова и одређује мере неге;</w:t>
            </w:r>
          </w:p>
          <w:p w14:paraId="22AFBD08" w14:textId="77777777" w:rsidR="003C70A9" w:rsidRPr="00F31584" w:rsidRDefault="003C70A9" w:rsidP="00A5538A">
            <w:pPr>
              <w:pStyle w:val="NormalStefbullets1"/>
              <w:numPr>
                <w:ilvl w:val="0"/>
                <w:numId w:val="155"/>
              </w:numPr>
              <w:ind w:left="360" w:hanging="360"/>
              <w:rPr>
                <w:lang w:val="ru-RU"/>
              </w:rPr>
            </w:pPr>
            <w:r w:rsidRPr="00F31584">
              <w:rPr>
                <w:lang w:val="ru-RU"/>
              </w:rPr>
              <w:t>стара се о правилном коришћењу машина и апарата и пријављује кварове;</w:t>
            </w:r>
          </w:p>
          <w:p w14:paraId="4AF3A82F" w14:textId="77777777" w:rsidR="003C70A9" w:rsidRPr="00F31584" w:rsidRDefault="003C70A9" w:rsidP="00A5538A">
            <w:pPr>
              <w:pStyle w:val="NormalStefbullets1"/>
              <w:numPr>
                <w:ilvl w:val="0"/>
                <w:numId w:val="155"/>
              </w:numPr>
              <w:ind w:left="360" w:hanging="360"/>
              <w:rPr>
                <w:lang w:val="ru-RU"/>
              </w:rPr>
            </w:pPr>
            <w:r w:rsidRPr="00F31584">
              <w:rPr>
                <w:lang w:val="ru-RU"/>
              </w:rPr>
              <w:t>одржава зелене површине, травњаке и оста</w:t>
            </w:r>
            <w:r w:rsidR="009E6CA6" w:rsidRPr="00F31584">
              <w:rPr>
                <w:lang w:val="ru-RU"/>
              </w:rPr>
              <w:t>ле у</w:t>
            </w:r>
            <w:r w:rsidRPr="00F31584">
              <w:rPr>
                <w:lang w:val="ru-RU"/>
              </w:rPr>
              <w:t xml:space="preserve">красне биљке, као и обрадиву земљу у склопу објекта. </w:t>
            </w:r>
          </w:p>
        </w:tc>
      </w:tr>
      <w:tr w:rsidR="003C70A9" w:rsidRPr="00A408D1" w14:paraId="2F134E75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91464A0" w14:textId="77777777" w:rsidR="003C70A9" w:rsidRPr="007C2EE9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7C2EE9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E654BA2" w14:textId="77777777" w:rsidR="003C70A9" w:rsidRPr="007C2EE9" w:rsidRDefault="003C70A9" w:rsidP="00C448C2">
            <w:pPr>
              <w:pStyle w:val="NormalStefbullets1"/>
              <w:ind w:left="360" w:hanging="360"/>
            </w:pPr>
            <w:r w:rsidRPr="007C2EE9">
              <w:rPr>
                <w:szCs w:val="22"/>
                <w:lang w:val="sr-Cyrl-CS" w:eastAsia="en-US"/>
              </w:rPr>
              <w:t>средње образовање</w:t>
            </w:r>
            <w:r>
              <w:rPr>
                <w:szCs w:val="22"/>
                <w:lang w:val="sr-Cyrl-CS" w:eastAsia="en-US"/>
              </w:rPr>
              <w:t>.</w:t>
            </w:r>
          </w:p>
        </w:tc>
      </w:tr>
      <w:tr w:rsidR="003C70A9" w:rsidRPr="00BD5F50" w14:paraId="18A3536C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2B5B8B8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607C38FE" w14:textId="77777777" w:rsidR="003C70A9" w:rsidRPr="00F31584" w:rsidRDefault="003C70A9" w:rsidP="00C448C2">
            <w:pPr>
              <w:pStyle w:val="NormalStef"/>
              <w:rPr>
                <w:color w:val="FF0000"/>
                <w:szCs w:val="22"/>
                <w:lang w:val="ru-RU" w:eastAsia="en-US"/>
              </w:rPr>
            </w:pPr>
          </w:p>
        </w:tc>
      </w:tr>
    </w:tbl>
    <w:p w14:paraId="4CC42655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ind w:left="700" w:hanging="340"/>
        <w:rPr>
          <w:lang w:val="ru-RU"/>
        </w:rPr>
      </w:pPr>
    </w:p>
    <w:p w14:paraId="1BFF6B64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ind w:left="700" w:hanging="340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26"/>
        <w:gridCol w:w="7470"/>
      </w:tblGrid>
      <w:tr w:rsidR="003C70A9" w:rsidRPr="00A408D1" w14:paraId="3209D53E" w14:textId="77777777" w:rsidTr="00C448C2">
        <w:trPr>
          <w:trHeight w:val="270"/>
          <w:tblHeader/>
          <w:jc w:val="center"/>
        </w:trPr>
        <w:tc>
          <w:tcPr>
            <w:tcW w:w="848" w:type="pct"/>
            <w:tcBorders>
              <w:bottom w:val="single" w:sz="4" w:space="0" w:color="auto"/>
              <w:right w:val="single" w:sz="12" w:space="0" w:color="auto"/>
            </w:tcBorders>
          </w:tcPr>
          <w:p w14:paraId="30C78D02" w14:textId="5323CDFB" w:rsidR="003C70A9" w:rsidRPr="000B62EA" w:rsidRDefault="00E9598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600" w:name="З24" w:colFirst="1" w:colLast="1"/>
            <w:r>
              <w:rPr>
                <w:sz w:val="24"/>
                <w:szCs w:val="24"/>
                <w:lang w:eastAsia="en-US"/>
              </w:rPr>
              <w:lastRenderedPageBreak/>
              <w:t>22</w:t>
            </w:r>
            <w:r w:rsidR="003C70A9" w:rsidRPr="00AF1F3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7279499C" w14:textId="77777777" w:rsidR="003C70A9" w:rsidRPr="00A408D1" w:rsidRDefault="003C70A9" w:rsidP="00C448C2">
            <w:pPr>
              <w:pStyle w:val="AleksNaziv"/>
              <w:rPr>
                <w:highlight w:val="lightGray"/>
              </w:rPr>
            </w:pPr>
            <w:bookmarkStart w:id="601" w:name="_Toc55221399"/>
            <w:r w:rsidRPr="00383CCE">
              <w:t>техничар у прехрамбеној производњи</w:t>
            </w:r>
            <w:bookmarkEnd w:id="601"/>
          </w:p>
        </w:tc>
      </w:tr>
      <w:bookmarkEnd w:id="600"/>
      <w:tr w:rsidR="003C70A9" w:rsidRPr="00A408D1" w14:paraId="15AE95DB" w14:textId="77777777" w:rsidTr="00C448C2">
        <w:trPr>
          <w:trHeight w:val="280"/>
          <w:tblHeader/>
          <w:jc w:val="center"/>
        </w:trPr>
        <w:tc>
          <w:tcPr>
            <w:tcW w:w="848" w:type="pct"/>
            <w:tcBorders>
              <w:top w:val="single" w:sz="4" w:space="0" w:color="auto"/>
              <w:right w:val="single" w:sz="12" w:space="0" w:color="auto"/>
            </w:tcBorders>
          </w:tcPr>
          <w:p w14:paraId="3E4670D5" w14:textId="77777777" w:rsidR="003C70A9" w:rsidRPr="007C2EE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7C2EE9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2F6375E5" w14:textId="77777777" w:rsidR="003C70A9" w:rsidRPr="007C2EE9" w:rsidRDefault="003C70A9" w:rsidP="00C448C2">
            <w:pPr>
              <w:pStyle w:val="Style2"/>
              <w:rPr>
                <w:color w:val="auto"/>
                <w:lang w:eastAsia="en-US"/>
              </w:rPr>
            </w:pPr>
          </w:p>
        </w:tc>
      </w:tr>
      <w:tr w:rsidR="003C70A9" w:rsidRPr="00BD5F50" w14:paraId="0D6CE12C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5B7A6DB" w14:textId="77777777" w:rsidR="003C70A9" w:rsidRPr="007C2EE9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7C2EE9"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1891785" w14:textId="77777777" w:rsidR="003C70A9" w:rsidRPr="00F31584" w:rsidRDefault="003C70A9" w:rsidP="00A5538A">
            <w:pPr>
              <w:pStyle w:val="NormalStefbullets1"/>
              <w:numPr>
                <w:ilvl w:val="0"/>
                <w:numId w:val="156"/>
              </w:numPr>
              <w:ind w:left="346" w:hanging="346"/>
              <w:rPr>
                <w:lang w:val="ru-RU"/>
              </w:rPr>
            </w:pPr>
            <w:r w:rsidRPr="00F31584">
              <w:rPr>
                <w:lang w:val="ru-RU"/>
              </w:rPr>
              <w:t>врши пријем и прераду прехрамбеног производа;</w:t>
            </w:r>
          </w:p>
          <w:p w14:paraId="13581BBE" w14:textId="77777777" w:rsidR="003C70A9" w:rsidRPr="00F31584" w:rsidRDefault="003C70A9" w:rsidP="00A5538A">
            <w:pPr>
              <w:pStyle w:val="NormalStefbullets1"/>
              <w:numPr>
                <w:ilvl w:val="0"/>
                <w:numId w:val="156"/>
              </w:numPr>
              <w:ind w:left="346" w:hanging="346"/>
              <w:rPr>
                <w:lang w:val="ru-RU"/>
              </w:rPr>
            </w:pPr>
            <w:r w:rsidRPr="00F31584">
              <w:rPr>
                <w:lang w:val="ru-RU"/>
              </w:rPr>
              <w:t xml:space="preserve">води евиденцију о технолошком поступку и изради прехрамбеног производа; </w:t>
            </w:r>
          </w:p>
          <w:p w14:paraId="362CF402" w14:textId="77777777" w:rsidR="003C70A9" w:rsidRPr="00F31584" w:rsidRDefault="003C70A9" w:rsidP="00A5538A">
            <w:pPr>
              <w:pStyle w:val="NormalStefbullets1"/>
              <w:numPr>
                <w:ilvl w:val="0"/>
                <w:numId w:val="156"/>
              </w:numPr>
              <w:ind w:left="346" w:hanging="346"/>
              <w:rPr>
                <w:lang w:val="ru-RU"/>
              </w:rPr>
            </w:pPr>
            <w:r w:rsidRPr="00F31584">
              <w:rPr>
                <w:lang w:val="ru-RU"/>
              </w:rPr>
              <w:t>контролише исправност и хемијске параметре прераде производа;</w:t>
            </w:r>
          </w:p>
          <w:p w14:paraId="7599BC1A" w14:textId="77777777" w:rsidR="003C70A9" w:rsidRPr="00F31584" w:rsidRDefault="003C70A9" w:rsidP="00A5538A">
            <w:pPr>
              <w:pStyle w:val="NormalStefbullets1"/>
              <w:numPr>
                <w:ilvl w:val="0"/>
                <w:numId w:val="156"/>
              </w:numPr>
              <w:ind w:left="346" w:hanging="346"/>
              <w:rPr>
                <w:lang w:val="ru-RU"/>
              </w:rPr>
            </w:pPr>
            <w:r w:rsidRPr="00F31584">
              <w:rPr>
                <w:lang w:val="ru-RU"/>
              </w:rPr>
              <w:t>примењује хигијенске мере у просторијама, на уређајима и опреми;</w:t>
            </w:r>
          </w:p>
          <w:p w14:paraId="25D2274F" w14:textId="77777777" w:rsidR="003C70A9" w:rsidRPr="00F31584" w:rsidRDefault="003C70A9" w:rsidP="00A5538A">
            <w:pPr>
              <w:pStyle w:val="NormalStefbullets1"/>
              <w:numPr>
                <w:ilvl w:val="0"/>
                <w:numId w:val="156"/>
              </w:numPr>
              <w:ind w:left="346" w:hanging="346"/>
              <w:rPr>
                <w:lang w:val="ru-RU"/>
              </w:rPr>
            </w:pPr>
            <w:r w:rsidRPr="00F31584">
              <w:rPr>
                <w:lang w:val="ru-RU"/>
              </w:rPr>
              <w:t>обучава кориснике једноставним радним операцијама из делокруга рада;</w:t>
            </w:r>
          </w:p>
          <w:p w14:paraId="0A3AD0E7" w14:textId="77777777" w:rsidR="003C70A9" w:rsidRPr="00F31584" w:rsidRDefault="003C70A9" w:rsidP="00A5538A">
            <w:pPr>
              <w:pStyle w:val="NormalStefbullets1"/>
              <w:numPr>
                <w:ilvl w:val="0"/>
                <w:numId w:val="156"/>
              </w:numPr>
              <w:ind w:left="346" w:hanging="346"/>
              <w:rPr>
                <w:lang w:val="ru-RU"/>
              </w:rPr>
            </w:pPr>
            <w:r w:rsidRPr="00F31584">
              <w:rPr>
                <w:lang w:val="ru-RU"/>
              </w:rPr>
              <w:t>стара се о правилном коришћењу машина и апарата са којима ради и пријављује кварове.</w:t>
            </w:r>
          </w:p>
        </w:tc>
      </w:tr>
      <w:tr w:rsidR="003C70A9" w:rsidRPr="00A408D1" w14:paraId="21BE99F7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50711C1" w14:textId="77777777" w:rsidR="003C70A9" w:rsidRPr="007C2EE9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7C2EE9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B40D881" w14:textId="77777777" w:rsidR="003C70A9" w:rsidRPr="007C2EE9" w:rsidRDefault="003C70A9" w:rsidP="00C448C2">
            <w:pPr>
              <w:pStyle w:val="NormalStefbullets1"/>
              <w:ind w:left="346" w:hanging="346"/>
            </w:pPr>
            <w:r w:rsidRPr="007C2EE9">
              <w:rPr>
                <w:szCs w:val="22"/>
                <w:lang w:val="sr-Cyrl-CS" w:eastAsia="en-US"/>
              </w:rPr>
              <w:t>средње образовање</w:t>
            </w:r>
            <w:r>
              <w:rPr>
                <w:szCs w:val="22"/>
                <w:lang w:val="sr-Cyrl-CS" w:eastAsia="en-US"/>
              </w:rPr>
              <w:t>.</w:t>
            </w:r>
          </w:p>
        </w:tc>
      </w:tr>
      <w:tr w:rsidR="003C70A9" w:rsidRPr="00BD5F50" w14:paraId="16D1DAA6" w14:textId="77777777" w:rsidTr="00C448C2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8256F0D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F2202CA" w14:textId="77777777" w:rsidR="003C70A9" w:rsidRPr="00F31584" w:rsidRDefault="003C70A9" w:rsidP="00C448C2">
            <w:pPr>
              <w:pStyle w:val="NormalStef"/>
              <w:rPr>
                <w:color w:val="FF0000"/>
                <w:szCs w:val="22"/>
                <w:lang w:val="ru-RU" w:eastAsia="en-US"/>
              </w:rPr>
            </w:pPr>
          </w:p>
        </w:tc>
      </w:tr>
    </w:tbl>
    <w:p w14:paraId="0BBDCEED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ind w:left="700" w:hanging="340"/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1"/>
        <w:gridCol w:w="3543"/>
        <w:gridCol w:w="3892"/>
      </w:tblGrid>
      <w:tr w:rsidR="003C70A9" w:rsidRPr="00BD5F50" w14:paraId="499C913E" w14:textId="77777777" w:rsidTr="00C448C2">
        <w:trPr>
          <w:trHeight w:val="255"/>
          <w:tblHeader/>
          <w:jc w:val="center"/>
        </w:trPr>
        <w:tc>
          <w:tcPr>
            <w:tcW w:w="868" w:type="pct"/>
            <w:tcBorders>
              <w:bottom w:val="single" w:sz="4" w:space="0" w:color="auto"/>
              <w:right w:val="single" w:sz="12" w:space="0" w:color="auto"/>
            </w:tcBorders>
          </w:tcPr>
          <w:p w14:paraId="0BB80B8E" w14:textId="249E316E" w:rsidR="003C70A9" w:rsidRPr="000B62EA" w:rsidRDefault="00E95986" w:rsidP="00C448C2">
            <w:pPr>
              <w:pStyle w:val="NormalStefbolds"/>
              <w:outlineLvl w:val="0"/>
              <w:rPr>
                <w:color w:val="31849B"/>
                <w:sz w:val="24"/>
                <w:szCs w:val="24"/>
                <w:lang w:eastAsia="en-US"/>
              </w:rPr>
            </w:pPr>
            <w:bookmarkStart w:id="602" w:name="З25" w:colFirst="1" w:colLast="1"/>
            <w:r>
              <w:rPr>
                <w:sz w:val="24"/>
                <w:szCs w:val="24"/>
                <w:lang w:eastAsia="en-US"/>
              </w:rPr>
              <w:lastRenderedPageBreak/>
              <w:t>23</w:t>
            </w:r>
            <w:r w:rsidR="003C70A9" w:rsidRPr="00AF1F3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2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E9FF591" w14:textId="77777777" w:rsidR="003C70A9" w:rsidRPr="00A408D1" w:rsidRDefault="003C70A9" w:rsidP="00C448C2">
            <w:pPr>
              <w:pStyle w:val="AleksNaziv"/>
              <w:rPr>
                <w:highlight w:val="lightGray"/>
                <w:lang w:val="sr-Cyrl-CS"/>
              </w:rPr>
            </w:pPr>
            <w:bookmarkStart w:id="603" w:name="_Toc447623236"/>
            <w:bookmarkStart w:id="604" w:name="_Toc454798229"/>
            <w:bookmarkStart w:id="605" w:name="_Toc456339435"/>
            <w:bookmarkStart w:id="606" w:name="_Toc482354612"/>
            <w:bookmarkStart w:id="607" w:name="_Toc491178334"/>
            <w:bookmarkStart w:id="608" w:name="_Toc503173743"/>
            <w:bookmarkStart w:id="609" w:name="_Toc55221400"/>
            <w:r w:rsidRPr="00F31584">
              <w:rPr>
                <w:lang w:val="ru-RU"/>
              </w:rPr>
              <w:t>техничар за прање / хемијско чишћење</w:t>
            </w:r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</w:p>
        </w:tc>
      </w:tr>
      <w:bookmarkEnd w:id="602"/>
      <w:tr w:rsidR="003C70A9" w:rsidRPr="00A408D1" w14:paraId="4AD96B9F" w14:textId="77777777" w:rsidTr="00C448C2">
        <w:trPr>
          <w:trHeight w:val="230"/>
          <w:tblHeader/>
          <w:jc w:val="center"/>
        </w:trPr>
        <w:tc>
          <w:tcPr>
            <w:tcW w:w="868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167CE200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32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F6D1BF" w14:textId="77777777" w:rsidR="003C70A9" w:rsidRPr="007C2EE9" w:rsidRDefault="003C70A9" w:rsidP="00C448C2">
            <w:pPr>
              <w:pStyle w:val="Heading2Stef"/>
              <w:outlineLvl w:val="0"/>
              <w:rPr>
                <w:rFonts w:eastAsia="Times New Roman"/>
                <w:color w:val="auto"/>
                <w:lang w:val="sr-Cyrl-CS"/>
              </w:rPr>
            </w:pPr>
          </w:p>
        </w:tc>
      </w:tr>
      <w:tr w:rsidR="003C70A9" w:rsidRPr="00A408D1" w14:paraId="656EAC9D" w14:textId="77777777" w:rsidTr="00C448C2">
        <w:trPr>
          <w:trHeight w:val="280"/>
          <w:tblHeader/>
          <w:jc w:val="center"/>
        </w:trPr>
        <w:tc>
          <w:tcPr>
            <w:tcW w:w="868" w:type="pct"/>
            <w:vMerge/>
            <w:tcBorders>
              <w:right w:val="single" w:sz="12" w:space="0" w:color="auto"/>
            </w:tcBorders>
          </w:tcPr>
          <w:p w14:paraId="1202876F" w14:textId="77777777" w:rsidR="003C70A9" w:rsidRPr="00A83528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A8B" w14:textId="4AC90CF3" w:rsidR="003C70A9" w:rsidRPr="00382D9E" w:rsidRDefault="00E95986" w:rsidP="00C448C2">
            <w:pPr>
              <w:pStyle w:val="NormalStefbullets1"/>
              <w:numPr>
                <w:ilvl w:val="0"/>
                <w:numId w:val="0"/>
              </w:numPr>
              <w:rPr>
                <w:color w:val="31849B"/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23</w:t>
            </w:r>
            <w:r w:rsidR="003C70A9" w:rsidRPr="00AF1F3E">
              <w:rPr>
                <w:szCs w:val="22"/>
                <w:lang w:val="sr-Cyrl-CS" w:eastAsia="en-US"/>
              </w:rPr>
              <w:t>.</w:t>
            </w:r>
            <w:r w:rsidR="00B66C64">
              <w:rPr>
                <w:szCs w:val="22"/>
                <w:lang w:val="sr-Cyrl-CS" w:eastAsia="en-US"/>
              </w:rPr>
              <w:t xml:space="preserve"> </w:t>
            </w:r>
            <w:r w:rsidR="003C70A9" w:rsidRPr="00AF1F3E">
              <w:rPr>
                <w:szCs w:val="22"/>
                <w:lang w:val="sr-Cyrl-CS" w:eastAsia="en-US"/>
              </w:rPr>
              <w:t>1.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E1956" w14:textId="4E30A1E4" w:rsidR="003C70A9" w:rsidRPr="00382D9E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color w:val="31849B"/>
                <w:szCs w:val="22"/>
                <w:lang w:val="sr-Cyrl-CS" w:eastAsia="en-US"/>
              </w:rPr>
            </w:pPr>
            <w:r w:rsidRPr="00AF1F3E">
              <w:rPr>
                <w:szCs w:val="22"/>
                <w:lang w:val="sr-Cyrl-CS" w:eastAsia="en-US"/>
              </w:rPr>
              <w:t>2</w:t>
            </w:r>
            <w:r w:rsidR="00E95986">
              <w:rPr>
                <w:szCs w:val="22"/>
                <w:lang w:eastAsia="en-US"/>
              </w:rPr>
              <w:t>3</w:t>
            </w:r>
            <w:r w:rsidRPr="00AF1F3E">
              <w:rPr>
                <w:szCs w:val="22"/>
                <w:lang w:val="sr-Cyrl-CS" w:eastAsia="en-US"/>
              </w:rPr>
              <w:t>.</w:t>
            </w:r>
            <w:r w:rsidR="00B66C64">
              <w:rPr>
                <w:szCs w:val="22"/>
                <w:lang w:val="sr-Cyrl-CS" w:eastAsia="en-US"/>
              </w:rPr>
              <w:t xml:space="preserve"> </w:t>
            </w:r>
            <w:r w:rsidRPr="00AF1F3E">
              <w:rPr>
                <w:szCs w:val="22"/>
                <w:lang w:val="sr-Cyrl-CS" w:eastAsia="en-US"/>
              </w:rPr>
              <w:t>2.</w:t>
            </w:r>
          </w:p>
        </w:tc>
      </w:tr>
      <w:tr w:rsidR="003C70A9" w:rsidRPr="00BD5F50" w14:paraId="594FA058" w14:textId="77777777" w:rsidTr="00C448C2">
        <w:trPr>
          <w:trHeight w:val="649"/>
          <w:tblHeader/>
          <w:jc w:val="center"/>
        </w:trPr>
        <w:tc>
          <w:tcPr>
            <w:tcW w:w="868" w:type="pct"/>
            <w:vMerge/>
            <w:tcBorders>
              <w:right w:val="single" w:sz="12" w:space="0" w:color="auto"/>
            </w:tcBorders>
          </w:tcPr>
          <w:p w14:paraId="61E101F6" w14:textId="77777777" w:rsidR="003C70A9" w:rsidRPr="00A83528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152F09" w14:textId="77777777" w:rsidR="003C70A9" w:rsidRPr="00F31584" w:rsidRDefault="003C70A9" w:rsidP="00C448C2">
            <w:pPr>
              <w:pStyle w:val="Heading2Stef"/>
              <w:outlineLvl w:val="0"/>
              <w:rPr>
                <w:caps w:val="0"/>
                <w:color w:val="000000"/>
                <w:sz w:val="20"/>
                <w:szCs w:val="20"/>
                <w:lang w:val="ru-RU" w:eastAsia="en-US"/>
              </w:rPr>
            </w:pPr>
            <w:r w:rsidRPr="00A408D1">
              <w:rPr>
                <w:rFonts w:eastAsia="Times New Roman"/>
                <w:caps w:val="0"/>
                <w:color w:val="000000"/>
                <w:sz w:val="20"/>
                <w:szCs w:val="20"/>
                <w:lang w:val="sr-Cyrl-CS"/>
              </w:rPr>
              <w:t>Техничар за прање / хемијско чишћење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BA18A1" w14:textId="77777777" w:rsidR="003C70A9" w:rsidRPr="00F31584" w:rsidRDefault="003C70A9" w:rsidP="00C448C2">
            <w:pPr>
              <w:pStyle w:val="Heading2Stef"/>
              <w:outlineLvl w:val="0"/>
              <w:rPr>
                <w:caps w:val="0"/>
                <w:color w:val="000000"/>
                <w:sz w:val="20"/>
                <w:szCs w:val="20"/>
                <w:lang w:val="ru-RU" w:eastAsia="en-US"/>
              </w:rPr>
            </w:pPr>
            <w:r w:rsidRPr="00F31584">
              <w:rPr>
                <w:caps w:val="0"/>
                <w:color w:val="000000"/>
                <w:sz w:val="20"/>
                <w:szCs w:val="20"/>
                <w:lang w:val="ru-RU" w:eastAsia="en-US"/>
              </w:rPr>
              <w:t>Техничар за прање / хемијско чишћење у посебним условима рада</w:t>
            </w:r>
          </w:p>
        </w:tc>
      </w:tr>
      <w:tr w:rsidR="003C70A9" w:rsidRPr="00BD5F50" w14:paraId="57AF8D61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5EC73139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Општи</w:t>
            </w:r>
            <w:r>
              <w:rPr>
                <w:szCs w:val="22"/>
                <w:lang w:eastAsia="en-US"/>
              </w:rPr>
              <w:t xml:space="preserve"> / типични</w:t>
            </w:r>
            <w:r w:rsidRPr="00A83528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32" w:type="pct"/>
            <w:gridSpan w:val="2"/>
            <w:tcBorders>
              <w:left w:val="single" w:sz="12" w:space="0" w:color="auto"/>
            </w:tcBorders>
          </w:tcPr>
          <w:p w14:paraId="1AB84F12" w14:textId="77777777" w:rsidR="003C70A9" w:rsidRPr="00A408D1" w:rsidRDefault="003C70A9" w:rsidP="00A5538A">
            <w:pPr>
              <w:pStyle w:val="NormalStefbullets1"/>
              <w:numPr>
                <w:ilvl w:val="0"/>
                <w:numId w:val="157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пере, суши, пегла, управља и програмира рад постројења за прање, сушење и хемијско чишћење;</w:t>
            </w:r>
          </w:p>
          <w:p w14:paraId="2BBE2694" w14:textId="77777777" w:rsidR="003C70A9" w:rsidRPr="00A408D1" w:rsidRDefault="003C70A9" w:rsidP="00A5538A">
            <w:pPr>
              <w:pStyle w:val="NormalStefbullets1"/>
              <w:numPr>
                <w:ilvl w:val="0"/>
                <w:numId w:val="157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прима и класификује приоритет за прања и хемијско чишћење и врши њихово обележавање и крпљење;</w:t>
            </w:r>
          </w:p>
          <w:p w14:paraId="38DAC8B8" w14:textId="77777777" w:rsidR="003C70A9" w:rsidRPr="00A408D1" w:rsidRDefault="003C70A9" w:rsidP="00A5538A">
            <w:pPr>
              <w:pStyle w:val="NormalStefbullets1"/>
              <w:numPr>
                <w:ilvl w:val="0"/>
                <w:numId w:val="157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отпрема чисте предмете корисницима услуга и води евиденцију о истим;</w:t>
            </w:r>
          </w:p>
          <w:p w14:paraId="3C53033A" w14:textId="77777777" w:rsidR="003C70A9" w:rsidRPr="00A408D1" w:rsidRDefault="003C70A9" w:rsidP="00A5538A">
            <w:pPr>
              <w:pStyle w:val="NormalStefbullets1"/>
              <w:numPr>
                <w:ilvl w:val="0"/>
                <w:numId w:val="157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конт</w:t>
            </w:r>
            <w:r w:rsidR="000C785F">
              <w:rPr>
                <w:color w:val="000000"/>
                <w:szCs w:val="22"/>
                <w:lang w:val="sr-Cyrl-CS" w:eastAsia="en-US"/>
              </w:rPr>
              <w:t xml:space="preserve">ролише, припрема машине, опрему, </w:t>
            </w:r>
            <w:r w:rsidRPr="00A408D1">
              <w:rPr>
                <w:color w:val="000000"/>
                <w:szCs w:val="22"/>
                <w:lang w:val="sr-Cyrl-CS" w:eastAsia="en-US"/>
              </w:rPr>
              <w:t>чисти и дезинфикује средства за рад.</w:t>
            </w:r>
          </w:p>
        </w:tc>
      </w:tr>
      <w:tr w:rsidR="003C70A9" w:rsidRPr="00A408D1" w14:paraId="1A769598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04CF9CC1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32" w:type="pct"/>
            <w:gridSpan w:val="2"/>
            <w:tcBorders>
              <w:left w:val="single" w:sz="12" w:space="0" w:color="auto"/>
            </w:tcBorders>
          </w:tcPr>
          <w:p w14:paraId="4045F35B" w14:textId="4E6EB30B" w:rsidR="003C70A9" w:rsidRPr="009A4F88" w:rsidRDefault="00545C4D" w:rsidP="00C448C2">
            <w:pPr>
              <w:pStyle w:val="NormalStefbullets1"/>
              <w:ind w:left="360" w:hanging="360"/>
              <w:rPr>
                <w:color w:val="000000" w:themeColor="text1"/>
              </w:rPr>
            </w:pPr>
            <w:r w:rsidRPr="009A4F88">
              <w:rPr>
                <w:color w:val="000000" w:themeColor="text1"/>
              </w:rPr>
              <w:t>средње</w:t>
            </w:r>
            <w:r w:rsidR="003C70A9" w:rsidRPr="009A4F88">
              <w:rPr>
                <w:color w:val="000000" w:themeColor="text1"/>
              </w:rPr>
              <w:t xml:space="preserve"> образ</w:t>
            </w:r>
            <w:r w:rsidRPr="009A4F88">
              <w:rPr>
                <w:color w:val="000000" w:themeColor="text1"/>
              </w:rPr>
              <w:t xml:space="preserve">овање; </w:t>
            </w:r>
          </w:p>
          <w:p w14:paraId="65D7F6C1" w14:textId="77777777" w:rsidR="00545C4D" w:rsidRPr="009A4F88" w:rsidRDefault="00545C4D" w:rsidP="00545C4D">
            <w:pPr>
              <w:pStyle w:val="NormalStefbullets1"/>
              <w:numPr>
                <w:ilvl w:val="0"/>
                <w:numId w:val="0"/>
              </w:numPr>
              <w:rPr>
                <w:color w:val="000000" w:themeColor="text1"/>
                <w:lang w:val="sr-Cyrl-RS"/>
              </w:rPr>
            </w:pPr>
            <w:r w:rsidRPr="009A4F88">
              <w:rPr>
                <w:color w:val="000000" w:themeColor="text1"/>
                <w:lang w:val="sr-Cyrl-RS"/>
              </w:rPr>
              <w:t>или</w:t>
            </w:r>
          </w:p>
          <w:p w14:paraId="2BBD5BC6" w14:textId="12E9FB86" w:rsidR="00545C4D" w:rsidRPr="00545C4D" w:rsidRDefault="00545C4D" w:rsidP="00545C4D">
            <w:pPr>
              <w:pStyle w:val="NormalStefbullets1"/>
              <w:ind w:left="360" w:hanging="360"/>
            </w:pPr>
            <w:r>
              <w:t>основно образовање.</w:t>
            </w:r>
          </w:p>
        </w:tc>
      </w:tr>
      <w:tr w:rsidR="003C70A9" w:rsidRPr="00BD5F50" w14:paraId="7D5E7DAD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5255B9D1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32" w:type="pct"/>
            <w:gridSpan w:val="2"/>
            <w:tcBorders>
              <w:left w:val="single" w:sz="12" w:space="0" w:color="auto"/>
            </w:tcBorders>
          </w:tcPr>
          <w:p w14:paraId="3DC65959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ind w:left="360" w:hanging="360"/>
              <w:rPr>
                <w:szCs w:val="22"/>
                <w:lang w:val="ru-RU" w:eastAsia="en-US"/>
              </w:rPr>
            </w:pPr>
          </w:p>
        </w:tc>
      </w:tr>
      <w:tr w:rsidR="003C70A9" w:rsidRPr="00BD5F50" w14:paraId="190561C6" w14:textId="77777777" w:rsidTr="00C448C2">
        <w:trPr>
          <w:trHeight w:val="283"/>
          <w:jc w:val="center"/>
        </w:trPr>
        <w:tc>
          <w:tcPr>
            <w:tcW w:w="868" w:type="pct"/>
            <w:tcBorders>
              <w:right w:val="single" w:sz="12" w:space="0" w:color="auto"/>
            </w:tcBorders>
          </w:tcPr>
          <w:p w14:paraId="2D084797" w14:textId="77777777" w:rsidR="003C70A9" w:rsidRPr="00A408D1" w:rsidRDefault="003C70A9" w:rsidP="00C448C2">
            <w:pPr>
              <w:pStyle w:val="NormalStefbolds"/>
              <w:rPr>
                <w:color w:val="000000"/>
                <w:szCs w:val="22"/>
                <w:lang w:eastAsia="en-US"/>
              </w:rPr>
            </w:pPr>
            <w:r w:rsidRPr="00A408D1">
              <w:rPr>
                <w:color w:val="000000"/>
                <w:szCs w:val="22"/>
                <w:lang w:eastAsia="en-US"/>
              </w:rPr>
              <w:t>Посебни услови рада</w:t>
            </w:r>
          </w:p>
        </w:tc>
        <w:tc>
          <w:tcPr>
            <w:tcW w:w="4132" w:type="pct"/>
            <w:gridSpan w:val="2"/>
            <w:tcBorders>
              <w:left w:val="single" w:sz="12" w:space="0" w:color="auto"/>
            </w:tcBorders>
          </w:tcPr>
          <w:p w14:paraId="31AF3B81" w14:textId="77777777" w:rsidR="003C70A9" w:rsidRPr="00A408D1" w:rsidRDefault="003C70A9" w:rsidP="00A5538A">
            <w:pPr>
              <w:pStyle w:val="NormalStefbullets1"/>
              <w:numPr>
                <w:ilvl w:val="0"/>
                <w:numId w:val="158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за запослене у школи који долазе у непосредан контакт са децом која имају сметње у развоју;</w:t>
            </w:r>
          </w:p>
          <w:p w14:paraId="2A8AA0ED" w14:textId="77777777" w:rsidR="003C70A9" w:rsidRPr="00A408D1" w:rsidRDefault="003C70A9" w:rsidP="00A5538A">
            <w:pPr>
              <w:pStyle w:val="NormalStefbullets1"/>
              <w:numPr>
                <w:ilvl w:val="0"/>
                <w:numId w:val="158"/>
              </w:numPr>
              <w:ind w:left="360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 xml:space="preserve">за запослене који долазе у непосредан контакт са корисницима: </w:t>
            </w:r>
          </w:p>
          <w:p w14:paraId="234C6E81" w14:textId="77777777" w:rsidR="003C70A9" w:rsidRPr="00F31584" w:rsidRDefault="003C70A9" w:rsidP="00A5538A">
            <w:pPr>
              <w:pStyle w:val="NormalStefbullets1"/>
              <w:numPr>
                <w:ilvl w:val="0"/>
                <w:numId w:val="166"/>
              </w:numPr>
              <w:ind w:left="720" w:hanging="360"/>
              <w:rPr>
                <w:lang w:val="ru-RU"/>
              </w:rPr>
            </w:pPr>
            <w:r w:rsidRPr="00F31584">
              <w:rPr>
                <w:lang w:val="ru-RU"/>
              </w:rPr>
              <w:t xml:space="preserve">у установама социјалне заштите за смештај одраслих и старијих са менталним и интелектуалним тешкоћама у функционисању; </w:t>
            </w:r>
          </w:p>
          <w:p w14:paraId="46380C80" w14:textId="77777777" w:rsidR="003C70A9" w:rsidRPr="00F31584" w:rsidRDefault="003C70A9" w:rsidP="00A5538A">
            <w:pPr>
              <w:pStyle w:val="NormalStefbullets1"/>
              <w:numPr>
                <w:ilvl w:val="0"/>
                <w:numId w:val="166"/>
              </w:numPr>
              <w:ind w:left="720" w:hanging="360"/>
              <w:rPr>
                <w:lang w:val="ru-RU"/>
              </w:rPr>
            </w:pPr>
            <w:r w:rsidRPr="00F31584">
              <w:rPr>
                <w:lang w:val="ru-RU"/>
              </w:rPr>
              <w:t>у установама социјалне заштите за смештај одраслих са тешкоћама у комуникацији;</w:t>
            </w:r>
          </w:p>
          <w:p w14:paraId="2E76A785" w14:textId="1BC47B1A" w:rsidR="003C70A9" w:rsidRPr="008306EF" w:rsidRDefault="003C70A9" w:rsidP="00A5538A">
            <w:pPr>
              <w:pStyle w:val="NormalStefbullets1"/>
              <w:numPr>
                <w:ilvl w:val="0"/>
                <w:numId w:val="166"/>
              </w:numPr>
              <w:ind w:left="720" w:hanging="360"/>
              <w:rPr>
                <w:lang w:val="ru-RU"/>
              </w:rPr>
            </w:pPr>
            <w:r w:rsidRPr="00F31584">
              <w:rPr>
                <w:lang w:val="ru-RU"/>
              </w:rPr>
              <w:t xml:space="preserve">у установама социјалне заштите за смештај деце и младих са сметњама у развоју – </w:t>
            </w:r>
            <w:r>
              <w:t>I</w:t>
            </w:r>
            <w:r w:rsidRPr="00F31584">
              <w:rPr>
                <w:lang w:val="ru-RU"/>
              </w:rPr>
              <w:t xml:space="preserve"> и </w:t>
            </w:r>
            <w:r>
              <w:t>II</w:t>
            </w:r>
            <w:r w:rsidRPr="00F31584">
              <w:rPr>
                <w:lang w:val="ru-RU"/>
              </w:rPr>
              <w:t xml:space="preserve"> степен подршке.</w:t>
            </w:r>
          </w:p>
        </w:tc>
      </w:tr>
    </w:tbl>
    <w:p w14:paraId="7E84B534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442888A5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ind w:left="700" w:hanging="340"/>
        <w:rPr>
          <w:lang w:val="ru-RU"/>
        </w:rPr>
      </w:pPr>
      <w:r w:rsidRPr="00F31584">
        <w:rPr>
          <w:lang w:val="ru-RU"/>
        </w:rPr>
        <w:br w:type="page"/>
      </w:r>
    </w:p>
    <w:p w14:paraId="74C18964" w14:textId="75C85C9C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7449"/>
      </w:tblGrid>
      <w:tr w:rsidR="003C70A9" w:rsidRPr="00A408D1" w14:paraId="635C2BEF" w14:textId="77777777" w:rsidTr="00C448C2">
        <w:trPr>
          <w:trHeight w:val="255"/>
          <w:tblHeader/>
          <w:jc w:val="center"/>
        </w:trPr>
        <w:tc>
          <w:tcPr>
            <w:tcW w:w="860" w:type="pct"/>
            <w:tcBorders>
              <w:bottom w:val="single" w:sz="4" w:space="0" w:color="auto"/>
              <w:right w:val="single" w:sz="12" w:space="0" w:color="auto"/>
            </w:tcBorders>
          </w:tcPr>
          <w:p w14:paraId="3FC0B2C5" w14:textId="3223C7AA" w:rsidR="003C70A9" w:rsidRPr="00A408D1" w:rsidRDefault="00E95986" w:rsidP="00C448C2">
            <w:pPr>
              <w:pStyle w:val="NormalStefbolds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  <w:r w:rsidR="003C70A9" w:rsidRPr="00A408D1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40" w:type="pct"/>
            <w:vMerge w:val="restart"/>
            <w:tcBorders>
              <w:left w:val="single" w:sz="12" w:space="0" w:color="auto"/>
            </w:tcBorders>
            <w:vAlign w:val="center"/>
          </w:tcPr>
          <w:p w14:paraId="5E9709B4" w14:textId="77777777" w:rsidR="003C70A9" w:rsidRPr="00383CCE" w:rsidRDefault="003C70A9" w:rsidP="00C448C2">
            <w:pPr>
              <w:pStyle w:val="AleksNaziv"/>
            </w:pPr>
            <w:bookmarkStart w:id="610" w:name="З27"/>
            <w:bookmarkStart w:id="611" w:name="_Toc55221402"/>
            <w:r w:rsidRPr="00383CCE">
              <w:t>СОБАРИЦА</w:t>
            </w:r>
            <w:bookmarkEnd w:id="610"/>
            <w:bookmarkEnd w:id="611"/>
          </w:p>
        </w:tc>
      </w:tr>
      <w:tr w:rsidR="003C70A9" w:rsidRPr="00A408D1" w14:paraId="59EF3214" w14:textId="77777777" w:rsidTr="00C448C2">
        <w:trPr>
          <w:trHeight w:val="230"/>
          <w:tblHeader/>
          <w:jc w:val="center"/>
        </w:trPr>
        <w:tc>
          <w:tcPr>
            <w:tcW w:w="860" w:type="pct"/>
            <w:tcBorders>
              <w:top w:val="single" w:sz="4" w:space="0" w:color="auto"/>
              <w:right w:val="single" w:sz="12" w:space="0" w:color="auto"/>
            </w:tcBorders>
          </w:tcPr>
          <w:p w14:paraId="620E5F17" w14:textId="77777777" w:rsidR="003C70A9" w:rsidRPr="00A408D1" w:rsidRDefault="003C70A9" w:rsidP="00C448C2">
            <w:pPr>
              <w:pStyle w:val="NormalStefbolds"/>
              <w:outlineLvl w:val="0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0" w:type="pct"/>
            <w:vMerge/>
            <w:tcBorders>
              <w:left w:val="single" w:sz="12" w:space="0" w:color="auto"/>
            </w:tcBorders>
          </w:tcPr>
          <w:p w14:paraId="5C62EB71" w14:textId="77777777" w:rsidR="003C70A9" w:rsidRPr="00A408D1" w:rsidRDefault="003C70A9" w:rsidP="00C448C2">
            <w:pPr>
              <w:pStyle w:val="Heading2Stef"/>
              <w:outlineLvl w:val="0"/>
              <w:rPr>
                <w:rFonts w:eastAsia="Times New Roman"/>
                <w:color w:val="000000"/>
                <w:lang w:val="sr-Cyrl-CS"/>
              </w:rPr>
            </w:pPr>
          </w:p>
        </w:tc>
      </w:tr>
      <w:tr w:rsidR="003C70A9" w:rsidRPr="00BD5F50" w14:paraId="0A24CFAA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486115E9" w14:textId="77777777" w:rsidR="003C70A9" w:rsidRPr="00A408D1" w:rsidRDefault="003C70A9" w:rsidP="00C448C2">
            <w:pPr>
              <w:pStyle w:val="NormalStefbolds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Општи</w:t>
            </w:r>
            <w:r w:rsidRPr="00A408D1">
              <w:rPr>
                <w:color w:val="000000"/>
                <w:szCs w:val="22"/>
                <w:lang w:eastAsia="en-US"/>
              </w:rPr>
              <w:t xml:space="preserve"> / типични</w:t>
            </w:r>
            <w:r w:rsidRPr="00A408D1">
              <w:rPr>
                <w:color w:val="000000"/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4F927405" w14:textId="77777777" w:rsidR="003C70A9" w:rsidRPr="00A408D1" w:rsidRDefault="003C70A9" w:rsidP="00A5538A">
            <w:pPr>
              <w:pStyle w:val="NormalStefbullets1"/>
              <w:numPr>
                <w:ilvl w:val="0"/>
                <w:numId w:val="159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спрема и уређује собе и просторије за боравак корисника;</w:t>
            </w:r>
          </w:p>
          <w:p w14:paraId="4079BEA1" w14:textId="77777777" w:rsidR="003C70A9" w:rsidRPr="00A408D1" w:rsidRDefault="003C70A9" w:rsidP="00A5538A">
            <w:pPr>
              <w:pStyle w:val="NormalStefbullets1"/>
              <w:numPr>
                <w:ilvl w:val="0"/>
                <w:numId w:val="159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проверава и допуњава мини бар;</w:t>
            </w:r>
          </w:p>
          <w:p w14:paraId="19930606" w14:textId="77777777" w:rsidR="003C70A9" w:rsidRPr="00A408D1" w:rsidRDefault="003C70A9" w:rsidP="00A5538A">
            <w:pPr>
              <w:pStyle w:val="NormalStefbullets1"/>
              <w:numPr>
                <w:ilvl w:val="0"/>
                <w:numId w:val="159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попуњава извештај о утрошку пића из мини бара;</w:t>
            </w:r>
          </w:p>
          <w:p w14:paraId="385ADE5C" w14:textId="77777777" w:rsidR="003C70A9" w:rsidRPr="00A408D1" w:rsidRDefault="003C70A9" w:rsidP="00A5538A">
            <w:pPr>
              <w:pStyle w:val="NormalStefbullets1"/>
              <w:numPr>
                <w:ilvl w:val="0"/>
                <w:numId w:val="159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попуњава извештај о техничким недостацима простора, уређаја, опреме;</w:t>
            </w:r>
          </w:p>
          <w:p w14:paraId="11114285" w14:textId="77777777" w:rsidR="003C70A9" w:rsidRPr="00A408D1" w:rsidRDefault="003C70A9" w:rsidP="00A5538A">
            <w:pPr>
              <w:pStyle w:val="NormalStefbullets1"/>
              <w:numPr>
                <w:ilvl w:val="0"/>
                <w:numId w:val="159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попуњава листе пријема / предаје чистог или употребљеног рубља;</w:t>
            </w:r>
          </w:p>
          <w:p w14:paraId="5E31ACA6" w14:textId="77777777" w:rsidR="003C70A9" w:rsidRPr="00A408D1" w:rsidRDefault="003C70A9" w:rsidP="00A5538A">
            <w:pPr>
              <w:pStyle w:val="NormalStefbullets1"/>
              <w:numPr>
                <w:ilvl w:val="0"/>
                <w:numId w:val="159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води евиденције и предаје заборављене ствари;</w:t>
            </w:r>
          </w:p>
          <w:p w14:paraId="32B94F52" w14:textId="77777777" w:rsidR="003C70A9" w:rsidRPr="00A408D1" w:rsidRDefault="003C70A9" w:rsidP="00A5538A">
            <w:pPr>
              <w:pStyle w:val="NormalStefbullets1"/>
              <w:numPr>
                <w:ilvl w:val="0"/>
                <w:numId w:val="159"/>
              </w:numPr>
              <w:ind w:left="346" w:hanging="346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врши набавку материјала и средстава за потребе одржавања чистоће и води евиденције о утрошеном материјалу</w:t>
            </w:r>
            <w:r w:rsidRPr="00F31584">
              <w:rPr>
                <w:color w:val="000000"/>
                <w:szCs w:val="22"/>
                <w:lang w:val="ru-RU" w:eastAsia="en-US"/>
              </w:rPr>
              <w:t>.</w:t>
            </w:r>
          </w:p>
        </w:tc>
      </w:tr>
      <w:tr w:rsidR="003C70A9" w:rsidRPr="00A408D1" w14:paraId="108D11E4" w14:textId="77777777" w:rsidTr="00C448C2">
        <w:trPr>
          <w:trHeight w:val="289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413F5C30" w14:textId="77777777" w:rsidR="003C70A9" w:rsidRPr="00A408D1" w:rsidRDefault="003C70A9" w:rsidP="00C448C2">
            <w:pPr>
              <w:pStyle w:val="NormalStefbolds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eastAsia="en-US"/>
              </w:rPr>
              <w:t>О</w:t>
            </w:r>
            <w:r w:rsidRPr="00A408D1">
              <w:rPr>
                <w:color w:val="000000"/>
                <w:szCs w:val="22"/>
                <w:lang w:val="en-US" w:eastAsia="en-US"/>
              </w:rPr>
              <w:t>бразовање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36C07674" w14:textId="77777777" w:rsidR="003C70A9" w:rsidRPr="003B6BB9" w:rsidRDefault="003C70A9" w:rsidP="00C448C2">
            <w:pPr>
              <w:pStyle w:val="NormalStefbullets1"/>
              <w:ind w:left="346" w:hanging="346"/>
            </w:pPr>
            <w:r>
              <w:t>основно образовање.</w:t>
            </w:r>
          </w:p>
        </w:tc>
      </w:tr>
      <w:tr w:rsidR="003C70A9" w:rsidRPr="00BD5F50" w14:paraId="2EE9FF9B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0EF411D3" w14:textId="77777777" w:rsidR="003C70A9" w:rsidRPr="00F31584" w:rsidRDefault="003C70A9" w:rsidP="00C448C2">
            <w:pPr>
              <w:pStyle w:val="NormalStefbolds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445C95C2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color w:val="5B9BD5"/>
                <w:lang w:val="ru-RU"/>
              </w:rPr>
            </w:pPr>
          </w:p>
        </w:tc>
      </w:tr>
    </w:tbl>
    <w:p w14:paraId="61FFA5C3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27871C7B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3559"/>
        <w:gridCol w:w="3890"/>
      </w:tblGrid>
      <w:tr w:rsidR="003C70A9" w:rsidRPr="00BD0D71" w14:paraId="0AC5F11E" w14:textId="77777777" w:rsidTr="00C448C2">
        <w:trPr>
          <w:trHeight w:val="255"/>
          <w:tblHeader/>
          <w:jc w:val="center"/>
        </w:trPr>
        <w:tc>
          <w:tcPr>
            <w:tcW w:w="860" w:type="pct"/>
            <w:tcBorders>
              <w:bottom w:val="single" w:sz="4" w:space="0" w:color="auto"/>
              <w:right w:val="single" w:sz="12" w:space="0" w:color="auto"/>
            </w:tcBorders>
          </w:tcPr>
          <w:p w14:paraId="055C7114" w14:textId="1B8A9D52" w:rsidR="003C70A9" w:rsidRPr="00BD0D71" w:rsidRDefault="009021C5" w:rsidP="00C448C2">
            <w:pPr>
              <w:pStyle w:val="NormalStefbolds"/>
              <w:outlineLvl w:val="0"/>
              <w:rPr>
                <w:color w:val="00B0F0"/>
                <w:sz w:val="24"/>
                <w:szCs w:val="24"/>
                <w:lang w:eastAsia="en-US"/>
              </w:rPr>
            </w:pPr>
            <w:bookmarkStart w:id="612" w:name="З28" w:colFirst="1" w:colLast="1"/>
            <w:r>
              <w:rPr>
                <w:sz w:val="24"/>
                <w:szCs w:val="24"/>
                <w:lang w:eastAsia="en-US"/>
              </w:rPr>
              <w:lastRenderedPageBreak/>
              <w:t>25</w:t>
            </w:r>
            <w:r w:rsidR="003C70A9" w:rsidRPr="00BD0D7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40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66AD04D" w14:textId="77777777" w:rsidR="003C70A9" w:rsidRPr="00BD0D71" w:rsidRDefault="003C70A9" w:rsidP="00C448C2">
            <w:pPr>
              <w:pStyle w:val="AleksNaziv"/>
              <w:rPr>
                <w:lang w:val="sr-Cyrl-CS"/>
              </w:rPr>
            </w:pPr>
            <w:bookmarkStart w:id="613" w:name="_Toc447623240"/>
            <w:bookmarkStart w:id="614" w:name="_Toc454798231"/>
            <w:bookmarkStart w:id="615" w:name="_Toc456339437"/>
            <w:bookmarkStart w:id="616" w:name="_Toc482354616"/>
            <w:bookmarkStart w:id="617" w:name="_Toc491178336"/>
            <w:bookmarkStart w:id="618" w:name="_Toc503173745"/>
            <w:bookmarkStart w:id="619" w:name="_Toc55221403"/>
            <w:r w:rsidRPr="009A4F88">
              <w:t>спремачица</w:t>
            </w:r>
            <w:bookmarkEnd w:id="613"/>
            <w:bookmarkEnd w:id="614"/>
            <w:bookmarkEnd w:id="615"/>
            <w:bookmarkEnd w:id="616"/>
            <w:bookmarkEnd w:id="617"/>
            <w:bookmarkEnd w:id="618"/>
            <w:r w:rsidRPr="009A4F88">
              <w:t xml:space="preserve"> / чистачица</w:t>
            </w:r>
            <w:bookmarkEnd w:id="619"/>
          </w:p>
        </w:tc>
      </w:tr>
      <w:bookmarkEnd w:id="612"/>
      <w:tr w:rsidR="003C70A9" w:rsidRPr="00BD0D71" w14:paraId="703A375C" w14:textId="77777777" w:rsidTr="00C448C2">
        <w:trPr>
          <w:trHeight w:val="230"/>
          <w:tblHeader/>
          <w:jc w:val="center"/>
        </w:trPr>
        <w:tc>
          <w:tcPr>
            <w:tcW w:w="860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6BFC8E3" w14:textId="77777777" w:rsidR="003C70A9" w:rsidRPr="00BD0D71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BD0D71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0" w:type="pct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</w:tcPr>
          <w:p w14:paraId="668AA71F" w14:textId="77777777" w:rsidR="003C70A9" w:rsidRPr="00BD0D71" w:rsidRDefault="003C70A9" w:rsidP="00C448C2">
            <w:pPr>
              <w:pStyle w:val="Heading2Stef"/>
              <w:outlineLvl w:val="0"/>
              <w:rPr>
                <w:rFonts w:eastAsia="Times New Roman"/>
                <w:color w:val="auto"/>
                <w:lang w:val="sr-Cyrl-CS"/>
              </w:rPr>
            </w:pPr>
          </w:p>
        </w:tc>
      </w:tr>
      <w:tr w:rsidR="003C70A9" w:rsidRPr="00BD0D71" w14:paraId="6A7C7620" w14:textId="77777777" w:rsidTr="00C448C2">
        <w:trPr>
          <w:trHeight w:val="165"/>
          <w:tblHeader/>
          <w:jc w:val="center"/>
        </w:trPr>
        <w:tc>
          <w:tcPr>
            <w:tcW w:w="860" w:type="pct"/>
            <w:vMerge/>
            <w:tcBorders>
              <w:right w:val="single" w:sz="12" w:space="0" w:color="auto"/>
            </w:tcBorders>
          </w:tcPr>
          <w:p w14:paraId="046AC23B" w14:textId="77777777" w:rsidR="003C70A9" w:rsidRPr="00BD0D71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</w:p>
        </w:tc>
        <w:tc>
          <w:tcPr>
            <w:tcW w:w="197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0403" w14:textId="6BEAE45C" w:rsidR="003C70A9" w:rsidRPr="00BD0D71" w:rsidRDefault="009021C5" w:rsidP="00C448C2">
            <w:pPr>
              <w:pStyle w:val="NormalStefbolds"/>
              <w:outlineLvl w:val="0"/>
              <w:rPr>
                <w:color w:val="31849B"/>
                <w:lang w:eastAsia="en-US"/>
              </w:rPr>
            </w:pPr>
            <w:r>
              <w:rPr>
                <w:lang w:eastAsia="en-US"/>
              </w:rPr>
              <w:t>25</w:t>
            </w:r>
            <w:r w:rsidR="003C70A9" w:rsidRPr="00BD0D71">
              <w:rPr>
                <w:lang w:eastAsia="en-US"/>
              </w:rPr>
              <w:t>.</w:t>
            </w:r>
            <w:r w:rsidR="000006E0" w:rsidRPr="00BD0D71">
              <w:rPr>
                <w:lang w:eastAsia="en-US"/>
              </w:rPr>
              <w:t xml:space="preserve"> </w:t>
            </w:r>
            <w:r w:rsidR="003C70A9" w:rsidRPr="00BD0D71">
              <w:rPr>
                <w:lang w:eastAsia="en-US"/>
              </w:rPr>
              <w:t>1.</w:t>
            </w:r>
          </w:p>
        </w:tc>
        <w:tc>
          <w:tcPr>
            <w:tcW w:w="21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8B1DF" w14:textId="7918CE90" w:rsidR="003C70A9" w:rsidRPr="00BD0D71" w:rsidRDefault="009021C5" w:rsidP="00C448C2">
            <w:pPr>
              <w:pStyle w:val="NormalStefbolds"/>
              <w:outlineLvl w:val="0"/>
              <w:rPr>
                <w:color w:val="31849B"/>
                <w:lang w:eastAsia="en-US"/>
              </w:rPr>
            </w:pPr>
            <w:r>
              <w:rPr>
                <w:lang w:eastAsia="en-US"/>
              </w:rPr>
              <w:t>25</w:t>
            </w:r>
            <w:r w:rsidR="003C70A9" w:rsidRPr="00BD0D71">
              <w:rPr>
                <w:lang w:eastAsia="en-US"/>
              </w:rPr>
              <w:t>.</w:t>
            </w:r>
            <w:r w:rsidR="000006E0" w:rsidRPr="00BD0D71">
              <w:rPr>
                <w:lang w:eastAsia="en-US"/>
              </w:rPr>
              <w:t xml:space="preserve"> </w:t>
            </w:r>
            <w:r w:rsidR="003C70A9" w:rsidRPr="00BD0D71">
              <w:rPr>
                <w:lang w:eastAsia="en-US"/>
              </w:rPr>
              <w:t>2.</w:t>
            </w:r>
          </w:p>
        </w:tc>
      </w:tr>
      <w:tr w:rsidR="003C70A9" w:rsidRPr="00BD5F50" w14:paraId="327ED126" w14:textId="77777777" w:rsidTr="00C448C2">
        <w:trPr>
          <w:trHeight w:val="243"/>
          <w:tblHeader/>
          <w:jc w:val="center"/>
        </w:trPr>
        <w:tc>
          <w:tcPr>
            <w:tcW w:w="860" w:type="pct"/>
            <w:vMerge/>
            <w:tcBorders>
              <w:right w:val="single" w:sz="12" w:space="0" w:color="auto"/>
            </w:tcBorders>
          </w:tcPr>
          <w:p w14:paraId="43CC99B8" w14:textId="77777777" w:rsidR="003C70A9" w:rsidRPr="00BD0D71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31F77F" w14:textId="77777777" w:rsidR="003C70A9" w:rsidRPr="00545C4D" w:rsidRDefault="003C70A9" w:rsidP="00C448C2">
            <w:pPr>
              <w:pStyle w:val="NormalStefbullets1"/>
              <w:numPr>
                <w:ilvl w:val="0"/>
                <w:numId w:val="0"/>
              </w:numPr>
              <w:tabs>
                <w:tab w:val="num" w:pos="700"/>
              </w:tabs>
              <w:spacing w:before="100" w:after="100"/>
              <w:rPr>
                <w:szCs w:val="22"/>
                <w:lang w:val="sr-Cyrl-CS" w:eastAsia="en-US"/>
              </w:rPr>
            </w:pPr>
            <w:bookmarkStart w:id="620" w:name="_Toc482354617"/>
            <w:r w:rsidRPr="00545C4D">
              <w:rPr>
                <w:szCs w:val="22"/>
                <w:lang w:val="sr-Cyrl-CS" w:eastAsia="en-US"/>
              </w:rPr>
              <w:t>Спремачица / Чистачица</w:t>
            </w:r>
            <w:bookmarkEnd w:id="620"/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079D5" w14:textId="77777777" w:rsidR="003C70A9" w:rsidRPr="00545C4D" w:rsidRDefault="003C70A9" w:rsidP="00C448C2">
            <w:pPr>
              <w:pStyle w:val="NormalStefbullets1"/>
              <w:numPr>
                <w:ilvl w:val="0"/>
                <w:numId w:val="0"/>
              </w:numPr>
              <w:spacing w:before="120" w:after="120"/>
              <w:rPr>
                <w:szCs w:val="22"/>
                <w:lang w:val="sr-Cyrl-CS" w:eastAsia="en-US"/>
              </w:rPr>
            </w:pPr>
            <w:r w:rsidRPr="00545C4D">
              <w:rPr>
                <w:szCs w:val="22"/>
                <w:lang w:val="sr-Cyrl-CS" w:eastAsia="en-US"/>
              </w:rPr>
              <w:t>Спремачица у посебним условима рада / Чистачица у посебним условима рада</w:t>
            </w:r>
          </w:p>
        </w:tc>
      </w:tr>
      <w:tr w:rsidR="003C70A9" w:rsidRPr="00BD5F50" w14:paraId="01BB7439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462A6071" w14:textId="77777777" w:rsidR="003C70A9" w:rsidRPr="00BD0D71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BD0D71">
              <w:rPr>
                <w:szCs w:val="22"/>
                <w:lang w:val="en-US" w:eastAsia="en-US"/>
              </w:rPr>
              <w:t>Општи</w:t>
            </w:r>
            <w:r w:rsidRPr="00BD0D71">
              <w:rPr>
                <w:szCs w:val="22"/>
                <w:lang w:eastAsia="en-US"/>
              </w:rPr>
              <w:t xml:space="preserve"> / типични</w:t>
            </w:r>
            <w:r w:rsidRPr="00BD0D71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40" w:type="pct"/>
            <w:gridSpan w:val="2"/>
            <w:tcBorders>
              <w:left w:val="single" w:sz="12" w:space="0" w:color="auto"/>
            </w:tcBorders>
          </w:tcPr>
          <w:p w14:paraId="62C2AD62" w14:textId="77777777" w:rsidR="003C70A9" w:rsidRPr="00545C4D" w:rsidRDefault="003C70A9" w:rsidP="00A5538A">
            <w:pPr>
              <w:pStyle w:val="NormalStefbullets1"/>
              <w:numPr>
                <w:ilvl w:val="0"/>
                <w:numId w:val="160"/>
              </w:numPr>
              <w:ind w:left="360" w:hanging="360"/>
              <w:rPr>
                <w:szCs w:val="22"/>
                <w:lang w:val="sr-Cyrl-CS" w:eastAsia="en-US"/>
              </w:rPr>
            </w:pPr>
            <w:r w:rsidRPr="00545C4D">
              <w:rPr>
                <w:szCs w:val="22"/>
                <w:lang w:val="sr-Cyrl-CS" w:eastAsia="en-US"/>
              </w:rPr>
              <w:t>одржава хигијену и спроводи хигијенско санитарне мере просторија, предмета, дворишта и износи смеће;</w:t>
            </w:r>
          </w:p>
          <w:p w14:paraId="61827CBD" w14:textId="77777777" w:rsidR="003C70A9" w:rsidRPr="00545C4D" w:rsidRDefault="003C70A9" w:rsidP="00A5538A">
            <w:pPr>
              <w:pStyle w:val="NormalStefbullets1"/>
              <w:numPr>
                <w:ilvl w:val="0"/>
                <w:numId w:val="160"/>
              </w:numPr>
              <w:ind w:left="360" w:hanging="360"/>
              <w:rPr>
                <w:szCs w:val="22"/>
                <w:lang w:val="sr-Cyrl-CS" w:eastAsia="en-US"/>
              </w:rPr>
            </w:pPr>
            <w:r w:rsidRPr="00545C4D">
              <w:rPr>
                <w:szCs w:val="22"/>
                <w:lang w:val="sr-Cyrl-CS" w:eastAsia="en-US"/>
              </w:rPr>
              <w:t xml:space="preserve">приjављуjе сва оштећења и кварове на инсталациjама, инвентару и опреми; </w:t>
            </w:r>
          </w:p>
          <w:p w14:paraId="65F84D54" w14:textId="77777777" w:rsidR="003C70A9" w:rsidRPr="00545C4D" w:rsidRDefault="003C70A9" w:rsidP="00A5538A">
            <w:pPr>
              <w:pStyle w:val="NormalStefbullets1"/>
              <w:numPr>
                <w:ilvl w:val="0"/>
                <w:numId w:val="160"/>
              </w:numPr>
              <w:ind w:left="360" w:hanging="360"/>
              <w:rPr>
                <w:szCs w:val="22"/>
                <w:lang w:val="sr-Cyrl-CS" w:eastAsia="en-US"/>
              </w:rPr>
            </w:pPr>
            <w:r w:rsidRPr="00545C4D">
              <w:rPr>
                <w:szCs w:val="22"/>
                <w:lang w:val="sr-Cyrl-CS" w:eastAsia="en-US"/>
              </w:rPr>
              <w:t>прати стање залиха потрошног материјала и ситног инвентара за потребе одржавања чистоће.</w:t>
            </w:r>
          </w:p>
        </w:tc>
      </w:tr>
      <w:tr w:rsidR="003C70A9" w:rsidRPr="00BD0D71" w14:paraId="415FE6C8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0F6666FB" w14:textId="77777777" w:rsidR="003C70A9" w:rsidRPr="00BD0D71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BD0D71">
              <w:rPr>
                <w:szCs w:val="22"/>
                <w:lang w:eastAsia="en-US"/>
              </w:rPr>
              <w:t>О</w:t>
            </w:r>
            <w:r w:rsidRPr="00BD0D71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0" w:type="pct"/>
            <w:gridSpan w:val="2"/>
            <w:tcBorders>
              <w:left w:val="single" w:sz="12" w:space="0" w:color="auto"/>
            </w:tcBorders>
          </w:tcPr>
          <w:p w14:paraId="66896E78" w14:textId="6C182C82" w:rsidR="00545C4D" w:rsidRPr="00551704" w:rsidRDefault="003C70A9" w:rsidP="00551704">
            <w:pPr>
              <w:pStyle w:val="NormalStefbullets1"/>
              <w:ind w:left="360" w:hanging="360"/>
              <w:rPr>
                <w:szCs w:val="22"/>
                <w:lang w:val="en-US" w:eastAsia="en-US"/>
              </w:rPr>
            </w:pPr>
            <w:r w:rsidRPr="00545C4D">
              <w:rPr>
                <w:szCs w:val="22"/>
                <w:lang w:val="sr-Cyrl-CS" w:eastAsia="en-US"/>
              </w:rPr>
              <w:t>основно образовање.</w:t>
            </w:r>
          </w:p>
        </w:tc>
      </w:tr>
      <w:tr w:rsidR="003C70A9" w:rsidRPr="00BD5F50" w14:paraId="084646C8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172563CC" w14:textId="77777777" w:rsidR="003C70A9" w:rsidRPr="00BD0D71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BD0D71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0" w:type="pct"/>
            <w:gridSpan w:val="2"/>
            <w:tcBorders>
              <w:left w:val="single" w:sz="12" w:space="0" w:color="auto"/>
            </w:tcBorders>
          </w:tcPr>
          <w:p w14:paraId="1072341F" w14:textId="77777777" w:rsidR="003C70A9" w:rsidRPr="00545C4D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  <w:tr w:rsidR="003C70A9" w:rsidRPr="00BD5F50" w14:paraId="26CBB833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0B161F02" w14:textId="77777777" w:rsidR="003C70A9" w:rsidRPr="00BD0D71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BD0D71">
              <w:rPr>
                <w:szCs w:val="22"/>
                <w:lang w:val="en-US" w:eastAsia="en-US"/>
              </w:rPr>
              <w:t>Посебни услови рада</w:t>
            </w:r>
          </w:p>
        </w:tc>
        <w:tc>
          <w:tcPr>
            <w:tcW w:w="4140" w:type="pct"/>
            <w:gridSpan w:val="2"/>
            <w:tcBorders>
              <w:left w:val="single" w:sz="12" w:space="0" w:color="auto"/>
            </w:tcBorders>
          </w:tcPr>
          <w:p w14:paraId="6AB0339D" w14:textId="77777777" w:rsidR="003C70A9" w:rsidRPr="00BD0D71" w:rsidRDefault="003C70A9" w:rsidP="00A5538A">
            <w:pPr>
              <w:pStyle w:val="NormalStefbullets1"/>
              <w:numPr>
                <w:ilvl w:val="0"/>
                <w:numId w:val="162"/>
              </w:numPr>
              <w:ind w:left="360"/>
              <w:rPr>
                <w:szCs w:val="22"/>
                <w:lang w:val="sr-Cyrl-CS" w:eastAsia="en-US"/>
              </w:rPr>
            </w:pPr>
            <w:r w:rsidRPr="00BD0D71">
              <w:rPr>
                <w:szCs w:val="22"/>
                <w:lang w:val="sr-Cyrl-CS" w:eastAsia="en-US"/>
              </w:rPr>
              <w:t xml:space="preserve">за запослене који долазе у непосредан контакт са </w:t>
            </w:r>
            <w:r w:rsidR="00D76DDA" w:rsidRPr="00BD0D71">
              <w:rPr>
                <w:szCs w:val="22"/>
                <w:lang w:val="sr-Cyrl-CS" w:eastAsia="en-US"/>
              </w:rPr>
              <w:t>ученицима:</w:t>
            </w:r>
            <w:r w:rsidRPr="00BD0D71">
              <w:rPr>
                <w:szCs w:val="22"/>
                <w:lang w:val="sr-Cyrl-CS" w:eastAsia="en-US"/>
              </w:rPr>
              <w:t xml:space="preserve"> </w:t>
            </w:r>
          </w:p>
          <w:p w14:paraId="04B90E77" w14:textId="77777777" w:rsidR="00D76DDA" w:rsidRPr="00BD0D71" w:rsidRDefault="00D76DDA" w:rsidP="00A5538A">
            <w:pPr>
              <w:pStyle w:val="NormalStefbullets1"/>
              <w:numPr>
                <w:ilvl w:val="0"/>
                <w:numId w:val="168"/>
              </w:numPr>
              <w:rPr>
                <w:szCs w:val="22"/>
                <w:lang w:val="sr-Cyrl-CS" w:eastAsia="en-US"/>
              </w:rPr>
            </w:pPr>
            <w:r w:rsidRPr="00BD0D71">
              <w:rPr>
                <w:szCs w:val="22"/>
                <w:lang w:val="sr-Cyrl-CS" w:eastAsia="en-US"/>
              </w:rPr>
              <w:t>у школи за ученике са сметњама у развоју и инвалидитетом;</w:t>
            </w:r>
          </w:p>
          <w:p w14:paraId="4A6CAB72" w14:textId="77777777" w:rsidR="003C70A9" w:rsidRPr="00BD0D71" w:rsidRDefault="003C70A9" w:rsidP="00A5538A">
            <w:pPr>
              <w:pStyle w:val="NormalStefbullets1"/>
              <w:numPr>
                <w:ilvl w:val="0"/>
                <w:numId w:val="162"/>
              </w:numPr>
              <w:ind w:left="360"/>
              <w:rPr>
                <w:szCs w:val="22"/>
                <w:lang w:val="sr-Cyrl-CS" w:eastAsia="en-US"/>
              </w:rPr>
            </w:pPr>
            <w:r w:rsidRPr="00BD0D71">
              <w:rPr>
                <w:szCs w:val="22"/>
                <w:lang w:val="sr-Cyrl-CS" w:eastAsia="en-US"/>
              </w:rPr>
              <w:t>за запослене који долазе у непосредан контакт са корисницима:</w:t>
            </w:r>
          </w:p>
          <w:p w14:paraId="45FA0171" w14:textId="77777777" w:rsidR="003C70A9" w:rsidRPr="00BD0D71" w:rsidRDefault="003C70A9" w:rsidP="00A5538A">
            <w:pPr>
              <w:pStyle w:val="NormalStefbullets1"/>
              <w:numPr>
                <w:ilvl w:val="1"/>
                <w:numId w:val="161"/>
              </w:numPr>
              <w:ind w:left="720"/>
              <w:rPr>
                <w:szCs w:val="22"/>
                <w:lang w:val="sr-Cyrl-CS" w:eastAsia="en-US"/>
              </w:rPr>
            </w:pPr>
            <w:r w:rsidRPr="00BD0D71">
              <w:rPr>
                <w:szCs w:val="22"/>
                <w:lang w:val="sr-Cyrl-CS" w:eastAsia="en-US"/>
              </w:rPr>
              <w:t>у установама социјалне заштите за смештај одраслих и старијих са менталним и интелектуалним тешкоћама у функционисању;</w:t>
            </w:r>
          </w:p>
          <w:p w14:paraId="23161B67" w14:textId="77777777" w:rsidR="003C70A9" w:rsidRPr="00BD0D71" w:rsidRDefault="003C70A9" w:rsidP="00A5538A">
            <w:pPr>
              <w:pStyle w:val="NormalStefbullets1"/>
              <w:numPr>
                <w:ilvl w:val="1"/>
                <w:numId w:val="161"/>
              </w:numPr>
              <w:ind w:left="720"/>
              <w:rPr>
                <w:szCs w:val="22"/>
                <w:lang w:val="sr-Cyrl-CS" w:eastAsia="en-US"/>
              </w:rPr>
            </w:pPr>
            <w:r w:rsidRPr="00BD0D71">
              <w:rPr>
                <w:szCs w:val="22"/>
                <w:lang w:val="sr-Cyrl-CS" w:eastAsia="en-US"/>
              </w:rPr>
              <w:t>у установама социјалне заштите за смештај одраслих са тешкоћама у комуникацији;</w:t>
            </w:r>
          </w:p>
          <w:p w14:paraId="2225FF9C" w14:textId="2A42DDD5" w:rsidR="00545C4D" w:rsidRPr="00551704" w:rsidRDefault="003C70A9" w:rsidP="00A5538A">
            <w:pPr>
              <w:pStyle w:val="NormalStefbullets1"/>
              <w:numPr>
                <w:ilvl w:val="1"/>
                <w:numId w:val="161"/>
              </w:numPr>
              <w:ind w:left="720"/>
              <w:rPr>
                <w:szCs w:val="22"/>
                <w:lang w:val="sr-Cyrl-CS" w:eastAsia="en-US"/>
              </w:rPr>
            </w:pPr>
            <w:r w:rsidRPr="00BD0D71">
              <w:rPr>
                <w:szCs w:val="22"/>
                <w:lang w:val="sr-Cyrl-CS" w:eastAsia="en-US"/>
              </w:rPr>
              <w:t>у установама социјалне заштите за смештај деце и младих са сметњама у развоју – I и II степен подршке.</w:t>
            </w:r>
          </w:p>
        </w:tc>
      </w:tr>
    </w:tbl>
    <w:p w14:paraId="70663CAA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1D32322E" w14:textId="77777777" w:rsidR="003C70A9" w:rsidRPr="00976DB0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  <w:r w:rsidRPr="00F31584">
        <w:rPr>
          <w:lang w:val="ru-RU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3298"/>
        <w:gridCol w:w="4151"/>
      </w:tblGrid>
      <w:tr w:rsidR="003C70A9" w:rsidRPr="00A408D1" w14:paraId="68267DC3" w14:textId="77777777" w:rsidTr="00C448C2">
        <w:trPr>
          <w:trHeight w:val="240"/>
          <w:jc w:val="center"/>
        </w:trPr>
        <w:tc>
          <w:tcPr>
            <w:tcW w:w="860" w:type="pct"/>
            <w:tcBorders>
              <w:bottom w:val="single" w:sz="4" w:space="0" w:color="auto"/>
              <w:right w:val="single" w:sz="12" w:space="0" w:color="auto"/>
            </w:tcBorders>
          </w:tcPr>
          <w:p w14:paraId="29BBE242" w14:textId="2AC23A0D" w:rsidR="003C70A9" w:rsidRPr="00891910" w:rsidRDefault="009021C5" w:rsidP="00C448C2">
            <w:pPr>
              <w:pStyle w:val="NormalStefbolds"/>
              <w:outlineLvl w:val="0"/>
              <w:rPr>
                <w:color w:val="00B0F0"/>
                <w:sz w:val="24"/>
                <w:szCs w:val="24"/>
                <w:lang w:eastAsia="en-US"/>
              </w:rPr>
            </w:pPr>
            <w:bookmarkStart w:id="621" w:name="З29" w:colFirst="1" w:colLast="1"/>
            <w:r>
              <w:rPr>
                <w:sz w:val="24"/>
                <w:szCs w:val="24"/>
                <w:lang w:val="en-US" w:eastAsia="en-US"/>
              </w:rPr>
              <w:lastRenderedPageBreak/>
              <w:t>26</w:t>
            </w:r>
            <w:r w:rsidR="003C70A9" w:rsidRPr="00B61B6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40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7E3C5C2" w14:textId="77777777" w:rsidR="003C70A9" w:rsidRPr="00A408D1" w:rsidRDefault="003C70A9" w:rsidP="00C448C2">
            <w:pPr>
              <w:pStyle w:val="AleksNaziv"/>
              <w:rPr>
                <w:highlight w:val="lightGray"/>
                <w:lang w:val="sr-Cyrl-CS"/>
              </w:rPr>
            </w:pPr>
            <w:bookmarkStart w:id="622" w:name="_Toc55221404"/>
            <w:r w:rsidRPr="00383CCE">
              <w:t>ФРИЗЕР / БЕРБЕРИН</w:t>
            </w:r>
            <w:bookmarkEnd w:id="622"/>
          </w:p>
        </w:tc>
      </w:tr>
      <w:bookmarkEnd w:id="621"/>
      <w:tr w:rsidR="003C70A9" w:rsidRPr="00A408D1" w14:paraId="1A61D767" w14:textId="77777777" w:rsidTr="00C448C2">
        <w:trPr>
          <w:trHeight w:val="230"/>
          <w:jc w:val="center"/>
        </w:trPr>
        <w:tc>
          <w:tcPr>
            <w:tcW w:w="860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7B39D53" w14:textId="77777777" w:rsidR="003C70A9" w:rsidRDefault="003C70A9" w:rsidP="00C448C2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0" w:type="pct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0A739D1" w14:textId="77777777" w:rsidR="003C70A9" w:rsidRPr="009C56D5" w:rsidRDefault="003C70A9" w:rsidP="00C448C2">
            <w:pPr>
              <w:pStyle w:val="Heading2Stef"/>
              <w:outlineLvl w:val="0"/>
              <w:rPr>
                <w:rFonts w:eastAsia="Times New Roman"/>
                <w:strike/>
                <w:color w:val="auto"/>
                <w:lang w:val="sr-Cyrl-CS"/>
              </w:rPr>
            </w:pPr>
          </w:p>
        </w:tc>
      </w:tr>
      <w:tr w:rsidR="003C70A9" w:rsidRPr="00A408D1" w14:paraId="29A281AA" w14:textId="77777777" w:rsidTr="00C448C2">
        <w:trPr>
          <w:trHeight w:val="20"/>
          <w:jc w:val="center"/>
        </w:trPr>
        <w:tc>
          <w:tcPr>
            <w:tcW w:w="860" w:type="pct"/>
            <w:vMerge/>
            <w:tcBorders>
              <w:right w:val="single" w:sz="12" w:space="0" w:color="auto"/>
            </w:tcBorders>
          </w:tcPr>
          <w:p w14:paraId="3691410B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</w:p>
        </w:tc>
        <w:tc>
          <w:tcPr>
            <w:tcW w:w="183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79066E" w14:textId="051F23CD" w:rsidR="003C70A9" w:rsidRPr="00891910" w:rsidRDefault="009021C5" w:rsidP="00C448C2">
            <w:pPr>
              <w:pStyle w:val="NormalStefbolds"/>
              <w:outlineLvl w:val="0"/>
              <w:rPr>
                <w:color w:val="00B0F0"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26</w:t>
            </w:r>
            <w:r w:rsidR="003C70A9" w:rsidRPr="00B61B64">
              <w:rPr>
                <w:szCs w:val="24"/>
                <w:lang w:eastAsia="en-US"/>
              </w:rPr>
              <w:t>.</w:t>
            </w:r>
            <w:r w:rsidR="00E90A19">
              <w:rPr>
                <w:szCs w:val="24"/>
                <w:lang w:eastAsia="en-US"/>
              </w:rPr>
              <w:t xml:space="preserve"> </w:t>
            </w:r>
            <w:r w:rsidR="003C70A9" w:rsidRPr="00B61B64">
              <w:rPr>
                <w:szCs w:val="24"/>
                <w:lang w:eastAsia="en-US"/>
              </w:rPr>
              <w:t>1.</w:t>
            </w:r>
          </w:p>
        </w:tc>
        <w:tc>
          <w:tcPr>
            <w:tcW w:w="23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6F89616" w14:textId="24540F0C" w:rsidR="003C70A9" w:rsidRPr="00891910" w:rsidRDefault="009021C5" w:rsidP="00C448C2">
            <w:pPr>
              <w:pStyle w:val="NormalStefbolds"/>
              <w:outlineLvl w:val="0"/>
              <w:rPr>
                <w:color w:val="00B0F0"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26</w:t>
            </w:r>
            <w:r w:rsidR="003C70A9" w:rsidRPr="00B61B64">
              <w:rPr>
                <w:szCs w:val="24"/>
                <w:lang w:eastAsia="en-US"/>
              </w:rPr>
              <w:t>.</w:t>
            </w:r>
            <w:r w:rsidR="00E90A19">
              <w:rPr>
                <w:szCs w:val="24"/>
                <w:lang w:eastAsia="en-US"/>
              </w:rPr>
              <w:t xml:space="preserve"> </w:t>
            </w:r>
            <w:r w:rsidR="003C70A9" w:rsidRPr="00B61B64">
              <w:rPr>
                <w:szCs w:val="24"/>
                <w:lang w:eastAsia="en-US"/>
              </w:rPr>
              <w:t>2.</w:t>
            </w:r>
          </w:p>
        </w:tc>
      </w:tr>
      <w:tr w:rsidR="003C70A9" w:rsidRPr="00BD5F50" w14:paraId="1CA72255" w14:textId="77777777" w:rsidTr="00C448C2">
        <w:trPr>
          <w:trHeight w:val="424"/>
          <w:jc w:val="center"/>
        </w:trPr>
        <w:tc>
          <w:tcPr>
            <w:tcW w:w="860" w:type="pct"/>
            <w:vMerge/>
            <w:tcBorders>
              <w:right w:val="single" w:sz="12" w:space="0" w:color="auto"/>
            </w:tcBorders>
          </w:tcPr>
          <w:p w14:paraId="5A552F06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0F9D1F9" w14:textId="77777777" w:rsidR="003C70A9" w:rsidRPr="009C56D5" w:rsidRDefault="003C70A9" w:rsidP="00C448C2">
            <w:pPr>
              <w:pStyle w:val="NormalStefbullets1"/>
              <w:numPr>
                <w:ilvl w:val="0"/>
                <w:numId w:val="0"/>
              </w:numPr>
              <w:spacing w:before="120" w:after="120"/>
              <w:rPr>
                <w:strike/>
                <w:szCs w:val="22"/>
                <w:lang w:val="sr-Cyrl-CS" w:eastAsia="en-US"/>
              </w:rPr>
            </w:pPr>
            <w:r w:rsidRPr="009C56D5">
              <w:rPr>
                <w:szCs w:val="22"/>
                <w:lang w:val="sr-Cyrl-CS" w:eastAsia="en-US"/>
              </w:rPr>
              <w:t>Фризер / Берберин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5AF8FA4C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spacing w:before="120" w:after="120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 xml:space="preserve">Фризер </w:t>
            </w:r>
            <w:r w:rsidRPr="009C56D5">
              <w:rPr>
                <w:szCs w:val="22"/>
                <w:lang w:val="sr-Cyrl-CS" w:eastAsia="en-US"/>
              </w:rPr>
              <w:t>у посебним условима рада / Берберин у посебним условима рада</w:t>
            </w:r>
          </w:p>
        </w:tc>
      </w:tr>
      <w:tr w:rsidR="003C70A9" w:rsidRPr="00BD5F50" w14:paraId="07DD2167" w14:textId="77777777" w:rsidTr="00C448C2">
        <w:trPr>
          <w:trHeight w:val="1180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52DCDFDC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Општи</w:t>
            </w:r>
            <w:r>
              <w:rPr>
                <w:szCs w:val="22"/>
                <w:lang w:eastAsia="en-US"/>
              </w:rPr>
              <w:t xml:space="preserve"> / типични</w:t>
            </w:r>
            <w:r w:rsidRPr="00A83528">
              <w:rPr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40" w:type="pct"/>
            <w:gridSpan w:val="2"/>
            <w:tcBorders>
              <w:left w:val="single" w:sz="12" w:space="0" w:color="auto"/>
            </w:tcBorders>
          </w:tcPr>
          <w:p w14:paraId="7E84D19C" w14:textId="77777777" w:rsidR="003C70A9" w:rsidRPr="009C56D5" w:rsidRDefault="003C70A9" w:rsidP="00A5538A">
            <w:pPr>
              <w:pStyle w:val="NormalStefbullets1"/>
              <w:numPr>
                <w:ilvl w:val="0"/>
                <w:numId w:val="163"/>
              </w:numPr>
              <w:ind w:left="360" w:hanging="360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пере, суши, шиша и естетски обликује косу</w:t>
            </w:r>
            <w:r w:rsidRPr="009C56D5">
              <w:rPr>
                <w:szCs w:val="22"/>
                <w:lang w:val="sr-Cyrl-CS" w:eastAsia="en-US"/>
              </w:rPr>
              <w:t>;</w:t>
            </w:r>
          </w:p>
          <w:p w14:paraId="486A53F1" w14:textId="77777777" w:rsidR="003C70A9" w:rsidRPr="009C56D5" w:rsidRDefault="003C70A9" w:rsidP="00A5538A">
            <w:pPr>
              <w:pStyle w:val="NormalStefbullets1"/>
              <w:numPr>
                <w:ilvl w:val="0"/>
                <w:numId w:val="163"/>
              </w:numPr>
              <w:ind w:left="360" w:hanging="360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 xml:space="preserve">врши </w:t>
            </w:r>
            <w:r w:rsidRPr="009C56D5">
              <w:rPr>
                <w:szCs w:val="22"/>
                <w:lang w:val="sr-Cyrl-CS" w:eastAsia="en-US"/>
              </w:rPr>
              <w:t>бријање и избријавање браде и бркова;</w:t>
            </w:r>
          </w:p>
          <w:p w14:paraId="32233193" w14:textId="77777777" w:rsidR="003C70A9" w:rsidRPr="009C56D5" w:rsidRDefault="003C70A9" w:rsidP="00A5538A">
            <w:pPr>
              <w:pStyle w:val="NormalStefbullets1"/>
              <w:numPr>
                <w:ilvl w:val="0"/>
                <w:numId w:val="163"/>
              </w:numPr>
              <w:ind w:left="360" w:hanging="360"/>
              <w:rPr>
                <w:szCs w:val="22"/>
                <w:lang w:val="sr-Cyrl-CS" w:eastAsia="en-US"/>
              </w:rPr>
            </w:pPr>
            <w:r w:rsidRPr="009C56D5">
              <w:rPr>
                <w:szCs w:val="22"/>
                <w:lang w:val="sr-Cyrl-CS" w:eastAsia="en-US"/>
              </w:rPr>
              <w:t>одржава хигијену радног простора и средстава за рад;</w:t>
            </w:r>
          </w:p>
          <w:p w14:paraId="0B3192E5" w14:textId="77777777" w:rsidR="003C70A9" w:rsidRPr="00B61B64" w:rsidRDefault="003C70A9" w:rsidP="00A5538A">
            <w:pPr>
              <w:pStyle w:val="NormalStefbullets1"/>
              <w:numPr>
                <w:ilvl w:val="0"/>
                <w:numId w:val="163"/>
              </w:numPr>
              <w:ind w:left="360" w:hanging="360"/>
              <w:rPr>
                <w:szCs w:val="22"/>
                <w:lang w:val="sr-Cyrl-CS" w:eastAsia="en-US"/>
              </w:rPr>
            </w:pPr>
            <w:r w:rsidRPr="009C56D5">
              <w:rPr>
                <w:szCs w:val="22"/>
                <w:lang w:val="sr-Cyrl-CS" w:eastAsia="en-US"/>
              </w:rPr>
              <w:t>требује материјал, прибор и опрему и води евиденцију о утрошку материјала</w:t>
            </w:r>
            <w:r>
              <w:rPr>
                <w:szCs w:val="22"/>
                <w:lang w:val="sr-Cyrl-CS" w:eastAsia="en-US"/>
              </w:rPr>
              <w:t xml:space="preserve"> и пруженим услугама.</w:t>
            </w:r>
          </w:p>
        </w:tc>
      </w:tr>
      <w:tr w:rsidR="003C70A9" w:rsidRPr="00A408D1" w14:paraId="12DF73ED" w14:textId="77777777" w:rsidTr="00C448C2">
        <w:trPr>
          <w:trHeight w:val="661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49572776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eastAsia="en-US"/>
              </w:rPr>
              <w:t>О</w:t>
            </w:r>
            <w:r w:rsidRPr="00A83528">
              <w:rPr>
                <w:szCs w:val="22"/>
                <w:lang w:val="en-US" w:eastAsia="en-US"/>
              </w:rPr>
              <w:t>бразовање</w:t>
            </w:r>
          </w:p>
        </w:tc>
        <w:tc>
          <w:tcPr>
            <w:tcW w:w="4140" w:type="pct"/>
            <w:gridSpan w:val="2"/>
            <w:tcBorders>
              <w:left w:val="single" w:sz="12" w:space="0" w:color="auto"/>
            </w:tcBorders>
          </w:tcPr>
          <w:p w14:paraId="2F91B8CD" w14:textId="77777777" w:rsidR="003C70A9" w:rsidRPr="00803411" w:rsidRDefault="003C70A9" w:rsidP="00C448C2">
            <w:pPr>
              <w:pStyle w:val="NormalStefbullets1"/>
              <w:ind w:left="360" w:hanging="360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средње образовање</w:t>
            </w:r>
            <w:r>
              <w:rPr>
                <w:szCs w:val="22"/>
                <w:lang w:eastAsia="en-US"/>
              </w:rPr>
              <w:t>;</w:t>
            </w:r>
          </w:p>
          <w:p w14:paraId="046B6FA3" w14:textId="77777777" w:rsidR="003C70A9" w:rsidRPr="00A408D1" w:rsidRDefault="003C70A9" w:rsidP="00C448C2">
            <w:pPr>
              <w:pStyle w:val="NormalStefbullets1"/>
              <w:numPr>
                <w:ilvl w:val="0"/>
                <w:numId w:val="0"/>
              </w:numPr>
              <w:ind w:left="360" w:hanging="360"/>
              <w:rPr>
                <w:color w:val="000000"/>
                <w:szCs w:val="22"/>
                <w:lang w:val="sr-Cyrl-CS" w:eastAsia="en-US"/>
              </w:rPr>
            </w:pPr>
            <w:r w:rsidRPr="00A408D1">
              <w:rPr>
                <w:color w:val="000000"/>
                <w:szCs w:val="22"/>
                <w:lang w:val="sr-Cyrl-CS" w:eastAsia="en-US"/>
              </w:rPr>
              <w:t>или</w:t>
            </w:r>
          </w:p>
          <w:p w14:paraId="28A6678E" w14:textId="77777777" w:rsidR="003C70A9" w:rsidRPr="009D541A" w:rsidRDefault="003C70A9" w:rsidP="00C448C2">
            <w:pPr>
              <w:pStyle w:val="NormalStefbullets1"/>
              <w:ind w:left="360" w:hanging="360"/>
              <w:rPr>
                <w:lang w:val="en-US"/>
              </w:rPr>
            </w:pPr>
            <w:r>
              <w:t>основно образовање.</w:t>
            </w:r>
          </w:p>
        </w:tc>
      </w:tr>
      <w:tr w:rsidR="003C70A9" w:rsidRPr="00BD5F50" w14:paraId="7D9CAF6C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216F0D90" w14:textId="77777777" w:rsidR="003C70A9" w:rsidRPr="00F31584" w:rsidRDefault="003C70A9" w:rsidP="00C448C2">
            <w:pPr>
              <w:pStyle w:val="NormalStefbolds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0" w:type="pct"/>
            <w:gridSpan w:val="2"/>
            <w:tcBorders>
              <w:left w:val="single" w:sz="12" w:space="0" w:color="auto"/>
            </w:tcBorders>
          </w:tcPr>
          <w:p w14:paraId="3C680536" w14:textId="77777777" w:rsidR="003C70A9" w:rsidRPr="00F31584" w:rsidRDefault="003C70A9" w:rsidP="00C448C2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ru-RU" w:eastAsia="en-US"/>
              </w:rPr>
            </w:pPr>
          </w:p>
        </w:tc>
      </w:tr>
      <w:tr w:rsidR="003C70A9" w:rsidRPr="00BD5F50" w14:paraId="3DE87F13" w14:textId="77777777" w:rsidTr="00C448C2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7F02B505" w14:textId="77777777" w:rsidR="003C70A9" w:rsidRPr="00A83528" w:rsidRDefault="003C70A9" w:rsidP="00C448C2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Посебни услови рада</w:t>
            </w:r>
          </w:p>
        </w:tc>
        <w:tc>
          <w:tcPr>
            <w:tcW w:w="4140" w:type="pct"/>
            <w:gridSpan w:val="2"/>
            <w:tcBorders>
              <w:left w:val="single" w:sz="12" w:space="0" w:color="auto"/>
            </w:tcBorders>
          </w:tcPr>
          <w:p w14:paraId="25E78B83" w14:textId="77777777" w:rsidR="003C70A9" w:rsidRPr="00CB6716" w:rsidRDefault="003C70A9" w:rsidP="00A5538A">
            <w:pPr>
              <w:pStyle w:val="NormalStefbullets1"/>
              <w:numPr>
                <w:ilvl w:val="0"/>
                <w:numId w:val="164"/>
              </w:numPr>
              <w:ind w:left="360"/>
              <w:rPr>
                <w:szCs w:val="22"/>
                <w:lang w:val="sr-Cyrl-CS" w:eastAsia="en-US"/>
              </w:rPr>
            </w:pPr>
            <w:r w:rsidRPr="00CB6716">
              <w:rPr>
                <w:szCs w:val="22"/>
                <w:lang w:val="sr-Cyrl-CS" w:eastAsia="en-US"/>
              </w:rPr>
              <w:t xml:space="preserve">за запослене који долазе у непосредан контакт са корисницима: </w:t>
            </w:r>
          </w:p>
          <w:p w14:paraId="3EDFDC75" w14:textId="77777777" w:rsidR="003C70A9" w:rsidRPr="00CB6716" w:rsidRDefault="003C70A9" w:rsidP="00A5538A">
            <w:pPr>
              <w:pStyle w:val="NormalStefbullets1"/>
              <w:numPr>
                <w:ilvl w:val="0"/>
                <w:numId w:val="165"/>
              </w:numPr>
              <w:rPr>
                <w:szCs w:val="22"/>
                <w:lang w:val="sr-Cyrl-CS" w:eastAsia="en-US"/>
              </w:rPr>
            </w:pPr>
            <w:r w:rsidRPr="00CB6716">
              <w:rPr>
                <w:szCs w:val="22"/>
                <w:lang w:val="sr-Cyrl-CS" w:eastAsia="en-US"/>
              </w:rPr>
              <w:t>у установама социјалне заштите за смештај одраслих и старијих са менталним и интелекту</w:t>
            </w:r>
            <w:r>
              <w:rPr>
                <w:szCs w:val="22"/>
                <w:lang w:val="sr-Cyrl-CS" w:eastAsia="en-US"/>
              </w:rPr>
              <w:t>алним тешкоћама у функционисању;</w:t>
            </w:r>
          </w:p>
          <w:p w14:paraId="2D19535D" w14:textId="77777777" w:rsidR="003C70A9" w:rsidRPr="00CB6716" w:rsidRDefault="003C70A9" w:rsidP="00A5538A">
            <w:pPr>
              <w:pStyle w:val="NormalStefbullets1"/>
              <w:numPr>
                <w:ilvl w:val="0"/>
                <w:numId w:val="165"/>
              </w:numPr>
              <w:rPr>
                <w:szCs w:val="22"/>
                <w:lang w:val="sr-Cyrl-CS" w:eastAsia="en-US"/>
              </w:rPr>
            </w:pPr>
            <w:r w:rsidRPr="00CB6716">
              <w:rPr>
                <w:szCs w:val="22"/>
                <w:lang w:val="sr-Cyrl-CS" w:eastAsia="en-US"/>
              </w:rPr>
              <w:t>у установама социјалне заштите за смештај одраслих са тешкоћама у комуникацији;</w:t>
            </w:r>
          </w:p>
          <w:p w14:paraId="3F9FEEFA" w14:textId="77777777" w:rsidR="003C70A9" w:rsidRPr="00F31584" w:rsidRDefault="003C70A9" w:rsidP="00A5538A">
            <w:pPr>
              <w:pStyle w:val="NormalStefbullets1"/>
              <w:numPr>
                <w:ilvl w:val="0"/>
                <w:numId w:val="165"/>
              </w:numPr>
              <w:rPr>
                <w:szCs w:val="22"/>
                <w:lang w:val="ru-RU" w:eastAsia="en-US"/>
              </w:rPr>
            </w:pPr>
            <w:r w:rsidRPr="00CB6716">
              <w:rPr>
                <w:szCs w:val="22"/>
                <w:lang w:val="sr-Cyrl-CS" w:eastAsia="en-US"/>
              </w:rPr>
              <w:t>у установама социјалне заштите за смештај деце и младих са сметњама у р</w:t>
            </w:r>
            <w:r>
              <w:rPr>
                <w:szCs w:val="22"/>
                <w:lang w:val="sr-Cyrl-CS" w:eastAsia="en-US"/>
              </w:rPr>
              <w:t>азвоју – I и II степен подршке</w:t>
            </w:r>
            <w:r w:rsidR="001B3E5D" w:rsidRPr="00F31584">
              <w:rPr>
                <w:szCs w:val="22"/>
                <w:lang w:val="ru-RU" w:eastAsia="en-US"/>
              </w:rPr>
              <w:t>;</w:t>
            </w:r>
          </w:p>
          <w:p w14:paraId="759FBEA4" w14:textId="77777777" w:rsidR="003C70A9" w:rsidRDefault="003C70A9" w:rsidP="00A5538A">
            <w:pPr>
              <w:pStyle w:val="NormalStefbullets1"/>
              <w:numPr>
                <w:ilvl w:val="0"/>
                <w:numId w:val="164"/>
              </w:numPr>
              <w:ind w:left="360"/>
              <w:rPr>
                <w:szCs w:val="22"/>
                <w:lang w:val="sr-Cyrl-CS" w:eastAsia="en-US"/>
              </w:rPr>
            </w:pPr>
            <w:r>
              <w:rPr>
                <w:szCs w:val="22"/>
                <w:lang w:val="sr-Cyrl-CS" w:eastAsia="en-US"/>
              </w:rPr>
              <w:t>за запослене који долазе долазе у непосредан контакт са пацијентима:</w:t>
            </w:r>
          </w:p>
          <w:p w14:paraId="139B0A58" w14:textId="38195923" w:rsidR="003C70A9" w:rsidRPr="00551704" w:rsidRDefault="003C70A9" w:rsidP="00551704">
            <w:pPr>
              <w:pStyle w:val="NormalStefbullets1"/>
              <w:ind w:left="360" w:hanging="360"/>
              <w:rPr>
                <w:szCs w:val="22"/>
                <w:lang w:val="ru-RU" w:eastAsia="en-US"/>
              </w:rPr>
            </w:pPr>
            <w:r w:rsidRPr="00F31584">
              <w:rPr>
                <w:szCs w:val="22"/>
                <w:lang w:val="ru-RU" w:eastAsia="en-US"/>
              </w:rPr>
              <w:t>у стационарним установама које об</w:t>
            </w:r>
            <w:r w:rsidR="00551704">
              <w:rPr>
                <w:szCs w:val="22"/>
                <w:lang w:val="ru-RU" w:eastAsia="en-US"/>
              </w:rPr>
              <w:t>ављају психијатријску делатност.</w:t>
            </w:r>
          </w:p>
        </w:tc>
      </w:tr>
    </w:tbl>
    <w:p w14:paraId="1B5FE315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lang w:val="ru-RU"/>
        </w:rPr>
      </w:pPr>
    </w:p>
    <w:p w14:paraId="489754AD" w14:textId="77777777" w:rsidR="003C70A9" w:rsidRPr="00F31584" w:rsidRDefault="003C70A9" w:rsidP="003C70A9">
      <w:pPr>
        <w:pStyle w:val="NormalStefbullets1"/>
        <w:numPr>
          <w:ilvl w:val="0"/>
          <w:numId w:val="0"/>
        </w:numPr>
        <w:rPr>
          <w:b/>
          <w:lang w:val="ru-RU"/>
        </w:rPr>
      </w:pPr>
      <w:r w:rsidRPr="00F31584">
        <w:rPr>
          <w:lang w:val="ru-RU"/>
        </w:rPr>
        <w:br w:type="page"/>
      </w:r>
    </w:p>
    <w:p w14:paraId="2DF0E324" w14:textId="77777777" w:rsidR="003C70A9" w:rsidRDefault="003C70A9" w:rsidP="003C70A9">
      <w:pPr>
        <w:pStyle w:val="19"/>
        <w:spacing w:after="160"/>
        <w:rPr>
          <w:color w:val="auto"/>
        </w:rPr>
      </w:pPr>
    </w:p>
    <w:p w14:paraId="0D46970D" w14:textId="76A2CBE6" w:rsidR="002E7800" w:rsidRDefault="002E7800">
      <w:pPr>
        <w:rPr>
          <w:rFonts w:ascii="Times New Roman" w:eastAsiaTheme="minorHAnsi" w:hAnsi="Times New Roman"/>
          <w:sz w:val="24"/>
          <w:szCs w:val="24"/>
          <w:u w:val="single"/>
          <w:lang w:val="sr-Cyrl-R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7449"/>
      </w:tblGrid>
      <w:tr w:rsidR="00442BFA" w:rsidRPr="00A408D1" w14:paraId="5A69336E" w14:textId="77777777" w:rsidTr="003E17CD">
        <w:trPr>
          <w:trHeight w:val="255"/>
          <w:tblHeader/>
          <w:jc w:val="center"/>
        </w:trPr>
        <w:tc>
          <w:tcPr>
            <w:tcW w:w="860" w:type="pct"/>
            <w:tcBorders>
              <w:bottom w:val="single" w:sz="4" w:space="0" w:color="auto"/>
              <w:right w:val="single" w:sz="12" w:space="0" w:color="auto"/>
            </w:tcBorders>
          </w:tcPr>
          <w:p w14:paraId="09F12931" w14:textId="353EDE38" w:rsidR="00442BFA" w:rsidRPr="00A408D1" w:rsidRDefault="00442BFA" w:rsidP="003E17CD">
            <w:pPr>
              <w:pStyle w:val="NormalStefbolds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  <w:r w:rsidRPr="00A408D1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40" w:type="pct"/>
            <w:vMerge w:val="restart"/>
            <w:tcBorders>
              <w:left w:val="single" w:sz="12" w:space="0" w:color="auto"/>
            </w:tcBorders>
            <w:vAlign w:val="center"/>
          </w:tcPr>
          <w:p w14:paraId="03C5E830" w14:textId="55E00BEF" w:rsidR="00442BFA" w:rsidRPr="00383CCE" w:rsidRDefault="00442BFA" w:rsidP="003E17CD">
            <w:pPr>
              <w:pStyle w:val="AleksNaziv"/>
            </w:pPr>
            <w:r w:rsidRPr="00545C4D">
              <w:t>Помоћни радник</w:t>
            </w:r>
          </w:p>
        </w:tc>
      </w:tr>
      <w:tr w:rsidR="00442BFA" w:rsidRPr="00A408D1" w14:paraId="611F2DCF" w14:textId="77777777" w:rsidTr="003E17CD">
        <w:trPr>
          <w:trHeight w:val="230"/>
          <w:tblHeader/>
          <w:jc w:val="center"/>
        </w:trPr>
        <w:tc>
          <w:tcPr>
            <w:tcW w:w="860" w:type="pct"/>
            <w:tcBorders>
              <w:top w:val="single" w:sz="4" w:space="0" w:color="auto"/>
              <w:right w:val="single" w:sz="12" w:space="0" w:color="auto"/>
            </w:tcBorders>
          </w:tcPr>
          <w:p w14:paraId="10E6F36E" w14:textId="77777777" w:rsidR="00442BFA" w:rsidRPr="00A408D1" w:rsidRDefault="00442BFA" w:rsidP="003E17CD">
            <w:pPr>
              <w:pStyle w:val="NormalStefbolds"/>
              <w:outlineLvl w:val="0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40" w:type="pct"/>
            <w:vMerge/>
            <w:tcBorders>
              <w:left w:val="single" w:sz="12" w:space="0" w:color="auto"/>
            </w:tcBorders>
          </w:tcPr>
          <w:p w14:paraId="07158F18" w14:textId="77777777" w:rsidR="00442BFA" w:rsidRPr="00A408D1" w:rsidRDefault="00442BFA" w:rsidP="003E17CD">
            <w:pPr>
              <w:pStyle w:val="Heading2Stef"/>
              <w:outlineLvl w:val="0"/>
              <w:rPr>
                <w:rFonts w:eastAsia="Times New Roman"/>
                <w:color w:val="000000"/>
                <w:lang w:val="sr-Cyrl-CS"/>
              </w:rPr>
            </w:pPr>
          </w:p>
        </w:tc>
      </w:tr>
      <w:tr w:rsidR="00442BFA" w:rsidRPr="00BD5F50" w14:paraId="675A91CB" w14:textId="77777777" w:rsidTr="003E17CD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042D50D8" w14:textId="77777777" w:rsidR="00442BFA" w:rsidRPr="00A408D1" w:rsidRDefault="00442BFA" w:rsidP="003E17CD">
            <w:pPr>
              <w:pStyle w:val="NormalStefbolds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val="en-US" w:eastAsia="en-US"/>
              </w:rPr>
              <w:t>Општи</w:t>
            </w:r>
            <w:r w:rsidRPr="00A408D1">
              <w:rPr>
                <w:color w:val="000000"/>
                <w:szCs w:val="22"/>
                <w:lang w:eastAsia="en-US"/>
              </w:rPr>
              <w:t xml:space="preserve"> / типични</w:t>
            </w:r>
            <w:r w:rsidRPr="00A408D1">
              <w:rPr>
                <w:color w:val="000000"/>
                <w:szCs w:val="22"/>
                <w:lang w:val="en-US" w:eastAsia="en-US"/>
              </w:rPr>
              <w:t xml:space="preserve"> опис посла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44F3C056" w14:textId="77777777" w:rsidR="00442BFA" w:rsidRPr="00442BFA" w:rsidRDefault="00442BFA" w:rsidP="00A5538A">
            <w:pPr>
              <w:pStyle w:val="NormalStefbullets1"/>
              <w:numPr>
                <w:ilvl w:val="0"/>
                <w:numId w:val="172"/>
              </w:numPr>
              <w:rPr>
                <w:color w:val="000000"/>
                <w:szCs w:val="22"/>
                <w:lang w:val="sr-Cyrl-CS" w:eastAsia="en-US"/>
              </w:rPr>
            </w:pPr>
            <w:r w:rsidRPr="00442BFA">
              <w:rPr>
                <w:color w:val="000000"/>
                <w:szCs w:val="22"/>
                <w:lang w:val="sr-Cyrl-CS" w:eastAsia="en-US"/>
              </w:rPr>
              <w:t>обавља послове: истовара и утовара, преноса и транспорта робе, материјала, опреме и др.;</w:t>
            </w:r>
          </w:p>
          <w:p w14:paraId="56266C99" w14:textId="77777777" w:rsidR="00442BFA" w:rsidRPr="00442BFA" w:rsidRDefault="00442BFA" w:rsidP="00A5538A">
            <w:pPr>
              <w:pStyle w:val="NormalStefbullets1"/>
              <w:numPr>
                <w:ilvl w:val="0"/>
                <w:numId w:val="172"/>
              </w:numPr>
              <w:rPr>
                <w:color w:val="000000"/>
                <w:szCs w:val="22"/>
                <w:lang w:val="sr-Cyrl-CS" w:eastAsia="en-US"/>
              </w:rPr>
            </w:pPr>
            <w:r w:rsidRPr="00442BFA">
              <w:rPr>
                <w:color w:val="000000"/>
                <w:szCs w:val="22"/>
                <w:lang w:val="sr-Cyrl-CS" w:eastAsia="en-US"/>
              </w:rPr>
              <w:t>храни животиње и одржава објекте за животиње;</w:t>
            </w:r>
          </w:p>
          <w:p w14:paraId="1B20FCC1" w14:textId="77777777" w:rsidR="00442BFA" w:rsidRPr="00442BFA" w:rsidRDefault="00442BFA" w:rsidP="00A5538A">
            <w:pPr>
              <w:pStyle w:val="NormalStefbullets1"/>
              <w:numPr>
                <w:ilvl w:val="0"/>
                <w:numId w:val="172"/>
              </w:numPr>
              <w:rPr>
                <w:color w:val="000000"/>
                <w:szCs w:val="22"/>
                <w:lang w:val="sr-Cyrl-CS" w:eastAsia="en-US"/>
              </w:rPr>
            </w:pPr>
            <w:r w:rsidRPr="00442BFA">
              <w:rPr>
                <w:color w:val="000000"/>
                <w:szCs w:val="22"/>
                <w:lang w:val="sr-Cyrl-CS" w:eastAsia="en-US"/>
              </w:rPr>
              <w:t>пере и чисти моторна возила;</w:t>
            </w:r>
          </w:p>
          <w:p w14:paraId="5B8D436A" w14:textId="77777777" w:rsidR="00442BFA" w:rsidRPr="00442BFA" w:rsidRDefault="00442BFA" w:rsidP="00A5538A">
            <w:pPr>
              <w:pStyle w:val="NormalStefbullets1"/>
              <w:numPr>
                <w:ilvl w:val="0"/>
                <w:numId w:val="172"/>
              </w:numPr>
              <w:rPr>
                <w:color w:val="000000"/>
                <w:szCs w:val="22"/>
                <w:lang w:val="sr-Cyrl-CS" w:eastAsia="en-US"/>
              </w:rPr>
            </w:pPr>
            <w:r w:rsidRPr="00442BFA">
              <w:rPr>
                <w:color w:val="000000"/>
                <w:szCs w:val="22"/>
                <w:lang w:val="sr-Cyrl-CS" w:eastAsia="en-US"/>
              </w:rPr>
              <w:t>доноси пошту и штампу;</w:t>
            </w:r>
          </w:p>
          <w:p w14:paraId="55602867" w14:textId="77777777" w:rsidR="00442BFA" w:rsidRPr="00442BFA" w:rsidRDefault="00442BFA" w:rsidP="00A5538A">
            <w:pPr>
              <w:pStyle w:val="NormalStefbullets1"/>
              <w:numPr>
                <w:ilvl w:val="0"/>
                <w:numId w:val="172"/>
              </w:numPr>
              <w:rPr>
                <w:color w:val="000000"/>
                <w:szCs w:val="22"/>
                <w:lang w:val="sr-Cyrl-CS" w:eastAsia="en-US"/>
              </w:rPr>
            </w:pPr>
            <w:r w:rsidRPr="00442BFA">
              <w:rPr>
                <w:color w:val="000000"/>
                <w:szCs w:val="22"/>
                <w:lang w:val="sr-Cyrl-CS" w:eastAsia="en-US"/>
              </w:rPr>
              <w:t>прима и врши слагање и разврставање одштампаног материјала;</w:t>
            </w:r>
          </w:p>
          <w:p w14:paraId="64FACAA9" w14:textId="77777777" w:rsidR="00442BFA" w:rsidRPr="00442BFA" w:rsidRDefault="00442BFA" w:rsidP="00A5538A">
            <w:pPr>
              <w:pStyle w:val="NormalStefbullets1"/>
              <w:numPr>
                <w:ilvl w:val="0"/>
                <w:numId w:val="172"/>
              </w:numPr>
              <w:rPr>
                <w:color w:val="000000"/>
                <w:szCs w:val="22"/>
                <w:lang w:val="sr-Cyrl-CS" w:eastAsia="en-US"/>
              </w:rPr>
            </w:pPr>
            <w:r w:rsidRPr="00442BFA">
              <w:rPr>
                <w:color w:val="000000"/>
                <w:szCs w:val="22"/>
                <w:lang w:val="sr-Cyrl-CS" w:eastAsia="en-US"/>
              </w:rPr>
              <w:t>обавља друге помоћне послове који се односе на хигијену, поправке објеката, опреме, достављања, постављања изложбе и других манифестација и др.;</w:t>
            </w:r>
          </w:p>
          <w:p w14:paraId="043DAE08" w14:textId="77777777" w:rsidR="00442BFA" w:rsidRPr="00442BFA" w:rsidRDefault="00442BFA" w:rsidP="00A5538A">
            <w:pPr>
              <w:pStyle w:val="NormalStefbullets1"/>
              <w:numPr>
                <w:ilvl w:val="0"/>
                <w:numId w:val="172"/>
              </w:numPr>
              <w:rPr>
                <w:color w:val="000000"/>
                <w:szCs w:val="22"/>
                <w:lang w:val="sr-Cyrl-CS" w:eastAsia="en-US"/>
              </w:rPr>
            </w:pPr>
            <w:r w:rsidRPr="00442BFA">
              <w:rPr>
                <w:color w:val="000000"/>
                <w:szCs w:val="22"/>
                <w:lang w:val="sr-Cyrl-CS" w:eastAsia="en-US"/>
              </w:rPr>
              <w:t>врши мање поправке на објекту, погонским и прикључним машинама;</w:t>
            </w:r>
          </w:p>
          <w:p w14:paraId="4D4A2D51" w14:textId="77777777" w:rsidR="00442BFA" w:rsidRPr="00442BFA" w:rsidRDefault="00442BFA" w:rsidP="00A5538A">
            <w:pPr>
              <w:pStyle w:val="NormalStefbullets1"/>
              <w:numPr>
                <w:ilvl w:val="0"/>
                <w:numId w:val="172"/>
              </w:numPr>
              <w:rPr>
                <w:color w:val="000000"/>
                <w:szCs w:val="22"/>
                <w:lang w:val="sr-Cyrl-CS" w:eastAsia="en-US"/>
              </w:rPr>
            </w:pPr>
            <w:r w:rsidRPr="00442BFA">
              <w:rPr>
                <w:color w:val="000000"/>
                <w:szCs w:val="22"/>
                <w:lang w:val="sr-Cyrl-CS" w:eastAsia="en-US"/>
              </w:rPr>
              <w:t>води евиденцију о кваровима и извршеним поправкама;</w:t>
            </w:r>
          </w:p>
          <w:p w14:paraId="523571C6" w14:textId="31B9500C" w:rsidR="00442BFA" w:rsidRPr="00A408D1" w:rsidRDefault="00442BFA" w:rsidP="00A5538A">
            <w:pPr>
              <w:pStyle w:val="NormalStefbullets1"/>
              <w:numPr>
                <w:ilvl w:val="0"/>
                <w:numId w:val="172"/>
              </w:numPr>
              <w:rPr>
                <w:color w:val="000000"/>
                <w:szCs w:val="22"/>
                <w:lang w:val="sr-Cyrl-CS" w:eastAsia="en-US"/>
              </w:rPr>
            </w:pPr>
            <w:r w:rsidRPr="00442BFA">
              <w:rPr>
                <w:color w:val="000000"/>
                <w:szCs w:val="22"/>
                <w:lang w:val="sr-Cyrl-CS" w:eastAsia="en-US"/>
              </w:rPr>
              <w:t>одржава хигијену објекта и околине (површине око објекта) и примењује мере противпожарне заштите и безбедности и здравља на раду.</w:t>
            </w:r>
          </w:p>
        </w:tc>
      </w:tr>
      <w:tr w:rsidR="00442BFA" w:rsidRPr="00A408D1" w14:paraId="271AEED0" w14:textId="77777777" w:rsidTr="003E17CD">
        <w:trPr>
          <w:trHeight w:val="289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189802EC" w14:textId="77777777" w:rsidR="00442BFA" w:rsidRPr="00A408D1" w:rsidRDefault="00442BFA" w:rsidP="003E17CD">
            <w:pPr>
              <w:pStyle w:val="NormalStefbolds"/>
              <w:rPr>
                <w:color w:val="000000"/>
                <w:szCs w:val="22"/>
                <w:lang w:val="en-US" w:eastAsia="en-US"/>
              </w:rPr>
            </w:pPr>
            <w:r w:rsidRPr="00A408D1">
              <w:rPr>
                <w:color w:val="000000"/>
                <w:szCs w:val="22"/>
                <w:lang w:eastAsia="en-US"/>
              </w:rPr>
              <w:t>О</w:t>
            </w:r>
            <w:r w:rsidRPr="00A408D1">
              <w:rPr>
                <w:color w:val="000000"/>
                <w:szCs w:val="22"/>
                <w:lang w:val="en-US" w:eastAsia="en-US"/>
              </w:rPr>
              <w:t>бразовање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1AB4D9F9" w14:textId="77777777" w:rsidR="00442BFA" w:rsidRPr="003B6BB9" w:rsidRDefault="00442BFA" w:rsidP="003E17CD">
            <w:pPr>
              <w:pStyle w:val="NormalStefbullets1"/>
              <w:ind w:left="346" w:hanging="346"/>
            </w:pPr>
            <w:r>
              <w:t>основно образовање.</w:t>
            </w:r>
          </w:p>
        </w:tc>
      </w:tr>
      <w:tr w:rsidR="00442BFA" w:rsidRPr="00BD5F50" w14:paraId="5736AB7A" w14:textId="77777777" w:rsidTr="003E17CD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4F4874BB" w14:textId="77777777" w:rsidR="00442BFA" w:rsidRPr="00F31584" w:rsidRDefault="00442BFA" w:rsidP="003E17CD">
            <w:pPr>
              <w:pStyle w:val="NormalStefbolds"/>
              <w:rPr>
                <w:color w:val="000000"/>
                <w:szCs w:val="22"/>
                <w:lang w:val="ru-RU" w:eastAsia="en-US"/>
              </w:rPr>
            </w:pPr>
            <w:r w:rsidRPr="00F31584">
              <w:rPr>
                <w:color w:val="000000"/>
                <w:szCs w:val="22"/>
                <w:lang w:val="ru-RU" w:eastAsia="en-US"/>
              </w:rPr>
              <w:t>Додатна знања / испити / радно искуство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29B31B9A" w14:textId="77777777" w:rsidR="00442BFA" w:rsidRPr="00F31584" w:rsidRDefault="00442BFA" w:rsidP="003E17CD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color w:val="5B9BD5"/>
                <w:lang w:val="ru-RU"/>
              </w:rPr>
            </w:pPr>
          </w:p>
        </w:tc>
      </w:tr>
    </w:tbl>
    <w:p w14:paraId="5E752CCA" w14:textId="77777777" w:rsidR="00545C4D" w:rsidRPr="003C70A9" w:rsidRDefault="00545C4D">
      <w:pPr>
        <w:rPr>
          <w:rFonts w:ascii="Times New Roman" w:hAnsi="Times New Roman" w:cstheme="minorBidi"/>
          <w:bCs/>
          <w:spacing w:val="40"/>
          <w:sz w:val="24"/>
          <w:szCs w:val="36"/>
          <w:lang w:val="sr-Cyrl-CS"/>
        </w:rPr>
      </w:pPr>
    </w:p>
    <w:sectPr w:rsidR="00545C4D" w:rsidRPr="003C70A9" w:rsidSect="005F2CD9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A418" w14:textId="77777777" w:rsidR="006E52C1" w:rsidRDefault="006E52C1" w:rsidP="0025589B">
      <w:r>
        <w:separator/>
      </w:r>
    </w:p>
  </w:endnote>
  <w:endnote w:type="continuationSeparator" w:id="0">
    <w:p w14:paraId="123D20E5" w14:textId="77777777" w:rsidR="006E52C1" w:rsidRDefault="006E52C1" w:rsidP="0025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85437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B584140" w14:textId="7D2CAC68" w:rsidR="00E12E8C" w:rsidRPr="00BD0D71" w:rsidRDefault="00E12E8C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D71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BD0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0D7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BD0D71">
              <w:rPr>
                <w:rFonts w:ascii="Times New Roman" w:hAnsi="Times New Roman"/>
                <w:b/>
                <w:sz w:val="24"/>
                <w:szCs w:val="24"/>
              </w:rPr>
              <w:instrText xml:space="preserve"> PAGE </w:instrText>
            </w:r>
            <w:r w:rsidRPr="00BD0D7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F707B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Pr="00BD0D7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BD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D7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D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7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BD0D71">
              <w:rPr>
                <w:rFonts w:ascii="Times New Roman" w:hAnsi="Times New Roman"/>
                <w:b/>
                <w:sz w:val="24"/>
                <w:szCs w:val="24"/>
              </w:rPr>
              <w:instrText xml:space="preserve"> NUMPAGES  </w:instrText>
            </w:r>
            <w:r w:rsidRPr="00BD0D7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F707B">
              <w:rPr>
                <w:rFonts w:ascii="Times New Roman" w:hAnsi="Times New Roman"/>
                <w:b/>
                <w:noProof/>
                <w:sz w:val="24"/>
                <w:szCs w:val="24"/>
              </w:rPr>
              <w:t>135</w:t>
            </w:r>
            <w:r w:rsidRPr="00BD0D7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3CC385A" w14:textId="77777777" w:rsidR="00E12E8C" w:rsidRDefault="00E1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15656" w14:textId="77777777" w:rsidR="006E52C1" w:rsidRDefault="006E52C1" w:rsidP="0025589B">
      <w:r>
        <w:separator/>
      </w:r>
    </w:p>
  </w:footnote>
  <w:footnote w:type="continuationSeparator" w:id="0">
    <w:p w14:paraId="7CAD085E" w14:textId="77777777" w:rsidR="006E52C1" w:rsidRDefault="006E52C1" w:rsidP="0025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BB6"/>
    <w:multiLevelType w:val="hybridMultilevel"/>
    <w:tmpl w:val="CF824504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53A"/>
    <w:multiLevelType w:val="hybridMultilevel"/>
    <w:tmpl w:val="F9DAAE3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14844C2"/>
    <w:multiLevelType w:val="hybridMultilevel"/>
    <w:tmpl w:val="AB8454FE"/>
    <w:lvl w:ilvl="0" w:tplc="35B4B9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16406E9"/>
    <w:multiLevelType w:val="hybridMultilevel"/>
    <w:tmpl w:val="6F3015E0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4" w15:restartNumberingAfterBreak="0">
    <w:nsid w:val="018B6FCB"/>
    <w:multiLevelType w:val="hybridMultilevel"/>
    <w:tmpl w:val="179C01AC"/>
    <w:lvl w:ilvl="0" w:tplc="0FB2A50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F3902"/>
    <w:multiLevelType w:val="hybridMultilevel"/>
    <w:tmpl w:val="7F5EAB90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6" w15:restartNumberingAfterBreak="0">
    <w:nsid w:val="0354566A"/>
    <w:multiLevelType w:val="hybridMultilevel"/>
    <w:tmpl w:val="E402D43E"/>
    <w:lvl w:ilvl="0" w:tplc="7ECCE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90CC2"/>
    <w:multiLevelType w:val="hybridMultilevel"/>
    <w:tmpl w:val="334C6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2536A"/>
    <w:multiLevelType w:val="hybridMultilevel"/>
    <w:tmpl w:val="BFA6C0AE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9" w15:restartNumberingAfterBreak="0">
    <w:nsid w:val="0433443A"/>
    <w:multiLevelType w:val="hybridMultilevel"/>
    <w:tmpl w:val="339EA530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0" w15:restartNumberingAfterBreak="0">
    <w:nsid w:val="04375338"/>
    <w:multiLevelType w:val="hybridMultilevel"/>
    <w:tmpl w:val="928C99D8"/>
    <w:lvl w:ilvl="0" w:tplc="04090011">
      <w:start w:val="1"/>
      <w:numFmt w:val="decimal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04EF6198"/>
    <w:multiLevelType w:val="hybridMultilevel"/>
    <w:tmpl w:val="B2C816E4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2" w15:restartNumberingAfterBreak="0">
    <w:nsid w:val="059274FC"/>
    <w:multiLevelType w:val="hybridMultilevel"/>
    <w:tmpl w:val="4FBC3360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3" w15:restartNumberingAfterBreak="0">
    <w:nsid w:val="059A1623"/>
    <w:multiLevelType w:val="hybridMultilevel"/>
    <w:tmpl w:val="DAE2AB8C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4" w15:restartNumberingAfterBreak="0">
    <w:nsid w:val="05A00CF2"/>
    <w:multiLevelType w:val="hybridMultilevel"/>
    <w:tmpl w:val="BCEAD730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5" w15:restartNumberingAfterBreak="0">
    <w:nsid w:val="061F7770"/>
    <w:multiLevelType w:val="hybridMultilevel"/>
    <w:tmpl w:val="A368511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DA0946"/>
    <w:multiLevelType w:val="hybridMultilevel"/>
    <w:tmpl w:val="DF3221E4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7" w15:restartNumberingAfterBreak="0">
    <w:nsid w:val="06F76231"/>
    <w:multiLevelType w:val="hybridMultilevel"/>
    <w:tmpl w:val="1C5084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752989"/>
    <w:multiLevelType w:val="hybridMultilevel"/>
    <w:tmpl w:val="2D429442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9" w15:restartNumberingAfterBreak="0">
    <w:nsid w:val="08DB6563"/>
    <w:multiLevelType w:val="hybridMultilevel"/>
    <w:tmpl w:val="86CA8FF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0" w15:restartNumberingAfterBreak="0">
    <w:nsid w:val="0C496F63"/>
    <w:multiLevelType w:val="hybridMultilevel"/>
    <w:tmpl w:val="D9BA58A2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1" w15:restartNumberingAfterBreak="0">
    <w:nsid w:val="0C7A5283"/>
    <w:multiLevelType w:val="hybridMultilevel"/>
    <w:tmpl w:val="51187BE6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2" w15:restartNumberingAfterBreak="0">
    <w:nsid w:val="0D757F3F"/>
    <w:multiLevelType w:val="hybridMultilevel"/>
    <w:tmpl w:val="E610AEFE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3" w15:restartNumberingAfterBreak="0">
    <w:nsid w:val="0DA778EF"/>
    <w:multiLevelType w:val="hybridMultilevel"/>
    <w:tmpl w:val="6B6ECE2E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4" w15:restartNumberingAfterBreak="0">
    <w:nsid w:val="0E19092C"/>
    <w:multiLevelType w:val="hybridMultilevel"/>
    <w:tmpl w:val="00449FD6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5" w15:restartNumberingAfterBreak="0">
    <w:nsid w:val="0E981837"/>
    <w:multiLevelType w:val="hybridMultilevel"/>
    <w:tmpl w:val="6CF42836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6" w15:restartNumberingAfterBreak="0">
    <w:nsid w:val="0F2F3B98"/>
    <w:multiLevelType w:val="hybridMultilevel"/>
    <w:tmpl w:val="D7100386"/>
    <w:lvl w:ilvl="0" w:tplc="040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7" w15:restartNumberingAfterBreak="0">
    <w:nsid w:val="1095450D"/>
    <w:multiLevelType w:val="hybridMultilevel"/>
    <w:tmpl w:val="868E729C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8" w15:restartNumberingAfterBreak="0">
    <w:nsid w:val="10B35B8F"/>
    <w:multiLevelType w:val="hybridMultilevel"/>
    <w:tmpl w:val="8D4646E6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9" w15:restartNumberingAfterBreak="0">
    <w:nsid w:val="1162177D"/>
    <w:multiLevelType w:val="hybridMultilevel"/>
    <w:tmpl w:val="90242378"/>
    <w:lvl w:ilvl="0" w:tplc="04090011">
      <w:start w:val="1"/>
      <w:numFmt w:val="decimal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0" w15:restartNumberingAfterBreak="0">
    <w:nsid w:val="11D0100F"/>
    <w:multiLevelType w:val="hybridMultilevel"/>
    <w:tmpl w:val="62329A72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31" w15:restartNumberingAfterBreak="0">
    <w:nsid w:val="129470F2"/>
    <w:multiLevelType w:val="hybridMultilevel"/>
    <w:tmpl w:val="997CAB72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32" w15:restartNumberingAfterBreak="0">
    <w:nsid w:val="129E6BC6"/>
    <w:multiLevelType w:val="hybridMultilevel"/>
    <w:tmpl w:val="98965C8A"/>
    <w:lvl w:ilvl="0" w:tplc="BFC47D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525543"/>
    <w:multiLevelType w:val="hybridMultilevel"/>
    <w:tmpl w:val="8938A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017B13"/>
    <w:multiLevelType w:val="hybridMultilevel"/>
    <w:tmpl w:val="B57AAA66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7C6073"/>
    <w:multiLevelType w:val="hybridMultilevel"/>
    <w:tmpl w:val="AD180992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36" w15:restartNumberingAfterBreak="0">
    <w:nsid w:val="15C67EFC"/>
    <w:multiLevelType w:val="hybridMultilevel"/>
    <w:tmpl w:val="829C0808"/>
    <w:lvl w:ilvl="0" w:tplc="7ECCE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CD065E"/>
    <w:multiLevelType w:val="hybridMultilevel"/>
    <w:tmpl w:val="E5605AEC"/>
    <w:lvl w:ilvl="0" w:tplc="04090011">
      <w:start w:val="1"/>
      <w:numFmt w:val="decimal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8" w15:restartNumberingAfterBreak="0">
    <w:nsid w:val="15E77F07"/>
    <w:multiLevelType w:val="hybridMultilevel"/>
    <w:tmpl w:val="1690E9C6"/>
    <w:lvl w:ilvl="0" w:tplc="04090011">
      <w:start w:val="1"/>
      <w:numFmt w:val="decimal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9" w15:restartNumberingAfterBreak="0">
    <w:nsid w:val="16E57238"/>
    <w:multiLevelType w:val="hybridMultilevel"/>
    <w:tmpl w:val="31A62A1E"/>
    <w:lvl w:ilvl="0" w:tplc="3FB09E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70E2ACF"/>
    <w:multiLevelType w:val="hybridMultilevel"/>
    <w:tmpl w:val="265037C2"/>
    <w:lvl w:ilvl="0" w:tplc="0409000F">
      <w:start w:val="1"/>
      <w:numFmt w:val="decimal"/>
      <w:lvlText w:val="%1.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41" w15:restartNumberingAfterBreak="0">
    <w:nsid w:val="1B7E791A"/>
    <w:multiLevelType w:val="hybridMultilevel"/>
    <w:tmpl w:val="60D2BA8A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F47A1D"/>
    <w:multiLevelType w:val="hybridMultilevel"/>
    <w:tmpl w:val="17045A36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43" w15:restartNumberingAfterBreak="0">
    <w:nsid w:val="1DE22E66"/>
    <w:multiLevelType w:val="hybridMultilevel"/>
    <w:tmpl w:val="2E20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81617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0E43C4"/>
    <w:multiLevelType w:val="hybridMultilevel"/>
    <w:tmpl w:val="12EA1FE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45" w15:restartNumberingAfterBreak="0">
    <w:nsid w:val="1ED63C6C"/>
    <w:multiLevelType w:val="hybridMultilevel"/>
    <w:tmpl w:val="599C1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2F7F79"/>
    <w:multiLevelType w:val="hybridMultilevel"/>
    <w:tmpl w:val="3514BE1C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47" w15:restartNumberingAfterBreak="0">
    <w:nsid w:val="1FC321B3"/>
    <w:multiLevelType w:val="hybridMultilevel"/>
    <w:tmpl w:val="2598946E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48" w15:restartNumberingAfterBreak="0">
    <w:nsid w:val="20713899"/>
    <w:multiLevelType w:val="hybridMultilevel"/>
    <w:tmpl w:val="14D8E712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49" w15:restartNumberingAfterBreak="0">
    <w:nsid w:val="20D41500"/>
    <w:multiLevelType w:val="hybridMultilevel"/>
    <w:tmpl w:val="7A9407E6"/>
    <w:lvl w:ilvl="0" w:tplc="D72087D0">
      <w:start w:val="1"/>
      <w:numFmt w:val="bullet"/>
      <w:pStyle w:val="Heading2Stef1"/>
      <w:lvlText w:val="-"/>
      <w:lvlJc w:val="left"/>
      <w:pPr>
        <w:ind w:left="630" w:hanging="360"/>
      </w:pPr>
      <w:rPr>
        <w:rFonts w:ascii="Symbol" w:hAnsi="Symbol"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6301B2"/>
    <w:multiLevelType w:val="hybridMultilevel"/>
    <w:tmpl w:val="2B4660DE"/>
    <w:lvl w:ilvl="0" w:tplc="AC20DA3A">
      <w:start w:val="1"/>
      <w:numFmt w:val="bullet"/>
      <w:pStyle w:val="Nabrajanje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6F5631"/>
    <w:multiLevelType w:val="hybridMultilevel"/>
    <w:tmpl w:val="BFD2927E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52" w15:restartNumberingAfterBreak="0">
    <w:nsid w:val="21BE2C5B"/>
    <w:multiLevelType w:val="hybridMultilevel"/>
    <w:tmpl w:val="A1BAE80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53" w15:restartNumberingAfterBreak="0">
    <w:nsid w:val="23441F37"/>
    <w:multiLevelType w:val="hybridMultilevel"/>
    <w:tmpl w:val="E7321AC6"/>
    <w:lvl w:ilvl="0" w:tplc="881617B2">
      <w:start w:val="1"/>
      <w:numFmt w:val="decimal"/>
      <w:lvlText w:val="%1."/>
      <w:lvlJc w:val="left"/>
      <w:pPr>
        <w:tabs>
          <w:tab w:val="num" w:pos="430"/>
        </w:tabs>
        <w:ind w:left="43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54" w15:restartNumberingAfterBreak="0">
    <w:nsid w:val="243A0768"/>
    <w:multiLevelType w:val="hybridMultilevel"/>
    <w:tmpl w:val="B46072E6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55" w15:restartNumberingAfterBreak="0">
    <w:nsid w:val="25AF64DD"/>
    <w:multiLevelType w:val="hybridMultilevel"/>
    <w:tmpl w:val="6FA8060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FF6C08"/>
    <w:multiLevelType w:val="hybridMultilevel"/>
    <w:tmpl w:val="81BC88E2"/>
    <w:lvl w:ilvl="0" w:tplc="04090011">
      <w:start w:val="1"/>
      <w:numFmt w:val="decimal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7" w15:restartNumberingAfterBreak="0">
    <w:nsid w:val="26250F11"/>
    <w:multiLevelType w:val="hybridMultilevel"/>
    <w:tmpl w:val="43D80DBE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58" w15:restartNumberingAfterBreak="0">
    <w:nsid w:val="27301403"/>
    <w:multiLevelType w:val="hybridMultilevel"/>
    <w:tmpl w:val="F9967078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59" w15:restartNumberingAfterBreak="0">
    <w:nsid w:val="27366D5F"/>
    <w:multiLevelType w:val="hybridMultilevel"/>
    <w:tmpl w:val="2FD0BECE"/>
    <w:lvl w:ilvl="0" w:tplc="04090011">
      <w:start w:val="1"/>
      <w:numFmt w:val="decimal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0" w15:restartNumberingAfterBreak="0">
    <w:nsid w:val="27B0572D"/>
    <w:multiLevelType w:val="hybridMultilevel"/>
    <w:tmpl w:val="4356CDC8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61" w15:restartNumberingAfterBreak="0">
    <w:nsid w:val="29717F71"/>
    <w:multiLevelType w:val="hybridMultilevel"/>
    <w:tmpl w:val="E06C5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8974A9"/>
    <w:multiLevelType w:val="hybridMultilevel"/>
    <w:tmpl w:val="705E3FAE"/>
    <w:lvl w:ilvl="0" w:tplc="3DD22E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63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64" w15:restartNumberingAfterBreak="0">
    <w:nsid w:val="2BFD32CA"/>
    <w:multiLevelType w:val="hybridMultilevel"/>
    <w:tmpl w:val="3E165FF0"/>
    <w:lvl w:ilvl="0" w:tplc="0374C462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C4920E7"/>
    <w:multiLevelType w:val="hybridMultilevel"/>
    <w:tmpl w:val="488804B2"/>
    <w:lvl w:ilvl="0" w:tplc="80026D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F4382E"/>
    <w:multiLevelType w:val="hybridMultilevel"/>
    <w:tmpl w:val="0B506B72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67" w15:restartNumberingAfterBreak="0">
    <w:nsid w:val="2D4024F0"/>
    <w:multiLevelType w:val="hybridMultilevel"/>
    <w:tmpl w:val="4686D41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-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</w:abstractNum>
  <w:abstractNum w:abstractNumId="68" w15:restartNumberingAfterBreak="0">
    <w:nsid w:val="2DA13630"/>
    <w:multiLevelType w:val="hybridMultilevel"/>
    <w:tmpl w:val="21C854E8"/>
    <w:lvl w:ilvl="0" w:tplc="3DD22E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69" w15:restartNumberingAfterBreak="0">
    <w:nsid w:val="30881584"/>
    <w:multiLevelType w:val="multilevel"/>
    <w:tmpl w:val="83CEF004"/>
    <w:styleLink w:val="Style1"/>
    <w:lvl w:ilvl="0">
      <w:start w:val="1"/>
      <w:numFmt w:val="decimal"/>
      <w:lvlText w:val="%1)"/>
      <w:lvlJc w:val="left"/>
      <w:pPr>
        <w:tabs>
          <w:tab w:val="num" w:pos="340"/>
        </w:tabs>
        <w:ind w:left="284" w:hanging="22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 w15:restartNumberingAfterBreak="0">
    <w:nsid w:val="31542D2D"/>
    <w:multiLevelType w:val="hybridMultilevel"/>
    <w:tmpl w:val="455C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14798E"/>
    <w:multiLevelType w:val="hybridMultilevel"/>
    <w:tmpl w:val="29A62CDE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72" w15:restartNumberingAfterBreak="0">
    <w:nsid w:val="324F4F30"/>
    <w:multiLevelType w:val="hybridMultilevel"/>
    <w:tmpl w:val="49441E76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73" w15:restartNumberingAfterBreak="0">
    <w:nsid w:val="32657EE7"/>
    <w:multiLevelType w:val="hybridMultilevel"/>
    <w:tmpl w:val="83F0F7DA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74" w15:restartNumberingAfterBreak="0">
    <w:nsid w:val="32FA507A"/>
    <w:multiLevelType w:val="hybridMultilevel"/>
    <w:tmpl w:val="4A4E14FC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75" w15:restartNumberingAfterBreak="0">
    <w:nsid w:val="33422D31"/>
    <w:multiLevelType w:val="hybridMultilevel"/>
    <w:tmpl w:val="EC24DE24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76" w15:restartNumberingAfterBreak="0">
    <w:nsid w:val="337E2E04"/>
    <w:multiLevelType w:val="hybridMultilevel"/>
    <w:tmpl w:val="06427A4A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77" w15:restartNumberingAfterBreak="0">
    <w:nsid w:val="360D478C"/>
    <w:multiLevelType w:val="hybridMultilevel"/>
    <w:tmpl w:val="F440F00E"/>
    <w:lvl w:ilvl="0" w:tplc="3DD22E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78" w15:restartNumberingAfterBreak="0">
    <w:nsid w:val="36190B4C"/>
    <w:multiLevelType w:val="hybridMultilevel"/>
    <w:tmpl w:val="25E2926C"/>
    <w:lvl w:ilvl="0" w:tplc="85022310">
      <w:start w:val="1"/>
      <w:numFmt w:val="bullet"/>
      <w:pStyle w:val="VukainObrazovan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A47EF1"/>
    <w:multiLevelType w:val="hybridMultilevel"/>
    <w:tmpl w:val="78DE7D18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80" w15:restartNumberingAfterBreak="0">
    <w:nsid w:val="376855B8"/>
    <w:multiLevelType w:val="hybridMultilevel"/>
    <w:tmpl w:val="82EE7016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81" w15:restartNumberingAfterBreak="0">
    <w:nsid w:val="377C3BBA"/>
    <w:multiLevelType w:val="hybridMultilevel"/>
    <w:tmpl w:val="D37CC62C"/>
    <w:styleLink w:val="Style15"/>
    <w:lvl w:ilvl="0" w:tplc="83A28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F44C89"/>
    <w:multiLevelType w:val="hybridMultilevel"/>
    <w:tmpl w:val="EBF46DC0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83" w15:restartNumberingAfterBreak="0">
    <w:nsid w:val="38624312"/>
    <w:multiLevelType w:val="hybridMultilevel"/>
    <w:tmpl w:val="A816BF3C"/>
    <w:lvl w:ilvl="0" w:tplc="673CBFE0">
      <w:start w:val="1"/>
      <w:numFmt w:val="decimal"/>
      <w:lvlText w:val="%1)"/>
      <w:lvlJc w:val="left"/>
      <w:pPr>
        <w:ind w:left="626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4" w15:restartNumberingAfterBreak="0">
    <w:nsid w:val="3AF622AE"/>
    <w:multiLevelType w:val="hybridMultilevel"/>
    <w:tmpl w:val="6DAA9E10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85" w15:restartNumberingAfterBreak="0">
    <w:nsid w:val="3B5157E9"/>
    <w:multiLevelType w:val="hybridMultilevel"/>
    <w:tmpl w:val="9258ADCA"/>
    <w:lvl w:ilvl="0" w:tplc="BFC47D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801869"/>
    <w:multiLevelType w:val="hybridMultilevel"/>
    <w:tmpl w:val="377E5BDE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87" w15:restartNumberingAfterBreak="0">
    <w:nsid w:val="3DD54BA4"/>
    <w:multiLevelType w:val="hybridMultilevel"/>
    <w:tmpl w:val="0ED68922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88" w15:restartNumberingAfterBreak="0">
    <w:nsid w:val="3ECA0923"/>
    <w:multiLevelType w:val="hybridMultilevel"/>
    <w:tmpl w:val="85C66C34"/>
    <w:lvl w:ilvl="0" w:tplc="673CBFE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89" w15:restartNumberingAfterBreak="0">
    <w:nsid w:val="403D213A"/>
    <w:multiLevelType w:val="hybridMultilevel"/>
    <w:tmpl w:val="D8747FDE"/>
    <w:lvl w:ilvl="0" w:tplc="3DD22E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90" w15:restartNumberingAfterBreak="0">
    <w:nsid w:val="40566B2A"/>
    <w:multiLevelType w:val="hybridMultilevel"/>
    <w:tmpl w:val="6668107A"/>
    <w:lvl w:ilvl="0" w:tplc="836C4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AC51FD"/>
    <w:multiLevelType w:val="hybridMultilevel"/>
    <w:tmpl w:val="17CA1F60"/>
    <w:styleLink w:val="Bullets2Stef7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92" w15:restartNumberingAfterBreak="0">
    <w:nsid w:val="414110EB"/>
    <w:multiLevelType w:val="hybridMultilevel"/>
    <w:tmpl w:val="F9549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FA0C32"/>
    <w:multiLevelType w:val="hybridMultilevel"/>
    <w:tmpl w:val="01DEE404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94" w15:restartNumberingAfterBreak="0">
    <w:nsid w:val="44A24E61"/>
    <w:multiLevelType w:val="hybridMultilevel"/>
    <w:tmpl w:val="25E8A9BC"/>
    <w:lvl w:ilvl="0" w:tplc="673CBFE0">
      <w:start w:val="1"/>
      <w:numFmt w:val="decimal"/>
      <w:lvlText w:val="%1)"/>
      <w:lvlJc w:val="left"/>
      <w:pPr>
        <w:ind w:left="626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5" w15:restartNumberingAfterBreak="0">
    <w:nsid w:val="45B7458C"/>
    <w:multiLevelType w:val="hybridMultilevel"/>
    <w:tmpl w:val="7BF2724A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96" w15:restartNumberingAfterBreak="0">
    <w:nsid w:val="45BF019A"/>
    <w:multiLevelType w:val="hybridMultilevel"/>
    <w:tmpl w:val="64D839B2"/>
    <w:lvl w:ilvl="0" w:tplc="F3383972">
      <w:start w:val="1"/>
      <w:numFmt w:val="bullet"/>
      <w:pStyle w:val="kondenz"/>
      <w:lvlText w:val=""/>
      <w:lvlJc w:val="left"/>
      <w:pPr>
        <w:tabs>
          <w:tab w:val="num" w:pos="3404"/>
        </w:tabs>
        <w:ind w:left="3404" w:hanging="284"/>
      </w:pPr>
      <w:rPr>
        <w:rFonts w:ascii="Symbol" w:hAnsi="Symbol" w:hint="default"/>
      </w:rPr>
    </w:lvl>
    <w:lvl w:ilvl="1" w:tplc="25F0BAC4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45E10834"/>
    <w:multiLevelType w:val="hybridMultilevel"/>
    <w:tmpl w:val="AA9CBCBE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98" w15:restartNumberingAfterBreak="0">
    <w:nsid w:val="47374331"/>
    <w:multiLevelType w:val="hybridMultilevel"/>
    <w:tmpl w:val="F36CFE68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99" w15:restartNumberingAfterBreak="0">
    <w:nsid w:val="47F67C8C"/>
    <w:multiLevelType w:val="hybridMultilevel"/>
    <w:tmpl w:val="D4BCF034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00" w15:restartNumberingAfterBreak="0">
    <w:nsid w:val="49F03608"/>
    <w:multiLevelType w:val="hybridMultilevel"/>
    <w:tmpl w:val="00B8DF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A060934"/>
    <w:multiLevelType w:val="hybridMultilevel"/>
    <w:tmpl w:val="6CC093C0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02" w15:restartNumberingAfterBreak="0">
    <w:nsid w:val="4A544F8E"/>
    <w:multiLevelType w:val="hybridMultilevel"/>
    <w:tmpl w:val="99F6E2FA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03" w15:restartNumberingAfterBreak="0">
    <w:nsid w:val="4A880AE7"/>
    <w:multiLevelType w:val="hybridMultilevel"/>
    <w:tmpl w:val="E1F03946"/>
    <w:lvl w:ilvl="0" w:tplc="673CBFE0">
      <w:start w:val="1"/>
      <w:numFmt w:val="decimal"/>
      <w:lvlText w:val="%1)"/>
      <w:lvlJc w:val="left"/>
      <w:pPr>
        <w:ind w:left="54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423362"/>
    <w:multiLevelType w:val="hybridMultilevel"/>
    <w:tmpl w:val="E4D0838E"/>
    <w:lvl w:ilvl="0" w:tplc="1B086CD4">
      <w:start w:val="1"/>
      <w:numFmt w:val="bullet"/>
      <w:pStyle w:val="Vukainobrazovna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FDE4BA6"/>
    <w:multiLevelType w:val="hybridMultilevel"/>
    <w:tmpl w:val="BF1C06FE"/>
    <w:lvl w:ilvl="0" w:tplc="BFC47D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1B8533B"/>
    <w:multiLevelType w:val="hybridMultilevel"/>
    <w:tmpl w:val="8C88B062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07" w15:restartNumberingAfterBreak="0">
    <w:nsid w:val="51EB7081"/>
    <w:multiLevelType w:val="hybridMultilevel"/>
    <w:tmpl w:val="BCB60EFA"/>
    <w:lvl w:ilvl="0" w:tplc="3DD22E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523F0C36"/>
    <w:multiLevelType w:val="hybridMultilevel"/>
    <w:tmpl w:val="8BDAD5E2"/>
    <w:lvl w:ilvl="0" w:tplc="BFC47D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D918EF"/>
    <w:multiLevelType w:val="hybridMultilevel"/>
    <w:tmpl w:val="8D6AA2B4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10" w15:restartNumberingAfterBreak="0">
    <w:nsid w:val="53743E45"/>
    <w:multiLevelType w:val="multilevel"/>
    <w:tmpl w:val="521A2EA4"/>
    <w:styleLink w:val="Bullets2Stef3"/>
    <w:lvl w:ilvl="0">
      <w:start w:val="1"/>
      <w:numFmt w:val="decimal"/>
      <w:pStyle w:val="NormalStefbrojevi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1" w15:restartNumberingAfterBreak="0">
    <w:nsid w:val="551E23DF"/>
    <w:multiLevelType w:val="multilevel"/>
    <w:tmpl w:val="1AC0A64A"/>
    <w:lvl w:ilvl="0">
      <w:start w:val="1"/>
      <w:numFmt w:val="decimal"/>
      <w:pStyle w:val="NormalStefnumbers"/>
      <w:lvlText w:val="%1)"/>
      <w:lvlJc w:val="left"/>
      <w:pPr>
        <w:tabs>
          <w:tab w:val="num" w:pos="90"/>
        </w:tabs>
        <w:ind w:left="9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112" w15:restartNumberingAfterBreak="0">
    <w:nsid w:val="559039E4"/>
    <w:multiLevelType w:val="multilevel"/>
    <w:tmpl w:val="689E0334"/>
    <w:styleLink w:val="BulletsStef4"/>
    <w:lvl w:ilvl="0">
      <w:start w:val="1"/>
      <w:numFmt w:val="bullet"/>
      <w:lvlText w:val=""/>
      <w:lvlJc w:val="left"/>
      <w:pPr>
        <w:tabs>
          <w:tab w:val="num" w:pos="340"/>
        </w:tabs>
        <w:ind w:firstLine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62F1CB5"/>
    <w:multiLevelType w:val="hybridMultilevel"/>
    <w:tmpl w:val="2070E83A"/>
    <w:lvl w:ilvl="0" w:tplc="0409000F">
      <w:start w:val="1"/>
      <w:numFmt w:val="decimal"/>
      <w:lvlText w:val="%1.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14" w15:restartNumberingAfterBreak="0">
    <w:nsid w:val="577F7CC4"/>
    <w:multiLevelType w:val="hybridMultilevel"/>
    <w:tmpl w:val="911C702C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15" w15:restartNumberingAfterBreak="0">
    <w:nsid w:val="589354AB"/>
    <w:multiLevelType w:val="hybridMultilevel"/>
    <w:tmpl w:val="D7E885C2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16" w15:restartNumberingAfterBreak="0">
    <w:nsid w:val="59973A7C"/>
    <w:multiLevelType w:val="hybridMultilevel"/>
    <w:tmpl w:val="D3B2EFD0"/>
    <w:lvl w:ilvl="0" w:tplc="0409000F">
      <w:start w:val="1"/>
      <w:numFmt w:val="decimal"/>
      <w:lvlText w:val="%1.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17" w15:restartNumberingAfterBreak="0">
    <w:nsid w:val="5B5A44AD"/>
    <w:multiLevelType w:val="hybridMultilevel"/>
    <w:tmpl w:val="D64820E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18" w15:restartNumberingAfterBreak="0">
    <w:nsid w:val="5B8961A2"/>
    <w:multiLevelType w:val="hybridMultilevel"/>
    <w:tmpl w:val="BCCC8352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19" w15:restartNumberingAfterBreak="0">
    <w:nsid w:val="5BA103D9"/>
    <w:multiLevelType w:val="hybridMultilevel"/>
    <w:tmpl w:val="8A962462"/>
    <w:lvl w:ilvl="0" w:tplc="3DD22E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5C0F6FE2"/>
    <w:multiLevelType w:val="hybridMultilevel"/>
    <w:tmpl w:val="C2B0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4E75CB"/>
    <w:multiLevelType w:val="hybridMultilevel"/>
    <w:tmpl w:val="9A34527A"/>
    <w:lvl w:ilvl="0" w:tplc="673CBFE0">
      <w:start w:val="1"/>
      <w:numFmt w:val="decimal"/>
      <w:lvlText w:val="%1)"/>
      <w:lvlJc w:val="left"/>
      <w:pPr>
        <w:ind w:left="54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954615"/>
    <w:multiLevelType w:val="hybridMultilevel"/>
    <w:tmpl w:val="A022E18C"/>
    <w:lvl w:ilvl="0" w:tplc="3DD22E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23" w15:restartNumberingAfterBreak="0">
    <w:nsid w:val="5EBF0F77"/>
    <w:multiLevelType w:val="hybridMultilevel"/>
    <w:tmpl w:val="1700C48E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24" w15:restartNumberingAfterBreak="0">
    <w:nsid w:val="5ECD27F1"/>
    <w:multiLevelType w:val="hybridMultilevel"/>
    <w:tmpl w:val="160AE0C4"/>
    <w:lvl w:ilvl="0" w:tplc="836C4C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5ED56437"/>
    <w:multiLevelType w:val="hybridMultilevel"/>
    <w:tmpl w:val="64AEC1CE"/>
    <w:lvl w:ilvl="0" w:tplc="9C46AA1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FFC21E8"/>
    <w:multiLevelType w:val="hybridMultilevel"/>
    <w:tmpl w:val="FFD8B072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27" w15:restartNumberingAfterBreak="0">
    <w:nsid w:val="6012507A"/>
    <w:multiLevelType w:val="hybridMultilevel"/>
    <w:tmpl w:val="3ECA3C66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28" w15:restartNumberingAfterBreak="0">
    <w:nsid w:val="6058571C"/>
    <w:multiLevelType w:val="hybridMultilevel"/>
    <w:tmpl w:val="1806FFE4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29" w15:restartNumberingAfterBreak="0">
    <w:nsid w:val="60AF74C1"/>
    <w:multiLevelType w:val="hybridMultilevel"/>
    <w:tmpl w:val="DE169C9A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30" w15:restartNumberingAfterBreak="0">
    <w:nsid w:val="617C15AB"/>
    <w:multiLevelType w:val="hybridMultilevel"/>
    <w:tmpl w:val="DEF29776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31" w15:restartNumberingAfterBreak="0">
    <w:nsid w:val="61C16736"/>
    <w:multiLevelType w:val="multilevel"/>
    <w:tmpl w:val="5C28E692"/>
    <w:styleLink w:val="Bullets2Stef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92"/>
        </w:tabs>
        <w:ind w:left="2392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4"/>
        </w:tabs>
        <w:ind w:left="4444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70"/>
        </w:tabs>
        <w:ind w:left="5470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96"/>
        </w:tabs>
        <w:ind w:left="64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2"/>
        </w:tabs>
        <w:ind w:left="7522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48"/>
        </w:tabs>
        <w:ind w:left="8548" w:hanging="283"/>
      </w:pPr>
      <w:rPr>
        <w:rFonts w:ascii="Wingdings" w:hAnsi="Wingdings" w:hint="default"/>
      </w:rPr>
    </w:lvl>
  </w:abstractNum>
  <w:abstractNum w:abstractNumId="132" w15:restartNumberingAfterBreak="0">
    <w:nsid w:val="6276063C"/>
    <w:multiLevelType w:val="hybridMultilevel"/>
    <w:tmpl w:val="BFC2F7BC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33" w15:restartNumberingAfterBreak="0">
    <w:nsid w:val="6335303D"/>
    <w:multiLevelType w:val="hybridMultilevel"/>
    <w:tmpl w:val="83888706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34" w15:restartNumberingAfterBreak="0">
    <w:nsid w:val="63A86CDB"/>
    <w:multiLevelType w:val="hybridMultilevel"/>
    <w:tmpl w:val="DE2AA26A"/>
    <w:lvl w:ilvl="0" w:tplc="04090011">
      <w:start w:val="1"/>
      <w:numFmt w:val="decimal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5" w15:restartNumberingAfterBreak="0">
    <w:nsid w:val="63DA6D77"/>
    <w:multiLevelType w:val="hybridMultilevel"/>
    <w:tmpl w:val="7B28492E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36" w15:restartNumberingAfterBreak="0">
    <w:nsid w:val="645C5C40"/>
    <w:multiLevelType w:val="hybridMultilevel"/>
    <w:tmpl w:val="852E9900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37" w15:restartNumberingAfterBreak="0">
    <w:nsid w:val="654B4904"/>
    <w:multiLevelType w:val="hybridMultilevel"/>
    <w:tmpl w:val="471C815C"/>
    <w:lvl w:ilvl="0" w:tplc="8816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BF2222"/>
    <w:multiLevelType w:val="hybridMultilevel"/>
    <w:tmpl w:val="3DE4BEA4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39" w15:restartNumberingAfterBreak="0">
    <w:nsid w:val="666A4469"/>
    <w:multiLevelType w:val="hybridMultilevel"/>
    <w:tmpl w:val="88720C9A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40" w15:restartNumberingAfterBreak="0">
    <w:nsid w:val="666B6167"/>
    <w:multiLevelType w:val="hybridMultilevel"/>
    <w:tmpl w:val="92EAC548"/>
    <w:lvl w:ilvl="0" w:tplc="040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F40630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7B71969"/>
    <w:multiLevelType w:val="hybridMultilevel"/>
    <w:tmpl w:val="21E6C7A4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42" w15:restartNumberingAfterBreak="0">
    <w:nsid w:val="67E93511"/>
    <w:multiLevelType w:val="hybridMultilevel"/>
    <w:tmpl w:val="11E85126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43" w15:restartNumberingAfterBreak="0">
    <w:nsid w:val="6826539D"/>
    <w:multiLevelType w:val="hybridMultilevel"/>
    <w:tmpl w:val="F1B42F6A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44" w15:restartNumberingAfterBreak="0">
    <w:nsid w:val="693320F4"/>
    <w:multiLevelType w:val="hybridMultilevel"/>
    <w:tmpl w:val="EB887BB4"/>
    <w:lvl w:ilvl="0" w:tplc="0C3491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9D13D48"/>
    <w:multiLevelType w:val="hybridMultilevel"/>
    <w:tmpl w:val="7FE02358"/>
    <w:lvl w:ilvl="0" w:tplc="7ECCE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A7F65D3"/>
    <w:multiLevelType w:val="hybridMultilevel"/>
    <w:tmpl w:val="4946658C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47" w15:restartNumberingAfterBreak="0">
    <w:nsid w:val="6D250192"/>
    <w:multiLevelType w:val="hybridMultilevel"/>
    <w:tmpl w:val="F22E4DC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48" w15:restartNumberingAfterBreak="0">
    <w:nsid w:val="6DD26254"/>
    <w:multiLevelType w:val="hybridMultilevel"/>
    <w:tmpl w:val="034A7CD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49" w15:restartNumberingAfterBreak="0">
    <w:nsid w:val="6E087AD6"/>
    <w:multiLevelType w:val="hybridMultilevel"/>
    <w:tmpl w:val="8534AC7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50" w15:restartNumberingAfterBreak="0">
    <w:nsid w:val="6FCC32C5"/>
    <w:multiLevelType w:val="hybridMultilevel"/>
    <w:tmpl w:val="EFEE149A"/>
    <w:lvl w:ilvl="0" w:tplc="3DD22E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51" w15:restartNumberingAfterBreak="0">
    <w:nsid w:val="70786C1A"/>
    <w:multiLevelType w:val="hybridMultilevel"/>
    <w:tmpl w:val="DE4E00A8"/>
    <w:lvl w:ilvl="0" w:tplc="04090011">
      <w:start w:val="1"/>
      <w:numFmt w:val="decimal"/>
      <w:lvlText w:val="%1)"/>
      <w:lvlJc w:val="left"/>
      <w:pPr>
        <w:tabs>
          <w:tab w:val="num" w:pos="520"/>
        </w:tabs>
        <w:ind w:left="52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</w:abstractNum>
  <w:abstractNum w:abstractNumId="152" w15:restartNumberingAfterBreak="0">
    <w:nsid w:val="70A258F8"/>
    <w:multiLevelType w:val="hybridMultilevel"/>
    <w:tmpl w:val="BC742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661C63"/>
    <w:multiLevelType w:val="hybridMultilevel"/>
    <w:tmpl w:val="94C4BC90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54" w15:restartNumberingAfterBreak="0">
    <w:nsid w:val="72591F12"/>
    <w:multiLevelType w:val="hybridMultilevel"/>
    <w:tmpl w:val="4502F482"/>
    <w:lvl w:ilvl="0" w:tplc="3DD22E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55" w15:restartNumberingAfterBreak="0">
    <w:nsid w:val="72CB1F5A"/>
    <w:multiLevelType w:val="hybridMultilevel"/>
    <w:tmpl w:val="E4B46478"/>
    <w:lvl w:ilvl="0" w:tplc="BFC47D04">
      <w:start w:val="1"/>
      <w:numFmt w:val="decimal"/>
      <w:lvlText w:val="%1)"/>
      <w:lvlJc w:val="left"/>
      <w:pPr>
        <w:ind w:left="80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6" w15:restartNumberingAfterBreak="0">
    <w:nsid w:val="739C7A9D"/>
    <w:multiLevelType w:val="hybridMultilevel"/>
    <w:tmpl w:val="63622D4A"/>
    <w:lvl w:ilvl="0" w:tplc="0FB2A50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57" w15:restartNumberingAfterBreak="0">
    <w:nsid w:val="746C1569"/>
    <w:multiLevelType w:val="hybridMultilevel"/>
    <w:tmpl w:val="4686D41E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58" w15:restartNumberingAfterBreak="0">
    <w:nsid w:val="75A758AD"/>
    <w:multiLevelType w:val="hybridMultilevel"/>
    <w:tmpl w:val="729E727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59" w15:restartNumberingAfterBreak="0">
    <w:nsid w:val="765D25F2"/>
    <w:multiLevelType w:val="hybridMultilevel"/>
    <w:tmpl w:val="DC54FE5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68D48DC"/>
    <w:multiLevelType w:val="hybridMultilevel"/>
    <w:tmpl w:val="C1186E6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61" w15:restartNumberingAfterBreak="0">
    <w:nsid w:val="76FF5B65"/>
    <w:multiLevelType w:val="hybridMultilevel"/>
    <w:tmpl w:val="11CAE1A6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62" w15:restartNumberingAfterBreak="0">
    <w:nsid w:val="773D264C"/>
    <w:multiLevelType w:val="hybridMultilevel"/>
    <w:tmpl w:val="D7DC8C00"/>
    <w:lvl w:ilvl="0" w:tplc="3DD22E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63" w15:restartNumberingAfterBreak="0">
    <w:nsid w:val="77F67CAD"/>
    <w:multiLevelType w:val="multilevel"/>
    <w:tmpl w:val="38B03AC2"/>
    <w:lvl w:ilvl="0">
      <w:start w:val="1"/>
      <w:numFmt w:val="bullet"/>
      <w:pStyle w:val="NormalStefbullets"/>
      <w:lvlText w:val=""/>
      <w:lvlJc w:val="left"/>
      <w:pPr>
        <w:tabs>
          <w:tab w:val="num" w:pos="340"/>
        </w:tabs>
        <w:ind w:firstLine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8360DA6"/>
    <w:multiLevelType w:val="hybridMultilevel"/>
    <w:tmpl w:val="AD0C5318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65" w15:restartNumberingAfterBreak="0">
    <w:nsid w:val="7A707299"/>
    <w:multiLevelType w:val="hybridMultilevel"/>
    <w:tmpl w:val="7240756E"/>
    <w:lvl w:ilvl="0" w:tplc="04090011">
      <w:start w:val="1"/>
      <w:numFmt w:val="decimal"/>
      <w:lvlText w:val="%1)"/>
      <w:lvlJc w:val="left"/>
      <w:pPr>
        <w:tabs>
          <w:tab w:val="num" w:pos="430"/>
        </w:tabs>
        <w:ind w:left="43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66" w15:restartNumberingAfterBreak="0">
    <w:nsid w:val="7B467131"/>
    <w:multiLevelType w:val="hybridMultilevel"/>
    <w:tmpl w:val="C7127F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4B36FE"/>
    <w:multiLevelType w:val="hybridMultilevel"/>
    <w:tmpl w:val="BD12E860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68" w15:restartNumberingAfterBreak="0">
    <w:nsid w:val="7EAC4F46"/>
    <w:multiLevelType w:val="hybridMultilevel"/>
    <w:tmpl w:val="E1505AD0"/>
    <w:lvl w:ilvl="0" w:tplc="2586FA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69" w15:restartNumberingAfterBreak="0">
    <w:nsid w:val="7ED469C0"/>
    <w:multiLevelType w:val="hybridMultilevel"/>
    <w:tmpl w:val="9356BFE4"/>
    <w:lvl w:ilvl="0" w:tplc="04090011">
      <w:start w:val="1"/>
      <w:numFmt w:val="decimal"/>
      <w:lvlText w:val="%1)"/>
      <w:lvlJc w:val="left"/>
      <w:pPr>
        <w:tabs>
          <w:tab w:val="num" w:pos="385"/>
        </w:tabs>
        <w:ind w:left="385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70" w15:restartNumberingAfterBreak="0">
    <w:nsid w:val="7EE97816"/>
    <w:multiLevelType w:val="hybridMultilevel"/>
    <w:tmpl w:val="699280B6"/>
    <w:lvl w:ilvl="0" w:tplc="3DD22E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6E773B"/>
    <w:multiLevelType w:val="hybridMultilevel"/>
    <w:tmpl w:val="19B0E7D6"/>
    <w:lvl w:ilvl="0" w:tplc="A0FC4E8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81"/>
  </w:num>
  <w:num w:numId="3">
    <w:abstractNumId w:val="9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4"/>
  </w:num>
  <w:num w:numId="5">
    <w:abstractNumId w:val="149"/>
  </w:num>
  <w:num w:numId="6">
    <w:abstractNumId w:val="93"/>
  </w:num>
  <w:num w:numId="7">
    <w:abstractNumId w:val="158"/>
  </w:num>
  <w:num w:numId="8">
    <w:abstractNumId w:val="91"/>
  </w:num>
  <w:num w:numId="9">
    <w:abstractNumId w:val="138"/>
  </w:num>
  <w:num w:numId="10">
    <w:abstractNumId w:val="18"/>
  </w:num>
  <w:num w:numId="11">
    <w:abstractNumId w:val="151"/>
  </w:num>
  <w:num w:numId="12">
    <w:abstractNumId w:val="44"/>
  </w:num>
  <w:num w:numId="13">
    <w:abstractNumId w:val="35"/>
  </w:num>
  <w:num w:numId="14">
    <w:abstractNumId w:val="76"/>
  </w:num>
  <w:num w:numId="15">
    <w:abstractNumId w:val="56"/>
  </w:num>
  <w:num w:numId="16">
    <w:abstractNumId w:val="10"/>
  </w:num>
  <w:num w:numId="17">
    <w:abstractNumId w:val="29"/>
  </w:num>
  <w:num w:numId="18">
    <w:abstractNumId w:val="160"/>
  </w:num>
  <w:num w:numId="19">
    <w:abstractNumId w:val="148"/>
  </w:num>
  <w:num w:numId="20">
    <w:abstractNumId w:val="28"/>
  </w:num>
  <w:num w:numId="21">
    <w:abstractNumId w:val="134"/>
  </w:num>
  <w:num w:numId="22">
    <w:abstractNumId w:val="59"/>
  </w:num>
  <w:num w:numId="23">
    <w:abstractNumId w:val="37"/>
  </w:num>
  <w:num w:numId="24">
    <w:abstractNumId w:val="144"/>
  </w:num>
  <w:num w:numId="25">
    <w:abstractNumId w:val="90"/>
  </w:num>
  <w:num w:numId="26">
    <w:abstractNumId w:val="39"/>
  </w:num>
  <w:num w:numId="27">
    <w:abstractNumId w:val="36"/>
  </w:num>
  <w:num w:numId="28">
    <w:abstractNumId w:val="145"/>
  </w:num>
  <w:num w:numId="29">
    <w:abstractNumId w:val="6"/>
  </w:num>
  <w:num w:numId="30">
    <w:abstractNumId w:val="38"/>
  </w:num>
  <w:num w:numId="31">
    <w:abstractNumId w:val="33"/>
  </w:num>
  <w:num w:numId="32">
    <w:abstractNumId w:val="45"/>
  </w:num>
  <w:num w:numId="33">
    <w:abstractNumId w:val="152"/>
  </w:num>
  <w:num w:numId="34">
    <w:abstractNumId w:val="108"/>
  </w:num>
  <w:num w:numId="35">
    <w:abstractNumId w:val="32"/>
  </w:num>
  <w:num w:numId="36">
    <w:abstractNumId w:val="105"/>
  </w:num>
  <w:num w:numId="37">
    <w:abstractNumId w:val="85"/>
  </w:num>
  <w:num w:numId="38">
    <w:abstractNumId w:val="155"/>
  </w:num>
  <w:num w:numId="39">
    <w:abstractNumId w:val="121"/>
  </w:num>
  <w:num w:numId="40">
    <w:abstractNumId w:val="83"/>
  </w:num>
  <w:num w:numId="41">
    <w:abstractNumId w:val="94"/>
  </w:num>
  <w:num w:numId="42">
    <w:abstractNumId w:val="103"/>
  </w:num>
  <w:num w:numId="43">
    <w:abstractNumId w:val="88"/>
  </w:num>
  <w:num w:numId="44">
    <w:abstractNumId w:val="136"/>
  </w:num>
  <w:num w:numId="45">
    <w:abstractNumId w:val="58"/>
  </w:num>
  <w:num w:numId="46">
    <w:abstractNumId w:val="95"/>
  </w:num>
  <w:num w:numId="47">
    <w:abstractNumId w:val="123"/>
  </w:num>
  <w:num w:numId="48">
    <w:abstractNumId w:val="141"/>
  </w:num>
  <w:num w:numId="49">
    <w:abstractNumId w:val="61"/>
  </w:num>
  <w:num w:numId="50">
    <w:abstractNumId w:val="116"/>
  </w:num>
  <w:num w:numId="51">
    <w:abstractNumId w:val="13"/>
  </w:num>
  <w:num w:numId="52">
    <w:abstractNumId w:val="51"/>
  </w:num>
  <w:num w:numId="53">
    <w:abstractNumId w:val="106"/>
  </w:num>
  <w:num w:numId="54">
    <w:abstractNumId w:val="20"/>
  </w:num>
  <w:num w:numId="55">
    <w:abstractNumId w:val="47"/>
  </w:num>
  <w:num w:numId="56">
    <w:abstractNumId w:val="164"/>
  </w:num>
  <w:num w:numId="57">
    <w:abstractNumId w:val="169"/>
  </w:num>
  <w:num w:numId="58">
    <w:abstractNumId w:val="132"/>
  </w:num>
  <w:num w:numId="59">
    <w:abstractNumId w:val="153"/>
  </w:num>
  <w:num w:numId="60">
    <w:abstractNumId w:val="27"/>
  </w:num>
  <w:num w:numId="61">
    <w:abstractNumId w:val="97"/>
  </w:num>
  <w:num w:numId="62">
    <w:abstractNumId w:val="17"/>
  </w:num>
  <w:num w:numId="63">
    <w:abstractNumId w:val="113"/>
  </w:num>
  <w:num w:numId="64">
    <w:abstractNumId w:val="11"/>
  </w:num>
  <w:num w:numId="65">
    <w:abstractNumId w:val="73"/>
  </w:num>
  <w:num w:numId="66">
    <w:abstractNumId w:val="7"/>
  </w:num>
  <w:num w:numId="67">
    <w:abstractNumId w:val="65"/>
  </w:num>
  <w:num w:numId="68">
    <w:abstractNumId w:val="40"/>
  </w:num>
  <w:num w:numId="69">
    <w:abstractNumId w:val="112"/>
  </w:num>
  <w:num w:numId="70">
    <w:abstractNumId w:val="110"/>
  </w:num>
  <w:num w:numId="71">
    <w:abstractNumId w:val="69"/>
  </w:num>
  <w:num w:numId="72">
    <w:abstractNumId w:val="163"/>
    <w:lvlOverride w:ilvl="0">
      <w:lvl w:ilvl="0">
        <w:start w:val="1"/>
        <w:numFmt w:val="bullet"/>
        <w:pStyle w:val="NormalStefbullets"/>
        <w:lvlText w:val="-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73">
    <w:abstractNumId w:val="111"/>
  </w:num>
  <w:num w:numId="74">
    <w:abstractNumId w:val="131"/>
  </w:num>
  <w:num w:numId="75">
    <w:abstractNumId w:val="125"/>
  </w:num>
  <w:num w:numId="76">
    <w:abstractNumId w:val="78"/>
  </w:num>
  <w:num w:numId="77">
    <w:abstractNumId w:val="104"/>
  </w:num>
  <w:num w:numId="78">
    <w:abstractNumId w:val="64"/>
  </w:num>
  <w:num w:numId="79">
    <w:abstractNumId w:val="49"/>
  </w:num>
  <w:num w:numId="80">
    <w:abstractNumId w:val="50"/>
  </w:num>
  <w:num w:numId="81">
    <w:abstractNumId w:val="41"/>
  </w:num>
  <w:num w:numId="82">
    <w:abstractNumId w:val="15"/>
  </w:num>
  <w:num w:numId="83">
    <w:abstractNumId w:val="166"/>
  </w:num>
  <w:num w:numId="84">
    <w:abstractNumId w:val="140"/>
  </w:num>
  <w:num w:numId="85">
    <w:abstractNumId w:val="55"/>
  </w:num>
  <w:num w:numId="86">
    <w:abstractNumId w:val="34"/>
  </w:num>
  <w:num w:numId="87">
    <w:abstractNumId w:val="159"/>
  </w:num>
  <w:num w:numId="88">
    <w:abstractNumId w:val="0"/>
  </w:num>
  <w:num w:numId="89">
    <w:abstractNumId w:val="127"/>
  </w:num>
  <w:num w:numId="90">
    <w:abstractNumId w:val="75"/>
  </w:num>
  <w:num w:numId="91">
    <w:abstractNumId w:val="119"/>
  </w:num>
  <w:num w:numId="92">
    <w:abstractNumId w:val="77"/>
  </w:num>
  <w:num w:numId="93">
    <w:abstractNumId w:val="154"/>
  </w:num>
  <w:num w:numId="94">
    <w:abstractNumId w:val="107"/>
  </w:num>
  <w:num w:numId="95">
    <w:abstractNumId w:val="162"/>
  </w:num>
  <w:num w:numId="96">
    <w:abstractNumId w:val="122"/>
  </w:num>
  <w:num w:numId="97">
    <w:abstractNumId w:val="62"/>
  </w:num>
  <w:num w:numId="98">
    <w:abstractNumId w:val="89"/>
  </w:num>
  <w:num w:numId="99">
    <w:abstractNumId w:val="68"/>
  </w:num>
  <w:num w:numId="100">
    <w:abstractNumId w:val="150"/>
  </w:num>
  <w:num w:numId="101">
    <w:abstractNumId w:val="170"/>
  </w:num>
  <w:num w:numId="102">
    <w:abstractNumId w:val="26"/>
  </w:num>
  <w:num w:numId="103">
    <w:abstractNumId w:val="167"/>
  </w:num>
  <w:num w:numId="104">
    <w:abstractNumId w:val="66"/>
  </w:num>
  <w:num w:numId="105">
    <w:abstractNumId w:val="30"/>
  </w:num>
  <w:num w:numId="106">
    <w:abstractNumId w:val="117"/>
  </w:num>
  <w:num w:numId="107">
    <w:abstractNumId w:val="19"/>
  </w:num>
  <w:num w:numId="108">
    <w:abstractNumId w:val="142"/>
  </w:num>
  <w:num w:numId="109">
    <w:abstractNumId w:val="52"/>
  </w:num>
  <w:num w:numId="110">
    <w:abstractNumId w:val="143"/>
  </w:num>
  <w:num w:numId="111">
    <w:abstractNumId w:val="16"/>
  </w:num>
  <w:num w:numId="112">
    <w:abstractNumId w:val="9"/>
  </w:num>
  <w:num w:numId="113">
    <w:abstractNumId w:val="24"/>
  </w:num>
  <w:num w:numId="114">
    <w:abstractNumId w:val="133"/>
  </w:num>
  <w:num w:numId="115">
    <w:abstractNumId w:val="101"/>
  </w:num>
  <w:num w:numId="116">
    <w:abstractNumId w:val="22"/>
  </w:num>
  <w:num w:numId="117">
    <w:abstractNumId w:val="25"/>
  </w:num>
  <w:num w:numId="118">
    <w:abstractNumId w:val="115"/>
  </w:num>
  <w:num w:numId="119">
    <w:abstractNumId w:val="146"/>
  </w:num>
  <w:num w:numId="120">
    <w:abstractNumId w:val="46"/>
  </w:num>
  <w:num w:numId="121">
    <w:abstractNumId w:val="54"/>
  </w:num>
  <w:num w:numId="122">
    <w:abstractNumId w:val="98"/>
  </w:num>
  <w:num w:numId="123">
    <w:abstractNumId w:val="102"/>
  </w:num>
  <w:num w:numId="124">
    <w:abstractNumId w:val="12"/>
  </w:num>
  <w:num w:numId="125">
    <w:abstractNumId w:val="168"/>
  </w:num>
  <w:num w:numId="126">
    <w:abstractNumId w:val="130"/>
  </w:num>
  <w:num w:numId="127">
    <w:abstractNumId w:val="3"/>
  </w:num>
  <w:num w:numId="128">
    <w:abstractNumId w:val="135"/>
  </w:num>
  <w:num w:numId="129">
    <w:abstractNumId w:val="129"/>
  </w:num>
  <w:num w:numId="130">
    <w:abstractNumId w:val="48"/>
  </w:num>
  <w:num w:numId="131">
    <w:abstractNumId w:val="23"/>
  </w:num>
  <w:num w:numId="132">
    <w:abstractNumId w:val="72"/>
  </w:num>
  <w:num w:numId="133">
    <w:abstractNumId w:val="4"/>
  </w:num>
  <w:num w:numId="134">
    <w:abstractNumId w:val="156"/>
  </w:num>
  <w:num w:numId="135">
    <w:abstractNumId w:val="5"/>
  </w:num>
  <w:num w:numId="136">
    <w:abstractNumId w:val="21"/>
  </w:num>
  <w:num w:numId="137">
    <w:abstractNumId w:val="31"/>
  </w:num>
  <w:num w:numId="138">
    <w:abstractNumId w:val="71"/>
  </w:num>
  <w:num w:numId="139">
    <w:abstractNumId w:val="171"/>
  </w:num>
  <w:num w:numId="140">
    <w:abstractNumId w:val="74"/>
  </w:num>
  <w:num w:numId="141">
    <w:abstractNumId w:val="126"/>
  </w:num>
  <w:num w:numId="142">
    <w:abstractNumId w:val="99"/>
  </w:num>
  <w:num w:numId="143">
    <w:abstractNumId w:val="118"/>
  </w:num>
  <w:num w:numId="144">
    <w:abstractNumId w:val="86"/>
  </w:num>
  <w:num w:numId="145">
    <w:abstractNumId w:val="14"/>
  </w:num>
  <w:num w:numId="146">
    <w:abstractNumId w:val="114"/>
  </w:num>
  <w:num w:numId="147">
    <w:abstractNumId w:val="139"/>
  </w:num>
  <w:num w:numId="148">
    <w:abstractNumId w:val="57"/>
  </w:num>
  <w:num w:numId="149">
    <w:abstractNumId w:val="42"/>
  </w:num>
  <w:num w:numId="150">
    <w:abstractNumId w:val="60"/>
  </w:num>
  <w:num w:numId="151">
    <w:abstractNumId w:val="80"/>
  </w:num>
  <w:num w:numId="152">
    <w:abstractNumId w:val="128"/>
  </w:num>
  <w:num w:numId="153">
    <w:abstractNumId w:val="79"/>
  </w:num>
  <w:num w:numId="154">
    <w:abstractNumId w:val="109"/>
  </w:num>
  <w:num w:numId="155">
    <w:abstractNumId w:val="82"/>
  </w:num>
  <w:num w:numId="156">
    <w:abstractNumId w:val="165"/>
  </w:num>
  <w:num w:numId="157">
    <w:abstractNumId w:val="87"/>
  </w:num>
  <w:num w:numId="158">
    <w:abstractNumId w:val="100"/>
  </w:num>
  <w:num w:numId="159">
    <w:abstractNumId w:val="157"/>
  </w:num>
  <w:num w:numId="160">
    <w:abstractNumId w:val="8"/>
  </w:num>
  <w:num w:numId="161">
    <w:abstractNumId w:val="43"/>
  </w:num>
  <w:num w:numId="162">
    <w:abstractNumId w:val="1"/>
  </w:num>
  <w:num w:numId="163">
    <w:abstractNumId w:val="161"/>
  </w:num>
  <w:num w:numId="164">
    <w:abstractNumId w:val="92"/>
  </w:num>
  <w:num w:numId="165">
    <w:abstractNumId w:val="137"/>
  </w:num>
  <w:num w:numId="166">
    <w:abstractNumId w:val="53"/>
  </w:num>
  <w:num w:numId="167">
    <w:abstractNumId w:val="70"/>
  </w:num>
  <w:num w:numId="168">
    <w:abstractNumId w:val="120"/>
  </w:num>
  <w:num w:numId="169">
    <w:abstractNumId w:val="2"/>
  </w:num>
  <w:num w:numId="170">
    <w:abstractNumId w:val="147"/>
  </w:num>
  <w:num w:numId="171">
    <w:abstractNumId w:val="124"/>
  </w:num>
  <w:num w:numId="172">
    <w:abstractNumId w:val="67"/>
  </w:num>
  <w:numIdMacAtCleanup w:val="1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A9"/>
    <w:rsid w:val="000006E0"/>
    <w:rsid w:val="000014C2"/>
    <w:rsid w:val="00004712"/>
    <w:rsid w:val="00007C1F"/>
    <w:rsid w:val="00007CA2"/>
    <w:rsid w:val="0001528E"/>
    <w:rsid w:val="0001642D"/>
    <w:rsid w:val="00024397"/>
    <w:rsid w:val="00030D5C"/>
    <w:rsid w:val="00046718"/>
    <w:rsid w:val="00054B9A"/>
    <w:rsid w:val="00064456"/>
    <w:rsid w:val="00064D26"/>
    <w:rsid w:val="000679B8"/>
    <w:rsid w:val="00070327"/>
    <w:rsid w:val="00070951"/>
    <w:rsid w:val="00075FFC"/>
    <w:rsid w:val="000762E0"/>
    <w:rsid w:val="00081BE9"/>
    <w:rsid w:val="00093FE4"/>
    <w:rsid w:val="00097AC7"/>
    <w:rsid w:val="000A40B2"/>
    <w:rsid w:val="000A533A"/>
    <w:rsid w:val="000B0DF3"/>
    <w:rsid w:val="000B2EB6"/>
    <w:rsid w:val="000C5B71"/>
    <w:rsid w:val="000C785F"/>
    <w:rsid w:val="000D0EE5"/>
    <w:rsid w:val="000D1AD3"/>
    <w:rsid w:val="000E1BEC"/>
    <w:rsid w:val="000E5C9D"/>
    <w:rsid w:val="000F4854"/>
    <w:rsid w:val="00102624"/>
    <w:rsid w:val="00122781"/>
    <w:rsid w:val="00123B30"/>
    <w:rsid w:val="00130039"/>
    <w:rsid w:val="00131095"/>
    <w:rsid w:val="00133049"/>
    <w:rsid w:val="001341DF"/>
    <w:rsid w:val="001422B0"/>
    <w:rsid w:val="00154779"/>
    <w:rsid w:val="0015566A"/>
    <w:rsid w:val="0015619C"/>
    <w:rsid w:val="001579E0"/>
    <w:rsid w:val="001835D5"/>
    <w:rsid w:val="00184790"/>
    <w:rsid w:val="00193955"/>
    <w:rsid w:val="00194912"/>
    <w:rsid w:val="001A0C7C"/>
    <w:rsid w:val="001A318B"/>
    <w:rsid w:val="001A3CD5"/>
    <w:rsid w:val="001A49BB"/>
    <w:rsid w:val="001B3E5D"/>
    <w:rsid w:val="001C09A7"/>
    <w:rsid w:val="001C3723"/>
    <w:rsid w:val="001C42CF"/>
    <w:rsid w:val="001C4FE7"/>
    <w:rsid w:val="001C5B66"/>
    <w:rsid w:val="001C5F20"/>
    <w:rsid w:val="001D5C05"/>
    <w:rsid w:val="001D78E0"/>
    <w:rsid w:val="001D7D72"/>
    <w:rsid w:val="001E4205"/>
    <w:rsid w:val="001E7345"/>
    <w:rsid w:val="001E7731"/>
    <w:rsid w:val="00202F29"/>
    <w:rsid w:val="00204ABB"/>
    <w:rsid w:val="002109F4"/>
    <w:rsid w:val="002123FB"/>
    <w:rsid w:val="00214FF5"/>
    <w:rsid w:val="00222422"/>
    <w:rsid w:val="00226C6C"/>
    <w:rsid w:val="00233707"/>
    <w:rsid w:val="00244E3D"/>
    <w:rsid w:val="002450F5"/>
    <w:rsid w:val="00247698"/>
    <w:rsid w:val="002524B7"/>
    <w:rsid w:val="00253367"/>
    <w:rsid w:val="00255393"/>
    <w:rsid w:val="00255530"/>
    <w:rsid w:val="0025589B"/>
    <w:rsid w:val="00257F25"/>
    <w:rsid w:val="00260F22"/>
    <w:rsid w:val="00262AAF"/>
    <w:rsid w:val="002722C5"/>
    <w:rsid w:val="00274929"/>
    <w:rsid w:val="00277356"/>
    <w:rsid w:val="00282254"/>
    <w:rsid w:val="00292E56"/>
    <w:rsid w:val="00296A5A"/>
    <w:rsid w:val="002A37D5"/>
    <w:rsid w:val="002A4B22"/>
    <w:rsid w:val="002A5BBD"/>
    <w:rsid w:val="002A70EA"/>
    <w:rsid w:val="002B0BF9"/>
    <w:rsid w:val="002B3789"/>
    <w:rsid w:val="002C7FAA"/>
    <w:rsid w:val="002D1AB6"/>
    <w:rsid w:val="002D203A"/>
    <w:rsid w:val="002D5177"/>
    <w:rsid w:val="002E295B"/>
    <w:rsid w:val="002E7800"/>
    <w:rsid w:val="002F5E08"/>
    <w:rsid w:val="00307A72"/>
    <w:rsid w:val="003137D8"/>
    <w:rsid w:val="00321BA2"/>
    <w:rsid w:val="00330A97"/>
    <w:rsid w:val="003357D8"/>
    <w:rsid w:val="00347357"/>
    <w:rsid w:val="00363097"/>
    <w:rsid w:val="0038121A"/>
    <w:rsid w:val="00383B3B"/>
    <w:rsid w:val="003A6DEA"/>
    <w:rsid w:val="003A6EF8"/>
    <w:rsid w:val="003A7479"/>
    <w:rsid w:val="003C4805"/>
    <w:rsid w:val="003C70A9"/>
    <w:rsid w:val="003D17DF"/>
    <w:rsid w:val="003D5DF8"/>
    <w:rsid w:val="003D642B"/>
    <w:rsid w:val="003D7B08"/>
    <w:rsid w:val="003E04FC"/>
    <w:rsid w:val="003E7CDC"/>
    <w:rsid w:val="003F2204"/>
    <w:rsid w:val="003F2E1E"/>
    <w:rsid w:val="003F4937"/>
    <w:rsid w:val="00400B3F"/>
    <w:rsid w:val="00400CF7"/>
    <w:rsid w:val="00401B8E"/>
    <w:rsid w:val="0040307E"/>
    <w:rsid w:val="00411AAF"/>
    <w:rsid w:val="00414586"/>
    <w:rsid w:val="00415703"/>
    <w:rsid w:val="004247AB"/>
    <w:rsid w:val="004410C1"/>
    <w:rsid w:val="00442BFA"/>
    <w:rsid w:val="00444649"/>
    <w:rsid w:val="00447BA0"/>
    <w:rsid w:val="00450A8E"/>
    <w:rsid w:val="00450BC8"/>
    <w:rsid w:val="00450DDD"/>
    <w:rsid w:val="0045306C"/>
    <w:rsid w:val="00455DE8"/>
    <w:rsid w:val="00455E37"/>
    <w:rsid w:val="00466385"/>
    <w:rsid w:val="00480CDF"/>
    <w:rsid w:val="00491379"/>
    <w:rsid w:val="0049538D"/>
    <w:rsid w:val="004B4FCA"/>
    <w:rsid w:val="004C046B"/>
    <w:rsid w:val="004C1D01"/>
    <w:rsid w:val="004C4E0A"/>
    <w:rsid w:val="004D1446"/>
    <w:rsid w:val="004E06A5"/>
    <w:rsid w:val="004F01FA"/>
    <w:rsid w:val="004F5561"/>
    <w:rsid w:val="004F6506"/>
    <w:rsid w:val="0050059C"/>
    <w:rsid w:val="00500ADE"/>
    <w:rsid w:val="00500D87"/>
    <w:rsid w:val="0050106F"/>
    <w:rsid w:val="00506C54"/>
    <w:rsid w:val="00510AD0"/>
    <w:rsid w:val="00512324"/>
    <w:rsid w:val="00516722"/>
    <w:rsid w:val="00516883"/>
    <w:rsid w:val="00521D51"/>
    <w:rsid w:val="005259F1"/>
    <w:rsid w:val="005332ED"/>
    <w:rsid w:val="00545431"/>
    <w:rsid w:val="00545C4D"/>
    <w:rsid w:val="00551704"/>
    <w:rsid w:val="005525C7"/>
    <w:rsid w:val="00552FB2"/>
    <w:rsid w:val="0058310B"/>
    <w:rsid w:val="005837E1"/>
    <w:rsid w:val="00587DC7"/>
    <w:rsid w:val="005939BF"/>
    <w:rsid w:val="00594EEB"/>
    <w:rsid w:val="005A02E9"/>
    <w:rsid w:val="005A24E1"/>
    <w:rsid w:val="005A64D8"/>
    <w:rsid w:val="005B77C8"/>
    <w:rsid w:val="005C15D5"/>
    <w:rsid w:val="005C3904"/>
    <w:rsid w:val="005D0E56"/>
    <w:rsid w:val="005D5796"/>
    <w:rsid w:val="005D741F"/>
    <w:rsid w:val="005D7AEC"/>
    <w:rsid w:val="005E6B0A"/>
    <w:rsid w:val="005E6FB5"/>
    <w:rsid w:val="005F2CD9"/>
    <w:rsid w:val="005F3D4A"/>
    <w:rsid w:val="006177EF"/>
    <w:rsid w:val="006250D1"/>
    <w:rsid w:val="0063269B"/>
    <w:rsid w:val="00634AB9"/>
    <w:rsid w:val="00655D4C"/>
    <w:rsid w:val="00656727"/>
    <w:rsid w:val="006606D3"/>
    <w:rsid w:val="006616A6"/>
    <w:rsid w:val="00664405"/>
    <w:rsid w:val="00665CB8"/>
    <w:rsid w:val="006703AD"/>
    <w:rsid w:val="0067233A"/>
    <w:rsid w:val="006725E1"/>
    <w:rsid w:val="006849A9"/>
    <w:rsid w:val="006924F9"/>
    <w:rsid w:val="006A6CED"/>
    <w:rsid w:val="006A7960"/>
    <w:rsid w:val="006C4463"/>
    <w:rsid w:val="006E52C1"/>
    <w:rsid w:val="006F11E1"/>
    <w:rsid w:val="006F654A"/>
    <w:rsid w:val="00707583"/>
    <w:rsid w:val="00712282"/>
    <w:rsid w:val="00721CD0"/>
    <w:rsid w:val="00722274"/>
    <w:rsid w:val="00736F8C"/>
    <w:rsid w:val="007412BD"/>
    <w:rsid w:val="00755801"/>
    <w:rsid w:val="007642F3"/>
    <w:rsid w:val="00767E1B"/>
    <w:rsid w:val="00767E32"/>
    <w:rsid w:val="00773E49"/>
    <w:rsid w:val="00781446"/>
    <w:rsid w:val="00782141"/>
    <w:rsid w:val="00796601"/>
    <w:rsid w:val="007A0CA3"/>
    <w:rsid w:val="007A4675"/>
    <w:rsid w:val="007A5515"/>
    <w:rsid w:val="007A6AAF"/>
    <w:rsid w:val="007B19A6"/>
    <w:rsid w:val="007B56D6"/>
    <w:rsid w:val="007B5DEB"/>
    <w:rsid w:val="007D1AB0"/>
    <w:rsid w:val="007D5637"/>
    <w:rsid w:val="007E0746"/>
    <w:rsid w:val="007E4EE2"/>
    <w:rsid w:val="007E6794"/>
    <w:rsid w:val="007F2963"/>
    <w:rsid w:val="007F35CD"/>
    <w:rsid w:val="00800202"/>
    <w:rsid w:val="00805368"/>
    <w:rsid w:val="0082250F"/>
    <w:rsid w:val="00822675"/>
    <w:rsid w:val="00825F3A"/>
    <w:rsid w:val="008306EF"/>
    <w:rsid w:val="00830DE2"/>
    <w:rsid w:val="008504FC"/>
    <w:rsid w:val="0085063D"/>
    <w:rsid w:val="008535E7"/>
    <w:rsid w:val="00856039"/>
    <w:rsid w:val="00871124"/>
    <w:rsid w:val="008715F1"/>
    <w:rsid w:val="00871F51"/>
    <w:rsid w:val="008725BF"/>
    <w:rsid w:val="008745C3"/>
    <w:rsid w:val="00881AFD"/>
    <w:rsid w:val="0088209B"/>
    <w:rsid w:val="00885EB0"/>
    <w:rsid w:val="00886FDD"/>
    <w:rsid w:val="00892DDB"/>
    <w:rsid w:val="008941BD"/>
    <w:rsid w:val="008A07B3"/>
    <w:rsid w:val="008B0D3F"/>
    <w:rsid w:val="008B2DE8"/>
    <w:rsid w:val="008C087B"/>
    <w:rsid w:val="008C22F4"/>
    <w:rsid w:val="008C70E6"/>
    <w:rsid w:val="008D2028"/>
    <w:rsid w:val="008D34AB"/>
    <w:rsid w:val="008D6E2D"/>
    <w:rsid w:val="008E0B48"/>
    <w:rsid w:val="008E4806"/>
    <w:rsid w:val="008E7126"/>
    <w:rsid w:val="008F707B"/>
    <w:rsid w:val="009021C5"/>
    <w:rsid w:val="009025BB"/>
    <w:rsid w:val="00907BC8"/>
    <w:rsid w:val="00914A68"/>
    <w:rsid w:val="009169C2"/>
    <w:rsid w:val="0092797D"/>
    <w:rsid w:val="00936613"/>
    <w:rsid w:val="00946AE2"/>
    <w:rsid w:val="009577D8"/>
    <w:rsid w:val="00960AFF"/>
    <w:rsid w:val="00967213"/>
    <w:rsid w:val="00976DB0"/>
    <w:rsid w:val="009779EB"/>
    <w:rsid w:val="00980F10"/>
    <w:rsid w:val="00983C27"/>
    <w:rsid w:val="009A4F88"/>
    <w:rsid w:val="009A78B7"/>
    <w:rsid w:val="009B534F"/>
    <w:rsid w:val="009B5C48"/>
    <w:rsid w:val="009C2997"/>
    <w:rsid w:val="009C3992"/>
    <w:rsid w:val="009D4D0D"/>
    <w:rsid w:val="009E28C4"/>
    <w:rsid w:val="009E49DC"/>
    <w:rsid w:val="009E5677"/>
    <w:rsid w:val="009E6127"/>
    <w:rsid w:val="009E6CA6"/>
    <w:rsid w:val="009F3F51"/>
    <w:rsid w:val="009F792A"/>
    <w:rsid w:val="00A008F9"/>
    <w:rsid w:val="00A01C64"/>
    <w:rsid w:val="00A1183E"/>
    <w:rsid w:val="00A156A0"/>
    <w:rsid w:val="00A1594A"/>
    <w:rsid w:val="00A27673"/>
    <w:rsid w:val="00A37C30"/>
    <w:rsid w:val="00A41724"/>
    <w:rsid w:val="00A47B28"/>
    <w:rsid w:val="00A47BC4"/>
    <w:rsid w:val="00A5538A"/>
    <w:rsid w:val="00A57757"/>
    <w:rsid w:val="00A602D8"/>
    <w:rsid w:val="00A66F46"/>
    <w:rsid w:val="00A7101E"/>
    <w:rsid w:val="00A81D8E"/>
    <w:rsid w:val="00A83623"/>
    <w:rsid w:val="00A84A84"/>
    <w:rsid w:val="00A851E7"/>
    <w:rsid w:val="00A87314"/>
    <w:rsid w:val="00A946BA"/>
    <w:rsid w:val="00A94DD8"/>
    <w:rsid w:val="00AA73BC"/>
    <w:rsid w:val="00AB1157"/>
    <w:rsid w:val="00AB420E"/>
    <w:rsid w:val="00AB7692"/>
    <w:rsid w:val="00AC5590"/>
    <w:rsid w:val="00AD4D8C"/>
    <w:rsid w:val="00AD52F7"/>
    <w:rsid w:val="00AE45D5"/>
    <w:rsid w:val="00AE72E0"/>
    <w:rsid w:val="00AF5B1C"/>
    <w:rsid w:val="00AF6CCC"/>
    <w:rsid w:val="00AF7ECF"/>
    <w:rsid w:val="00B01076"/>
    <w:rsid w:val="00B0204E"/>
    <w:rsid w:val="00B042B5"/>
    <w:rsid w:val="00B0478C"/>
    <w:rsid w:val="00B12D05"/>
    <w:rsid w:val="00B16964"/>
    <w:rsid w:val="00B17A06"/>
    <w:rsid w:val="00B30CBF"/>
    <w:rsid w:val="00B30FA6"/>
    <w:rsid w:val="00B3204F"/>
    <w:rsid w:val="00B36506"/>
    <w:rsid w:val="00B421B6"/>
    <w:rsid w:val="00B51256"/>
    <w:rsid w:val="00B5139E"/>
    <w:rsid w:val="00B514E3"/>
    <w:rsid w:val="00B5281B"/>
    <w:rsid w:val="00B66C64"/>
    <w:rsid w:val="00B72C83"/>
    <w:rsid w:val="00B852CE"/>
    <w:rsid w:val="00B90428"/>
    <w:rsid w:val="00B9586F"/>
    <w:rsid w:val="00B95D0E"/>
    <w:rsid w:val="00BA40C5"/>
    <w:rsid w:val="00BC2D0F"/>
    <w:rsid w:val="00BD0D71"/>
    <w:rsid w:val="00BD28D1"/>
    <w:rsid w:val="00BD5F50"/>
    <w:rsid w:val="00BE3E0D"/>
    <w:rsid w:val="00BE547A"/>
    <w:rsid w:val="00BE59D1"/>
    <w:rsid w:val="00BE6DCD"/>
    <w:rsid w:val="00BF2230"/>
    <w:rsid w:val="00BF4007"/>
    <w:rsid w:val="00BF6B2B"/>
    <w:rsid w:val="00C01759"/>
    <w:rsid w:val="00C02DED"/>
    <w:rsid w:val="00C067F7"/>
    <w:rsid w:val="00C10770"/>
    <w:rsid w:val="00C1183E"/>
    <w:rsid w:val="00C14C58"/>
    <w:rsid w:val="00C237B8"/>
    <w:rsid w:val="00C26728"/>
    <w:rsid w:val="00C30CAE"/>
    <w:rsid w:val="00C31407"/>
    <w:rsid w:val="00C3469C"/>
    <w:rsid w:val="00C441CB"/>
    <w:rsid w:val="00C448C2"/>
    <w:rsid w:val="00C523BE"/>
    <w:rsid w:val="00C6131E"/>
    <w:rsid w:val="00C6663E"/>
    <w:rsid w:val="00C77DE3"/>
    <w:rsid w:val="00C87669"/>
    <w:rsid w:val="00C913F7"/>
    <w:rsid w:val="00C92C1F"/>
    <w:rsid w:val="00C95E01"/>
    <w:rsid w:val="00C97975"/>
    <w:rsid w:val="00CA0DDB"/>
    <w:rsid w:val="00CA45C9"/>
    <w:rsid w:val="00CB4C23"/>
    <w:rsid w:val="00CB66EE"/>
    <w:rsid w:val="00CB7843"/>
    <w:rsid w:val="00CD07FD"/>
    <w:rsid w:val="00CF7FEB"/>
    <w:rsid w:val="00D074EE"/>
    <w:rsid w:val="00D1011C"/>
    <w:rsid w:val="00D1404A"/>
    <w:rsid w:val="00D145D8"/>
    <w:rsid w:val="00D214E2"/>
    <w:rsid w:val="00D32250"/>
    <w:rsid w:val="00D34514"/>
    <w:rsid w:val="00D404D9"/>
    <w:rsid w:val="00D4123E"/>
    <w:rsid w:val="00D42C46"/>
    <w:rsid w:val="00D43D33"/>
    <w:rsid w:val="00D4713B"/>
    <w:rsid w:val="00D52212"/>
    <w:rsid w:val="00D55E4A"/>
    <w:rsid w:val="00D76DDA"/>
    <w:rsid w:val="00D83772"/>
    <w:rsid w:val="00D94F4C"/>
    <w:rsid w:val="00DA7301"/>
    <w:rsid w:val="00DC117A"/>
    <w:rsid w:val="00DC4C97"/>
    <w:rsid w:val="00DC4CB5"/>
    <w:rsid w:val="00DC4FE9"/>
    <w:rsid w:val="00DF7C0B"/>
    <w:rsid w:val="00E12E8C"/>
    <w:rsid w:val="00E13128"/>
    <w:rsid w:val="00E13870"/>
    <w:rsid w:val="00E25CCF"/>
    <w:rsid w:val="00E26A08"/>
    <w:rsid w:val="00E450E6"/>
    <w:rsid w:val="00E4634F"/>
    <w:rsid w:val="00E47D91"/>
    <w:rsid w:val="00E52C6D"/>
    <w:rsid w:val="00E6039A"/>
    <w:rsid w:val="00E60B9A"/>
    <w:rsid w:val="00E62A68"/>
    <w:rsid w:val="00E64C51"/>
    <w:rsid w:val="00E71F2B"/>
    <w:rsid w:val="00E81AA7"/>
    <w:rsid w:val="00E85244"/>
    <w:rsid w:val="00E90037"/>
    <w:rsid w:val="00E90A19"/>
    <w:rsid w:val="00E95986"/>
    <w:rsid w:val="00EB1EE2"/>
    <w:rsid w:val="00EB3DAD"/>
    <w:rsid w:val="00EC2ACB"/>
    <w:rsid w:val="00ED0FAE"/>
    <w:rsid w:val="00ED3E61"/>
    <w:rsid w:val="00ED678D"/>
    <w:rsid w:val="00ED6E7F"/>
    <w:rsid w:val="00EE752A"/>
    <w:rsid w:val="00EF6C7E"/>
    <w:rsid w:val="00F00489"/>
    <w:rsid w:val="00F00B72"/>
    <w:rsid w:val="00F00F0A"/>
    <w:rsid w:val="00F13224"/>
    <w:rsid w:val="00F165FB"/>
    <w:rsid w:val="00F20F60"/>
    <w:rsid w:val="00F21352"/>
    <w:rsid w:val="00F218B6"/>
    <w:rsid w:val="00F22827"/>
    <w:rsid w:val="00F31584"/>
    <w:rsid w:val="00F424D8"/>
    <w:rsid w:val="00F445B2"/>
    <w:rsid w:val="00F53AA4"/>
    <w:rsid w:val="00F5408C"/>
    <w:rsid w:val="00F57C27"/>
    <w:rsid w:val="00F628B8"/>
    <w:rsid w:val="00F64B00"/>
    <w:rsid w:val="00F65D21"/>
    <w:rsid w:val="00F65D94"/>
    <w:rsid w:val="00F7223B"/>
    <w:rsid w:val="00F8533F"/>
    <w:rsid w:val="00F8743B"/>
    <w:rsid w:val="00F90014"/>
    <w:rsid w:val="00F90561"/>
    <w:rsid w:val="00F9149B"/>
    <w:rsid w:val="00F91BCB"/>
    <w:rsid w:val="00F92FEB"/>
    <w:rsid w:val="00F95827"/>
    <w:rsid w:val="00FA21CE"/>
    <w:rsid w:val="00FB1A9E"/>
    <w:rsid w:val="00FB1BD3"/>
    <w:rsid w:val="00FB4672"/>
    <w:rsid w:val="00FC4200"/>
    <w:rsid w:val="00FC5D23"/>
    <w:rsid w:val="00FD1944"/>
    <w:rsid w:val="00FD3AD5"/>
    <w:rsid w:val="00FE68D7"/>
    <w:rsid w:val="00FF007A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DCCA"/>
  <w15:docId w15:val="{39CB7BC1-7C89-4B64-97F8-8840205A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70A9"/>
    <w:pPr>
      <w:keepNext/>
      <w:keepLines/>
      <w:spacing w:before="240" w:after="480" w:line="276" w:lineRule="auto"/>
      <w:ind w:left="-113"/>
      <w:outlineLvl w:val="0"/>
    </w:pPr>
    <w:rPr>
      <w:rFonts w:ascii="Cambria" w:hAnsi="Cambria"/>
      <w:b/>
      <w:bCs/>
      <w:color w:val="365F91"/>
      <w:sz w:val="36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3C70A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C70A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3C70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C70A9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C70A9"/>
    <w:pPr>
      <w:keepNext/>
      <w:keepLines/>
      <w:spacing w:before="80"/>
      <w:outlineLvl w:val="5"/>
    </w:pPr>
    <w:rPr>
      <w:rFonts w:ascii="Arial Black" w:eastAsia="Times New Roman" w:hAnsi="Arial Black"/>
      <w:color w:val="595959"/>
      <w:sz w:val="20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C70A9"/>
    <w:pPr>
      <w:keepNext/>
      <w:keepLines/>
      <w:spacing w:before="80"/>
      <w:outlineLvl w:val="6"/>
    </w:pPr>
    <w:rPr>
      <w:rFonts w:ascii="Arial Black" w:eastAsia="Times New Roman" w:hAnsi="Arial Black"/>
      <w:i/>
      <w:iCs/>
      <w:color w:val="595959"/>
      <w:sz w:val="20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C70A9"/>
    <w:pPr>
      <w:keepNext/>
      <w:keepLines/>
      <w:spacing w:before="80"/>
      <w:outlineLvl w:val="7"/>
    </w:pPr>
    <w:rPr>
      <w:rFonts w:ascii="Arial Black" w:eastAsia="Times New Roman" w:hAnsi="Arial Black"/>
      <w:smallCaps/>
      <w:color w:val="595959"/>
      <w:sz w:val="20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C70A9"/>
    <w:pPr>
      <w:keepNext/>
      <w:keepLines/>
      <w:spacing w:before="80"/>
      <w:outlineLvl w:val="8"/>
    </w:pPr>
    <w:rPr>
      <w:rFonts w:ascii="Arial Black" w:eastAsia="Times New Roman" w:hAnsi="Arial Black"/>
      <w:i/>
      <w:iCs/>
      <w:smallCaps/>
      <w:color w:val="595959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0A9"/>
    <w:rPr>
      <w:rFonts w:ascii="Cambria" w:eastAsia="Calibri" w:hAnsi="Cambria" w:cs="Times New Roman"/>
      <w:b/>
      <w:bCs/>
      <w:color w:val="365F91"/>
      <w:sz w:val="36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3C70A9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3C70A9"/>
    <w:rPr>
      <w:rFonts w:ascii="Cambria" w:eastAsia="Calibri" w:hAnsi="Cambria" w:cs="Times New Roman"/>
      <w:b/>
      <w:bCs/>
      <w:color w:val="4F81BD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3C70A9"/>
    <w:rPr>
      <w:rFonts w:ascii="Cambria" w:eastAsia="Calibri" w:hAnsi="Cambria" w:cs="Times New Roman"/>
      <w:b/>
      <w:bCs/>
      <w:i/>
      <w:iCs/>
      <w:color w:val="4F81BD"/>
      <w:sz w:val="20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3C70A9"/>
    <w:rPr>
      <w:rFonts w:ascii="Cambria" w:eastAsia="Calibri" w:hAnsi="Cambria" w:cs="Times New Roman"/>
      <w:color w:val="365F91"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3C70A9"/>
    <w:rPr>
      <w:rFonts w:ascii="Arial Black" w:eastAsia="Times New Roman" w:hAnsi="Arial Black" w:cs="Times New Roman"/>
      <w:color w:val="595959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3C70A9"/>
    <w:rPr>
      <w:rFonts w:ascii="Arial Black" w:eastAsia="Times New Roman" w:hAnsi="Arial Black" w:cs="Times New Roman"/>
      <w:i/>
      <w:iCs/>
      <w:color w:val="595959"/>
      <w:sz w:val="20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3C70A9"/>
    <w:rPr>
      <w:rFonts w:ascii="Arial Black" w:eastAsia="Times New Roman" w:hAnsi="Arial Black" w:cs="Times New Roman"/>
      <w:smallCaps/>
      <w:color w:val="595959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3C70A9"/>
    <w:rPr>
      <w:rFonts w:ascii="Arial Black" w:eastAsia="Times New Roman" w:hAnsi="Arial Black" w:cs="Times New Roman"/>
      <w:i/>
      <w:iCs/>
      <w:smallCaps/>
      <w:color w:val="595959"/>
      <w:sz w:val="20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3C70A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3C70A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C70A9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qFormat/>
    <w:rsid w:val="003C70A9"/>
    <w:rPr>
      <w:rFonts w:cs="Times New Roman"/>
      <w:sz w:val="16"/>
      <w:szCs w:val="16"/>
    </w:rPr>
  </w:style>
  <w:style w:type="paragraph" w:customStyle="1" w:styleId="NormalStef">
    <w:name w:val="Normal_Stef"/>
    <w:link w:val="NormalStefChar"/>
    <w:qFormat/>
    <w:rsid w:val="003C70A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olds">
    <w:name w:val="Normal_Stef + bolds"/>
    <w:basedOn w:val="NormalStef"/>
    <w:next w:val="NormalStef"/>
    <w:link w:val="NormalStefboldsChar"/>
    <w:qFormat/>
    <w:rsid w:val="003C70A9"/>
  </w:style>
  <w:style w:type="paragraph" w:customStyle="1" w:styleId="Heading2Stef">
    <w:name w:val="Heading 2_Stef"/>
    <w:link w:val="Heading2StefChar"/>
    <w:qFormat/>
    <w:rsid w:val="003C70A9"/>
    <w:pPr>
      <w:spacing w:before="100" w:after="100" w:line="240" w:lineRule="auto"/>
    </w:pPr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NormalStefChar">
    <w:name w:val="Normal_Stef Char"/>
    <w:link w:val="NormalStef"/>
    <w:locked/>
    <w:rsid w:val="003C70A9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ullets1">
    <w:name w:val="Normal_Stef + bullets1"/>
    <w:basedOn w:val="NormalStef"/>
    <w:link w:val="NormalStefbullets1CharChar"/>
    <w:uiPriority w:val="1"/>
    <w:qFormat/>
    <w:rsid w:val="003C70A9"/>
    <w:pPr>
      <w:numPr>
        <w:numId w:val="1"/>
      </w:numPr>
    </w:pPr>
  </w:style>
  <w:style w:type="paragraph" w:customStyle="1" w:styleId="NormalStef1">
    <w:name w:val="Normal_Stef1"/>
    <w:qFormat/>
    <w:rsid w:val="003C70A9"/>
    <w:pPr>
      <w:spacing w:after="0" w:line="240" w:lineRule="auto"/>
    </w:pPr>
    <w:rPr>
      <w:rFonts w:ascii="Times New Roman" w:eastAsia="Times New Roman" w:hAnsi="Times New Roman" w:cs="Times New Roman"/>
      <w:noProof/>
      <w:sz w:val="20"/>
      <w:lang w:val="en-US"/>
    </w:rPr>
  </w:style>
  <w:style w:type="character" w:customStyle="1" w:styleId="NormalStefboldsChar">
    <w:name w:val="Normal_Stef + bolds Char"/>
    <w:link w:val="NormalStefbolds"/>
    <w:rsid w:val="003C70A9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3C70A9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Heading2Stef"/>
    <w:link w:val="Style2Char"/>
    <w:qFormat/>
    <w:rsid w:val="003C70A9"/>
    <w:pPr>
      <w:outlineLvl w:val="0"/>
    </w:pPr>
  </w:style>
  <w:style w:type="character" w:customStyle="1" w:styleId="Heading2StefChar">
    <w:name w:val="Heading 2_Stef Char"/>
    <w:link w:val="Heading2Stef"/>
    <w:rsid w:val="003C70A9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Style2Char">
    <w:name w:val="Style2_М Char"/>
    <w:link w:val="Style2"/>
    <w:rsid w:val="003C70A9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paragraph" w:customStyle="1" w:styleId="Style20">
    <w:name w:val="Style2_Марија_Насловна_Каталог"/>
    <w:basedOn w:val="Normal"/>
    <w:link w:val="Style2Char0"/>
    <w:qFormat/>
    <w:rsid w:val="003C70A9"/>
    <w:pPr>
      <w:spacing w:line="276" w:lineRule="auto"/>
      <w:jc w:val="center"/>
    </w:pPr>
    <w:rPr>
      <w:rFonts w:ascii="Times New Roman" w:hAnsi="Times New Roman"/>
      <w:bCs/>
      <w:color w:val="4F81BD"/>
      <w:spacing w:val="40"/>
      <w:sz w:val="24"/>
      <w:szCs w:val="36"/>
    </w:rPr>
  </w:style>
  <w:style w:type="character" w:customStyle="1" w:styleId="Style2Char0">
    <w:name w:val="Style2_Марија_Насловна_Каталог Char"/>
    <w:link w:val="Style20"/>
    <w:rsid w:val="003C70A9"/>
    <w:rPr>
      <w:rFonts w:ascii="Times New Roman" w:eastAsia="Calibri" w:hAnsi="Times New Roman" w:cs="Times New Roman"/>
      <w:bCs/>
      <w:color w:val="4F81BD"/>
      <w:spacing w:val="40"/>
      <w:sz w:val="24"/>
      <w:szCs w:val="36"/>
      <w:lang w:val="en-US"/>
    </w:rPr>
  </w:style>
  <w:style w:type="paragraph" w:styleId="BalloonText">
    <w:name w:val="Balloon Text"/>
    <w:basedOn w:val="Normal"/>
    <w:link w:val="BalloonTextChar"/>
    <w:unhideWhenUsed/>
    <w:rsid w:val="003C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0A9"/>
    <w:rPr>
      <w:rFonts w:ascii="Tahoma" w:eastAsia="Calibri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C70A9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0A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kondenz">
    <w:name w:val="kondenz"/>
    <w:basedOn w:val="Normal"/>
    <w:rsid w:val="003C70A9"/>
    <w:pPr>
      <w:numPr>
        <w:numId w:val="3"/>
      </w:numPr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3C7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70A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7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A9"/>
    <w:rPr>
      <w:rFonts w:ascii="Calibri" w:eastAsia="Calibri" w:hAnsi="Calibri" w:cs="Times New Roman"/>
      <w:lang w:val="en-US"/>
    </w:rPr>
  </w:style>
  <w:style w:type="paragraph" w:customStyle="1" w:styleId="Heading1Stef">
    <w:name w:val="Heading 1_Stef"/>
    <w:qFormat/>
    <w:rsid w:val="003C70A9"/>
    <w:pPr>
      <w:tabs>
        <w:tab w:val="left" w:pos="397"/>
      </w:tabs>
      <w:spacing w:before="120" w:after="240" w:line="276" w:lineRule="auto"/>
      <w:ind w:left="454"/>
    </w:pPr>
    <w:rPr>
      <w:rFonts w:ascii="Times New Roman" w:eastAsia="Calibri" w:hAnsi="Times New Roman" w:cs="Times New Roman"/>
      <w:bCs/>
      <w:caps/>
      <w:color w:val="548DD4"/>
      <w:spacing w:val="60"/>
      <w:sz w:val="24"/>
      <w:szCs w:val="28"/>
      <w:lang w:val="en-US"/>
    </w:rPr>
  </w:style>
  <w:style w:type="numbering" w:customStyle="1" w:styleId="BulletsStef4">
    <w:name w:val="Bullets_Stef4"/>
    <w:rsid w:val="003C70A9"/>
    <w:pPr>
      <w:numPr>
        <w:numId w:val="69"/>
      </w:numPr>
    </w:pPr>
  </w:style>
  <w:style w:type="paragraph" w:styleId="Revision">
    <w:name w:val="Revision"/>
    <w:hidden/>
    <w:semiHidden/>
    <w:rsid w:val="003C70A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1">
    <w:name w:val="toc 1"/>
    <w:aliases w:val="Садржај"/>
    <w:basedOn w:val="Heading2Stef"/>
    <w:next w:val="Heading2Stef"/>
    <w:autoRedefine/>
    <w:uiPriority w:val="39"/>
    <w:rsid w:val="003C70A9"/>
    <w:pPr>
      <w:spacing w:before="120" w:after="120"/>
    </w:pPr>
    <w:rPr>
      <w:rFonts w:cstheme="minorHAnsi"/>
      <w:b/>
      <w:color w:val="auto"/>
      <w:szCs w:val="20"/>
      <w:lang w:val="en-US" w:eastAsia="en-US"/>
    </w:rPr>
  </w:style>
  <w:style w:type="paragraph" w:styleId="TOC2">
    <w:name w:val="toc 2"/>
    <w:basedOn w:val="Salutation"/>
    <w:next w:val="NormalStef"/>
    <w:autoRedefine/>
    <w:uiPriority w:val="39"/>
    <w:rsid w:val="003C70A9"/>
    <w:pPr>
      <w:spacing w:line="240" w:lineRule="auto"/>
      <w:ind w:left="220"/>
    </w:pPr>
    <w:rPr>
      <w:rFonts w:asciiTheme="minorHAnsi" w:eastAsia="Calibri" w:hAnsiTheme="minorHAnsi" w:cstheme="minorHAnsi"/>
      <w:smallCaps/>
      <w:sz w:val="20"/>
      <w:szCs w:val="20"/>
      <w:lang w:val="en-US"/>
    </w:rPr>
  </w:style>
  <w:style w:type="character" w:styleId="FollowedHyperlink">
    <w:name w:val="FollowedHyperlink"/>
    <w:rsid w:val="003C70A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C70A9"/>
    <w:pPr>
      <w:spacing w:before="100" w:beforeAutospacing="1" w:after="100" w:afterAutospacing="1"/>
    </w:pPr>
    <w:rPr>
      <w:lang w:val="sr-Cyrl-CS"/>
    </w:rPr>
  </w:style>
  <w:style w:type="paragraph" w:styleId="TOC3">
    <w:name w:val="toc 3"/>
    <w:basedOn w:val="Normal"/>
    <w:next w:val="Normal"/>
    <w:autoRedefine/>
    <w:uiPriority w:val="39"/>
    <w:rsid w:val="003C70A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C70A9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C70A9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C70A9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C70A9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C70A9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C70A9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uiPriority w:val="99"/>
    <w:rsid w:val="003C70A9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3C70A9"/>
    <w:pPr>
      <w:spacing w:line="256" w:lineRule="auto"/>
      <w:outlineLvl w:val="9"/>
    </w:pPr>
    <w:rPr>
      <w:b w:val="0"/>
      <w:bCs w:val="0"/>
      <w:sz w:val="32"/>
      <w:szCs w:val="32"/>
    </w:rPr>
  </w:style>
  <w:style w:type="paragraph" w:customStyle="1" w:styleId="NormalStefbullets">
    <w:name w:val="Normal_Stef + bullets"/>
    <w:basedOn w:val="NormalStef"/>
    <w:qFormat/>
    <w:rsid w:val="003C70A9"/>
    <w:pPr>
      <w:numPr>
        <w:numId w:val="72"/>
      </w:numPr>
      <w:tabs>
        <w:tab w:val="left" w:pos="340"/>
      </w:tabs>
    </w:pPr>
  </w:style>
  <w:style w:type="table" w:customStyle="1" w:styleId="Stefan">
    <w:name w:val="Stefan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styleId="TableGrid">
    <w:name w:val="Table Grid"/>
    <w:basedOn w:val="TableNormal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tefnumbers">
    <w:name w:val="Normal_Stef + numbers"/>
    <w:next w:val="NormalStefbullets"/>
    <w:qFormat/>
    <w:rsid w:val="003C70A9"/>
    <w:pPr>
      <w:numPr>
        <w:numId w:val="73"/>
      </w:numPr>
      <w:tabs>
        <w:tab w:val="left" w:pos="340"/>
      </w:tabs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styleId="BodyTextIndent">
    <w:name w:val="Body Text Indent"/>
    <w:basedOn w:val="Normal"/>
    <w:link w:val="BodyTextIndentChar"/>
    <w:rsid w:val="003C70A9"/>
    <w:pPr>
      <w:spacing w:after="120" w:line="256" w:lineRule="auto"/>
      <w:ind w:left="360"/>
    </w:pPr>
    <w:rPr>
      <w:sz w:val="20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C70A9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Dodatnaradnamesta">
    <w:name w:val="Dodatna radna mesta"/>
    <w:basedOn w:val="NormalStef"/>
    <w:qFormat/>
    <w:rsid w:val="003C70A9"/>
    <w:rPr>
      <w:noProof w:val="0"/>
      <w:color w:val="4F81BD"/>
    </w:rPr>
  </w:style>
  <w:style w:type="paragraph" w:customStyle="1" w:styleId="HeaderFooterStef">
    <w:name w:val="Header &amp; Footer_Stef"/>
    <w:qFormat/>
    <w:rsid w:val="003C70A9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cirilica">
    <w:name w:val="cirilica"/>
    <w:basedOn w:val="Normal"/>
    <w:rsid w:val="003C70A9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paragraph" w:customStyle="1" w:styleId="NormalStefbrojevi">
    <w:name w:val="Normal_Stef + brojevi"/>
    <w:basedOn w:val="NormalStef"/>
    <w:link w:val="NormalStefbrojeviChar"/>
    <w:qFormat/>
    <w:rsid w:val="003C70A9"/>
    <w:pPr>
      <w:numPr>
        <w:numId w:val="70"/>
      </w:numPr>
      <w:ind w:left="341" w:hanging="284"/>
    </w:pPr>
  </w:style>
  <w:style w:type="character" w:customStyle="1" w:styleId="NormalStefbrojeviChar">
    <w:name w:val="Normal_Stef + brojevi Char"/>
    <w:link w:val="NormalStefbrojevi"/>
    <w:locked/>
    <w:rsid w:val="003C70A9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SpacingChar">
    <w:name w:val="No Spacing Char"/>
    <w:link w:val="NoSpacing"/>
    <w:locked/>
    <w:rsid w:val="003C70A9"/>
    <w:rPr>
      <w:rFonts w:eastAsia="Times New Roman"/>
    </w:rPr>
  </w:style>
  <w:style w:type="paragraph" w:styleId="NoSpacing">
    <w:name w:val="No Spacing"/>
    <w:link w:val="NoSpacingChar"/>
    <w:qFormat/>
    <w:rsid w:val="003C70A9"/>
    <w:pPr>
      <w:spacing w:after="0" w:line="240" w:lineRule="auto"/>
    </w:pPr>
    <w:rPr>
      <w:rFonts w:eastAsia="Times New Roman"/>
    </w:rPr>
  </w:style>
  <w:style w:type="paragraph" w:customStyle="1" w:styleId="Naslovna1">
    <w:name w:val="Naslovna 1"/>
    <w:link w:val="Naslovna1Char"/>
    <w:rsid w:val="003C70A9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">
    <w:name w:val="Naslovna 2"/>
    <w:rsid w:val="003C70A9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">
    <w:name w:val="Naslovna 3"/>
    <w:basedOn w:val="Naslovna1"/>
    <w:rsid w:val="003C70A9"/>
    <w:pPr>
      <w:spacing w:after="5000"/>
    </w:pPr>
    <w:rPr>
      <w:i/>
    </w:rPr>
  </w:style>
  <w:style w:type="paragraph" w:customStyle="1" w:styleId="Sadrzajnaslov">
    <w:name w:val="Sadrzaj naslov"/>
    <w:basedOn w:val="Heading1Stef"/>
    <w:rsid w:val="003C70A9"/>
    <w:rPr>
      <w:b/>
      <w:color w:val="auto"/>
    </w:rPr>
  </w:style>
  <w:style w:type="paragraph" w:customStyle="1" w:styleId="Heading3Stef">
    <w:name w:val="Heading 3_Stef"/>
    <w:basedOn w:val="Heading2Stef"/>
    <w:qFormat/>
    <w:rsid w:val="003C70A9"/>
    <w:rPr>
      <w:i/>
    </w:rPr>
  </w:style>
  <w:style w:type="paragraph" w:styleId="BodyText">
    <w:name w:val="Body Text"/>
    <w:basedOn w:val="Normal"/>
    <w:link w:val="BodyTextChar"/>
    <w:rsid w:val="003C70A9"/>
    <w:pPr>
      <w:spacing w:after="120" w:line="276" w:lineRule="auto"/>
    </w:pPr>
    <w:rPr>
      <w:rFonts w:eastAsia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3C70A9"/>
    <w:rPr>
      <w:rFonts w:ascii="Calibri" w:eastAsia="Times New Roman" w:hAnsi="Calibri" w:cs="Times New Roman"/>
      <w:sz w:val="20"/>
      <w:szCs w:val="20"/>
      <w:lang w:val="sr-Cyrl-CS"/>
    </w:rPr>
  </w:style>
  <w:style w:type="paragraph" w:customStyle="1" w:styleId="NaslovnaVukasin">
    <w:name w:val="NaslovnaVukasin"/>
    <w:basedOn w:val="Heading1"/>
    <w:autoRedefine/>
    <w:rsid w:val="003C70A9"/>
    <w:pPr>
      <w:pageBreakBefore/>
      <w:spacing w:before="0" w:after="240" w:line="240" w:lineRule="auto"/>
      <w:ind w:left="0"/>
      <w:jc w:val="center"/>
    </w:pPr>
    <w:rPr>
      <w:rFonts w:ascii="Times New Roman" w:hAnsi="Times New Roman"/>
      <w:b w:val="0"/>
      <w:color w:val="000000"/>
      <w:spacing w:val="20"/>
      <w:sz w:val="24"/>
    </w:rPr>
  </w:style>
  <w:style w:type="character" w:customStyle="1" w:styleId="apple-converted-space">
    <w:name w:val="apple-converted-space"/>
    <w:rsid w:val="003C70A9"/>
    <w:rPr>
      <w:rFonts w:cs="Times New Roman"/>
    </w:rPr>
  </w:style>
  <w:style w:type="character" w:customStyle="1" w:styleId="Mention1">
    <w:name w:val="Mention1"/>
    <w:semiHidden/>
    <w:rsid w:val="003C70A9"/>
    <w:rPr>
      <w:rFonts w:cs="Times New Roman"/>
      <w:color w:val="2B579A"/>
      <w:shd w:val="clear" w:color="auto" w:fill="E6E6E6"/>
    </w:rPr>
  </w:style>
  <w:style w:type="character" w:customStyle="1" w:styleId="WW8Num9z1">
    <w:name w:val="WW8Num9z1"/>
    <w:rsid w:val="003C70A9"/>
    <w:rPr>
      <w:rFonts w:ascii="Courier New" w:hAnsi="Courier New"/>
    </w:rPr>
  </w:style>
  <w:style w:type="character" w:customStyle="1" w:styleId="WW8Num11z0">
    <w:name w:val="WW8Num11z0"/>
    <w:rsid w:val="003C70A9"/>
    <w:rPr>
      <w:rFonts w:ascii="Times New Roman" w:hAnsi="Times New Roman"/>
    </w:rPr>
  </w:style>
  <w:style w:type="character" w:customStyle="1" w:styleId="CommentTextChar1">
    <w:name w:val="Comment Text Char1"/>
    <w:rsid w:val="003C70A9"/>
    <w:rPr>
      <w:rFonts w:eastAsia="Times New Roman"/>
      <w:lang w:val="sr-Cyrl-CS" w:eastAsia="ar-SA" w:bidi="ar-SA"/>
    </w:rPr>
  </w:style>
  <w:style w:type="paragraph" w:customStyle="1" w:styleId="TEKST">
    <w:name w:val="TEKST"/>
    <w:basedOn w:val="Normal"/>
    <w:rsid w:val="003C70A9"/>
    <w:pPr>
      <w:tabs>
        <w:tab w:val="left" w:leader="dot" w:pos="283"/>
      </w:tabs>
      <w:autoSpaceDE w:val="0"/>
      <w:autoSpaceDN w:val="0"/>
      <w:adjustRightInd w:val="0"/>
      <w:spacing w:line="240" w:lineRule="atLeast"/>
      <w:textAlignment w:val="center"/>
    </w:pPr>
    <w:rPr>
      <w:rFonts w:ascii="Myriad Pro" w:eastAsia="Times New Roman" w:hAnsi="Myriad Pro" w:cs="Myriad Pro"/>
      <w:color w:val="000000"/>
      <w:sz w:val="20"/>
      <w:szCs w:val="20"/>
      <w:lang w:val="hr-HR"/>
    </w:rPr>
  </w:style>
  <w:style w:type="character" w:customStyle="1" w:styleId="Mention2">
    <w:name w:val="Mention2"/>
    <w:semiHidden/>
    <w:rsid w:val="003C70A9"/>
    <w:rPr>
      <w:rFonts w:cs="Times New Roman"/>
      <w:color w:val="2B579A"/>
      <w:shd w:val="clear" w:color="auto" w:fill="E6E6E6"/>
    </w:rPr>
  </w:style>
  <w:style w:type="character" w:customStyle="1" w:styleId="Heading1Char1">
    <w:name w:val="Heading 1 Char1"/>
    <w:rsid w:val="003C70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rsid w:val="003C70A9"/>
    <w:rPr>
      <w:rFonts w:eastAsia="Times New Roman" w:cs="Times New Roman"/>
      <w:b/>
      <w:bCs/>
      <w:color w:val="8064A2"/>
      <w:sz w:val="26"/>
      <w:szCs w:val="26"/>
    </w:rPr>
  </w:style>
  <w:style w:type="character" w:customStyle="1" w:styleId="HeaderChar1">
    <w:name w:val="Header Char1"/>
    <w:rsid w:val="003C70A9"/>
    <w:rPr>
      <w:rFonts w:cs="Times New Roman"/>
    </w:rPr>
  </w:style>
  <w:style w:type="character" w:customStyle="1" w:styleId="Heading3Char1">
    <w:name w:val="Heading 3 Char1"/>
    <w:semiHidden/>
    <w:rsid w:val="003C70A9"/>
    <w:rPr>
      <w:rFonts w:ascii="Cambria" w:hAnsi="Cambria" w:cs="Times New Roman"/>
      <w:b/>
      <w:bCs/>
      <w:color w:val="4F81BD"/>
    </w:rPr>
  </w:style>
  <w:style w:type="character" w:customStyle="1" w:styleId="CommentSubjectChar1">
    <w:name w:val="Comment Subject Char1"/>
    <w:rsid w:val="003C70A9"/>
    <w:rPr>
      <w:rFonts w:eastAsia="Times New Roman" w:cs="Times New Roman"/>
      <w:b/>
      <w:bCs/>
      <w:sz w:val="20"/>
      <w:szCs w:val="20"/>
    </w:rPr>
  </w:style>
  <w:style w:type="character" w:customStyle="1" w:styleId="BalloonTextChar1">
    <w:name w:val="Balloon Text Char1"/>
    <w:semiHidden/>
    <w:rsid w:val="003C70A9"/>
    <w:rPr>
      <w:rFonts w:ascii="Tahoma" w:hAnsi="Tahoma" w:cs="Tahoma"/>
      <w:sz w:val="16"/>
      <w:szCs w:val="16"/>
    </w:rPr>
  </w:style>
  <w:style w:type="character" w:customStyle="1" w:styleId="FooterChar1">
    <w:name w:val="Footer Char1"/>
    <w:rsid w:val="003C70A9"/>
    <w:rPr>
      <w:rFonts w:cs="Times New Roman"/>
    </w:rPr>
  </w:style>
  <w:style w:type="character" w:customStyle="1" w:styleId="CommentTextChar11">
    <w:name w:val="Comment Text Char11"/>
    <w:rsid w:val="003C70A9"/>
    <w:rPr>
      <w:rFonts w:eastAsia="Times New Roman"/>
      <w:lang w:val="sr-Cyrl-CS" w:eastAsia="ar-SA" w:bidi="ar-SA"/>
    </w:rPr>
  </w:style>
  <w:style w:type="character" w:customStyle="1" w:styleId="Heading1Char2">
    <w:name w:val="Heading 1 Char2"/>
    <w:rsid w:val="003C70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2">
    <w:name w:val="Heading 2 Char2"/>
    <w:rsid w:val="003C70A9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erChar2">
    <w:name w:val="Header Char2"/>
    <w:uiPriority w:val="99"/>
    <w:rsid w:val="003C70A9"/>
    <w:rPr>
      <w:rFonts w:cs="Times New Roman"/>
    </w:rPr>
  </w:style>
  <w:style w:type="character" w:customStyle="1" w:styleId="Heading3Char2">
    <w:name w:val="Heading 3 Char2"/>
    <w:semiHidden/>
    <w:rsid w:val="003C70A9"/>
    <w:rPr>
      <w:rFonts w:ascii="Cambria" w:hAnsi="Cambria" w:cs="Times New Roman"/>
      <w:b/>
      <w:bCs/>
      <w:color w:val="4F81BD"/>
    </w:rPr>
  </w:style>
  <w:style w:type="character" w:customStyle="1" w:styleId="CommentSubjectChar2">
    <w:name w:val="Comment Subject Char2"/>
    <w:semiHidden/>
    <w:rsid w:val="003C70A9"/>
    <w:rPr>
      <w:rFonts w:eastAsia="Times New Roman" w:cs="Times New Roman"/>
      <w:b/>
      <w:bCs/>
      <w:sz w:val="20"/>
      <w:szCs w:val="20"/>
    </w:rPr>
  </w:style>
  <w:style w:type="character" w:customStyle="1" w:styleId="BalloonTextChar2">
    <w:name w:val="Balloon Text Char2"/>
    <w:semiHidden/>
    <w:rsid w:val="003C70A9"/>
    <w:rPr>
      <w:rFonts w:ascii="Tahoma" w:hAnsi="Tahoma" w:cs="Tahoma"/>
      <w:sz w:val="16"/>
      <w:szCs w:val="16"/>
    </w:rPr>
  </w:style>
  <w:style w:type="paragraph" w:customStyle="1" w:styleId="NormalStefbolds1">
    <w:name w:val="Normal_Stef + bolds1"/>
    <w:basedOn w:val="NormalStef"/>
    <w:next w:val="NormalStef"/>
    <w:qFormat/>
    <w:rsid w:val="003C70A9"/>
    <w:rPr>
      <w:b/>
    </w:rPr>
  </w:style>
  <w:style w:type="table" w:customStyle="1" w:styleId="Stefan1">
    <w:name w:val="Stefan1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1">
    <w:name w:val="Heading 2_Stef1"/>
    <w:qFormat/>
    <w:rsid w:val="003C70A9"/>
    <w:pPr>
      <w:numPr>
        <w:numId w:val="79"/>
      </w:num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Heading1Stef1">
    <w:name w:val="Heading 1_Stef1"/>
    <w:qFormat/>
    <w:rsid w:val="003C70A9"/>
    <w:pPr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numbers1">
    <w:name w:val="Normal_Stef + numbers1"/>
    <w:next w:val="NormalStefbullets"/>
    <w:qFormat/>
    <w:rsid w:val="003C70A9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BodyTextIndentChar1">
    <w:name w:val="Body Text Indent Char1"/>
    <w:rsid w:val="003C70A9"/>
    <w:rPr>
      <w:rFonts w:ascii="Calibri" w:hAnsi="Calibri" w:cs="Times New Roman"/>
      <w:lang w:val="sr-Cyrl-CS"/>
    </w:rPr>
  </w:style>
  <w:style w:type="character" w:customStyle="1" w:styleId="FooterChar2">
    <w:name w:val="Footer Char2"/>
    <w:rsid w:val="003C70A9"/>
    <w:rPr>
      <w:rFonts w:cs="Times New Roman"/>
    </w:rPr>
  </w:style>
  <w:style w:type="paragraph" w:customStyle="1" w:styleId="Dodatnaradnamesta1">
    <w:name w:val="Dodatna radna mesta1"/>
    <w:basedOn w:val="NormalStef"/>
    <w:qFormat/>
    <w:rsid w:val="003C70A9"/>
    <w:rPr>
      <w:b/>
      <w:noProof w:val="0"/>
      <w:color w:val="4F81BD"/>
    </w:rPr>
  </w:style>
  <w:style w:type="paragraph" w:customStyle="1" w:styleId="HeaderFooterStef1">
    <w:name w:val="Header &amp; Footer_Stef1"/>
    <w:rsid w:val="003C70A9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NormalStefbrojevi1">
    <w:name w:val="Normal_Stef + brojevi1"/>
    <w:basedOn w:val="NormalStef"/>
    <w:qFormat/>
    <w:rsid w:val="003C70A9"/>
    <w:pPr>
      <w:tabs>
        <w:tab w:val="num" w:pos="340"/>
      </w:tabs>
      <w:ind w:left="341" w:hanging="284"/>
    </w:pPr>
  </w:style>
  <w:style w:type="character" w:customStyle="1" w:styleId="NormalStefChar1">
    <w:name w:val="Normal_Stef Char1"/>
    <w:rsid w:val="003C70A9"/>
    <w:rPr>
      <w:rFonts w:ascii="Calibri" w:hAnsi="Calibri" w:cs="Times New Roman"/>
      <w:noProof/>
      <w:sz w:val="20"/>
    </w:rPr>
  </w:style>
  <w:style w:type="character" w:customStyle="1" w:styleId="NormalStefbrojeviChar1">
    <w:name w:val="Normal_Stef + brojevi Char1"/>
    <w:rsid w:val="003C70A9"/>
    <w:rPr>
      <w:rFonts w:ascii="Calibri" w:hAnsi="Calibri" w:cs="Times New Roman"/>
      <w:noProof/>
      <w:sz w:val="22"/>
      <w:szCs w:val="22"/>
      <w:lang w:val="en-US" w:eastAsia="en-US" w:bidi="ar-SA"/>
    </w:rPr>
  </w:style>
  <w:style w:type="paragraph" w:customStyle="1" w:styleId="Naslovna11">
    <w:name w:val="Naslovna 11"/>
    <w:rsid w:val="003C70A9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1">
    <w:name w:val="Naslovna 21"/>
    <w:rsid w:val="003C70A9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1">
    <w:name w:val="Naslovna 31"/>
    <w:basedOn w:val="Naslovna1"/>
    <w:rsid w:val="003C70A9"/>
    <w:pPr>
      <w:spacing w:after="5000"/>
    </w:pPr>
    <w:rPr>
      <w:i/>
    </w:rPr>
  </w:style>
  <w:style w:type="paragraph" w:customStyle="1" w:styleId="Sadrzajnaslov1">
    <w:name w:val="Sadrzaj naslov1"/>
    <w:basedOn w:val="Heading1Stef"/>
    <w:rsid w:val="003C70A9"/>
    <w:rPr>
      <w:b/>
      <w:color w:val="auto"/>
    </w:rPr>
  </w:style>
  <w:style w:type="paragraph" w:customStyle="1" w:styleId="Heading3Stef1">
    <w:name w:val="Heading 3_Stef1"/>
    <w:basedOn w:val="Heading2Stef"/>
    <w:qFormat/>
    <w:rsid w:val="003C70A9"/>
    <w:rPr>
      <w:i/>
    </w:rPr>
  </w:style>
  <w:style w:type="character" w:customStyle="1" w:styleId="CommentTextChar2">
    <w:name w:val="Comment Text Char2"/>
    <w:semiHidden/>
    <w:rsid w:val="003C70A9"/>
    <w:rPr>
      <w:rFonts w:cs="Times New Roman"/>
      <w:sz w:val="20"/>
      <w:szCs w:val="20"/>
    </w:rPr>
  </w:style>
  <w:style w:type="character" w:customStyle="1" w:styleId="BodyTextChar1">
    <w:name w:val="Body Text Char1"/>
    <w:semiHidden/>
    <w:rsid w:val="003C70A9"/>
    <w:rPr>
      <w:rFonts w:cs="Times New Roman"/>
    </w:rPr>
  </w:style>
  <w:style w:type="character" w:customStyle="1" w:styleId="BalloonTextChar3">
    <w:name w:val="Balloon Text Char3"/>
    <w:semiHidden/>
    <w:rsid w:val="003C70A9"/>
    <w:rPr>
      <w:rFonts w:ascii="Tahoma" w:hAnsi="Tahoma" w:cs="Tahoma"/>
      <w:sz w:val="16"/>
      <w:szCs w:val="16"/>
    </w:rPr>
  </w:style>
  <w:style w:type="character" w:customStyle="1" w:styleId="NoSpacingChar1">
    <w:name w:val="No Spacing Char1"/>
    <w:locked/>
    <w:rsid w:val="003C70A9"/>
    <w:rPr>
      <w:rFonts w:ascii="Calibri" w:eastAsia="Times New Roman" w:hAnsi="Calibri"/>
    </w:rPr>
  </w:style>
  <w:style w:type="character" w:customStyle="1" w:styleId="Heading5Char1">
    <w:name w:val="Heading 5 Char1"/>
    <w:semiHidden/>
    <w:rsid w:val="003C70A9"/>
    <w:rPr>
      <w:rFonts w:ascii="Cambria" w:hAnsi="Cambria" w:cs="Times New Roman"/>
      <w:color w:val="365F91"/>
    </w:rPr>
  </w:style>
  <w:style w:type="character" w:customStyle="1" w:styleId="Heading1Char3">
    <w:name w:val="Heading 1 Char3"/>
    <w:rsid w:val="003C70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3">
    <w:name w:val="Heading 2 Char3"/>
    <w:rsid w:val="003C70A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3">
    <w:name w:val="Heading 3 Char3"/>
    <w:rsid w:val="003C70A9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rsid w:val="003C7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3C70A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3">
    <w:name w:val="Header Char3"/>
    <w:rsid w:val="003C70A9"/>
    <w:rPr>
      <w:rFonts w:ascii="Calibri" w:hAnsi="Calibri" w:cs="Times New Roman"/>
    </w:rPr>
  </w:style>
  <w:style w:type="character" w:customStyle="1" w:styleId="FooterChar3">
    <w:name w:val="Footer Char3"/>
    <w:rsid w:val="003C70A9"/>
    <w:rPr>
      <w:rFonts w:ascii="Calibri" w:hAnsi="Calibri" w:cs="Times New Roman"/>
    </w:rPr>
  </w:style>
  <w:style w:type="character" w:customStyle="1" w:styleId="CommentTextChar3">
    <w:name w:val="Comment Text Char3"/>
    <w:semiHidden/>
    <w:rsid w:val="003C70A9"/>
    <w:rPr>
      <w:rFonts w:ascii="Calibri" w:hAnsi="Calibri" w:cs="Times New Roman"/>
      <w:sz w:val="20"/>
      <w:szCs w:val="20"/>
    </w:rPr>
  </w:style>
  <w:style w:type="character" w:customStyle="1" w:styleId="CommentSubjectChar3">
    <w:name w:val="Comment Subject Char3"/>
    <w:semiHidden/>
    <w:rsid w:val="003C70A9"/>
    <w:rPr>
      <w:rFonts w:ascii="Calibri" w:hAnsi="Calibri" w:cs="Times New Roman"/>
      <w:b/>
      <w:bCs/>
      <w:sz w:val="20"/>
      <w:szCs w:val="20"/>
    </w:rPr>
  </w:style>
  <w:style w:type="character" w:customStyle="1" w:styleId="Heading4Char1">
    <w:name w:val="Heading 4 Char1"/>
    <w:rsid w:val="003C70A9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qFormat/>
    <w:rsid w:val="003C70A9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3C70A9"/>
    <w:pPr>
      <w:jc w:val="center"/>
    </w:pPr>
    <w:rPr>
      <w:rFonts w:ascii="TimesRoman" w:hAnsi="Times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C70A9"/>
    <w:rPr>
      <w:rFonts w:ascii="TimesRoman" w:eastAsia="Calibri" w:hAnsi="TimesRoman" w:cs="Times New Roman"/>
      <w:b/>
      <w:sz w:val="24"/>
      <w:szCs w:val="20"/>
      <w:lang w:val="sr-Cyrl-CS"/>
    </w:rPr>
  </w:style>
  <w:style w:type="character" w:customStyle="1" w:styleId="TitleChar1">
    <w:name w:val="Title Char1"/>
    <w:rsid w:val="003C70A9"/>
    <w:rPr>
      <w:rFonts w:ascii="TimesRoman" w:hAnsi="TimesRoman" w:cs="Times New Roman"/>
      <w:b/>
      <w:sz w:val="20"/>
      <w:szCs w:val="20"/>
    </w:rPr>
  </w:style>
  <w:style w:type="paragraph" w:customStyle="1" w:styleId="a">
    <w:name w:val="типични"/>
    <w:basedOn w:val="Normal"/>
    <w:qFormat/>
    <w:rsid w:val="003C70A9"/>
    <w:pPr>
      <w:numPr>
        <w:numId w:val="75"/>
      </w:numPr>
      <w:spacing w:before="100" w:beforeAutospacing="1" w:after="100" w:afterAutospacing="1" w:line="276" w:lineRule="auto"/>
      <w:contextualSpacing/>
    </w:pPr>
    <w:rPr>
      <w:rFonts w:ascii="Times New Roman" w:hAnsi="Times New Roman"/>
      <w:sz w:val="24"/>
      <w:szCs w:val="24"/>
      <w:lang w:val="sr-Cyrl-CS"/>
    </w:rPr>
  </w:style>
  <w:style w:type="character" w:customStyle="1" w:styleId="BalloonTextChar4">
    <w:name w:val="Balloon Text Char4"/>
    <w:semiHidden/>
    <w:rsid w:val="003C70A9"/>
    <w:rPr>
      <w:rFonts w:ascii="Tahoma" w:hAnsi="Tahoma" w:cs="Tahoma"/>
      <w:sz w:val="16"/>
      <w:szCs w:val="16"/>
    </w:rPr>
  </w:style>
  <w:style w:type="character" w:customStyle="1" w:styleId="NoSpacingChar2">
    <w:name w:val="No Spacing Char2"/>
    <w:locked/>
    <w:rsid w:val="003C70A9"/>
    <w:rPr>
      <w:rFonts w:ascii="Calibri" w:eastAsia="Times New Roman" w:hAnsi="Calibri"/>
    </w:rPr>
  </w:style>
  <w:style w:type="character" w:customStyle="1" w:styleId="Heading5Char2">
    <w:name w:val="Heading 5 Char2"/>
    <w:semiHidden/>
    <w:rsid w:val="003C70A9"/>
    <w:rPr>
      <w:rFonts w:ascii="Cambria" w:hAnsi="Cambria" w:cs="Times New Roman"/>
      <w:color w:val="365F91"/>
    </w:rPr>
  </w:style>
  <w:style w:type="character" w:customStyle="1" w:styleId="Heading1Char4">
    <w:name w:val="Heading 1 Char4"/>
    <w:rsid w:val="003C70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4">
    <w:name w:val="Heading 2 Char4"/>
    <w:rsid w:val="003C70A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4">
    <w:name w:val="Heading 3 Char4"/>
    <w:rsid w:val="003C70A9"/>
    <w:rPr>
      <w:rFonts w:ascii="Cambria" w:hAnsi="Cambria" w:cs="Times New Roman"/>
      <w:b/>
      <w:bCs/>
      <w:color w:val="4F81BD"/>
    </w:rPr>
  </w:style>
  <w:style w:type="paragraph" w:customStyle="1" w:styleId="Default1">
    <w:name w:val="Default1"/>
    <w:rsid w:val="003C7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1">
    <w:name w:val="Normal11"/>
    <w:basedOn w:val="Normal"/>
    <w:rsid w:val="003C70A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4">
    <w:name w:val="Header Char4"/>
    <w:rsid w:val="003C70A9"/>
    <w:rPr>
      <w:rFonts w:ascii="Calibri" w:hAnsi="Calibri" w:cs="Times New Roman"/>
    </w:rPr>
  </w:style>
  <w:style w:type="character" w:customStyle="1" w:styleId="FooterChar4">
    <w:name w:val="Footer Char4"/>
    <w:rsid w:val="003C70A9"/>
    <w:rPr>
      <w:rFonts w:ascii="Calibri" w:hAnsi="Calibri" w:cs="Times New Roman"/>
    </w:rPr>
  </w:style>
  <w:style w:type="character" w:customStyle="1" w:styleId="CommentTextChar4">
    <w:name w:val="Comment Text Char4"/>
    <w:semiHidden/>
    <w:rsid w:val="003C70A9"/>
    <w:rPr>
      <w:rFonts w:ascii="Calibri" w:hAnsi="Calibri" w:cs="Times New Roman"/>
      <w:sz w:val="20"/>
      <w:szCs w:val="20"/>
    </w:rPr>
  </w:style>
  <w:style w:type="character" w:customStyle="1" w:styleId="CommentSubjectChar4">
    <w:name w:val="Comment Subject Char4"/>
    <w:semiHidden/>
    <w:rsid w:val="003C70A9"/>
    <w:rPr>
      <w:rFonts w:ascii="Calibri" w:hAnsi="Calibri" w:cs="Times New Roman"/>
      <w:b/>
      <w:bCs/>
      <w:sz w:val="20"/>
      <w:szCs w:val="20"/>
    </w:rPr>
  </w:style>
  <w:style w:type="character" w:customStyle="1" w:styleId="Heading4Char2">
    <w:name w:val="Heading 4 Char2"/>
    <w:rsid w:val="003C70A9"/>
    <w:rPr>
      <w:rFonts w:ascii="Cambria" w:hAnsi="Cambria" w:cs="Times New Roman"/>
      <w:b/>
      <w:bCs/>
      <w:i/>
      <w:iCs/>
      <w:color w:val="4F81BD"/>
    </w:rPr>
  </w:style>
  <w:style w:type="character" w:customStyle="1" w:styleId="TitleChar2">
    <w:name w:val="Title Char2"/>
    <w:rsid w:val="003C70A9"/>
    <w:rPr>
      <w:rFonts w:ascii="TimesRoman" w:hAnsi="TimesRoman" w:cs="Times New Roman"/>
      <w:b/>
      <w:sz w:val="20"/>
      <w:szCs w:val="20"/>
    </w:rPr>
  </w:style>
  <w:style w:type="paragraph" w:customStyle="1" w:styleId="1">
    <w:name w:val="типични1"/>
    <w:basedOn w:val="Normal"/>
    <w:qFormat/>
    <w:rsid w:val="003C70A9"/>
    <w:pPr>
      <w:spacing w:before="100" w:beforeAutospacing="1" w:after="100" w:afterAutospacing="1" w:line="276" w:lineRule="auto"/>
      <w:ind w:left="720" w:hanging="360"/>
      <w:contextualSpacing/>
    </w:pPr>
    <w:rPr>
      <w:rFonts w:ascii="Times New Roman" w:hAnsi="Times New Roman"/>
      <w:sz w:val="24"/>
      <w:szCs w:val="24"/>
      <w:lang w:val="sr-Cyrl-CS"/>
    </w:rPr>
  </w:style>
  <w:style w:type="paragraph" w:customStyle="1" w:styleId="yiv4321300998msonormal">
    <w:name w:val="yiv4321300998msonormal"/>
    <w:basedOn w:val="Normal"/>
    <w:rsid w:val="003C70A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table" w:customStyle="1" w:styleId="TableGrid1">
    <w:name w:val="Table Grid1"/>
    <w:rsid w:val="003C70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tefstrelica">
    <w:name w:val="Normal_Stef +strelica"/>
    <w:basedOn w:val="BodyText"/>
    <w:next w:val="NormalStefbullets"/>
    <w:autoRedefine/>
    <w:qFormat/>
    <w:rsid w:val="003C70A9"/>
    <w:pPr>
      <w:tabs>
        <w:tab w:val="left" w:pos="340"/>
      </w:tabs>
      <w:spacing w:line="240" w:lineRule="auto"/>
      <w:ind w:left="450" w:hanging="360"/>
    </w:pPr>
    <w:rPr>
      <w:noProof/>
    </w:rPr>
  </w:style>
  <w:style w:type="paragraph" w:customStyle="1" w:styleId="VukainObrazovanje">
    <w:name w:val="Vukašin_Obrazovanje"/>
    <w:basedOn w:val="BodyText"/>
    <w:next w:val="BodyText"/>
    <w:autoRedefine/>
    <w:rsid w:val="003C70A9"/>
    <w:pPr>
      <w:numPr>
        <w:numId w:val="76"/>
      </w:numPr>
    </w:pPr>
  </w:style>
  <w:style w:type="paragraph" w:customStyle="1" w:styleId="Vukainobrazovnaje">
    <w:name w:val="Vukašin_obrazovnaje"/>
    <w:basedOn w:val="BodyText"/>
    <w:next w:val="BodyText"/>
    <w:rsid w:val="003C70A9"/>
    <w:pPr>
      <w:numPr>
        <w:numId w:val="77"/>
      </w:numPr>
    </w:pPr>
  </w:style>
  <w:style w:type="table" w:customStyle="1" w:styleId="10">
    <w:name w:val="Координатна мрежа табеле1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3C70A9"/>
    <w:pPr>
      <w:spacing w:after="120" w:line="480" w:lineRule="auto"/>
      <w:ind w:left="360"/>
    </w:pPr>
    <w:rPr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3C70A9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ListParagraph1">
    <w:name w:val="List Paragraph1"/>
    <w:basedOn w:val="Normal"/>
    <w:rsid w:val="003C70A9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paragraph" w:styleId="Caption">
    <w:name w:val="caption"/>
    <w:basedOn w:val="Normal"/>
    <w:next w:val="Normal"/>
    <w:qFormat/>
    <w:rsid w:val="003C70A9"/>
    <w:rPr>
      <w:rFonts w:eastAsia="Times New Roman"/>
      <w:b/>
      <w:bCs/>
      <w:color w:val="404040"/>
      <w:sz w:val="20"/>
      <w:szCs w:val="20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3C70A9"/>
    <w:pPr>
      <w:numPr>
        <w:ilvl w:val="1"/>
      </w:numPr>
      <w:spacing w:after="240"/>
    </w:pPr>
    <w:rPr>
      <w:rFonts w:ascii="Arial Black" w:eastAsia="Times New Roman" w:hAnsi="Arial Black"/>
      <w:color w:val="404040"/>
      <w:sz w:val="30"/>
      <w:szCs w:val="30"/>
      <w:lang w:val="sr-Cyrl-CS"/>
    </w:rPr>
  </w:style>
  <w:style w:type="character" w:customStyle="1" w:styleId="SubtitleChar">
    <w:name w:val="Subtitle Char"/>
    <w:basedOn w:val="DefaultParagraphFont"/>
    <w:link w:val="Subtitle"/>
    <w:rsid w:val="003C70A9"/>
    <w:rPr>
      <w:rFonts w:ascii="Arial Black" w:eastAsia="Times New Roman" w:hAnsi="Arial Black" w:cs="Times New Roman"/>
      <w:color w:val="404040"/>
      <w:sz w:val="30"/>
      <w:szCs w:val="30"/>
      <w:lang w:val="sr-Cyrl-CS"/>
    </w:rPr>
  </w:style>
  <w:style w:type="character" w:styleId="Emphasis">
    <w:name w:val="Emphasis"/>
    <w:qFormat/>
    <w:rsid w:val="003C70A9"/>
    <w:rPr>
      <w:i/>
    </w:rPr>
  </w:style>
  <w:style w:type="paragraph" w:styleId="Quote">
    <w:name w:val="Quote"/>
    <w:basedOn w:val="Normal"/>
    <w:next w:val="Normal"/>
    <w:link w:val="QuoteChar"/>
    <w:qFormat/>
    <w:rsid w:val="003C70A9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QuoteChar">
    <w:name w:val="Quote Char"/>
    <w:basedOn w:val="DefaultParagraphFont"/>
    <w:link w:val="Quote"/>
    <w:rsid w:val="003C70A9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styleId="IntenseQuote">
    <w:name w:val="Intense Quote"/>
    <w:basedOn w:val="Normal"/>
    <w:next w:val="Normal"/>
    <w:link w:val="IntenseQuoteChar"/>
    <w:qFormat/>
    <w:rsid w:val="003C70A9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IntenseQuoteChar">
    <w:name w:val="Intense Quote Char"/>
    <w:basedOn w:val="DefaultParagraphFont"/>
    <w:link w:val="IntenseQuote"/>
    <w:rsid w:val="003C70A9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styleId="SubtleEmphasis">
    <w:name w:val="Subtle Emphasis"/>
    <w:qFormat/>
    <w:rsid w:val="003C70A9"/>
    <w:rPr>
      <w:i/>
      <w:color w:val="595959"/>
    </w:rPr>
  </w:style>
  <w:style w:type="character" w:styleId="IntenseEmphasis">
    <w:name w:val="Intense Emphasis"/>
    <w:qFormat/>
    <w:rsid w:val="003C70A9"/>
    <w:rPr>
      <w:b/>
      <w:i/>
    </w:rPr>
  </w:style>
  <w:style w:type="character" w:styleId="SubtleReference">
    <w:name w:val="Subtle Reference"/>
    <w:qFormat/>
    <w:rsid w:val="003C70A9"/>
    <w:rPr>
      <w:smallCaps/>
      <w:color w:val="404040"/>
    </w:rPr>
  </w:style>
  <w:style w:type="character" w:styleId="IntenseReference">
    <w:name w:val="Intense Reference"/>
    <w:qFormat/>
    <w:rsid w:val="003C70A9"/>
    <w:rPr>
      <w:b/>
      <w:smallCaps/>
      <w:u w:val="single"/>
    </w:rPr>
  </w:style>
  <w:style w:type="character" w:styleId="BookTitle">
    <w:name w:val="Book Title"/>
    <w:qFormat/>
    <w:rsid w:val="003C70A9"/>
    <w:rPr>
      <w:b/>
      <w:smallCaps/>
    </w:rPr>
  </w:style>
  <w:style w:type="character" w:customStyle="1" w:styleId="WW8Num1z0">
    <w:name w:val="WW8Num1z0"/>
    <w:rsid w:val="003C70A9"/>
    <w:rPr>
      <w:rFonts w:ascii="Arial" w:hAnsi="Arial"/>
      <w:shd w:val="clear" w:color="auto" w:fill="00FFFF"/>
    </w:rPr>
  </w:style>
  <w:style w:type="character" w:customStyle="1" w:styleId="WW8Num1z1">
    <w:name w:val="WW8Num1z1"/>
    <w:rsid w:val="003C70A9"/>
  </w:style>
  <w:style w:type="character" w:customStyle="1" w:styleId="WW8Num1z2">
    <w:name w:val="WW8Num1z2"/>
    <w:rsid w:val="003C70A9"/>
  </w:style>
  <w:style w:type="character" w:customStyle="1" w:styleId="WW8Num1z3">
    <w:name w:val="WW8Num1z3"/>
    <w:rsid w:val="003C70A9"/>
  </w:style>
  <w:style w:type="character" w:customStyle="1" w:styleId="WW8Num1z4">
    <w:name w:val="WW8Num1z4"/>
    <w:rsid w:val="003C70A9"/>
  </w:style>
  <w:style w:type="character" w:customStyle="1" w:styleId="WW8Num1z5">
    <w:name w:val="WW8Num1z5"/>
    <w:rsid w:val="003C70A9"/>
  </w:style>
  <w:style w:type="character" w:customStyle="1" w:styleId="WW8Num1z6">
    <w:name w:val="WW8Num1z6"/>
    <w:rsid w:val="003C70A9"/>
  </w:style>
  <w:style w:type="character" w:customStyle="1" w:styleId="WW8Num1z7">
    <w:name w:val="WW8Num1z7"/>
    <w:rsid w:val="003C70A9"/>
  </w:style>
  <w:style w:type="character" w:customStyle="1" w:styleId="WW8Num1z8">
    <w:name w:val="WW8Num1z8"/>
    <w:rsid w:val="003C70A9"/>
  </w:style>
  <w:style w:type="character" w:customStyle="1" w:styleId="WW8Num2z0">
    <w:name w:val="WW8Num2z0"/>
    <w:rsid w:val="003C70A9"/>
    <w:rPr>
      <w:lang w:val="sr-Cyrl-CS"/>
    </w:rPr>
  </w:style>
  <w:style w:type="character" w:customStyle="1" w:styleId="WW8Num3z0">
    <w:name w:val="WW8Num3z0"/>
    <w:rsid w:val="003C70A9"/>
  </w:style>
  <w:style w:type="character" w:customStyle="1" w:styleId="WW8Num4z0">
    <w:name w:val="WW8Num4z0"/>
    <w:rsid w:val="003C70A9"/>
    <w:rPr>
      <w:rFonts w:ascii="Symbol" w:hAnsi="Symbol"/>
    </w:rPr>
  </w:style>
  <w:style w:type="character" w:customStyle="1" w:styleId="WW8Num5z0">
    <w:name w:val="WW8Num5z0"/>
    <w:rsid w:val="003C70A9"/>
  </w:style>
  <w:style w:type="character" w:customStyle="1" w:styleId="WW8Num6z0">
    <w:name w:val="WW8Num6z0"/>
    <w:rsid w:val="003C70A9"/>
  </w:style>
  <w:style w:type="character" w:customStyle="1" w:styleId="WW8Num7z0">
    <w:name w:val="WW8Num7z0"/>
    <w:rsid w:val="003C70A9"/>
  </w:style>
  <w:style w:type="character" w:customStyle="1" w:styleId="WW8Num8z0">
    <w:name w:val="WW8Num8z0"/>
    <w:rsid w:val="003C70A9"/>
    <w:rPr>
      <w:lang w:val="sr-Cyrl-CS"/>
    </w:rPr>
  </w:style>
  <w:style w:type="character" w:customStyle="1" w:styleId="WW8Num9z0">
    <w:name w:val="WW8Num9z0"/>
    <w:rsid w:val="003C70A9"/>
    <w:rPr>
      <w:lang w:val="sr-Cyrl-CS"/>
    </w:rPr>
  </w:style>
  <w:style w:type="character" w:customStyle="1" w:styleId="WW8Num10z0">
    <w:name w:val="WW8Num10z0"/>
    <w:rsid w:val="003C70A9"/>
    <w:rPr>
      <w:rFonts w:ascii="Arial" w:hAnsi="Arial"/>
      <w:shd w:val="clear" w:color="auto" w:fill="00FFFF"/>
    </w:rPr>
  </w:style>
  <w:style w:type="character" w:customStyle="1" w:styleId="WW8Num11z1">
    <w:name w:val="WW8Num11z1"/>
    <w:rsid w:val="003C70A9"/>
  </w:style>
  <w:style w:type="character" w:customStyle="1" w:styleId="WW8Num11z2">
    <w:name w:val="WW8Num11z2"/>
    <w:rsid w:val="003C70A9"/>
  </w:style>
  <w:style w:type="character" w:customStyle="1" w:styleId="WW8Num11z3">
    <w:name w:val="WW8Num11z3"/>
    <w:rsid w:val="003C70A9"/>
  </w:style>
  <w:style w:type="character" w:customStyle="1" w:styleId="WW8Num11z4">
    <w:name w:val="WW8Num11z4"/>
    <w:rsid w:val="003C70A9"/>
  </w:style>
  <w:style w:type="character" w:customStyle="1" w:styleId="WW8Num11z5">
    <w:name w:val="WW8Num11z5"/>
    <w:rsid w:val="003C70A9"/>
  </w:style>
  <w:style w:type="character" w:customStyle="1" w:styleId="WW8Num11z6">
    <w:name w:val="WW8Num11z6"/>
    <w:rsid w:val="003C70A9"/>
  </w:style>
  <w:style w:type="character" w:customStyle="1" w:styleId="WW8Num11z7">
    <w:name w:val="WW8Num11z7"/>
    <w:rsid w:val="003C70A9"/>
  </w:style>
  <w:style w:type="character" w:customStyle="1" w:styleId="WW8Num11z8">
    <w:name w:val="WW8Num11z8"/>
    <w:rsid w:val="003C70A9"/>
  </w:style>
  <w:style w:type="character" w:customStyle="1" w:styleId="WW8Num12z0">
    <w:name w:val="WW8Num12z0"/>
    <w:rsid w:val="003C70A9"/>
  </w:style>
  <w:style w:type="character" w:customStyle="1" w:styleId="WW8Num13z0">
    <w:name w:val="WW8Num13z0"/>
    <w:rsid w:val="003C70A9"/>
    <w:rPr>
      <w:rFonts w:ascii="Symbol" w:hAnsi="Symbol"/>
    </w:rPr>
  </w:style>
  <w:style w:type="character" w:customStyle="1" w:styleId="WW8Num2z1">
    <w:name w:val="WW8Num2z1"/>
    <w:rsid w:val="003C70A9"/>
  </w:style>
  <w:style w:type="character" w:customStyle="1" w:styleId="WW8Num2z2">
    <w:name w:val="WW8Num2z2"/>
    <w:rsid w:val="003C70A9"/>
  </w:style>
  <w:style w:type="character" w:customStyle="1" w:styleId="WW8Num2z3">
    <w:name w:val="WW8Num2z3"/>
    <w:rsid w:val="003C70A9"/>
  </w:style>
  <w:style w:type="character" w:customStyle="1" w:styleId="WW8Num2z4">
    <w:name w:val="WW8Num2z4"/>
    <w:rsid w:val="003C70A9"/>
  </w:style>
  <w:style w:type="character" w:customStyle="1" w:styleId="WW8Num2z5">
    <w:name w:val="WW8Num2z5"/>
    <w:rsid w:val="003C70A9"/>
  </w:style>
  <w:style w:type="character" w:customStyle="1" w:styleId="WW8Num2z6">
    <w:name w:val="WW8Num2z6"/>
    <w:rsid w:val="003C70A9"/>
  </w:style>
  <w:style w:type="character" w:customStyle="1" w:styleId="WW8Num2z7">
    <w:name w:val="WW8Num2z7"/>
    <w:rsid w:val="003C70A9"/>
  </w:style>
  <w:style w:type="character" w:customStyle="1" w:styleId="WW8Num2z8">
    <w:name w:val="WW8Num2z8"/>
    <w:rsid w:val="003C70A9"/>
  </w:style>
  <w:style w:type="character" w:customStyle="1" w:styleId="WW8Num4z1">
    <w:name w:val="WW8Num4z1"/>
    <w:rsid w:val="003C70A9"/>
  </w:style>
  <w:style w:type="character" w:customStyle="1" w:styleId="WW8Num4z2">
    <w:name w:val="WW8Num4z2"/>
    <w:rsid w:val="003C70A9"/>
  </w:style>
  <w:style w:type="character" w:customStyle="1" w:styleId="WW8Num4z3">
    <w:name w:val="WW8Num4z3"/>
    <w:rsid w:val="003C70A9"/>
  </w:style>
  <w:style w:type="character" w:customStyle="1" w:styleId="WW8Num4z4">
    <w:name w:val="WW8Num4z4"/>
    <w:rsid w:val="003C70A9"/>
  </w:style>
  <w:style w:type="character" w:customStyle="1" w:styleId="WW8Num4z5">
    <w:name w:val="WW8Num4z5"/>
    <w:rsid w:val="003C70A9"/>
  </w:style>
  <w:style w:type="character" w:customStyle="1" w:styleId="WW8Num4z6">
    <w:name w:val="WW8Num4z6"/>
    <w:rsid w:val="003C70A9"/>
  </w:style>
  <w:style w:type="character" w:customStyle="1" w:styleId="WW8Num4z7">
    <w:name w:val="WW8Num4z7"/>
    <w:rsid w:val="003C70A9"/>
  </w:style>
  <w:style w:type="character" w:customStyle="1" w:styleId="WW8Num4z8">
    <w:name w:val="WW8Num4z8"/>
    <w:rsid w:val="003C70A9"/>
  </w:style>
  <w:style w:type="character" w:customStyle="1" w:styleId="WW8Num6z1">
    <w:name w:val="WW8Num6z1"/>
    <w:rsid w:val="003C70A9"/>
  </w:style>
  <w:style w:type="character" w:customStyle="1" w:styleId="WW8Num6z2">
    <w:name w:val="WW8Num6z2"/>
    <w:rsid w:val="003C70A9"/>
  </w:style>
  <w:style w:type="character" w:customStyle="1" w:styleId="WW8Num6z3">
    <w:name w:val="WW8Num6z3"/>
    <w:rsid w:val="003C70A9"/>
  </w:style>
  <w:style w:type="character" w:customStyle="1" w:styleId="WW8Num6z4">
    <w:name w:val="WW8Num6z4"/>
    <w:rsid w:val="003C70A9"/>
  </w:style>
  <w:style w:type="character" w:customStyle="1" w:styleId="WW8Num6z5">
    <w:name w:val="WW8Num6z5"/>
    <w:rsid w:val="003C70A9"/>
  </w:style>
  <w:style w:type="character" w:customStyle="1" w:styleId="WW8Num6z6">
    <w:name w:val="WW8Num6z6"/>
    <w:rsid w:val="003C70A9"/>
  </w:style>
  <w:style w:type="character" w:customStyle="1" w:styleId="WW8Num6z7">
    <w:name w:val="WW8Num6z7"/>
    <w:rsid w:val="003C70A9"/>
  </w:style>
  <w:style w:type="character" w:customStyle="1" w:styleId="WW8Num6z8">
    <w:name w:val="WW8Num6z8"/>
    <w:rsid w:val="003C70A9"/>
  </w:style>
  <w:style w:type="character" w:customStyle="1" w:styleId="WW8Num7z1">
    <w:name w:val="WW8Num7z1"/>
    <w:rsid w:val="003C70A9"/>
  </w:style>
  <w:style w:type="character" w:customStyle="1" w:styleId="WW8Num7z2">
    <w:name w:val="WW8Num7z2"/>
    <w:rsid w:val="003C70A9"/>
  </w:style>
  <w:style w:type="character" w:customStyle="1" w:styleId="WW8Num7z3">
    <w:name w:val="WW8Num7z3"/>
    <w:rsid w:val="003C70A9"/>
  </w:style>
  <w:style w:type="character" w:customStyle="1" w:styleId="WW8Num7z4">
    <w:name w:val="WW8Num7z4"/>
    <w:rsid w:val="003C70A9"/>
  </w:style>
  <w:style w:type="character" w:customStyle="1" w:styleId="WW8Num7z5">
    <w:name w:val="WW8Num7z5"/>
    <w:rsid w:val="003C70A9"/>
  </w:style>
  <w:style w:type="character" w:customStyle="1" w:styleId="WW8Num7z6">
    <w:name w:val="WW8Num7z6"/>
    <w:rsid w:val="003C70A9"/>
  </w:style>
  <w:style w:type="character" w:customStyle="1" w:styleId="WW8Num7z7">
    <w:name w:val="WW8Num7z7"/>
    <w:rsid w:val="003C70A9"/>
  </w:style>
  <w:style w:type="character" w:customStyle="1" w:styleId="WW8Num7z8">
    <w:name w:val="WW8Num7z8"/>
    <w:rsid w:val="003C70A9"/>
  </w:style>
  <w:style w:type="character" w:customStyle="1" w:styleId="WW8Num8z1">
    <w:name w:val="WW8Num8z1"/>
    <w:rsid w:val="003C70A9"/>
  </w:style>
  <w:style w:type="character" w:customStyle="1" w:styleId="WW8Num8z2">
    <w:name w:val="WW8Num8z2"/>
    <w:rsid w:val="003C70A9"/>
  </w:style>
  <w:style w:type="character" w:customStyle="1" w:styleId="WW8Num8z3">
    <w:name w:val="WW8Num8z3"/>
    <w:rsid w:val="003C70A9"/>
  </w:style>
  <w:style w:type="character" w:customStyle="1" w:styleId="WW8Num8z4">
    <w:name w:val="WW8Num8z4"/>
    <w:rsid w:val="003C70A9"/>
  </w:style>
  <w:style w:type="character" w:customStyle="1" w:styleId="WW8Num8z5">
    <w:name w:val="WW8Num8z5"/>
    <w:rsid w:val="003C70A9"/>
  </w:style>
  <w:style w:type="character" w:customStyle="1" w:styleId="WW8Num8z6">
    <w:name w:val="WW8Num8z6"/>
    <w:rsid w:val="003C70A9"/>
  </w:style>
  <w:style w:type="character" w:customStyle="1" w:styleId="WW8Num8z7">
    <w:name w:val="WW8Num8z7"/>
    <w:rsid w:val="003C70A9"/>
  </w:style>
  <w:style w:type="character" w:customStyle="1" w:styleId="WW8Num8z8">
    <w:name w:val="WW8Num8z8"/>
    <w:rsid w:val="003C70A9"/>
  </w:style>
  <w:style w:type="character" w:customStyle="1" w:styleId="WW8Num9z2">
    <w:name w:val="WW8Num9z2"/>
    <w:rsid w:val="003C70A9"/>
  </w:style>
  <w:style w:type="character" w:customStyle="1" w:styleId="WW8Num9z3">
    <w:name w:val="WW8Num9z3"/>
    <w:rsid w:val="003C70A9"/>
  </w:style>
  <w:style w:type="character" w:customStyle="1" w:styleId="WW8Num9z4">
    <w:name w:val="WW8Num9z4"/>
    <w:rsid w:val="003C70A9"/>
  </w:style>
  <w:style w:type="character" w:customStyle="1" w:styleId="WW8Num9z5">
    <w:name w:val="WW8Num9z5"/>
    <w:rsid w:val="003C70A9"/>
  </w:style>
  <w:style w:type="character" w:customStyle="1" w:styleId="WW8Num9z6">
    <w:name w:val="WW8Num9z6"/>
    <w:rsid w:val="003C70A9"/>
  </w:style>
  <w:style w:type="character" w:customStyle="1" w:styleId="WW8Num9z7">
    <w:name w:val="WW8Num9z7"/>
    <w:rsid w:val="003C70A9"/>
  </w:style>
  <w:style w:type="character" w:customStyle="1" w:styleId="WW8Num9z8">
    <w:name w:val="WW8Num9z8"/>
    <w:rsid w:val="003C70A9"/>
  </w:style>
  <w:style w:type="character" w:customStyle="1" w:styleId="WW8Num10z1">
    <w:name w:val="WW8Num10z1"/>
    <w:rsid w:val="003C70A9"/>
  </w:style>
  <w:style w:type="character" w:customStyle="1" w:styleId="WW8Num10z2">
    <w:name w:val="WW8Num10z2"/>
    <w:rsid w:val="003C70A9"/>
  </w:style>
  <w:style w:type="character" w:customStyle="1" w:styleId="WW8Num10z3">
    <w:name w:val="WW8Num10z3"/>
    <w:rsid w:val="003C70A9"/>
  </w:style>
  <w:style w:type="character" w:customStyle="1" w:styleId="WW8Num10z4">
    <w:name w:val="WW8Num10z4"/>
    <w:rsid w:val="003C70A9"/>
  </w:style>
  <w:style w:type="character" w:customStyle="1" w:styleId="WW8Num10z5">
    <w:name w:val="WW8Num10z5"/>
    <w:rsid w:val="003C70A9"/>
  </w:style>
  <w:style w:type="character" w:customStyle="1" w:styleId="WW8Num10z6">
    <w:name w:val="WW8Num10z6"/>
    <w:rsid w:val="003C70A9"/>
  </w:style>
  <w:style w:type="character" w:customStyle="1" w:styleId="WW8Num10z7">
    <w:name w:val="WW8Num10z7"/>
    <w:rsid w:val="003C70A9"/>
  </w:style>
  <w:style w:type="character" w:customStyle="1" w:styleId="WW8Num10z8">
    <w:name w:val="WW8Num10z8"/>
    <w:rsid w:val="003C70A9"/>
  </w:style>
  <w:style w:type="character" w:customStyle="1" w:styleId="WW8Num12z1">
    <w:name w:val="WW8Num12z1"/>
    <w:rsid w:val="003C70A9"/>
  </w:style>
  <w:style w:type="character" w:customStyle="1" w:styleId="WW8Num12z2">
    <w:name w:val="WW8Num12z2"/>
    <w:rsid w:val="003C70A9"/>
  </w:style>
  <w:style w:type="character" w:customStyle="1" w:styleId="WW8Num12z3">
    <w:name w:val="WW8Num12z3"/>
    <w:rsid w:val="003C70A9"/>
  </w:style>
  <w:style w:type="character" w:customStyle="1" w:styleId="WW8Num12z4">
    <w:name w:val="WW8Num12z4"/>
    <w:rsid w:val="003C70A9"/>
  </w:style>
  <w:style w:type="character" w:customStyle="1" w:styleId="WW8Num12z5">
    <w:name w:val="WW8Num12z5"/>
    <w:rsid w:val="003C70A9"/>
  </w:style>
  <w:style w:type="character" w:customStyle="1" w:styleId="WW8Num12z6">
    <w:name w:val="WW8Num12z6"/>
    <w:rsid w:val="003C70A9"/>
  </w:style>
  <w:style w:type="character" w:customStyle="1" w:styleId="WW8Num12z7">
    <w:name w:val="WW8Num12z7"/>
    <w:rsid w:val="003C70A9"/>
  </w:style>
  <w:style w:type="character" w:customStyle="1" w:styleId="WW8Num12z8">
    <w:name w:val="WW8Num12z8"/>
    <w:rsid w:val="003C70A9"/>
  </w:style>
  <w:style w:type="character" w:customStyle="1" w:styleId="WW8Num13z1">
    <w:name w:val="WW8Num13z1"/>
    <w:rsid w:val="003C70A9"/>
    <w:rPr>
      <w:rFonts w:ascii="Courier New" w:hAnsi="Courier New"/>
    </w:rPr>
  </w:style>
  <w:style w:type="character" w:customStyle="1" w:styleId="WW8Num13z2">
    <w:name w:val="WW8Num13z2"/>
    <w:rsid w:val="003C70A9"/>
    <w:rPr>
      <w:rFonts w:ascii="Wingdings" w:hAnsi="Wingdings"/>
    </w:rPr>
  </w:style>
  <w:style w:type="character" w:customStyle="1" w:styleId="WW8Num14z0">
    <w:name w:val="WW8Num14z0"/>
    <w:rsid w:val="003C70A9"/>
  </w:style>
  <w:style w:type="character" w:customStyle="1" w:styleId="WW8Num15z0">
    <w:name w:val="WW8Num15z0"/>
    <w:rsid w:val="003C70A9"/>
    <w:rPr>
      <w:rFonts w:ascii="Arial" w:hAnsi="Arial"/>
      <w:shd w:val="clear" w:color="auto" w:fill="00FFFF"/>
    </w:rPr>
  </w:style>
  <w:style w:type="character" w:customStyle="1" w:styleId="WW8Num15z1">
    <w:name w:val="WW8Num15z1"/>
    <w:rsid w:val="003C70A9"/>
  </w:style>
  <w:style w:type="character" w:customStyle="1" w:styleId="WW8Num15z2">
    <w:name w:val="WW8Num15z2"/>
    <w:rsid w:val="003C70A9"/>
  </w:style>
  <w:style w:type="character" w:customStyle="1" w:styleId="WW8Num15z3">
    <w:name w:val="WW8Num15z3"/>
    <w:rsid w:val="003C70A9"/>
  </w:style>
  <w:style w:type="character" w:customStyle="1" w:styleId="WW8Num15z4">
    <w:name w:val="WW8Num15z4"/>
    <w:rsid w:val="003C70A9"/>
  </w:style>
  <w:style w:type="character" w:customStyle="1" w:styleId="WW8Num15z5">
    <w:name w:val="WW8Num15z5"/>
    <w:rsid w:val="003C70A9"/>
  </w:style>
  <w:style w:type="character" w:customStyle="1" w:styleId="WW8Num15z6">
    <w:name w:val="WW8Num15z6"/>
    <w:rsid w:val="003C70A9"/>
  </w:style>
  <w:style w:type="character" w:customStyle="1" w:styleId="WW8Num15z7">
    <w:name w:val="WW8Num15z7"/>
    <w:rsid w:val="003C70A9"/>
  </w:style>
  <w:style w:type="character" w:customStyle="1" w:styleId="WW8Num15z8">
    <w:name w:val="WW8Num15z8"/>
    <w:rsid w:val="003C70A9"/>
  </w:style>
  <w:style w:type="character" w:customStyle="1" w:styleId="WW8Num16z0">
    <w:name w:val="WW8Num16z0"/>
    <w:rsid w:val="003C70A9"/>
  </w:style>
  <w:style w:type="character" w:customStyle="1" w:styleId="WW8Num17z0">
    <w:name w:val="WW8Num17z0"/>
    <w:rsid w:val="003C70A9"/>
  </w:style>
  <w:style w:type="character" w:customStyle="1" w:styleId="WW8Num17z1">
    <w:name w:val="WW8Num17z1"/>
    <w:rsid w:val="003C70A9"/>
  </w:style>
  <w:style w:type="character" w:customStyle="1" w:styleId="WW8Num17z2">
    <w:name w:val="WW8Num17z2"/>
    <w:rsid w:val="003C70A9"/>
  </w:style>
  <w:style w:type="character" w:customStyle="1" w:styleId="WW8Num17z3">
    <w:name w:val="WW8Num17z3"/>
    <w:rsid w:val="003C70A9"/>
  </w:style>
  <w:style w:type="character" w:customStyle="1" w:styleId="WW8Num17z4">
    <w:name w:val="WW8Num17z4"/>
    <w:rsid w:val="003C70A9"/>
  </w:style>
  <w:style w:type="character" w:customStyle="1" w:styleId="WW8Num17z5">
    <w:name w:val="WW8Num17z5"/>
    <w:rsid w:val="003C70A9"/>
  </w:style>
  <w:style w:type="character" w:customStyle="1" w:styleId="WW8Num17z6">
    <w:name w:val="WW8Num17z6"/>
    <w:rsid w:val="003C70A9"/>
  </w:style>
  <w:style w:type="character" w:customStyle="1" w:styleId="WW8Num17z7">
    <w:name w:val="WW8Num17z7"/>
    <w:rsid w:val="003C70A9"/>
  </w:style>
  <w:style w:type="character" w:customStyle="1" w:styleId="WW8Num17z8">
    <w:name w:val="WW8Num17z8"/>
    <w:rsid w:val="003C70A9"/>
  </w:style>
  <w:style w:type="character" w:customStyle="1" w:styleId="WW8Num18z0">
    <w:name w:val="WW8Num18z0"/>
    <w:rsid w:val="003C70A9"/>
  </w:style>
  <w:style w:type="character" w:customStyle="1" w:styleId="WW8Num18z1">
    <w:name w:val="WW8Num18z1"/>
    <w:rsid w:val="003C70A9"/>
  </w:style>
  <w:style w:type="character" w:customStyle="1" w:styleId="WW8Num18z2">
    <w:name w:val="WW8Num18z2"/>
    <w:rsid w:val="003C70A9"/>
  </w:style>
  <w:style w:type="character" w:customStyle="1" w:styleId="WW8Num18z3">
    <w:name w:val="WW8Num18z3"/>
    <w:rsid w:val="003C70A9"/>
  </w:style>
  <w:style w:type="character" w:customStyle="1" w:styleId="WW8Num18z4">
    <w:name w:val="WW8Num18z4"/>
    <w:rsid w:val="003C70A9"/>
  </w:style>
  <w:style w:type="character" w:customStyle="1" w:styleId="WW8Num18z5">
    <w:name w:val="WW8Num18z5"/>
    <w:rsid w:val="003C70A9"/>
  </w:style>
  <w:style w:type="character" w:customStyle="1" w:styleId="WW8Num18z6">
    <w:name w:val="WW8Num18z6"/>
    <w:rsid w:val="003C70A9"/>
  </w:style>
  <w:style w:type="character" w:customStyle="1" w:styleId="WW8Num18z7">
    <w:name w:val="WW8Num18z7"/>
    <w:rsid w:val="003C70A9"/>
  </w:style>
  <w:style w:type="character" w:customStyle="1" w:styleId="WW8Num18z8">
    <w:name w:val="WW8Num18z8"/>
    <w:rsid w:val="003C70A9"/>
  </w:style>
  <w:style w:type="character" w:customStyle="1" w:styleId="WW8Num19z0">
    <w:name w:val="WW8Num19z0"/>
    <w:rsid w:val="003C70A9"/>
  </w:style>
  <w:style w:type="character" w:customStyle="1" w:styleId="WW8Num19z1">
    <w:name w:val="WW8Num19z1"/>
    <w:rsid w:val="003C70A9"/>
  </w:style>
  <w:style w:type="character" w:customStyle="1" w:styleId="WW8Num19z2">
    <w:name w:val="WW8Num19z2"/>
    <w:rsid w:val="003C70A9"/>
  </w:style>
  <w:style w:type="character" w:customStyle="1" w:styleId="WW8Num19z3">
    <w:name w:val="WW8Num19z3"/>
    <w:rsid w:val="003C70A9"/>
  </w:style>
  <w:style w:type="character" w:customStyle="1" w:styleId="WW8Num19z4">
    <w:name w:val="WW8Num19z4"/>
    <w:rsid w:val="003C70A9"/>
  </w:style>
  <w:style w:type="character" w:customStyle="1" w:styleId="WW8Num19z5">
    <w:name w:val="WW8Num19z5"/>
    <w:rsid w:val="003C70A9"/>
  </w:style>
  <w:style w:type="character" w:customStyle="1" w:styleId="WW8Num19z6">
    <w:name w:val="WW8Num19z6"/>
    <w:rsid w:val="003C70A9"/>
  </w:style>
  <w:style w:type="character" w:customStyle="1" w:styleId="WW8Num19z7">
    <w:name w:val="WW8Num19z7"/>
    <w:rsid w:val="003C70A9"/>
  </w:style>
  <w:style w:type="character" w:customStyle="1" w:styleId="WW8Num19z8">
    <w:name w:val="WW8Num19z8"/>
    <w:rsid w:val="003C70A9"/>
  </w:style>
  <w:style w:type="character" w:customStyle="1" w:styleId="WW8Num20z0">
    <w:name w:val="WW8Num20z0"/>
    <w:rsid w:val="003C70A9"/>
  </w:style>
  <w:style w:type="character" w:customStyle="1" w:styleId="WW8Num20z1">
    <w:name w:val="WW8Num20z1"/>
    <w:rsid w:val="003C70A9"/>
  </w:style>
  <w:style w:type="character" w:customStyle="1" w:styleId="WW8Num20z2">
    <w:name w:val="WW8Num20z2"/>
    <w:rsid w:val="003C70A9"/>
  </w:style>
  <w:style w:type="character" w:customStyle="1" w:styleId="WW8Num20z3">
    <w:name w:val="WW8Num20z3"/>
    <w:rsid w:val="003C70A9"/>
  </w:style>
  <w:style w:type="character" w:customStyle="1" w:styleId="WW8Num20z4">
    <w:name w:val="WW8Num20z4"/>
    <w:rsid w:val="003C70A9"/>
  </w:style>
  <w:style w:type="character" w:customStyle="1" w:styleId="WW8Num20z5">
    <w:name w:val="WW8Num20z5"/>
    <w:rsid w:val="003C70A9"/>
  </w:style>
  <w:style w:type="character" w:customStyle="1" w:styleId="WW8Num20z6">
    <w:name w:val="WW8Num20z6"/>
    <w:rsid w:val="003C70A9"/>
  </w:style>
  <w:style w:type="character" w:customStyle="1" w:styleId="WW8Num20z7">
    <w:name w:val="WW8Num20z7"/>
    <w:rsid w:val="003C70A9"/>
  </w:style>
  <w:style w:type="character" w:customStyle="1" w:styleId="WW8Num20z8">
    <w:name w:val="WW8Num20z8"/>
    <w:rsid w:val="003C70A9"/>
  </w:style>
  <w:style w:type="character" w:customStyle="1" w:styleId="WW8Num21z0">
    <w:name w:val="WW8Num21z0"/>
    <w:rsid w:val="003C70A9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1z2">
    <w:name w:val="WW8Num21z2"/>
    <w:rsid w:val="003C70A9"/>
  </w:style>
  <w:style w:type="character" w:customStyle="1" w:styleId="WW8Num21z3">
    <w:name w:val="WW8Num21z3"/>
    <w:rsid w:val="003C70A9"/>
  </w:style>
  <w:style w:type="character" w:customStyle="1" w:styleId="WW8Num21z4">
    <w:name w:val="WW8Num21z4"/>
    <w:rsid w:val="003C70A9"/>
  </w:style>
  <w:style w:type="character" w:customStyle="1" w:styleId="WW8Num21z5">
    <w:name w:val="WW8Num21z5"/>
    <w:rsid w:val="003C70A9"/>
  </w:style>
  <w:style w:type="character" w:customStyle="1" w:styleId="WW8Num21z6">
    <w:name w:val="WW8Num21z6"/>
    <w:rsid w:val="003C70A9"/>
  </w:style>
  <w:style w:type="character" w:customStyle="1" w:styleId="WW8Num21z7">
    <w:name w:val="WW8Num21z7"/>
    <w:rsid w:val="003C70A9"/>
  </w:style>
  <w:style w:type="character" w:customStyle="1" w:styleId="WW8Num21z8">
    <w:name w:val="WW8Num21z8"/>
    <w:rsid w:val="003C70A9"/>
  </w:style>
  <w:style w:type="character" w:customStyle="1" w:styleId="WW8Num22z0">
    <w:name w:val="WW8Num22z0"/>
    <w:rsid w:val="003C70A9"/>
  </w:style>
  <w:style w:type="character" w:customStyle="1" w:styleId="WW8Num22z1">
    <w:name w:val="WW8Num22z1"/>
    <w:rsid w:val="003C70A9"/>
  </w:style>
  <w:style w:type="character" w:customStyle="1" w:styleId="WW8Num22z2">
    <w:name w:val="WW8Num22z2"/>
    <w:rsid w:val="003C70A9"/>
  </w:style>
  <w:style w:type="character" w:customStyle="1" w:styleId="WW8Num22z3">
    <w:name w:val="WW8Num22z3"/>
    <w:rsid w:val="003C70A9"/>
  </w:style>
  <w:style w:type="character" w:customStyle="1" w:styleId="WW8Num22z4">
    <w:name w:val="WW8Num22z4"/>
    <w:rsid w:val="003C70A9"/>
  </w:style>
  <w:style w:type="character" w:customStyle="1" w:styleId="WW8Num22z5">
    <w:name w:val="WW8Num22z5"/>
    <w:rsid w:val="003C70A9"/>
  </w:style>
  <w:style w:type="character" w:customStyle="1" w:styleId="WW8Num22z6">
    <w:name w:val="WW8Num22z6"/>
    <w:rsid w:val="003C70A9"/>
  </w:style>
  <w:style w:type="character" w:customStyle="1" w:styleId="WW8Num22z7">
    <w:name w:val="WW8Num22z7"/>
    <w:rsid w:val="003C70A9"/>
  </w:style>
  <w:style w:type="character" w:customStyle="1" w:styleId="WW8Num22z8">
    <w:name w:val="WW8Num22z8"/>
    <w:rsid w:val="003C70A9"/>
  </w:style>
  <w:style w:type="character" w:customStyle="1" w:styleId="WW8Num23z0">
    <w:name w:val="WW8Num23z0"/>
    <w:rsid w:val="003C70A9"/>
  </w:style>
  <w:style w:type="character" w:customStyle="1" w:styleId="WW8Num23z1">
    <w:name w:val="WW8Num23z1"/>
    <w:rsid w:val="003C70A9"/>
    <w:rPr>
      <w:rFonts w:ascii="Symbol" w:hAnsi="Symbol"/>
    </w:rPr>
  </w:style>
  <w:style w:type="character" w:customStyle="1" w:styleId="WW8Num23z3">
    <w:name w:val="WW8Num23z3"/>
    <w:rsid w:val="003C70A9"/>
  </w:style>
  <w:style w:type="character" w:customStyle="1" w:styleId="WW8Num23z4">
    <w:name w:val="WW8Num23z4"/>
    <w:rsid w:val="003C70A9"/>
  </w:style>
  <w:style w:type="character" w:customStyle="1" w:styleId="WW8Num23z5">
    <w:name w:val="WW8Num23z5"/>
    <w:rsid w:val="003C70A9"/>
  </w:style>
  <w:style w:type="character" w:customStyle="1" w:styleId="WW8Num23z6">
    <w:name w:val="WW8Num23z6"/>
    <w:rsid w:val="003C70A9"/>
  </w:style>
  <w:style w:type="character" w:customStyle="1" w:styleId="WW8Num23z7">
    <w:name w:val="WW8Num23z7"/>
    <w:rsid w:val="003C70A9"/>
  </w:style>
  <w:style w:type="character" w:customStyle="1" w:styleId="WW8Num23z8">
    <w:name w:val="WW8Num23z8"/>
    <w:rsid w:val="003C70A9"/>
  </w:style>
  <w:style w:type="character" w:customStyle="1" w:styleId="WW8Num24z0">
    <w:name w:val="WW8Num24z0"/>
    <w:rsid w:val="003C70A9"/>
    <w:rPr>
      <w:rFonts w:ascii="Times New Roman" w:hAnsi="Times New Roman"/>
    </w:rPr>
  </w:style>
  <w:style w:type="character" w:customStyle="1" w:styleId="WW8Num24z1">
    <w:name w:val="WW8Num24z1"/>
    <w:rsid w:val="003C70A9"/>
  </w:style>
  <w:style w:type="character" w:customStyle="1" w:styleId="WW8Num24z2">
    <w:name w:val="WW8Num24z2"/>
    <w:rsid w:val="003C70A9"/>
  </w:style>
  <w:style w:type="character" w:customStyle="1" w:styleId="WW8Num24z3">
    <w:name w:val="WW8Num24z3"/>
    <w:rsid w:val="003C70A9"/>
  </w:style>
  <w:style w:type="character" w:customStyle="1" w:styleId="WW8Num24z4">
    <w:name w:val="WW8Num24z4"/>
    <w:rsid w:val="003C70A9"/>
  </w:style>
  <w:style w:type="character" w:customStyle="1" w:styleId="WW8Num24z5">
    <w:name w:val="WW8Num24z5"/>
    <w:rsid w:val="003C70A9"/>
  </w:style>
  <w:style w:type="character" w:customStyle="1" w:styleId="WW8Num24z6">
    <w:name w:val="WW8Num24z6"/>
    <w:rsid w:val="003C70A9"/>
  </w:style>
  <w:style w:type="character" w:customStyle="1" w:styleId="WW8Num24z7">
    <w:name w:val="WW8Num24z7"/>
    <w:rsid w:val="003C70A9"/>
  </w:style>
  <w:style w:type="character" w:customStyle="1" w:styleId="WW8Num24z8">
    <w:name w:val="WW8Num24z8"/>
    <w:rsid w:val="003C70A9"/>
  </w:style>
  <w:style w:type="character" w:customStyle="1" w:styleId="WW8Num25z0">
    <w:name w:val="WW8Num25z0"/>
    <w:rsid w:val="003C70A9"/>
  </w:style>
  <w:style w:type="character" w:customStyle="1" w:styleId="WW8Num26z0">
    <w:name w:val="WW8Num26z0"/>
    <w:rsid w:val="003C70A9"/>
    <w:rPr>
      <w:rFonts w:ascii="Symbol" w:hAnsi="Symbol"/>
    </w:rPr>
  </w:style>
  <w:style w:type="character" w:customStyle="1" w:styleId="WW8Num26z1">
    <w:name w:val="WW8Num26z1"/>
    <w:rsid w:val="003C70A9"/>
    <w:rPr>
      <w:rFonts w:ascii="Courier New" w:hAnsi="Courier New"/>
    </w:rPr>
  </w:style>
  <w:style w:type="character" w:customStyle="1" w:styleId="WW8Num26z2">
    <w:name w:val="WW8Num26z2"/>
    <w:rsid w:val="003C70A9"/>
    <w:rPr>
      <w:rFonts w:ascii="Wingdings" w:hAnsi="Wingdings"/>
    </w:rPr>
  </w:style>
  <w:style w:type="character" w:customStyle="1" w:styleId="WW8Num27z0">
    <w:name w:val="WW8Num27z0"/>
    <w:rsid w:val="003C70A9"/>
    <w:rPr>
      <w:lang w:val="sr-Latn-CS"/>
    </w:rPr>
  </w:style>
  <w:style w:type="character" w:customStyle="1" w:styleId="WW8Num28z0">
    <w:name w:val="WW8Num28z0"/>
    <w:rsid w:val="003C70A9"/>
  </w:style>
  <w:style w:type="character" w:customStyle="1" w:styleId="WW8Num29z0">
    <w:name w:val="WW8Num29z0"/>
    <w:rsid w:val="003C70A9"/>
  </w:style>
  <w:style w:type="character" w:customStyle="1" w:styleId="WW8Num29z1">
    <w:name w:val="WW8Num29z1"/>
    <w:rsid w:val="003C70A9"/>
    <w:rPr>
      <w:rFonts w:ascii="Courier New" w:hAnsi="Courier New"/>
    </w:rPr>
  </w:style>
  <w:style w:type="character" w:customStyle="1" w:styleId="WW8Num29z2">
    <w:name w:val="WW8Num29z2"/>
    <w:rsid w:val="003C70A9"/>
    <w:rPr>
      <w:rFonts w:ascii="Wingdings" w:hAnsi="Wingdings"/>
    </w:rPr>
  </w:style>
  <w:style w:type="character" w:customStyle="1" w:styleId="WW8Num29z3">
    <w:name w:val="WW8Num29z3"/>
    <w:rsid w:val="003C70A9"/>
    <w:rPr>
      <w:rFonts w:ascii="Symbol" w:hAnsi="Symbol"/>
    </w:rPr>
  </w:style>
  <w:style w:type="character" w:customStyle="1" w:styleId="WW8Num30z0">
    <w:name w:val="WW8Num30z0"/>
    <w:rsid w:val="003C70A9"/>
  </w:style>
  <w:style w:type="character" w:customStyle="1" w:styleId="WW8Num31z0">
    <w:name w:val="WW8Num31z0"/>
    <w:rsid w:val="003C70A9"/>
    <w:rPr>
      <w:rFonts w:ascii="Symbol" w:hAnsi="Symbol"/>
    </w:rPr>
  </w:style>
  <w:style w:type="character" w:customStyle="1" w:styleId="WW8Num31z1">
    <w:name w:val="WW8Num31z1"/>
    <w:rsid w:val="003C70A9"/>
  </w:style>
  <w:style w:type="character" w:customStyle="1" w:styleId="WW8Num31z2">
    <w:name w:val="WW8Num31z2"/>
    <w:rsid w:val="003C70A9"/>
  </w:style>
  <w:style w:type="character" w:customStyle="1" w:styleId="WW8Num31z3">
    <w:name w:val="WW8Num31z3"/>
    <w:rsid w:val="003C70A9"/>
  </w:style>
  <w:style w:type="character" w:customStyle="1" w:styleId="WW8Num31z4">
    <w:name w:val="WW8Num31z4"/>
    <w:rsid w:val="003C70A9"/>
  </w:style>
  <w:style w:type="character" w:customStyle="1" w:styleId="WW8Num31z5">
    <w:name w:val="WW8Num31z5"/>
    <w:rsid w:val="003C70A9"/>
  </w:style>
  <w:style w:type="character" w:customStyle="1" w:styleId="WW8Num31z6">
    <w:name w:val="WW8Num31z6"/>
    <w:rsid w:val="003C70A9"/>
  </w:style>
  <w:style w:type="character" w:customStyle="1" w:styleId="WW8Num31z7">
    <w:name w:val="WW8Num31z7"/>
    <w:rsid w:val="003C70A9"/>
  </w:style>
  <w:style w:type="character" w:customStyle="1" w:styleId="WW8Num31z8">
    <w:name w:val="WW8Num31z8"/>
    <w:rsid w:val="003C70A9"/>
  </w:style>
  <w:style w:type="character" w:customStyle="1" w:styleId="WW8Num32z0">
    <w:name w:val="WW8Num32z0"/>
    <w:rsid w:val="003C70A9"/>
  </w:style>
  <w:style w:type="character" w:customStyle="1" w:styleId="WW8Num32z1">
    <w:name w:val="WW8Num32z1"/>
    <w:rsid w:val="003C70A9"/>
  </w:style>
  <w:style w:type="character" w:customStyle="1" w:styleId="WW8Num32z2">
    <w:name w:val="WW8Num32z2"/>
    <w:rsid w:val="003C70A9"/>
  </w:style>
  <w:style w:type="character" w:customStyle="1" w:styleId="WW8Num32z3">
    <w:name w:val="WW8Num32z3"/>
    <w:rsid w:val="003C70A9"/>
  </w:style>
  <w:style w:type="character" w:customStyle="1" w:styleId="WW8Num32z4">
    <w:name w:val="WW8Num32z4"/>
    <w:rsid w:val="003C70A9"/>
  </w:style>
  <w:style w:type="character" w:customStyle="1" w:styleId="WW8Num32z5">
    <w:name w:val="WW8Num32z5"/>
    <w:rsid w:val="003C70A9"/>
  </w:style>
  <w:style w:type="character" w:customStyle="1" w:styleId="WW8Num32z6">
    <w:name w:val="WW8Num32z6"/>
    <w:rsid w:val="003C70A9"/>
  </w:style>
  <w:style w:type="character" w:customStyle="1" w:styleId="WW8Num32z7">
    <w:name w:val="WW8Num32z7"/>
    <w:rsid w:val="003C70A9"/>
  </w:style>
  <w:style w:type="character" w:customStyle="1" w:styleId="WW8Num32z8">
    <w:name w:val="WW8Num32z8"/>
    <w:rsid w:val="003C70A9"/>
  </w:style>
  <w:style w:type="character" w:customStyle="1" w:styleId="WW8Num33z0">
    <w:name w:val="WW8Num33z0"/>
    <w:rsid w:val="003C70A9"/>
  </w:style>
  <w:style w:type="character" w:customStyle="1" w:styleId="WW8Num33z1">
    <w:name w:val="WW8Num33z1"/>
    <w:rsid w:val="003C70A9"/>
  </w:style>
  <w:style w:type="character" w:customStyle="1" w:styleId="WW8Num34z0">
    <w:name w:val="WW8Num34z0"/>
    <w:rsid w:val="003C70A9"/>
  </w:style>
  <w:style w:type="character" w:customStyle="1" w:styleId="WW8Num34z1">
    <w:name w:val="WW8Num34z1"/>
    <w:rsid w:val="003C70A9"/>
  </w:style>
  <w:style w:type="character" w:customStyle="1" w:styleId="WW8Num34z2">
    <w:name w:val="WW8Num34z2"/>
    <w:rsid w:val="003C70A9"/>
  </w:style>
  <w:style w:type="character" w:customStyle="1" w:styleId="WW8Num34z3">
    <w:name w:val="WW8Num34z3"/>
    <w:rsid w:val="003C70A9"/>
  </w:style>
  <w:style w:type="character" w:customStyle="1" w:styleId="WW8Num34z4">
    <w:name w:val="WW8Num34z4"/>
    <w:rsid w:val="003C70A9"/>
  </w:style>
  <w:style w:type="character" w:customStyle="1" w:styleId="WW8Num34z5">
    <w:name w:val="WW8Num34z5"/>
    <w:rsid w:val="003C70A9"/>
  </w:style>
  <w:style w:type="character" w:customStyle="1" w:styleId="WW8Num34z6">
    <w:name w:val="WW8Num34z6"/>
    <w:rsid w:val="003C70A9"/>
  </w:style>
  <w:style w:type="character" w:customStyle="1" w:styleId="WW8Num34z7">
    <w:name w:val="WW8Num34z7"/>
    <w:rsid w:val="003C70A9"/>
  </w:style>
  <w:style w:type="character" w:customStyle="1" w:styleId="WW8Num34z8">
    <w:name w:val="WW8Num34z8"/>
    <w:rsid w:val="003C70A9"/>
  </w:style>
  <w:style w:type="character" w:customStyle="1" w:styleId="WW8Num35z0">
    <w:name w:val="WW8Num35z0"/>
    <w:rsid w:val="003C70A9"/>
  </w:style>
  <w:style w:type="character" w:customStyle="1" w:styleId="WW8Num36z0">
    <w:name w:val="WW8Num36z0"/>
    <w:rsid w:val="003C70A9"/>
  </w:style>
  <w:style w:type="character" w:customStyle="1" w:styleId="WW8Num36z1">
    <w:name w:val="WW8Num36z1"/>
    <w:rsid w:val="003C70A9"/>
  </w:style>
  <w:style w:type="character" w:customStyle="1" w:styleId="WW8Num36z2">
    <w:name w:val="WW8Num36z2"/>
    <w:rsid w:val="003C70A9"/>
  </w:style>
  <w:style w:type="character" w:customStyle="1" w:styleId="WW8Num36z3">
    <w:name w:val="WW8Num36z3"/>
    <w:rsid w:val="003C70A9"/>
  </w:style>
  <w:style w:type="character" w:customStyle="1" w:styleId="WW8Num36z4">
    <w:name w:val="WW8Num36z4"/>
    <w:rsid w:val="003C70A9"/>
  </w:style>
  <w:style w:type="character" w:customStyle="1" w:styleId="WW8Num36z5">
    <w:name w:val="WW8Num36z5"/>
    <w:rsid w:val="003C70A9"/>
  </w:style>
  <w:style w:type="character" w:customStyle="1" w:styleId="WW8Num36z6">
    <w:name w:val="WW8Num36z6"/>
    <w:rsid w:val="003C70A9"/>
  </w:style>
  <w:style w:type="character" w:customStyle="1" w:styleId="WW8Num36z7">
    <w:name w:val="WW8Num36z7"/>
    <w:rsid w:val="003C70A9"/>
  </w:style>
  <w:style w:type="character" w:customStyle="1" w:styleId="WW8Num36z8">
    <w:name w:val="WW8Num36z8"/>
    <w:rsid w:val="003C70A9"/>
  </w:style>
  <w:style w:type="character" w:customStyle="1" w:styleId="WW8Num37z0">
    <w:name w:val="WW8Num37z0"/>
    <w:rsid w:val="003C70A9"/>
  </w:style>
  <w:style w:type="character" w:customStyle="1" w:styleId="WW8Num38z0">
    <w:name w:val="WW8Num38z0"/>
    <w:rsid w:val="003C70A9"/>
    <w:rPr>
      <w:rFonts w:ascii="Arial" w:hAnsi="Arial"/>
      <w:shd w:val="clear" w:color="auto" w:fill="00FFFF"/>
    </w:rPr>
  </w:style>
  <w:style w:type="character" w:customStyle="1" w:styleId="WW8Num38z1">
    <w:name w:val="WW8Num38z1"/>
    <w:rsid w:val="003C70A9"/>
    <w:rPr>
      <w:rFonts w:ascii="Courier New" w:hAnsi="Courier New"/>
    </w:rPr>
  </w:style>
  <w:style w:type="character" w:customStyle="1" w:styleId="WW8Num38z2">
    <w:name w:val="WW8Num38z2"/>
    <w:rsid w:val="003C70A9"/>
    <w:rPr>
      <w:rFonts w:ascii="Wingdings" w:hAnsi="Wingdings"/>
    </w:rPr>
  </w:style>
  <w:style w:type="character" w:customStyle="1" w:styleId="WW8Num38z3">
    <w:name w:val="WW8Num38z3"/>
    <w:rsid w:val="003C70A9"/>
    <w:rPr>
      <w:rFonts w:ascii="Symbol" w:hAnsi="Symbol"/>
    </w:rPr>
  </w:style>
  <w:style w:type="character" w:customStyle="1" w:styleId="WW8Num39z0">
    <w:name w:val="WW8Num39z0"/>
    <w:rsid w:val="003C70A9"/>
    <w:rPr>
      <w:rFonts w:ascii="Symbol" w:hAnsi="Symbol"/>
    </w:rPr>
  </w:style>
  <w:style w:type="character" w:customStyle="1" w:styleId="WW8Num39z1">
    <w:name w:val="WW8Num39z1"/>
    <w:rsid w:val="003C70A9"/>
    <w:rPr>
      <w:rFonts w:ascii="Courier New" w:hAnsi="Courier New"/>
    </w:rPr>
  </w:style>
  <w:style w:type="character" w:customStyle="1" w:styleId="WW8Num39z2">
    <w:name w:val="WW8Num39z2"/>
    <w:rsid w:val="003C70A9"/>
    <w:rPr>
      <w:rFonts w:ascii="Wingdings" w:hAnsi="Wingdings"/>
    </w:rPr>
  </w:style>
  <w:style w:type="character" w:customStyle="1" w:styleId="WW8Num40z0">
    <w:name w:val="WW8Num40z0"/>
    <w:rsid w:val="003C70A9"/>
  </w:style>
  <w:style w:type="character" w:customStyle="1" w:styleId="WW8Num41z0">
    <w:name w:val="WW8Num41z0"/>
    <w:rsid w:val="003C70A9"/>
    <w:rPr>
      <w:rFonts w:ascii="Arial" w:hAnsi="Arial"/>
      <w:shd w:val="clear" w:color="auto" w:fill="00FFFF"/>
    </w:rPr>
  </w:style>
  <w:style w:type="character" w:customStyle="1" w:styleId="WW8Num41z1">
    <w:name w:val="WW8Num41z1"/>
    <w:rsid w:val="003C70A9"/>
  </w:style>
  <w:style w:type="character" w:customStyle="1" w:styleId="WW8Num41z2">
    <w:name w:val="WW8Num41z2"/>
    <w:rsid w:val="003C70A9"/>
  </w:style>
  <w:style w:type="character" w:customStyle="1" w:styleId="WW8Num41z3">
    <w:name w:val="WW8Num41z3"/>
    <w:rsid w:val="003C70A9"/>
  </w:style>
  <w:style w:type="character" w:customStyle="1" w:styleId="WW8Num41z4">
    <w:name w:val="WW8Num41z4"/>
    <w:rsid w:val="003C70A9"/>
  </w:style>
  <w:style w:type="character" w:customStyle="1" w:styleId="WW8Num41z5">
    <w:name w:val="WW8Num41z5"/>
    <w:rsid w:val="003C70A9"/>
  </w:style>
  <w:style w:type="character" w:customStyle="1" w:styleId="WW8Num41z6">
    <w:name w:val="WW8Num41z6"/>
    <w:rsid w:val="003C70A9"/>
  </w:style>
  <w:style w:type="character" w:customStyle="1" w:styleId="WW8Num41z7">
    <w:name w:val="WW8Num41z7"/>
    <w:rsid w:val="003C70A9"/>
  </w:style>
  <w:style w:type="character" w:customStyle="1" w:styleId="WW8Num41z8">
    <w:name w:val="WW8Num41z8"/>
    <w:rsid w:val="003C70A9"/>
  </w:style>
  <w:style w:type="character" w:customStyle="1" w:styleId="WW8Num42z0">
    <w:name w:val="WW8Num42z0"/>
    <w:rsid w:val="003C70A9"/>
  </w:style>
  <w:style w:type="character" w:customStyle="1" w:styleId="WW8Num42z1">
    <w:name w:val="WW8Num42z1"/>
    <w:rsid w:val="003C70A9"/>
  </w:style>
  <w:style w:type="character" w:customStyle="1" w:styleId="WW8Num42z2">
    <w:name w:val="WW8Num42z2"/>
    <w:rsid w:val="003C70A9"/>
  </w:style>
  <w:style w:type="character" w:customStyle="1" w:styleId="WW8Num42z3">
    <w:name w:val="WW8Num42z3"/>
    <w:rsid w:val="003C70A9"/>
  </w:style>
  <w:style w:type="character" w:customStyle="1" w:styleId="WW8Num42z4">
    <w:name w:val="WW8Num42z4"/>
    <w:rsid w:val="003C70A9"/>
  </w:style>
  <w:style w:type="character" w:customStyle="1" w:styleId="WW8Num42z5">
    <w:name w:val="WW8Num42z5"/>
    <w:rsid w:val="003C70A9"/>
  </w:style>
  <w:style w:type="character" w:customStyle="1" w:styleId="WW8Num42z6">
    <w:name w:val="WW8Num42z6"/>
    <w:rsid w:val="003C70A9"/>
  </w:style>
  <w:style w:type="character" w:customStyle="1" w:styleId="WW8Num42z7">
    <w:name w:val="WW8Num42z7"/>
    <w:rsid w:val="003C70A9"/>
  </w:style>
  <w:style w:type="character" w:customStyle="1" w:styleId="WW8Num42z8">
    <w:name w:val="WW8Num42z8"/>
    <w:rsid w:val="003C70A9"/>
  </w:style>
  <w:style w:type="character" w:customStyle="1" w:styleId="WW8Num43z0">
    <w:name w:val="WW8Num43z0"/>
    <w:rsid w:val="003C70A9"/>
    <w:rPr>
      <w:rFonts w:ascii="Arial" w:hAnsi="Arial"/>
      <w:shd w:val="clear" w:color="auto" w:fill="00FFFF"/>
    </w:rPr>
  </w:style>
  <w:style w:type="character" w:customStyle="1" w:styleId="WW8Num43z1">
    <w:name w:val="WW8Num43z1"/>
    <w:rsid w:val="003C70A9"/>
  </w:style>
  <w:style w:type="character" w:customStyle="1" w:styleId="WW8Num43z2">
    <w:name w:val="WW8Num43z2"/>
    <w:rsid w:val="003C70A9"/>
  </w:style>
  <w:style w:type="character" w:customStyle="1" w:styleId="WW8Num43z3">
    <w:name w:val="WW8Num43z3"/>
    <w:rsid w:val="003C70A9"/>
  </w:style>
  <w:style w:type="character" w:customStyle="1" w:styleId="WW8Num43z4">
    <w:name w:val="WW8Num43z4"/>
    <w:rsid w:val="003C70A9"/>
  </w:style>
  <w:style w:type="character" w:customStyle="1" w:styleId="WW8Num43z5">
    <w:name w:val="WW8Num43z5"/>
    <w:rsid w:val="003C70A9"/>
  </w:style>
  <w:style w:type="character" w:customStyle="1" w:styleId="WW8Num43z6">
    <w:name w:val="WW8Num43z6"/>
    <w:rsid w:val="003C70A9"/>
  </w:style>
  <w:style w:type="character" w:customStyle="1" w:styleId="WW8Num43z7">
    <w:name w:val="WW8Num43z7"/>
    <w:rsid w:val="003C70A9"/>
  </w:style>
  <w:style w:type="character" w:customStyle="1" w:styleId="WW8Num43z8">
    <w:name w:val="WW8Num43z8"/>
    <w:rsid w:val="003C70A9"/>
  </w:style>
  <w:style w:type="character" w:customStyle="1" w:styleId="WW8Num44z0">
    <w:name w:val="WW8Num44z0"/>
    <w:rsid w:val="003C70A9"/>
    <w:rPr>
      <w:rFonts w:ascii="Arial" w:hAnsi="Arial"/>
    </w:rPr>
  </w:style>
  <w:style w:type="character" w:customStyle="1" w:styleId="WW8Num44z1">
    <w:name w:val="WW8Num44z1"/>
    <w:rsid w:val="003C70A9"/>
    <w:rPr>
      <w:rFonts w:ascii="Courier New" w:hAnsi="Courier New"/>
    </w:rPr>
  </w:style>
  <w:style w:type="character" w:customStyle="1" w:styleId="WW8Num44z2">
    <w:name w:val="WW8Num44z2"/>
    <w:rsid w:val="003C70A9"/>
    <w:rPr>
      <w:rFonts w:ascii="Wingdings" w:hAnsi="Wingdings"/>
    </w:rPr>
  </w:style>
  <w:style w:type="character" w:customStyle="1" w:styleId="WW8Num44z3">
    <w:name w:val="WW8Num44z3"/>
    <w:rsid w:val="003C70A9"/>
    <w:rPr>
      <w:rFonts w:ascii="Symbol" w:hAnsi="Symbol"/>
    </w:rPr>
  </w:style>
  <w:style w:type="character" w:customStyle="1" w:styleId="WW8Num45z0">
    <w:name w:val="WW8Num45z0"/>
    <w:rsid w:val="003C70A9"/>
  </w:style>
  <w:style w:type="character" w:customStyle="1" w:styleId="WW8Num46z0">
    <w:name w:val="WW8Num46z0"/>
    <w:rsid w:val="003C70A9"/>
  </w:style>
  <w:style w:type="character" w:customStyle="1" w:styleId="WW8Num46z1">
    <w:name w:val="WW8Num46z1"/>
    <w:rsid w:val="003C70A9"/>
  </w:style>
  <w:style w:type="character" w:customStyle="1" w:styleId="WW8Num46z2">
    <w:name w:val="WW8Num46z2"/>
    <w:rsid w:val="003C70A9"/>
  </w:style>
  <w:style w:type="character" w:customStyle="1" w:styleId="WW8Num46z3">
    <w:name w:val="WW8Num46z3"/>
    <w:rsid w:val="003C70A9"/>
  </w:style>
  <w:style w:type="character" w:customStyle="1" w:styleId="WW8Num46z4">
    <w:name w:val="WW8Num46z4"/>
    <w:rsid w:val="003C70A9"/>
  </w:style>
  <w:style w:type="character" w:customStyle="1" w:styleId="WW8Num46z5">
    <w:name w:val="WW8Num46z5"/>
    <w:rsid w:val="003C70A9"/>
  </w:style>
  <w:style w:type="character" w:customStyle="1" w:styleId="WW8Num46z6">
    <w:name w:val="WW8Num46z6"/>
    <w:rsid w:val="003C70A9"/>
  </w:style>
  <w:style w:type="character" w:customStyle="1" w:styleId="WW8Num46z7">
    <w:name w:val="WW8Num46z7"/>
    <w:rsid w:val="003C70A9"/>
  </w:style>
  <w:style w:type="character" w:customStyle="1" w:styleId="WW8Num46z8">
    <w:name w:val="WW8Num46z8"/>
    <w:rsid w:val="003C70A9"/>
  </w:style>
  <w:style w:type="character" w:customStyle="1" w:styleId="WW8Num47z0">
    <w:name w:val="WW8Num47z0"/>
    <w:rsid w:val="003C70A9"/>
  </w:style>
  <w:style w:type="character" w:customStyle="1" w:styleId="WW8Num48z0">
    <w:name w:val="WW8Num48z0"/>
    <w:rsid w:val="003C70A9"/>
    <w:rPr>
      <w:rFonts w:ascii="Symbol" w:hAnsi="Symbol"/>
      <w:shd w:val="clear" w:color="auto" w:fill="00FFFF"/>
    </w:rPr>
  </w:style>
  <w:style w:type="character" w:customStyle="1" w:styleId="WW8Num48z1">
    <w:name w:val="WW8Num48z1"/>
    <w:rsid w:val="003C70A9"/>
  </w:style>
  <w:style w:type="character" w:customStyle="1" w:styleId="WW8Num48z2">
    <w:name w:val="WW8Num48z2"/>
    <w:rsid w:val="003C70A9"/>
  </w:style>
  <w:style w:type="character" w:customStyle="1" w:styleId="WW8Num48z3">
    <w:name w:val="WW8Num48z3"/>
    <w:rsid w:val="003C70A9"/>
  </w:style>
  <w:style w:type="character" w:customStyle="1" w:styleId="WW8Num48z4">
    <w:name w:val="WW8Num48z4"/>
    <w:rsid w:val="003C70A9"/>
  </w:style>
  <w:style w:type="character" w:customStyle="1" w:styleId="WW8Num48z5">
    <w:name w:val="WW8Num48z5"/>
    <w:rsid w:val="003C70A9"/>
  </w:style>
  <w:style w:type="character" w:customStyle="1" w:styleId="WW8Num48z6">
    <w:name w:val="WW8Num48z6"/>
    <w:rsid w:val="003C70A9"/>
  </w:style>
  <w:style w:type="character" w:customStyle="1" w:styleId="WW8Num48z7">
    <w:name w:val="WW8Num48z7"/>
    <w:rsid w:val="003C70A9"/>
  </w:style>
  <w:style w:type="character" w:customStyle="1" w:styleId="WW8Num48z8">
    <w:name w:val="WW8Num48z8"/>
    <w:rsid w:val="003C70A9"/>
  </w:style>
  <w:style w:type="character" w:customStyle="1" w:styleId="WW8Num49z0">
    <w:name w:val="WW8Num49z0"/>
    <w:rsid w:val="003C70A9"/>
  </w:style>
  <w:style w:type="character" w:customStyle="1" w:styleId="WW8Num50z0">
    <w:name w:val="WW8Num50z0"/>
    <w:rsid w:val="003C70A9"/>
    <w:rPr>
      <w:rFonts w:ascii="Arial" w:hAnsi="Arial"/>
      <w:color w:val="FF0000"/>
      <w:shd w:val="clear" w:color="auto" w:fill="00FFFF"/>
    </w:rPr>
  </w:style>
  <w:style w:type="character" w:customStyle="1" w:styleId="WW8Num50z1">
    <w:name w:val="WW8Num50z1"/>
    <w:rsid w:val="003C70A9"/>
    <w:rPr>
      <w:rFonts w:ascii="Courier New" w:hAnsi="Courier New"/>
    </w:rPr>
  </w:style>
  <w:style w:type="character" w:customStyle="1" w:styleId="WW8Num50z2">
    <w:name w:val="WW8Num50z2"/>
    <w:rsid w:val="003C70A9"/>
    <w:rPr>
      <w:rFonts w:ascii="Wingdings" w:hAnsi="Wingdings"/>
    </w:rPr>
  </w:style>
  <w:style w:type="character" w:customStyle="1" w:styleId="WW8Num50z3">
    <w:name w:val="WW8Num50z3"/>
    <w:rsid w:val="003C70A9"/>
    <w:rPr>
      <w:rFonts w:ascii="Symbol" w:hAnsi="Symbol"/>
    </w:rPr>
  </w:style>
  <w:style w:type="character" w:styleId="PageNumber">
    <w:name w:val="page number"/>
    <w:rsid w:val="003C70A9"/>
    <w:rPr>
      <w:rFonts w:cs="Times New Roman"/>
    </w:rPr>
  </w:style>
  <w:style w:type="character" w:customStyle="1" w:styleId="QuoteCharChar">
    <w:name w:val="Quote Char Char"/>
    <w:rsid w:val="003C70A9"/>
    <w:rPr>
      <w:i/>
      <w:sz w:val="24"/>
      <w:lang w:val="sr-Cyrl-CS" w:eastAsia="ar-SA" w:bidi="ar-SA"/>
    </w:rPr>
  </w:style>
  <w:style w:type="character" w:customStyle="1" w:styleId="IntenseQuoteCharChar">
    <w:name w:val="Intense Quote Char Char"/>
    <w:rsid w:val="003C70A9"/>
    <w:rPr>
      <w:b/>
      <w:i/>
      <w:sz w:val="24"/>
      <w:lang w:val="sr-Cyrl-CS" w:eastAsia="ar-SA" w:bidi="ar-SA"/>
    </w:rPr>
  </w:style>
  <w:style w:type="character" w:customStyle="1" w:styleId="FootnoteTextChar">
    <w:name w:val="Footnote Text Char"/>
    <w:rsid w:val="003C70A9"/>
    <w:rPr>
      <w:lang w:val="en-US" w:eastAsia="en-US"/>
    </w:rPr>
  </w:style>
  <w:style w:type="character" w:customStyle="1" w:styleId="a0">
    <w:name w:val="Знакови фусноте"/>
    <w:rsid w:val="003C70A9"/>
    <w:rPr>
      <w:vertAlign w:val="superscript"/>
    </w:rPr>
  </w:style>
  <w:style w:type="character" w:customStyle="1" w:styleId="a1">
    <w:name w:val="Ознаке за набрајање"/>
    <w:rsid w:val="003C70A9"/>
    <w:rPr>
      <w:rFonts w:ascii="OpenSymbol" w:eastAsia="OpenSymbol" w:hAnsi="OpenSymbol"/>
    </w:rPr>
  </w:style>
  <w:style w:type="paragraph" w:customStyle="1" w:styleId="a2">
    <w:name w:val="Заглавље"/>
    <w:basedOn w:val="Normal"/>
    <w:next w:val="BodyText"/>
    <w:rsid w:val="003C70A9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styleId="List">
    <w:name w:val="List"/>
    <w:basedOn w:val="BodyText"/>
    <w:rsid w:val="003C70A9"/>
    <w:pPr>
      <w:suppressAutoHyphens/>
    </w:pPr>
    <w:rPr>
      <w:rFonts w:eastAsia="Calibri" w:cs="Arial"/>
    </w:rPr>
  </w:style>
  <w:style w:type="paragraph" w:customStyle="1" w:styleId="a3">
    <w:name w:val="Наслов"/>
    <w:basedOn w:val="Normal"/>
    <w:rsid w:val="003C70A9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a4">
    <w:name w:val="Индекс"/>
    <w:basedOn w:val="Normal"/>
    <w:rsid w:val="003C70A9"/>
    <w:pPr>
      <w:suppressLineNumbers/>
      <w:suppressAutoHyphens/>
      <w:spacing w:after="200" w:line="276" w:lineRule="auto"/>
    </w:pPr>
    <w:rPr>
      <w:rFonts w:cs="Arial"/>
      <w:lang w:val="sr-Cyrl-CS"/>
    </w:rPr>
  </w:style>
  <w:style w:type="paragraph" w:styleId="BodyTextIndent3">
    <w:name w:val="Body Text Indent 3"/>
    <w:basedOn w:val="Normal"/>
    <w:link w:val="BodyTextIndent3Char"/>
    <w:rsid w:val="003C70A9"/>
    <w:pPr>
      <w:suppressAutoHyphens/>
      <w:spacing w:after="200" w:line="276" w:lineRule="auto"/>
      <w:ind w:firstLine="540"/>
      <w:jc w:val="both"/>
    </w:pPr>
    <w:rPr>
      <w:sz w:val="20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C70A9"/>
    <w:rPr>
      <w:rFonts w:ascii="Calibri" w:eastAsia="Calibri" w:hAnsi="Calibri" w:cs="Times New Roman"/>
      <w:sz w:val="20"/>
      <w:szCs w:val="20"/>
      <w:lang w:val="sr-Cyrl-CS"/>
    </w:rPr>
  </w:style>
  <w:style w:type="paragraph" w:styleId="BodyText3">
    <w:name w:val="Body Text 3"/>
    <w:basedOn w:val="Normal"/>
    <w:link w:val="BodyText3Char"/>
    <w:rsid w:val="003C70A9"/>
    <w:pPr>
      <w:suppressAutoHyphens/>
      <w:spacing w:after="120" w:line="276" w:lineRule="auto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3C70A9"/>
    <w:rPr>
      <w:rFonts w:ascii="Calibri" w:eastAsia="Calibri" w:hAnsi="Calibri" w:cs="Times New Roman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3C70A9"/>
    <w:pPr>
      <w:suppressAutoHyphens/>
      <w:spacing w:after="200" w:line="276" w:lineRule="auto"/>
      <w:jc w:val="both"/>
    </w:pPr>
    <w:rPr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3C70A9"/>
    <w:rPr>
      <w:rFonts w:ascii="Calibri" w:eastAsia="Calibri" w:hAnsi="Calibri" w:cs="Times New Roman"/>
      <w:sz w:val="28"/>
      <w:szCs w:val="20"/>
      <w:lang w:val="sr-Cyrl-CS"/>
    </w:rPr>
  </w:style>
  <w:style w:type="paragraph" w:customStyle="1" w:styleId="Bulet1">
    <w:name w:val="Bulet 1"/>
    <w:basedOn w:val="Normal"/>
    <w:rsid w:val="003C70A9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paragraph" w:styleId="FootnoteText">
    <w:name w:val="footnote text"/>
    <w:basedOn w:val="Normal"/>
    <w:link w:val="FootnoteTextChar1"/>
    <w:rsid w:val="003C70A9"/>
    <w:pPr>
      <w:suppressAutoHyphens/>
      <w:spacing w:after="200" w:line="276" w:lineRule="auto"/>
    </w:pPr>
    <w:rPr>
      <w:sz w:val="20"/>
      <w:szCs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rsid w:val="003C70A9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a5">
    <w:name w:val="Садржај оквира"/>
    <w:basedOn w:val="BodyText"/>
    <w:rsid w:val="003C70A9"/>
    <w:pPr>
      <w:suppressAutoHyphens/>
    </w:pPr>
    <w:rPr>
      <w:rFonts w:eastAsia="Calibri"/>
    </w:rPr>
  </w:style>
  <w:style w:type="character" w:styleId="FootnoteReference">
    <w:name w:val="footnote reference"/>
    <w:rsid w:val="003C70A9"/>
    <w:rPr>
      <w:vertAlign w:val="superscript"/>
    </w:rPr>
  </w:style>
  <w:style w:type="character" w:customStyle="1" w:styleId="BodyTextChar2">
    <w:name w:val="Body Text Char2"/>
    <w:rsid w:val="003C70A9"/>
    <w:rPr>
      <w:rFonts w:ascii="Times New Roman" w:hAnsi="Times New Roman"/>
      <w:sz w:val="24"/>
    </w:rPr>
  </w:style>
  <w:style w:type="table" w:customStyle="1" w:styleId="11">
    <w:name w:val="Координатна мрежа табеле11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1">
    <w:name w:val="cirilica1"/>
    <w:basedOn w:val="Normal"/>
    <w:rsid w:val="003C70A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2">
    <w:name w:val="Body Text Indent Char2"/>
    <w:rsid w:val="003C70A9"/>
    <w:rPr>
      <w:lang w:val="sr-Cyrl-CS"/>
    </w:rPr>
  </w:style>
  <w:style w:type="character" w:customStyle="1" w:styleId="BodyTextIndent2Char1">
    <w:name w:val="Body Text Indent 2 Char1"/>
    <w:rsid w:val="003C70A9"/>
    <w:rPr>
      <w:lang w:val="sr-Cyrl-CS"/>
    </w:rPr>
  </w:style>
  <w:style w:type="paragraph" w:customStyle="1" w:styleId="ListParagraph11">
    <w:name w:val="List Paragraph11"/>
    <w:basedOn w:val="Normal"/>
    <w:rsid w:val="003C70A9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5">
    <w:name w:val="Header Char5"/>
    <w:semiHidden/>
    <w:rsid w:val="003C70A9"/>
    <w:rPr>
      <w:rFonts w:eastAsia="Times New Roman"/>
    </w:rPr>
  </w:style>
  <w:style w:type="character" w:customStyle="1" w:styleId="FooterChar5">
    <w:name w:val="Footer Char5"/>
    <w:rsid w:val="003C70A9"/>
    <w:rPr>
      <w:rFonts w:eastAsia="Times New Roman"/>
    </w:rPr>
  </w:style>
  <w:style w:type="character" w:customStyle="1" w:styleId="BalloonTextChar5">
    <w:name w:val="Balloon Text Char5"/>
    <w:rsid w:val="003C70A9"/>
    <w:rPr>
      <w:rFonts w:ascii="Tahoma" w:hAnsi="Tahoma"/>
      <w:sz w:val="16"/>
    </w:rPr>
  </w:style>
  <w:style w:type="character" w:customStyle="1" w:styleId="NoSpacingChar3">
    <w:name w:val="No Spacing Char3"/>
    <w:locked/>
    <w:rsid w:val="003C70A9"/>
    <w:rPr>
      <w:rFonts w:eastAsia="Times New Roman"/>
      <w:lang w:val="en-US" w:eastAsia="en-US"/>
    </w:rPr>
  </w:style>
  <w:style w:type="character" w:customStyle="1" w:styleId="Heading1Char5">
    <w:name w:val="Heading 1 Char5"/>
    <w:rsid w:val="003C70A9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5">
    <w:name w:val="Heading 2 Char5"/>
    <w:rsid w:val="003C70A9"/>
    <w:rPr>
      <w:rFonts w:ascii="Calibri" w:eastAsia="Times New Roman" w:hAnsi="Calibri"/>
      <w:b/>
      <w:sz w:val="24"/>
      <w:lang w:val="ru-RU"/>
    </w:rPr>
  </w:style>
  <w:style w:type="character" w:customStyle="1" w:styleId="Heading3Char5">
    <w:name w:val="Heading 3 Char5"/>
    <w:rsid w:val="003C70A9"/>
    <w:rPr>
      <w:rFonts w:ascii="Calibri" w:eastAsia="Times New Roman" w:hAnsi="Calibri"/>
      <w:b/>
      <w:sz w:val="26"/>
    </w:rPr>
  </w:style>
  <w:style w:type="character" w:customStyle="1" w:styleId="Heading4Char3">
    <w:name w:val="Heading 4 Char3"/>
    <w:rsid w:val="003C70A9"/>
    <w:rPr>
      <w:rFonts w:ascii="Arial Black" w:eastAsia="Times New Roman" w:hAnsi="Arial Black"/>
      <w:sz w:val="24"/>
    </w:rPr>
  </w:style>
  <w:style w:type="character" w:customStyle="1" w:styleId="Heading5Char3">
    <w:name w:val="Heading 5 Char3"/>
    <w:rsid w:val="003C70A9"/>
    <w:rPr>
      <w:rFonts w:ascii="Arial Black" w:eastAsia="Times New Roman" w:hAnsi="Arial Black"/>
      <w:i/>
    </w:rPr>
  </w:style>
  <w:style w:type="character" w:customStyle="1" w:styleId="Heading6Char1">
    <w:name w:val="Heading 6 Char1"/>
    <w:rsid w:val="003C70A9"/>
    <w:rPr>
      <w:rFonts w:ascii="Arial Black" w:eastAsia="Times New Roman" w:hAnsi="Arial Black"/>
      <w:color w:val="595959"/>
      <w:sz w:val="20"/>
    </w:rPr>
  </w:style>
  <w:style w:type="character" w:customStyle="1" w:styleId="Heading7Char1">
    <w:name w:val="Heading 7 Char1"/>
    <w:rsid w:val="003C70A9"/>
    <w:rPr>
      <w:rFonts w:ascii="Arial Black" w:eastAsia="Times New Roman" w:hAnsi="Arial Black"/>
      <w:i/>
      <w:color w:val="595959"/>
      <w:sz w:val="20"/>
    </w:rPr>
  </w:style>
  <w:style w:type="character" w:customStyle="1" w:styleId="Heading8Char1">
    <w:name w:val="Heading 8 Char1"/>
    <w:rsid w:val="003C70A9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1">
    <w:name w:val="Heading 9 Char1"/>
    <w:rsid w:val="003C70A9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3">
    <w:name w:val="Title Char3"/>
    <w:rsid w:val="003C70A9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1">
    <w:name w:val="Subtitle Char1"/>
    <w:rsid w:val="003C70A9"/>
    <w:rPr>
      <w:rFonts w:ascii="Arial Black" w:eastAsia="Times New Roman" w:hAnsi="Arial Black"/>
      <w:color w:val="404040"/>
      <w:sz w:val="30"/>
    </w:rPr>
  </w:style>
  <w:style w:type="character" w:customStyle="1" w:styleId="QuoteChar1">
    <w:name w:val="Quote Char1"/>
    <w:rsid w:val="003C70A9"/>
    <w:rPr>
      <w:rFonts w:ascii="Calibri" w:eastAsia="Times New Roman" w:hAnsi="Calibri"/>
      <w:i/>
      <w:sz w:val="20"/>
    </w:rPr>
  </w:style>
  <w:style w:type="character" w:customStyle="1" w:styleId="IntenseQuoteChar1">
    <w:name w:val="Intense Quote Char1"/>
    <w:rsid w:val="003C70A9"/>
    <w:rPr>
      <w:rFonts w:ascii="Arial Black" w:eastAsia="Times New Roman" w:hAnsi="Arial Black"/>
      <w:color w:val="4A66AC"/>
      <w:sz w:val="28"/>
    </w:rPr>
  </w:style>
  <w:style w:type="character" w:customStyle="1" w:styleId="WW8Num2z01">
    <w:name w:val="WW8Num2z01"/>
    <w:rsid w:val="003C70A9"/>
    <w:rPr>
      <w:lang w:val="sr-Cyrl-CS"/>
    </w:rPr>
  </w:style>
  <w:style w:type="character" w:customStyle="1" w:styleId="WW8Num8z01">
    <w:name w:val="WW8Num8z01"/>
    <w:rsid w:val="003C70A9"/>
    <w:rPr>
      <w:lang w:val="sr-Cyrl-CS"/>
    </w:rPr>
  </w:style>
  <w:style w:type="character" w:customStyle="1" w:styleId="WW8Num9z01">
    <w:name w:val="WW8Num9z01"/>
    <w:rsid w:val="003C70A9"/>
    <w:rPr>
      <w:lang w:val="sr-Cyrl-CS"/>
    </w:rPr>
  </w:style>
  <w:style w:type="character" w:customStyle="1" w:styleId="WW8Num11z01">
    <w:name w:val="WW8Num11z01"/>
    <w:rsid w:val="003C70A9"/>
  </w:style>
  <w:style w:type="character" w:customStyle="1" w:styleId="WW8Num9z11">
    <w:name w:val="WW8Num9z11"/>
    <w:rsid w:val="003C70A9"/>
  </w:style>
  <w:style w:type="character" w:customStyle="1" w:styleId="WW8Num21z01">
    <w:name w:val="WW8Num21z01"/>
    <w:rsid w:val="003C70A9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7z01">
    <w:name w:val="WW8Num27z01"/>
    <w:rsid w:val="003C70A9"/>
    <w:rPr>
      <w:lang w:val="sr-Latn-CS"/>
    </w:rPr>
  </w:style>
  <w:style w:type="character" w:customStyle="1" w:styleId="CommentTextChar5">
    <w:name w:val="Comment Text Char5"/>
    <w:rsid w:val="003C70A9"/>
    <w:rPr>
      <w:lang w:val="sr-Cyrl-CS"/>
    </w:rPr>
  </w:style>
  <w:style w:type="character" w:customStyle="1" w:styleId="CommentSubjectChar5">
    <w:name w:val="Comment Subject Char5"/>
    <w:rsid w:val="003C70A9"/>
    <w:rPr>
      <w:b/>
      <w:lang w:val="sr-Cyrl-CS"/>
    </w:rPr>
  </w:style>
  <w:style w:type="character" w:customStyle="1" w:styleId="QuoteCharChar1">
    <w:name w:val="Quote Char Char1"/>
    <w:rsid w:val="003C70A9"/>
    <w:rPr>
      <w:i/>
      <w:sz w:val="24"/>
      <w:lang w:val="sr-Cyrl-CS" w:eastAsia="ar-SA" w:bidi="ar-SA"/>
    </w:rPr>
  </w:style>
  <w:style w:type="character" w:customStyle="1" w:styleId="IntenseQuoteCharChar1">
    <w:name w:val="Intense Quote Char Char1"/>
    <w:rsid w:val="003C70A9"/>
    <w:rPr>
      <w:b/>
      <w:i/>
      <w:sz w:val="24"/>
      <w:lang w:val="sr-Cyrl-CS" w:eastAsia="ar-SA" w:bidi="ar-SA"/>
    </w:rPr>
  </w:style>
  <w:style w:type="character" w:customStyle="1" w:styleId="FootnoteTextChar2">
    <w:name w:val="Footnote Text Char2"/>
    <w:rsid w:val="003C70A9"/>
    <w:rPr>
      <w:lang w:val="en-US" w:eastAsia="en-US"/>
    </w:rPr>
  </w:style>
  <w:style w:type="paragraph" w:customStyle="1" w:styleId="12">
    <w:name w:val="Заглавље1"/>
    <w:basedOn w:val="Normal"/>
    <w:next w:val="BodyText"/>
    <w:rsid w:val="003C70A9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13">
    <w:name w:val="Наслов1"/>
    <w:basedOn w:val="Normal"/>
    <w:rsid w:val="003C70A9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14">
    <w:name w:val="Индекс1"/>
    <w:basedOn w:val="Normal"/>
    <w:rsid w:val="003C70A9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1">
    <w:name w:val="Body Text Indent 3 Char1"/>
    <w:rsid w:val="003C70A9"/>
    <w:rPr>
      <w:rFonts w:ascii="Calibri" w:hAnsi="Calibri"/>
    </w:rPr>
  </w:style>
  <w:style w:type="character" w:customStyle="1" w:styleId="BodyText3Char1">
    <w:name w:val="Body Text 3 Char1"/>
    <w:rsid w:val="003C70A9"/>
    <w:rPr>
      <w:rFonts w:ascii="Calibri" w:hAnsi="Calibri"/>
      <w:sz w:val="16"/>
    </w:rPr>
  </w:style>
  <w:style w:type="character" w:customStyle="1" w:styleId="BodyText2Char1">
    <w:name w:val="Body Text 2 Char1"/>
    <w:rsid w:val="003C70A9"/>
    <w:rPr>
      <w:rFonts w:ascii="Calibri" w:hAnsi="Calibri"/>
      <w:sz w:val="20"/>
    </w:rPr>
  </w:style>
  <w:style w:type="paragraph" w:customStyle="1" w:styleId="Bulet11">
    <w:name w:val="Bulet 11"/>
    <w:basedOn w:val="Normal"/>
    <w:rsid w:val="003C70A9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2">
    <w:name w:val="Comment Text Char12"/>
    <w:rsid w:val="003C70A9"/>
    <w:rPr>
      <w:rFonts w:ascii="Calibri" w:hAnsi="Calibri"/>
      <w:sz w:val="20"/>
      <w:lang w:val="sr-Cyrl-CS" w:eastAsia="ar-SA" w:bidi="ar-SA"/>
    </w:rPr>
  </w:style>
  <w:style w:type="character" w:customStyle="1" w:styleId="CommentSubjectChar11">
    <w:name w:val="Comment Subject Char11"/>
    <w:rsid w:val="003C70A9"/>
    <w:rPr>
      <w:rFonts w:ascii="Calibri" w:hAnsi="Calibri"/>
      <w:b/>
      <w:sz w:val="20"/>
      <w:lang w:val="sr-Cyrl-CS" w:eastAsia="ar-SA" w:bidi="ar-SA"/>
    </w:rPr>
  </w:style>
  <w:style w:type="character" w:customStyle="1" w:styleId="FootnoteTextChar11">
    <w:name w:val="Footnote Text Char11"/>
    <w:rsid w:val="003C70A9"/>
    <w:rPr>
      <w:rFonts w:ascii="Calibri" w:hAnsi="Calibri"/>
      <w:sz w:val="20"/>
    </w:rPr>
  </w:style>
  <w:style w:type="paragraph" w:customStyle="1" w:styleId="15">
    <w:name w:val="Садржај оквира1"/>
    <w:basedOn w:val="BodyText"/>
    <w:rsid w:val="003C70A9"/>
    <w:pPr>
      <w:suppressAutoHyphens/>
    </w:pPr>
    <w:rPr>
      <w:rFonts w:eastAsia="Calibri"/>
    </w:rPr>
  </w:style>
  <w:style w:type="paragraph" w:customStyle="1" w:styleId="NormalStefbullets2">
    <w:name w:val="Normal_Stef + bullets2"/>
    <w:qFormat/>
    <w:rsid w:val="003C70A9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2">
    <w:name w:val="Normal_Stef2"/>
    <w:qFormat/>
    <w:rsid w:val="003C70A9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2">
    <w:name w:val="Normal_Stef + bolds2"/>
    <w:basedOn w:val="NormalStef"/>
    <w:next w:val="NormalStef"/>
    <w:qFormat/>
    <w:rsid w:val="003C70A9"/>
    <w:rPr>
      <w:rFonts w:ascii="Calibri" w:hAnsi="Calibri"/>
      <w:b/>
    </w:rPr>
  </w:style>
  <w:style w:type="table" w:customStyle="1" w:styleId="Stefan2">
    <w:name w:val="Stefan2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2">
    <w:name w:val="Heading 2_Stef2"/>
    <w:qFormat/>
    <w:rsid w:val="003C70A9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2">
    <w:name w:val="Normal_Stef Char2"/>
    <w:rsid w:val="003C70A9"/>
    <w:rPr>
      <w:rFonts w:eastAsia="Times New Roman"/>
      <w:noProof/>
      <w:sz w:val="22"/>
    </w:rPr>
  </w:style>
  <w:style w:type="paragraph" w:customStyle="1" w:styleId="Default2">
    <w:name w:val="Default2"/>
    <w:rsid w:val="003C70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Char3">
    <w:name w:val="Body Text Char3"/>
    <w:rsid w:val="003C70A9"/>
    <w:rPr>
      <w:rFonts w:ascii="Times New Roman" w:hAnsi="Times New Roman"/>
      <w:sz w:val="24"/>
    </w:rPr>
  </w:style>
  <w:style w:type="table" w:customStyle="1" w:styleId="120">
    <w:name w:val="Координатна мрежа табеле12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2">
    <w:name w:val="cirilica2"/>
    <w:basedOn w:val="Normal"/>
    <w:rsid w:val="003C70A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3">
    <w:name w:val="Body Text Indent Char3"/>
    <w:rsid w:val="003C70A9"/>
    <w:rPr>
      <w:lang w:val="sr-Cyrl-CS"/>
    </w:rPr>
  </w:style>
  <w:style w:type="character" w:customStyle="1" w:styleId="BodyTextIndent2Char2">
    <w:name w:val="Body Text Indent 2 Char2"/>
    <w:rsid w:val="003C70A9"/>
    <w:rPr>
      <w:lang w:val="sr-Cyrl-CS"/>
    </w:rPr>
  </w:style>
  <w:style w:type="paragraph" w:customStyle="1" w:styleId="ListParagraph12">
    <w:name w:val="List Paragraph12"/>
    <w:basedOn w:val="Normal"/>
    <w:rsid w:val="003C70A9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6">
    <w:name w:val="Header Char6"/>
    <w:semiHidden/>
    <w:rsid w:val="003C70A9"/>
    <w:rPr>
      <w:rFonts w:eastAsia="Times New Roman"/>
    </w:rPr>
  </w:style>
  <w:style w:type="character" w:customStyle="1" w:styleId="FooterChar6">
    <w:name w:val="Footer Char6"/>
    <w:rsid w:val="003C70A9"/>
    <w:rPr>
      <w:rFonts w:eastAsia="Times New Roman"/>
    </w:rPr>
  </w:style>
  <w:style w:type="character" w:customStyle="1" w:styleId="BalloonTextChar6">
    <w:name w:val="Balloon Text Char6"/>
    <w:rsid w:val="003C70A9"/>
    <w:rPr>
      <w:rFonts w:ascii="Tahoma" w:hAnsi="Tahoma"/>
      <w:sz w:val="16"/>
    </w:rPr>
  </w:style>
  <w:style w:type="character" w:customStyle="1" w:styleId="NoSpacingChar4">
    <w:name w:val="No Spacing Char4"/>
    <w:locked/>
    <w:rsid w:val="003C70A9"/>
    <w:rPr>
      <w:rFonts w:eastAsia="Times New Roman"/>
      <w:lang w:val="en-US" w:eastAsia="en-US"/>
    </w:rPr>
  </w:style>
  <w:style w:type="character" w:customStyle="1" w:styleId="Heading1Char6">
    <w:name w:val="Heading 1 Char6"/>
    <w:rsid w:val="003C70A9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6">
    <w:name w:val="Heading 2 Char6"/>
    <w:rsid w:val="003C70A9"/>
    <w:rPr>
      <w:rFonts w:ascii="Calibri" w:eastAsia="Times New Roman" w:hAnsi="Calibri"/>
      <w:b/>
      <w:sz w:val="24"/>
      <w:lang w:val="ru-RU"/>
    </w:rPr>
  </w:style>
  <w:style w:type="character" w:customStyle="1" w:styleId="Heading3Char6">
    <w:name w:val="Heading 3 Char6"/>
    <w:rsid w:val="003C70A9"/>
    <w:rPr>
      <w:rFonts w:ascii="Calibri" w:eastAsia="Times New Roman" w:hAnsi="Calibri"/>
      <w:b/>
      <w:sz w:val="26"/>
    </w:rPr>
  </w:style>
  <w:style w:type="character" w:customStyle="1" w:styleId="Heading4Char4">
    <w:name w:val="Heading 4 Char4"/>
    <w:rsid w:val="003C70A9"/>
    <w:rPr>
      <w:rFonts w:ascii="Arial Black" w:eastAsia="Times New Roman" w:hAnsi="Arial Black"/>
      <w:sz w:val="24"/>
    </w:rPr>
  </w:style>
  <w:style w:type="character" w:customStyle="1" w:styleId="Heading5Char4">
    <w:name w:val="Heading 5 Char4"/>
    <w:rsid w:val="003C70A9"/>
    <w:rPr>
      <w:rFonts w:ascii="Arial Black" w:eastAsia="Times New Roman" w:hAnsi="Arial Black"/>
      <w:i/>
    </w:rPr>
  </w:style>
  <w:style w:type="character" w:customStyle="1" w:styleId="Heading6Char2">
    <w:name w:val="Heading 6 Char2"/>
    <w:rsid w:val="003C70A9"/>
    <w:rPr>
      <w:rFonts w:ascii="Arial Black" w:eastAsia="Times New Roman" w:hAnsi="Arial Black"/>
      <w:color w:val="595959"/>
      <w:sz w:val="20"/>
    </w:rPr>
  </w:style>
  <w:style w:type="character" w:customStyle="1" w:styleId="Heading7Char2">
    <w:name w:val="Heading 7 Char2"/>
    <w:rsid w:val="003C70A9"/>
    <w:rPr>
      <w:rFonts w:ascii="Arial Black" w:eastAsia="Times New Roman" w:hAnsi="Arial Black"/>
      <w:i/>
      <w:color w:val="595959"/>
      <w:sz w:val="20"/>
    </w:rPr>
  </w:style>
  <w:style w:type="character" w:customStyle="1" w:styleId="Heading8Char2">
    <w:name w:val="Heading 8 Char2"/>
    <w:rsid w:val="003C70A9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2">
    <w:name w:val="Heading 9 Char2"/>
    <w:rsid w:val="003C70A9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4">
    <w:name w:val="Title Char4"/>
    <w:rsid w:val="003C70A9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2">
    <w:name w:val="Subtitle Char2"/>
    <w:rsid w:val="003C70A9"/>
    <w:rPr>
      <w:rFonts w:ascii="Arial Black" w:eastAsia="Times New Roman" w:hAnsi="Arial Black"/>
      <w:color w:val="404040"/>
      <w:sz w:val="30"/>
    </w:rPr>
  </w:style>
  <w:style w:type="character" w:customStyle="1" w:styleId="QuoteChar2">
    <w:name w:val="Quote Char2"/>
    <w:rsid w:val="003C70A9"/>
    <w:rPr>
      <w:rFonts w:ascii="Calibri" w:eastAsia="Times New Roman" w:hAnsi="Calibri"/>
      <w:i/>
      <w:sz w:val="20"/>
    </w:rPr>
  </w:style>
  <w:style w:type="character" w:customStyle="1" w:styleId="IntenseQuoteChar2">
    <w:name w:val="Intense Quote Char2"/>
    <w:rsid w:val="003C70A9"/>
    <w:rPr>
      <w:rFonts w:ascii="Arial Black" w:eastAsia="Times New Roman" w:hAnsi="Arial Black"/>
      <w:color w:val="4A66AC"/>
      <w:sz w:val="28"/>
    </w:rPr>
  </w:style>
  <w:style w:type="character" w:customStyle="1" w:styleId="WW8Num11z02">
    <w:name w:val="WW8Num11z02"/>
    <w:rsid w:val="003C70A9"/>
  </w:style>
  <w:style w:type="character" w:customStyle="1" w:styleId="WW8Num9z12">
    <w:name w:val="WW8Num9z12"/>
    <w:rsid w:val="003C70A9"/>
  </w:style>
  <w:style w:type="character" w:customStyle="1" w:styleId="CommentTextChar6">
    <w:name w:val="Comment Text Char6"/>
    <w:rsid w:val="003C70A9"/>
    <w:rPr>
      <w:lang w:val="sr-Cyrl-CS"/>
    </w:rPr>
  </w:style>
  <w:style w:type="character" w:customStyle="1" w:styleId="CommentSubjectChar6">
    <w:name w:val="Comment Subject Char6"/>
    <w:rsid w:val="003C70A9"/>
    <w:rPr>
      <w:b/>
      <w:lang w:val="sr-Cyrl-CS"/>
    </w:rPr>
  </w:style>
  <w:style w:type="paragraph" w:customStyle="1" w:styleId="2">
    <w:name w:val="Заглавље2"/>
    <w:basedOn w:val="Normal"/>
    <w:next w:val="BodyText"/>
    <w:rsid w:val="003C70A9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20">
    <w:name w:val="Наслов2"/>
    <w:basedOn w:val="Normal"/>
    <w:rsid w:val="003C70A9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21">
    <w:name w:val="Индекс2"/>
    <w:basedOn w:val="Normal"/>
    <w:rsid w:val="003C70A9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2">
    <w:name w:val="Body Text Indent 3 Char2"/>
    <w:rsid w:val="003C70A9"/>
    <w:rPr>
      <w:rFonts w:ascii="Calibri" w:hAnsi="Calibri"/>
    </w:rPr>
  </w:style>
  <w:style w:type="character" w:customStyle="1" w:styleId="BodyText3Char2">
    <w:name w:val="Body Text 3 Char2"/>
    <w:rsid w:val="003C70A9"/>
    <w:rPr>
      <w:rFonts w:ascii="Calibri" w:hAnsi="Calibri"/>
      <w:sz w:val="16"/>
    </w:rPr>
  </w:style>
  <w:style w:type="character" w:customStyle="1" w:styleId="BodyText2Char2">
    <w:name w:val="Body Text 2 Char2"/>
    <w:rsid w:val="003C70A9"/>
    <w:rPr>
      <w:rFonts w:ascii="Calibri" w:hAnsi="Calibri"/>
      <w:sz w:val="20"/>
    </w:rPr>
  </w:style>
  <w:style w:type="paragraph" w:customStyle="1" w:styleId="Bulet12">
    <w:name w:val="Bulet 12"/>
    <w:basedOn w:val="Normal"/>
    <w:rsid w:val="003C70A9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3">
    <w:name w:val="Comment Text Char13"/>
    <w:rsid w:val="003C70A9"/>
    <w:rPr>
      <w:rFonts w:ascii="Calibri" w:hAnsi="Calibri"/>
      <w:sz w:val="20"/>
      <w:lang w:val="sr-Cyrl-CS" w:eastAsia="ar-SA" w:bidi="ar-SA"/>
    </w:rPr>
  </w:style>
  <w:style w:type="character" w:customStyle="1" w:styleId="CommentSubjectChar12">
    <w:name w:val="Comment Subject Char12"/>
    <w:rsid w:val="003C70A9"/>
    <w:rPr>
      <w:rFonts w:ascii="Calibri" w:hAnsi="Calibri"/>
      <w:b/>
      <w:sz w:val="20"/>
      <w:lang w:val="sr-Cyrl-CS" w:eastAsia="ar-SA" w:bidi="ar-SA"/>
    </w:rPr>
  </w:style>
  <w:style w:type="character" w:customStyle="1" w:styleId="FootnoteTextChar12">
    <w:name w:val="Footnote Text Char12"/>
    <w:rsid w:val="003C70A9"/>
    <w:rPr>
      <w:rFonts w:ascii="Calibri" w:hAnsi="Calibri"/>
      <w:sz w:val="20"/>
    </w:rPr>
  </w:style>
  <w:style w:type="paragraph" w:customStyle="1" w:styleId="22">
    <w:name w:val="Садржај оквира2"/>
    <w:basedOn w:val="BodyText"/>
    <w:rsid w:val="003C70A9"/>
    <w:pPr>
      <w:suppressAutoHyphens/>
    </w:pPr>
    <w:rPr>
      <w:rFonts w:eastAsia="Calibri"/>
    </w:rPr>
  </w:style>
  <w:style w:type="paragraph" w:customStyle="1" w:styleId="NormalStefbullets3">
    <w:name w:val="Normal_Stef + bullets3"/>
    <w:qFormat/>
    <w:rsid w:val="003C70A9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3">
    <w:name w:val="Normal_Stef3"/>
    <w:qFormat/>
    <w:rsid w:val="003C70A9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3">
    <w:name w:val="Normal_Stef + bolds3"/>
    <w:basedOn w:val="NormalStef"/>
    <w:next w:val="NormalStef"/>
    <w:qFormat/>
    <w:rsid w:val="003C70A9"/>
    <w:rPr>
      <w:rFonts w:ascii="Calibri" w:hAnsi="Calibri"/>
      <w:b/>
    </w:rPr>
  </w:style>
  <w:style w:type="table" w:customStyle="1" w:styleId="Stefan3">
    <w:name w:val="Stefan3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3">
    <w:name w:val="Heading 2_Stef3"/>
    <w:qFormat/>
    <w:rsid w:val="003C70A9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3">
    <w:name w:val="Normal_Stef Char3"/>
    <w:rsid w:val="003C70A9"/>
    <w:rPr>
      <w:rFonts w:eastAsia="Times New Roman"/>
      <w:noProof/>
      <w:sz w:val="22"/>
    </w:rPr>
  </w:style>
  <w:style w:type="paragraph" w:customStyle="1" w:styleId="Default3">
    <w:name w:val="Default3"/>
    <w:rsid w:val="003C70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Heading1Stef2">
    <w:name w:val="Heading 1_Stef2"/>
    <w:autoRedefine/>
    <w:qFormat/>
    <w:rsid w:val="003C70A9"/>
    <w:pPr>
      <w:pageBreakBefore/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bullets4">
    <w:name w:val="Normal_Stef + bullets4"/>
    <w:basedOn w:val="NormalStef"/>
    <w:qFormat/>
    <w:rsid w:val="003C70A9"/>
    <w:pPr>
      <w:tabs>
        <w:tab w:val="num" w:pos="0"/>
        <w:tab w:val="left" w:pos="340"/>
      </w:tabs>
    </w:pPr>
    <w:rPr>
      <w:rFonts w:ascii="Calibri" w:hAnsi="Calibri"/>
    </w:rPr>
  </w:style>
  <w:style w:type="paragraph" w:customStyle="1" w:styleId="NormalStef4">
    <w:name w:val="Normal_Stef4"/>
    <w:qFormat/>
    <w:rsid w:val="003C70A9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4">
    <w:name w:val="Normal_Stef + bolds4"/>
    <w:basedOn w:val="NormalStef"/>
    <w:next w:val="NormalStef"/>
    <w:qFormat/>
    <w:rsid w:val="003C70A9"/>
    <w:rPr>
      <w:rFonts w:ascii="Calibri" w:hAnsi="Calibri"/>
      <w:b/>
    </w:rPr>
  </w:style>
  <w:style w:type="table" w:customStyle="1" w:styleId="Stefan4">
    <w:name w:val="Stefan4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4">
    <w:name w:val="Heading 2_Stef4"/>
    <w:qFormat/>
    <w:rsid w:val="003C70A9"/>
    <w:p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NormalStefnumbers2">
    <w:name w:val="Normal_Stef + numbers2"/>
    <w:next w:val="NormalStefbullets"/>
    <w:qFormat/>
    <w:rsid w:val="003C70A9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NormalStefChar4">
    <w:name w:val="Normal_Stef Char4"/>
    <w:rsid w:val="003C70A9"/>
    <w:rPr>
      <w:rFonts w:cs="Times New Roman"/>
      <w:noProof/>
      <w:sz w:val="20"/>
    </w:rPr>
  </w:style>
  <w:style w:type="paragraph" w:customStyle="1" w:styleId="NormalStefbrojevi2">
    <w:name w:val="Normal_Stef + brojevi2"/>
    <w:basedOn w:val="NormalStef"/>
    <w:qFormat/>
    <w:rsid w:val="003C70A9"/>
    <w:pPr>
      <w:tabs>
        <w:tab w:val="num" w:pos="340"/>
      </w:tabs>
      <w:ind w:left="341" w:hanging="284"/>
    </w:pPr>
    <w:rPr>
      <w:rFonts w:ascii="Calibri" w:hAnsi="Calibri"/>
    </w:rPr>
  </w:style>
  <w:style w:type="paragraph" w:styleId="ListBullet">
    <w:name w:val="List Bullet"/>
    <w:basedOn w:val="Normal"/>
    <w:autoRedefine/>
    <w:rsid w:val="003C70A9"/>
    <w:pPr>
      <w:numPr>
        <w:numId w:val="78"/>
      </w:numPr>
      <w:tabs>
        <w:tab w:val="left" w:pos="682"/>
      </w:tabs>
      <w:jc w:val="both"/>
    </w:pPr>
    <w:rPr>
      <w:rFonts w:ascii="Times New Roman" w:hAnsi="Times New Roman"/>
      <w:sz w:val="24"/>
      <w:szCs w:val="24"/>
      <w:lang w:val="sr-Latn-CS" w:eastAsia="sk-SK"/>
    </w:rPr>
  </w:style>
  <w:style w:type="character" w:customStyle="1" w:styleId="BodyTextChar4">
    <w:name w:val="Body Text Char4"/>
    <w:rsid w:val="003C70A9"/>
    <w:rPr>
      <w:rFonts w:ascii="Times New Roman" w:hAnsi="Times New Roman" w:cs="Times New Roman"/>
      <w:sz w:val="20"/>
      <w:szCs w:val="20"/>
      <w:lang w:val="sr-Cyrl-CS"/>
    </w:rPr>
  </w:style>
  <w:style w:type="paragraph" w:customStyle="1" w:styleId="Default4">
    <w:name w:val="Default4"/>
    <w:rsid w:val="003C70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erChar7">
    <w:name w:val="Header Char7"/>
    <w:semiHidden/>
    <w:rsid w:val="003C70A9"/>
    <w:rPr>
      <w:rFonts w:ascii="Calibri" w:hAnsi="Calibri" w:cs="Times New Roman"/>
    </w:rPr>
  </w:style>
  <w:style w:type="character" w:customStyle="1" w:styleId="FooterChar7">
    <w:name w:val="Footer Char7"/>
    <w:semiHidden/>
    <w:rsid w:val="003C70A9"/>
    <w:rPr>
      <w:rFonts w:ascii="Calibri" w:hAnsi="Calibri" w:cs="Times New Roman"/>
    </w:rPr>
  </w:style>
  <w:style w:type="table" w:customStyle="1" w:styleId="TableGrid4">
    <w:name w:val="Table Grid4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3C70A9"/>
    <w:pPr>
      <w:numPr>
        <w:numId w:val="71"/>
      </w:numPr>
    </w:pPr>
  </w:style>
  <w:style w:type="numbering" w:customStyle="1" w:styleId="Bullets2Stef3">
    <w:name w:val="Bullets2_Stef3"/>
    <w:rsid w:val="003C70A9"/>
    <w:pPr>
      <w:numPr>
        <w:numId w:val="70"/>
      </w:numPr>
    </w:pPr>
  </w:style>
  <w:style w:type="numbering" w:customStyle="1" w:styleId="BulletsStef">
    <w:name w:val="Bullets_Stef"/>
    <w:rsid w:val="003C70A9"/>
  </w:style>
  <w:style w:type="numbering" w:customStyle="1" w:styleId="Bullets2Stef">
    <w:name w:val="Bullets2_Stef"/>
    <w:rsid w:val="003C70A9"/>
    <w:pPr>
      <w:numPr>
        <w:numId w:val="74"/>
      </w:numPr>
    </w:pPr>
  </w:style>
  <w:style w:type="numbering" w:customStyle="1" w:styleId="NumbersStef">
    <w:name w:val="Numbers_Stef"/>
    <w:rsid w:val="003C70A9"/>
  </w:style>
  <w:style w:type="numbering" w:customStyle="1" w:styleId="NoList1">
    <w:name w:val="No List1"/>
    <w:next w:val="NoList"/>
    <w:semiHidden/>
    <w:unhideWhenUsed/>
    <w:rsid w:val="003C70A9"/>
  </w:style>
  <w:style w:type="table" w:customStyle="1" w:styleId="Stefan5">
    <w:name w:val="Stefan5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">
    <w:name w:val="Table Grid5"/>
    <w:basedOn w:val="TableNormal"/>
    <w:next w:val="TableGrid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">
    <w:name w:val="Stefan11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">
    <w:name w:val="Table Grid11"/>
    <w:rsid w:val="003C70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Координатна мрежа табеле13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Координатна мрежа табеле111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">
    <w:name w:val="Stefan21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">
    <w:name w:val="Координатна мрежа табеле121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">
    <w:name w:val="Stefan31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">
    <w:name w:val="Stefan41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">
    <w:name w:val="Table Grid41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3C7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numbering" w:customStyle="1" w:styleId="Style11">
    <w:name w:val="Style11"/>
    <w:uiPriority w:val="99"/>
    <w:rsid w:val="003C70A9"/>
  </w:style>
  <w:style w:type="numbering" w:customStyle="1" w:styleId="Bullets2Stef1">
    <w:name w:val="Bullets2_Stef1"/>
    <w:uiPriority w:val="99"/>
    <w:rsid w:val="003C70A9"/>
  </w:style>
  <w:style w:type="numbering" w:customStyle="1" w:styleId="Bullets2Stef2">
    <w:name w:val="Bullets2_Stef2"/>
    <w:uiPriority w:val="99"/>
    <w:rsid w:val="003C70A9"/>
  </w:style>
  <w:style w:type="numbering" w:customStyle="1" w:styleId="Bullets2Stef31">
    <w:name w:val="Bullets2_Stef31"/>
    <w:uiPriority w:val="99"/>
    <w:rsid w:val="003C70A9"/>
  </w:style>
  <w:style w:type="table" w:customStyle="1" w:styleId="Stefan6">
    <w:name w:val="Stefan6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">
    <w:name w:val="Stefan7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">
    <w:name w:val="Stefan8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">
    <w:name w:val="Stefan9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">
    <w:name w:val="Stefan10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ormal3">
    <w:name w:val="Normal3"/>
    <w:basedOn w:val="Normal"/>
    <w:rsid w:val="003C7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brajanje">
    <w:name w:val="Č Nabrajanje"/>
    <w:basedOn w:val="Normal"/>
    <w:autoRedefine/>
    <w:rsid w:val="003C70A9"/>
    <w:pPr>
      <w:framePr w:hSpace="180" w:wrap="around" w:vAnchor="text" w:hAnchor="text" w:y="1"/>
      <w:numPr>
        <w:numId w:val="80"/>
      </w:numPr>
      <w:tabs>
        <w:tab w:val="clear" w:pos="540"/>
        <w:tab w:val="num" w:pos="166"/>
        <w:tab w:val="left" w:pos="6120"/>
      </w:tabs>
      <w:ind w:left="166" w:hanging="180"/>
      <w:suppressOverlap/>
    </w:pPr>
    <w:rPr>
      <w:rFonts w:ascii="Arial" w:eastAsia="Times New Roman" w:hAnsi="Arial" w:cs="Arial"/>
      <w:sz w:val="20"/>
      <w:szCs w:val="20"/>
    </w:rPr>
  </w:style>
  <w:style w:type="table" w:customStyle="1" w:styleId="Stefan71">
    <w:name w:val="Stefan71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">
    <w:name w:val="Stefan72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">
    <w:name w:val="Stefan81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">
    <w:name w:val="Stefan91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">
    <w:name w:val="Stefan101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">
    <w:name w:val="Stefan111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">
    <w:name w:val="Naslov sadržaja"/>
    <w:basedOn w:val="Heading1"/>
    <w:next w:val="Normal"/>
    <w:qFormat/>
    <w:rsid w:val="003C70A9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BezrazmakaChar">
    <w:name w:val="Bez razmaka Char"/>
    <w:link w:val="Bezrazmaka"/>
    <w:locked/>
    <w:rsid w:val="003C70A9"/>
  </w:style>
  <w:style w:type="paragraph" w:customStyle="1" w:styleId="Bezrazmaka">
    <w:name w:val="Bez razmaka"/>
    <w:link w:val="BezrazmakaChar"/>
    <w:qFormat/>
    <w:rsid w:val="003C70A9"/>
    <w:pPr>
      <w:spacing w:after="0" w:line="240" w:lineRule="auto"/>
    </w:pPr>
  </w:style>
  <w:style w:type="paragraph" w:customStyle="1" w:styleId="Pasussalistom">
    <w:name w:val="Pasus sa listom"/>
    <w:basedOn w:val="Normal"/>
    <w:qFormat/>
    <w:rsid w:val="003C70A9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">
    <w:name w:val="Korektura"/>
    <w:hidden/>
    <w:semiHidden/>
    <w:rsid w:val="003C70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">
    <w:name w:val="Navođenje"/>
    <w:basedOn w:val="Normal"/>
    <w:next w:val="Normal"/>
    <w:link w:val="NavoenjeChar"/>
    <w:qFormat/>
    <w:rsid w:val="003C70A9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NavoenjeChar">
    <w:name w:val="Navođenje Char"/>
    <w:link w:val="Navoenje"/>
    <w:locked/>
    <w:rsid w:val="003C70A9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customStyle="1" w:styleId="Podebljaninavodnici">
    <w:name w:val="Podebljani navodnici"/>
    <w:basedOn w:val="Normal"/>
    <w:next w:val="Normal"/>
    <w:link w:val="PodebljaninavodniciChar"/>
    <w:qFormat/>
    <w:rsid w:val="003C70A9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PodebljaninavodniciChar">
    <w:name w:val="Podebljani navodnici Char"/>
    <w:link w:val="Podebljaninavodnici"/>
    <w:locked/>
    <w:rsid w:val="003C70A9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customStyle="1" w:styleId="Suptilnonaglaavanje">
    <w:name w:val="Suptilno naglašavanje"/>
    <w:qFormat/>
    <w:rsid w:val="003C70A9"/>
    <w:rPr>
      <w:i/>
      <w:color w:val="595959"/>
    </w:rPr>
  </w:style>
  <w:style w:type="character" w:customStyle="1" w:styleId="Izrazitonaglaavanje">
    <w:name w:val="Izrazito naglašavanje"/>
    <w:qFormat/>
    <w:rsid w:val="003C70A9"/>
    <w:rPr>
      <w:b/>
      <w:i/>
    </w:rPr>
  </w:style>
  <w:style w:type="character" w:customStyle="1" w:styleId="Suptilnareferenca">
    <w:name w:val="Suptilna referenca"/>
    <w:qFormat/>
    <w:rsid w:val="003C70A9"/>
    <w:rPr>
      <w:smallCaps/>
      <w:color w:val="404040"/>
    </w:rPr>
  </w:style>
  <w:style w:type="character" w:customStyle="1" w:styleId="Izrazitareferenca">
    <w:name w:val="Izrazita referenca"/>
    <w:qFormat/>
    <w:rsid w:val="003C70A9"/>
    <w:rPr>
      <w:b/>
      <w:smallCaps/>
      <w:u w:val="single"/>
    </w:rPr>
  </w:style>
  <w:style w:type="character" w:customStyle="1" w:styleId="Naslovknjige">
    <w:name w:val="Naslov knjige"/>
    <w:qFormat/>
    <w:rsid w:val="003C70A9"/>
    <w:rPr>
      <w:b/>
      <w:smallCaps/>
    </w:rPr>
  </w:style>
  <w:style w:type="paragraph" w:customStyle="1" w:styleId="yiv7841975559msolistparagraph">
    <w:name w:val="yiv7841975559msolistparagraph"/>
    <w:basedOn w:val="Normal"/>
    <w:rsid w:val="003C7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_1tekst"/>
    <w:basedOn w:val="Normal"/>
    <w:rsid w:val="003C7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efaultParagraphFont"/>
    <w:rsid w:val="003C70A9"/>
  </w:style>
  <w:style w:type="character" w:customStyle="1" w:styleId="Naslovna1Char">
    <w:name w:val="Naslovna 1 Char"/>
    <w:link w:val="Naslovna1"/>
    <w:rsid w:val="003C70A9"/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70A9"/>
    <w:pPr>
      <w:spacing w:line="276" w:lineRule="auto"/>
    </w:pPr>
    <w:rPr>
      <w:rFonts w:eastAsia="Times New Roman"/>
      <w:lang w:val="sr-Cyrl-C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70A9"/>
    <w:rPr>
      <w:rFonts w:ascii="Calibri" w:eastAsia="Times New Roman" w:hAnsi="Calibri" w:cs="Times New Roman"/>
      <w:lang w:val="sr-Cyrl-CS"/>
    </w:rPr>
  </w:style>
  <w:style w:type="character" w:customStyle="1" w:styleId="highlightselected">
    <w:name w:val="highlight selected"/>
    <w:rsid w:val="003C70A9"/>
  </w:style>
  <w:style w:type="paragraph" w:customStyle="1" w:styleId="wyq110---naslov-clana">
    <w:name w:val="wyq110---naslov-clana"/>
    <w:basedOn w:val="Normal"/>
    <w:rsid w:val="003C7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3C70A9"/>
  </w:style>
  <w:style w:type="numbering" w:customStyle="1" w:styleId="NoList11">
    <w:name w:val="No List11"/>
    <w:next w:val="NoList"/>
    <w:uiPriority w:val="99"/>
    <w:semiHidden/>
    <w:unhideWhenUsed/>
    <w:rsid w:val="003C70A9"/>
  </w:style>
  <w:style w:type="table" w:customStyle="1" w:styleId="Stefan12">
    <w:name w:val="Stefan12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6">
    <w:name w:val="Table Grid6"/>
    <w:basedOn w:val="TableNormal"/>
    <w:next w:val="TableGrid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3">
    <w:name w:val="Stefan13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2">
    <w:name w:val="Table Grid12"/>
    <w:rsid w:val="003C70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Координатна мрежа табеле14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оординатна мрежа табеле112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2">
    <w:name w:val="Stefan22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2">
    <w:name w:val="Координатна мрежа табеле122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2">
    <w:name w:val="Stefan32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2">
    <w:name w:val="Stefan42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2">
    <w:name w:val="Table Grid42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">
    <w:name w:val="Style12"/>
    <w:rsid w:val="003C70A9"/>
  </w:style>
  <w:style w:type="numbering" w:customStyle="1" w:styleId="Bullets2Stef32">
    <w:name w:val="Bullets2_Stef32"/>
    <w:rsid w:val="003C70A9"/>
  </w:style>
  <w:style w:type="numbering" w:customStyle="1" w:styleId="BulletsStef1">
    <w:name w:val="Bullets_Stef1"/>
    <w:rsid w:val="003C70A9"/>
  </w:style>
  <w:style w:type="numbering" w:customStyle="1" w:styleId="Bullets2Stef4">
    <w:name w:val="Bullets2_Stef4"/>
    <w:rsid w:val="003C70A9"/>
  </w:style>
  <w:style w:type="numbering" w:customStyle="1" w:styleId="NumbersStef1">
    <w:name w:val="Numbers_Stef1"/>
    <w:rsid w:val="003C70A9"/>
  </w:style>
  <w:style w:type="numbering" w:customStyle="1" w:styleId="NoList111">
    <w:name w:val="No List111"/>
    <w:next w:val="NoList"/>
    <w:semiHidden/>
    <w:unhideWhenUsed/>
    <w:rsid w:val="003C70A9"/>
  </w:style>
  <w:style w:type="table" w:customStyle="1" w:styleId="Stefan51">
    <w:name w:val="Stefan51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1">
    <w:name w:val="Table Grid51"/>
    <w:basedOn w:val="TableNormal"/>
    <w:next w:val="TableGrid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2">
    <w:name w:val="Stefan112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1">
    <w:name w:val="Table Grid111"/>
    <w:rsid w:val="003C70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оординатна мрежа табеле131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Координатна мрежа табеле1111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1">
    <w:name w:val="Stefan211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1">
    <w:name w:val="Координатна мрежа табеле1211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1">
    <w:name w:val="Stefan311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1">
    <w:name w:val="Stefan411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1">
    <w:name w:val="Table Grid411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1">
    <w:name w:val="Style111"/>
    <w:uiPriority w:val="99"/>
    <w:rsid w:val="003C70A9"/>
  </w:style>
  <w:style w:type="numbering" w:customStyle="1" w:styleId="Bullets2Stef11">
    <w:name w:val="Bullets2_Stef11"/>
    <w:uiPriority w:val="99"/>
    <w:rsid w:val="003C70A9"/>
  </w:style>
  <w:style w:type="numbering" w:customStyle="1" w:styleId="Bullets2Stef21">
    <w:name w:val="Bullets2_Stef21"/>
    <w:uiPriority w:val="99"/>
    <w:rsid w:val="003C70A9"/>
  </w:style>
  <w:style w:type="numbering" w:customStyle="1" w:styleId="Bullets2Stef311">
    <w:name w:val="Bullets2_Stef311"/>
    <w:uiPriority w:val="99"/>
    <w:rsid w:val="003C70A9"/>
  </w:style>
  <w:style w:type="table" w:customStyle="1" w:styleId="Stefan61">
    <w:name w:val="Stefan61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3">
    <w:name w:val="Stefan73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2">
    <w:name w:val="Stefan82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2">
    <w:name w:val="Stefan92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2">
    <w:name w:val="Stefan102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1">
    <w:name w:val="Stefan711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1">
    <w:name w:val="Stefan721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1">
    <w:name w:val="Stefan811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1">
    <w:name w:val="Stefan911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1">
    <w:name w:val="Stefan1011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1">
    <w:name w:val="Stefan1111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ui-resizable-e">
    <w:name w:val="ui-resizable-e"/>
    <w:basedOn w:val="Normal"/>
    <w:rsid w:val="003C7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/>
    </w:rPr>
  </w:style>
  <w:style w:type="numbering" w:customStyle="1" w:styleId="NoList3">
    <w:name w:val="No List3"/>
    <w:next w:val="NoList"/>
    <w:uiPriority w:val="99"/>
    <w:semiHidden/>
    <w:unhideWhenUsed/>
    <w:rsid w:val="003C70A9"/>
  </w:style>
  <w:style w:type="numbering" w:customStyle="1" w:styleId="NoList12">
    <w:name w:val="No List12"/>
    <w:next w:val="NoList"/>
    <w:uiPriority w:val="99"/>
    <w:semiHidden/>
    <w:unhideWhenUsed/>
    <w:rsid w:val="003C70A9"/>
  </w:style>
  <w:style w:type="table" w:customStyle="1" w:styleId="Stefan14">
    <w:name w:val="Stefan14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7">
    <w:name w:val="Table Grid7"/>
    <w:basedOn w:val="TableNormal"/>
    <w:next w:val="TableGrid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5">
    <w:name w:val="Stefan15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3">
    <w:name w:val="Table Grid13"/>
    <w:rsid w:val="003C70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Координатна мрежа табеле15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Координатна мрежа табеле113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3">
    <w:name w:val="Stefan23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3">
    <w:name w:val="Координатна мрежа табеле123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3">
    <w:name w:val="Stefan33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3">
    <w:name w:val="Stefan43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3">
    <w:name w:val="Table Grid43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3">
    <w:name w:val="Style13"/>
    <w:rsid w:val="003C70A9"/>
  </w:style>
  <w:style w:type="numbering" w:customStyle="1" w:styleId="Bullets2Stef33">
    <w:name w:val="Bullets2_Stef33"/>
    <w:rsid w:val="003C70A9"/>
  </w:style>
  <w:style w:type="numbering" w:customStyle="1" w:styleId="BulletsStef2">
    <w:name w:val="Bullets_Stef2"/>
    <w:rsid w:val="003C70A9"/>
  </w:style>
  <w:style w:type="numbering" w:customStyle="1" w:styleId="Bullets2Stef5">
    <w:name w:val="Bullets2_Stef5"/>
    <w:rsid w:val="003C70A9"/>
  </w:style>
  <w:style w:type="numbering" w:customStyle="1" w:styleId="NumbersStef2">
    <w:name w:val="Numbers_Stef2"/>
    <w:rsid w:val="003C70A9"/>
  </w:style>
  <w:style w:type="numbering" w:customStyle="1" w:styleId="NoList112">
    <w:name w:val="No List112"/>
    <w:next w:val="NoList"/>
    <w:semiHidden/>
    <w:unhideWhenUsed/>
    <w:rsid w:val="003C70A9"/>
  </w:style>
  <w:style w:type="table" w:customStyle="1" w:styleId="Stefan52">
    <w:name w:val="Stefan52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2">
    <w:name w:val="Table Grid52"/>
    <w:basedOn w:val="TableNormal"/>
    <w:next w:val="TableGrid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3">
    <w:name w:val="Stefan113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2">
    <w:name w:val="Table Grid112"/>
    <w:rsid w:val="003C70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Координатна мрежа табеле132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Координатна мрежа табеле1112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2">
    <w:name w:val="Stefan212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2">
    <w:name w:val="Координатна мрежа табеле1212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2">
    <w:name w:val="Stefan312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2">
    <w:name w:val="Stefan412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2">
    <w:name w:val="Table Grid412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2">
    <w:name w:val="Style112"/>
    <w:uiPriority w:val="99"/>
    <w:rsid w:val="003C70A9"/>
  </w:style>
  <w:style w:type="numbering" w:customStyle="1" w:styleId="Bullets2Stef12">
    <w:name w:val="Bullets2_Stef12"/>
    <w:uiPriority w:val="99"/>
    <w:rsid w:val="003C70A9"/>
  </w:style>
  <w:style w:type="numbering" w:customStyle="1" w:styleId="Bullets2Stef22">
    <w:name w:val="Bullets2_Stef22"/>
    <w:uiPriority w:val="99"/>
    <w:rsid w:val="003C70A9"/>
  </w:style>
  <w:style w:type="numbering" w:customStyle="1" w:styleId="Bullets2Stef312">
    <w:name w:val="Bullets2_Stef312"/>
    <w:uiPriority w:val="99"/>
    <w:rsid w:val="003C70A9"/>
  </w:style>
  <w:style w:type="table" w:customStyle="1" w:styleId="Stefan62">
    <w:name w:val="Stefan62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4">
    <w:name w:val="Stefan74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3">
    <w:name w:val="Stefan83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3">
    <w:name w:val="Stefan93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3">
    <w:name w:val="Stefan103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2">
    <w:name w:val="Stefan712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2">
    <w:name w:val="Stefan722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2">
    <w:name w:val="Stefan812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2">
    <w:name w:val="Stefan912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2">
    <w:name w:val="Stefan1012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2">
    <w:name w:val="Stefan1112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3C70A9"/>
  </w:style>
  <w:style w:type="numbering" w:customStyle="1" w:styleId="NoList13">
    <w:name w:val="No List13"/>
    <w:next w:val="NoList"/>
    <w:uiPriority w:val="99"/>
    <w:semiHidden/>
    <w:unhideWhenUsed/>
    <w:rsid w:val="003C70A9"/>
  </w:style>
  <w:style w:type="table" w:customStyle="1" w:styleId="Stefan16">
    <w:name w:val="Stefan16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8">
    <w:name w:val="Table Grid8"/>
    <w:basedOn w:val="TableNormal"/>
    <w:next w:val="TableGrid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7">
    <w:name w:val="Stefan17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4">
    <w:name w:val="Table Grid14"/>
    <w:locked/>
    <w:rsid w:val="003C70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Координатна мрежа табеле16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Координатна мрежа табеле114"/>
    <w:locked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4">
    <w:name w:val="Stefan24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4">
    <w:name w:val="Координатна мрежа табеле124"/>
    <w:locked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4">
    <w:name w:val="Stefan34"/>
    <w:locked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4">
    <w:name w:val="Stefan44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4">
    <w:name w:val="Table Grid44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4">
    <w:name w:val="Style14"/>
    <w:rsid w:val="003C70A9"/>
  </w:style>
  <w:style w:type="numbering" w:customStyle="1" w:styleId="Bullets2Stef34">
    <w:name w:val="Bullets2_Stef34"/>
    <w:rsid w:val="003C70A9"/>
  </w:style>
  <w:style w:type="numbering" w:customStyle="1" w:styleId="BulletsStef3">
    <w:name w:val="Bullets_Stef3"/>
    <w:rsid w:val="003C70A9"/>
  </w:style>
  <w:style w:type="numbering" w:customStyle="1" w:styleId="Bullets2Stef6">
    <w:name w:val="Bullets2_Stef6"/>
    <w:rsid w:val="003C70A9"/>
  </w:style>
  <w:style w:type="numbering" w:customStyle="1" w:styleId="NumbersStef3">
    <w:name w:val="Numbers_Stef3"/>
    <w:rsid w:val="003C70A9"/>
  </w:style>
  <w:style w:type="numbering" w:customStyle="1" w:styleId="NoList113">
    <w:name w:val="No List113"/>
    <w:next w:val="NoList"/>
    <w:semiHidden/>
    <w:unhideWhenUsed/>
    <w:rsid w:val="003C70A9"/>
  </w:style>
  <w:style w:type="table" w:customStyle="1" w:styleId="Stefan53">
    <w:name w:val="Stefan53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3">
    <w:name w:val="Table Grid53"/>
    <w:basedOn w:val="TableNormal"/>
    <w:next w:val="TableGrid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4">
    <w:name w:val="Stefan114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3">
    <w:name w:val="Table Grid113"/>
    <w:rsid w:val="003C70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locked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Координатна мрежа табеле133"/>
    <w:locked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Координатна мрежа табеле1113"/>
    <w:locked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3">
    <w:name w:val="Stefan213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3">
    <w:name w:val="Координатна мрежа табеле1213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3">
    <w:name w:val="Stefan313"/>
    <w:locked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3">
    <w:name w:val="Stefan413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3">
    <w:name w:val="Table Grid413"/>
    <w:locked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">
    <w:name w:val="Style113"/>
    <w:uiPriority w:val="99"/>
    <w:rsid w:val="003C70A9"/>
  </w:style>
  <w:style w:type="numbering" w:customStyle="1" w:styleId="Bullets2Stef13">
    <w:name w:val="Bullets2_Stef13"/>
    <w:uiPriority w:val="99"/>
    <w:rsid w:val="003C70A9"/>
  </w:style>
  <w:style w:type="numbering" w:customStyle="1" w:styleId="Bullets2Stef23">
    <w:name w:val="Bullets2_Stef23"/>
    <w:uiPriority w:val="99"/>
    <w:rsid w:val="003C70A9"/>
  </w:style>
  <w:style w:type="numbering" w:customStyle="1" w:styleId="Bullets2Stef313">
    <w:name w:val="Bullets2_Stef313"/>
    <w:uiPriority w:val="99"/>
    <w:rsid w:val="003C70A9"/>
  </w:style>
  <w:style w:type="table" w:customStyle="1" w:styleId="Stefan63">
    <w:name w:val="Stefan63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5">
    <w:name w:val="Stefan75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4">
    <w:name w:val="Stefan84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4">
    <w:name w:val="Stefan94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4">
    <w:name w:val="Stefan104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3">
    <w:name w:val="Stefan713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3">
    <w:name w:val="Stefan723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3">
    <w:name w:val="Stefan813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3">
    <w:name w:val="Stefan913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3">
    <w:name w:val="Stefan1013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3">
    <w:name w:val="Stefan1113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1">
    <w:name w:val="Naslov sadržaja1"/>
    <w:basedOn w:val="Heading1"/>
    <w:next w:val="Normal"/>
    <w:qFormat/>
    <w:rsid w:val="003C70A9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paragraph" w:customStyle="1" w:styleId="Bezrazmaka1">
    <w:name w:val="Bez razmaka1"/>
    <w:qFormat/>
    <w:rsid w:val="003C70A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sussalistom1">
    <w:name w:val="Pasus sa listom1"/>
    <w:basedOn w:val="Normal"/>
    <w:qFormat/>
    <w:rsid w:val="003C70A9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1">
    <w:name w:val="Korektura1"/>
    <w:hidden/>
    <w:semiHidden/>
    <w:rsid w:val="003C70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1">
    <w:name w:val="Navođenje1"/>
    <w:basedOn w:val="Normal"/>
    <w:next w:val="Normal"/>
    <w:qFormat/>
    <w:rsid w:val="003C70A9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paragraph" w:customStyle="1" w:styleId="Podebljaninavodnici1">
    <w:name w:val="Podebljani navodnici1"/>
    <w:basedOn w:val="Normal"/>
    <w:next w:val="Normal"/>
    <w:qFormat/>
    <w:rsid w:val="003C70A9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Suptilnonaglaavanje1">
    <w:name w:val="Suptilno naglašavanje1"/>
    <w:qFormat/>
    <w:rsid w:val="003C70A9"/>
    <w:rPr>
      <w:i/>
      <w:color w:val="595959"/>
    </w:rPr>
  </w:style>
  <w:style w:type="character" w:customStyle="1" w:styleId="Izrazitonaglaavanje1">
    <w:name w:val="Izrazito naglašavanje1"/>
    <w:qFormat/>
    <w:rsid w:val="003C70A9"/>
    <w:rPr>
      <w:b/>
      <w:i/>
    </w:rPr>
  </w:style>
  <w:style w:type="character" w:customStyle="1" w:styleId="Suptilnareferenca1">
    <w:name w:val="Suptilna referenca1"/>
    <w:qFormat/>
    <w:rsid w:val="003C70A9"/>
    <w:rPr>
      <w:smallCaps/>
      <w:color w:val="404040"/>
    </w:rPr>
  </w:style>
  <w:style w:type="character" w:customStyle="1" w:styleId="Izrazitareferenca1">
    <w:name w:val="Izrazita referenca1"/>
    <w:qFormat/>
    <w:rsid w:val="003C70A9"/>
    <w:rPr>
      <w:b/>
      <w:smallCaps/>
      <w:u w:val="single"/>
    </w:rPr>
  </w:style>
  <w:style w:type="character" w:customStyle="1" w:styleId="Naslovknjige1">
    <w:name w:val="Naslov knjige1"/>
    <w:qFormat/>
    <w:rsid w:val="003C70A9"/>
    <w:rPr>
      <w:b/>
      <w:smallCaps/>
    </w:rPr>
  </w:style>
  <w:style w:type="numbering" w:customStyle="1" w:styleId="NoList5">
    <w:name w:val="No List5"/>
    <w:next w:val="NoList"/>
    <w:uiPriority w:val="99"/>
    <w:semiHidden/>
    <w:unhideWhenUsed/>
    <w:rsid w:val="003C70A9"/>
  </w:style>
  <w:style w:type="numbering" w:customStyle="1" w:styleId="NoList14">
    <w:name w:val="No List14"/>
    <w:next w:val="NoList"/>
    <w:uiPriority w:val="99"/>
    <w:semiHidden/>
    <w:unhideWhenUsed/>
    <w:rsid w:val="003C70A9"/>
  </w:style>
  <w:style w:type="table" w:customStyle="1" w:styleId="Stefan18">
    <w:name w:val="Stefan18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9">
    <w:name w:val="Table Grid9"/>
    <w:basedOn w:val="TableNormal"/>
    <w:next w:val="TableGrid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9">
    <w:name w:val="Stefan19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5">
    <w:name w:val="Table Grid15"/>
    <w:rsid w:val="003C70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Координатна мрежа табеле17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оординатна мрежа табеле115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5">
    <w:name w:val="Stefan25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5">
    <w:name w:val="Координатна мрежа табеле125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5">
    <w:name w:val="Stefan35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5">
    <w:name w:val="Stefan45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5">
    <w:name w:val="Table Grid45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5">
    <w:name w:val="Style15"/>
    <w:rsid w:val="003C70A9"/>
    <w:pPr>
      <w:numPr>
        <w:numId w:val="2"/>
      </w:numPr>
    </w:pPr>
  </w:style>
  <w:style w:type="numbering" w:customStyle="1" w:styleId="Bullets2Stef35">
    <w:name w:val="Bullets2_Stef35"/>
    <w:rsid w:val="003C70A9"/>
    <w:pPr>
      <w:numPr>
        <w:numId w:val="1"/>
      </w:numPr>
    </w:pPr>
  </w:style>
  <w:style w:type="numbering" w:customStyle="1" w:styleId="Bullets2Stef7">
    <w:name w:val="Bullets2_Stef7"/>
    <w:rsid w:val="003C70A9"/>
    <w:pPr>
      <w:numPr>
        <w:numId w:val="8"/>
      </w:numPr>
    </w:pPr>
  </w:style>
  <w:style w:type="numbering" w:customStyle="1" w:styleId="NumbersStef4">
    <w:name w:val="Numbers_Stef4"/>
    <w:rsid w:val="003C70A9"/>
  </w:style>
  <w:style w:type="numbering" w:customStyle="1" w:styleId="NoList114">
    <w:name w:val="No List114"/>
    <w:next w:val="NoList"/>
    <w:semiHidden/>
    <w:unhideWhenUsed/>
    <w:rsid w:val="003C70A9"/>
  </w:style>
  <w:style w:type="table" w:customStyle="1" w:styleId="Stefan54">
    <w:name w:val="Stefan54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4">
    <w:name w:val="Table Grid54"/>
    <w:basedOn w:val="TableNormal"/>
    <w:next w:val="TableGrid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5">
    <w:name w:val="Stefan115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4">
    <w:name w:val="Table Grid114"/>
    <w:rsid w:val="003C70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Координатна мрежа табеле134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Координатна мрежа табеле1114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4">
    <w:name w:val="Stefan214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4">
    <w:name w:val="Координатна мрежа табеле1214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4">
    <w:name w:val="Stefan314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4">
    <w:name w:val="Stefan414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4">
    <w:name w:val="Table Grid414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3C70A9"/>
  </w:style>
  <w:style w:type="numbering" w:customStyle="1" w:styleId="Bullets2Stef14">
    <w:name w:val="Bullets2_Stef14"/>
    <w:uiPriority w:val="99"/>
    <w:rsid w:val="003C70A9"/>
  </w:style>
  <w:style w:type="numbering" w:customStyle="1" w:styleId="Bullets2Stef24">
    <w:name w:val="Bullets2_Stef24"/>
    <w:uiPriority w:val="99"/>
    <w:rsid w:val="003C70A9"/>
  </w:style>
  <w:style w:type="numbering" w:customStyle="1" w:styleId="Bullets2Stef314">
    <w:name w:val="Bullets2_Stef314"/>
    <w:uiPriority w:val="99"/>
    <w:rsid w:val="003C70A9"/>
  </w:style>
  <w:style w:type="table" w:customStyle="1" w:styleId="Stefan64">
    <w:name w:val="Stefan64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6">
    <w:name w:val="Stefan76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5">
    <w:name w:val="Stefan85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5">
    <w:name w:val="Stefan95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5">
    <w:name w:val="Stefan105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4">
    <w:name w:val="Stefan714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4">
    <w:name w:val="Stefan724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4">
    <w:name w:val="Stefan814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4">
    <w:name w:val="Stefan914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4">
    <w:name w:val="Stefan1014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4">
    <w:name w:val="Stefan1114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3C70A9"/>
  </w:style>
  <w:style w:type="table" w:customStyle="1" w:styleId="Stefan20">
    <w:name w:val="Stefan20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0">
    <w:name w:val="Table Grid10"/>
    <w:basedOn w:val="TableNormal"/>
    <w:next w:val="TableGrid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0">
    <w:name w:val="Stefan110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6">
    <w:name w:val="Table Grid16"/>
    <w:rsid w:val="003C70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Координатна мрежа табеле18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Координатна мрежа табеле116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6">
    <w:name w:val="Stefan26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6">
    <w:name w:val="Координатна мрежа табеле126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6">
    <w:name w:val="Stefan36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6">
    <w:name w:val="Stefan46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6">
    <w:name w:val="Table Grid46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unhideWhenUsed/>
    <w:rsid w:val="003C70A9"/>
  </w:style>
  <w:style w:type="table" w:customStyle="1" w:styleId="Stefan55">
    <w:name w:val="Stefan55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5">
    <w:name w:val="Table Grid55"/>
    <w:basedOn w:val="TableNormal"/>
    <w:next w:val="TableGrid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6">
    <w:name w:val="Stefan116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5">
    <w:name w:val="Table Grid115"/>
    <w:rsid w:val="003C70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Координатна мрежа табеле135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Координатна мрежа табеле1115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5">
    <w:name w:val="Stefan215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5">
    <w:name w:val="Координатна мрежа табеле1215"/>
    <w:rsid w:val="003C70A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5">
    <w:name w:val="Stefan315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5">
    <w:name w:val="Stefan415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5">
    <w:name w:val="Table Grid415"/>
    <w:rsid w:val="003C7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5">
    <w:name w:val="Style115"/>
    <w:uiPriority w:val="99"/>
    <w:rsid w:val="003C70A9"/>
  </w:style>
  <w:style w:type="numbering" w:customStyle="1" w:styleId="Bullets2Stef15">
    <w:name w:val="Bullets2_Stef15"/>
    <w:uiPriority w:val="99"/>
    <w:rsid w:val="003C70A9"/>
  </w:style>
  <w:style w:type="numbering" w:customStyle="1" w:styleId="Bullets2Stef25">
    <w:name w:val="Bullets2_Stef25"/>
    <w:uiPriority w:val="99"/>
    <w:rsid w:val="003C70A9"/>
  </w:style>
  <w:style w:type="numbering" w:customStyle="1" w:styleId="Bullets2Stef315">
    <w:name w:val="Bullets2_Stef315"/>
    <w:uiPriority w:val="99"/>
    <w:rsid w:val="003C70A9"/>
  </w:style>
  <w:style w:type="table" w:customStyle="1" w:styleId="Stefan65">
    <w:name w:val="Stefan65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7">
    <w:name w:val="Stefan77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6">
    <w:name w:val="Stefan86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6">
    <w:name w:val="Stefan96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6">
    <w:name w:val="Stefan106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5">
    <w:name w:val="Stefan715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5">
    <w:name w:val="Stefan725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5">
    <w:name w:val="Stefan815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5">
    <w:name w:val="Stefan915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5">
    <w:name w:val="Stefan1015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5">
    <w:name w:val="Stefan1115"/>
    <w:basedOn w:val="TableNormal"/>
    <w:uiPriority w:val="99"/>
    <w:rsid w:val="003C70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19">
    <w:name w:val="1 Наслов"/>
    <w:basedOn w:val="Normal"/>
    <w:qFormat/>
    <w:rsid w:val="003C70A9"/>
    <w:pPr>
      <w:spacing w:line="276" w:lineRule="auto"/>
      <w:jc w:val="center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a">
    <w:name w:val="1 Број"/>
    <w:basedOn w:val="Normal"/>
    <w:uiPriority w:val="99"/>
    <w:qFormat/>
    <w:rsid w:val="003C70A9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malibroj">
    <w:name w:val="1 mali broj"/>
    <w:basedOn w:val="Normal"/>
    <w:qFormat/>
    <w:rsid w:val="003C70A9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character" w:customStyle="1" w:styleId="Mention21">
    <w:name w:val="Mention21"/>
    <w:semiHidden/>
    <w:rsid w:val="003C70A9"/>
    <w:rPr>
      <w:rFonts w:cs="Times New Roman"/>
      <w:color w:val="2B579A"/>
      <w:shd w:val="clear" w:color="auto" w:fill="E6E6E6"/>
    </w:rPr>
  </w:style>
  <w:style w:type="numbering" w:customStyle="1" w:styleId="NoList1111">
    <w:name w:val="No List1111"/>
    <w:next w:val="NoList"/>
    <w:semiHidden/>
    <w:unhideWhenUsed/>
    <w:rsid w:val="003C70A9"/>
  </w:style>
  <w:style w:type="numbering" w:customStyle="1" w:styleId="NoList7">
    <w:name w:val="No List7"/>
    <w:next w:val="NoList"/>
    <w:uiPriority w:val="99"/>
    <w:semiHidden/>
    <w:unhideWhenUsed/>
    <w:rsid w:val="003C70A9"/>
  </w:style>
  <w:style w:type="paragraph" w:customStyle="1" w:styleId="msonormal0">
    <w:name w:val="msonormal"/>
    <w:basedOn w:val="Normal"/>
    <w:rsid w:val="003C7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numbering" w:customStyle="1" w:styleId="LFO13">
    <w:name w:val="LFO13"/>
    <w:basedOn w:val="NoList"/>
    <w:rsid w:val="003C70A9"/>
  </w:style>
  <w:style w:type="paragraph" w:customStyle="1" w:styleId="podnaslovpropisa">
    <w:name w:val="podnaslovpropisa"/>
    <w:basedOn w:val="Normal"/>
    <w:rsid w:val="003C7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qFormat/>
    <w:rsid w:val="003C70A9"/>
    <w:pPr>
      <w:spacing w:beforeAutospacing="1" w:after="16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Style">
    <w:name w:val="Default Style"/>
    <w:rsid w:val="003C70A9"/>
    <w:pPr>
      <w:suppressAutoHyphens/>
      <w:spacing w:line="256" w:lineRule="auto"/>
    </w:pPr>
    <w:rPr>
      <w:rFonts w:ascii="Calibri" w:eastAsia="Arial Unicode MS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3C70A9"/>
    <w:rPr>
      <w:rFonts w:ascii="Calibri" w:eastAsia="Calibri" w:hAnsi="Calibri" w:cs="Times New Roman"/>
      <w:lang w:val="en-US"/>
    </w:rPr>
  </w:style>
  <w:style w:type="paragraph" w:customStyle="1" w:styleId="1tekst0">
    <w:name w:val="1tekst"/>
    <w:basedOn w:val="Normal"/>
    <w:uiPriority w:val="99"/>
    <w:rsid w:val="003C7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rame">
    <w:name w:val="grame"/>
    <w:basedOn w:val="DefaultParagraphFont"/>
    <w:rsid w:val="003C70A9"/>
  </w:style>
  <w:style w:type="paragraph" w:customStyle="1" w:styleId="basic-paragraph">
    <w:name w:val="basic-paragraph"/>
    <w:basedOn w:val="Normal"/>
    <w:rsid w:val="003C7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roj">
    <w:name w:val="Broj"/>
    <w:basedOn w:val="Normal"/>
    <w:qFormat/>
    <w:rsid w:val="003C70A9"/>
    <w:pPr>
      <w:spacing w:after="160"/>
    </w:pPr>
    <w:rPr>
      <w:rFonts w:ascii="Times New Roman" w:hAnsi="Times New Roman" w:cstheme="minorBidi"/>
      <w:bCs/>
      <w:color w:val="5B9BD5"/>
      <w:spacing w:val="40"/>
      <w:sz w:val="24"/>
      <w:szCs w:val="36"/>
      <w:lang w:val="en-GB"/>
    </w:rPr>
  </w:style>
  <w:style w:type="paragraph" w:customStyle="1" w:styleId="Broj2">
    <w:name w:val="Broj 2"/>
    <w:basedOn w:val="Normal"/>
    <w:qFormat/>
    <w:rsid w:val="003C70A9"/>
    <w:pPr>
      <w:spacing w:before="100" w:after="100"/>
    </w:pPr>
    <w:rPr>
      <w:rFonts w:ascii="Times New Roman" w:hAnsi="Times New Roman" w:cstheme="minorBidi"/>
      <w:bCs/>
      <w:color w:val="5B9BD5"/>
      <w:spacing w:val="40"/>
      <w:sz w:val="20"/>
      <w:szCs w:val="36"/>
      <w:lang w:val="en-GB"/>
    </w:rPr>
  </w:style>
  <w:style w:type="paragraph" w:customStyle="1" w:styleId="Brojnaslov">
    <w:name w:val="Broj naslov"/>
    <w:basedOn w:val="Normal"/>
    <w:qFormat/>
    <w:rsid w:val="003C70A9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normaluvuceni">
    <w:name w:val="normal_uvuceni"/>
    <w:basedOn w:val="Normal"/>
    <w:rsid w:val="003C7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1">
    <w:name w:val="Normal21"/>
    <w:basedOn w:val="Normal"/>
    <w:rsid w:val="003C70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Naslov">
    <w:name w:val="1 Naslov"/>
    <w:basedOn w:val="Brojnaslov"/>
    <w:qFormat/>
    <w:rsid w:val="003C70A9"/>
    <w:pPr>
      <w:jc w:val="center"/>
    </w:pPr>
  </w:style>
  <w:style w:type="paragraph" w:customStyle="1" w:styleId="1Broj">
    <w:name w:val="1 Broj"/>
    <w:basedOn w:val="Normal"/>
    <w:qFormat/>
    <w:rsid w:val="003C70A9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1Brojmali">
    <w:name w:val="1 Broj mali"/>
    <w:basedOn w:val="Normal"/>
    <w:qFormat/>
    <w:rsid w:val="003C70A9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paragraph" w:customStyle="1" w:styleId="AleksNaziv">
    <w:name w:val="Aleks_Naziv"/>
    <w:basedOn w:val="NormalStefbolds"/>
    <w:link w:val="AleksNazivChar"/>
    <w:qFormat/>
    <w:rsid w:val="003C70A9"/>
    <w:pPr>
      <w:outlineLvl w:val="0"/>
    </w:pPr>
    <w:rPr>
      <w:caps/>
      <w:sz w:val="24"/>
      <w:szCs w:val="24"/>
      <w:lang w:val="en-US"/>
    </w:rPr>
  </w:style>
  <w:style w:type="character" w:customStyle="1" w:styleId="AleksNazivChar">
    <w:name w:val="Aleks_Naziv Char"/>
    <w:basedOn w:val="NormalStefboldsChar"/>
    <w:link w:val="AleksNaziv"/>
    <w:rsid w:val="003C70A9"/>
    <w:rPr>
      <w:rFonts w:ascii="Times New Roman" w:eastAsia="Times New Roman" w:hAnsi="Times New Roman" w:cs="Times New Roman"/>
      <w:caps/>
      <w:noProof/>
      <w:sz w:val="24"/>
      <w:szCs w:val="24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0A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0A9"/>
    <w:rPr>
      <w:color w:val="605E5C"/>
      <w:shd w:val="clear" w:color="auto" w:fill="E1DFDD"/>
    </w:rPr>
  </w:style>
  <w:style w:type="paragraph" w:customStyle="1" w:styleId="Normal4">
    <w:name w:val="Normal4"/>
    <w:basedOn w:val="Normal"/>
    <w:rsid w:val="001C09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75D2-CED0-4CD0-9C7E-CD834F02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135</Pages>
  <Words>18044</Words>
  <Characters>102857</Characters>
  <Application>Microsoft Office Word</Application>
  <DocSecurity>0</DocSecurity>
  <Lines>857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Racunar9</dc:creator>
  <cp:lastModifiedBy>Aleksandra Branković</cp:lastModifiedBy>
  <cp:revision>6</cp:revision>
  <cp:lastPrinted>2021-04-01T06:14:00Z</cp:lastPrinted>
  <dcterms:created xsi:type="dcterms:W3CDTF">2021-07-27T08:27:00Z</dcterms:created>
  <dcterms:modified xsi:type="dcterms:W3CDTF">2021-07-29T08:37:00Z</dcterms:modified>
</cp:coreProperties>
</file>