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ED45D" w14:textId="77777777" w:rsidR="00787921" w:rsidRPr="00317D78" w:rsidRDefault="00787921" w:rsidP="00174E0E">
      <w:pPr>
        <w:pStyle w:val="AleksNaziv"/>
      </w:pPr>
      <w:bookmarkStart w:id="0" w:name="ПРОСВЕТА"/>
      <w:bookmarkStart w:id="1" w:name="_Toc55221872"/>
      <w:r>
        <w:t>РАДНа</w:t>
      </w:r>
      <w:r w:rsidRPr="00C94292">
        <w:t xml:space="preserve"> МЕСТА У</w:t>
      </w:r>
      <w:bookmarkEnd w:id="0"/>
      <w:r>
        <w:t xml:space="preserve"> </w:t>
      </w:r>
      <w:r w:rsidRPr="00317D78">
        <w:t>образовању</w:t>
      </w:r>
      <w:bookmarkEnd w:id="1"/>
      <w:r w:rsidRPr="00317D78">
        <w:t xml:space="preserve"> </w:t>
      </w:r>
    </w:p>
    <w:p w14:paraId="1955DEB6" w14:textId="77777777" w:rsidR="00787921" w:rsidRPr="00317D78" w:rsidRDefault="00787921" w:rsidP="00317D78">
      <w:pPr>
        <w:pStyle w:val="AleksNaziv"/>
      </w:pPr>
    </w:p>
    <w:p w14:paraId="0E4DA750" w14:textId="77777777" w:rsidR="00787921" w:rsidRDefault="00787921" w:rsidP="00787921">
      <w:pPr>
        <w:pStyle w:val="AleksNaziv"/>
        <w:numPr>
          <w:ilvl w:val="5"/>
          <w:numId w:val="17"/>
        </w:numPr>
        <w:tabs>
          <w:tab w:val="clear" w:pos="4320"/>
        </w:tabs>
        <w:ind w:left="270" w:hanging="270"/>
      </w:pPr>
      <w:bookmarkStart w:id="2" w:name="_Toc482192038"/>
      <w:bookmarkStart w:id="3" w:name="_Toc482197618"/>
      <w:bookmarkStart w:id="4" w:name="_Toc482200036"/>
      <w:bookmarkStart w:id="5" w:name="_Toc482355116"/>
      <w:bookmarkStart w:id="6" w:name="_Toc491178843"/>
      <w:bookmarkStart w:id="7" w:name="ПРОСВЕТА_РУКОВОДЕЋА"/>
      <w:bookmarkStart w:id="8" w:name="_Toc503174257"/>
      <w:bookmarkStart w:id="9" w:name="_Toc55221873"/>
      <w:r w:rsidRPr="00C94292">
        <w:t>РУКОВОДЕЋА РАДНА МЕСТА</w:t>
      </w:r>
      <w:bookmarkEnd w:id="2"/>
      <w:bookmarkEnd w:id="3"/>
      <w:bookmarkEnd w:id="4"/>
      <w:bookmarkEnd w:id="5"/>
      <w:bookmarkEnd w:id="6"/>
      <w:bookmarkEnd w:id="7"/>
      <w:r w:rsidRPr="00C94292">
        <w:t>:</w:t>
      </w:r>
      <w:bookmarkEnd w:id="8"/>
      <w:bookmarkEnd w:id="9"/>
    </w:p>
    <w:p w14:paraId="54186E92" w14:textId="77777777" w:rsidR="00787921" w:rsidRPr="00C94292" w:rsidRDefault="00787921" w:rsidP="00787921">
      <w:pPr>
        <w:pStyle w:val="AleksNaziv"/>
        <w:ind w:left="990"/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01" w:type="dxa"/>
          <w:left w:w="85" w:type="dxa"/>
          <w:bottom w:w="101" w:type="dxa"/>
          <w:right w:w="85" w:type="dxa"/>
        </w:tblCellMar>
        <w:tblLook w:val="00A0" w:firstRow="1" w:lastRow="0" w:firstColumn="1" w:lastColumn="0" w:noHBand="0" w:noVBand="0"/>
      </w:tblPr>
      <w:tblGrid>
        <w:gridCol w:w="1577"/>
        <w:gridCol w:w="1559"/>
        <w:gridCol w:w="1529"/>
        <w:gridCol w:w="1799"/>
        <w:gridCol w:w="1619"/>
        <w:gridCol w:w="1277"/>
      </w:tblGrid>
      <w:tr w:rsidR="00787921" w:rsidRPr="00B71A2B" w14:paraId="32A068CD" w14:textId="77777777" w:rsidTr="00804E0C">
        <w:trPr>
          <w:trHeight w:val="18"/>
          <w:jc w:val="center"/>
        </w:trPr>
        <w:tc>
          <w:tcPr>
            <w:tcW w:w="842" w:type="pct"/>
            <w:tcBorders>
              <w:bottom w:val="single" w:sz="2" w:space="0" w:color="auto"/>
              <w:right w:val="single" w:sz="12" w:space="0" w:color="auto"/>
            </w:tcBorders>
          </w:tcPr>
          <w:p w14:paraId="4856ADF5" w14:textId="77777777" w:rsidR="00787921" w:rsidRPr="00B71A2B" w:rsidRDefault="00787921" w:rsidP="00804E0C">
            <w:pPr>
              <w:pStyle w:val="1a"/>
              <w:spacing w:line="240" w:lineRule="auto"/>
              <w:rPr>
                <w:noProof/>
                <w:lang w:val="en-AU" w:eastAsia="en-AU"/>
              </w:rPr>
            </w:pPr>
            <w:bookmarkStart w:id="10" w:name="ПР_ДИРЕКТОР" w:colFirst="1" w:colLast="1"/>
            <w:r w:rsidRPr="009178BB">
              <w:rPr>
                <w:noProof/>
                <w:color w:val="auto"/>
                <w:lang w:val="en-AU" w:eastAsia="en-AU"/>
              </w:rPr>
              <w:t>1.</w:t>
            </w:r>
          </w:p>
        </w:tc>
        <w:tc>
          <w:tcPr>
            <w:tcW w:w="4158" w:type="pct"/>
            <w:gridSpan w:val="5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405C5E74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11" w:name="_Toc55221874"/>
            <w:bookmarkStart w:id="12" w:name="_Toc482192039"/>
            <w:bookmarkStart w:id="13" w:name="_Toc482197619"/>
            <w:bookmarkStart w:id="14" w:name="_Toc482200037"/>
            <w:bookmarkStart w:id="15" w:name="_Toc482355117"/>
            <w:bookmarkStart w:id="16" w:name="_Toc491178844"/>
            <w:bookmarkStart w:id="17" w:name="_Toc503174258"/>
            <w:r w:rsidRPr="00C94292">
              <w:t>Директор</w:t>
            </w:r>
            <w:bookmarkEnd w:id="11"/>
            <w:r w:rsidRPr="00C94292">
              <w:t xml:space="preserve"> 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bookmarkEnd w:id="10"/>
      <w:tr w:rsidR="00787921" w:rsidRPr="00B71A2B" w14:paraId="5E6723FF" w14:textId="77777777" w:rsidTr="00804E0C">
        <w:trPr>
          <w:trHeight w:val="20"/>
          <w:jc w:val="center"/>
        </w:trPr>
        <w:tc>
          <w:tcPr>
            <w:tcW w:w="84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4EE14016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83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46E00" w14:textId="77777777" w:rsidR="00787921" w:rsidRPr="009178BB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9178BB">
              <w:rPr>
                <w:color w:val="auto"/>
                <w:lang w:eastAsia="en-AU"/>
              </w:rPr>
              <w:t>1.1.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CBFF4" w14:textId="77777777" w:rsidR="00787921" w:rsidRPr="009178BB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9178BB">
              <w:rPr>
                <w:color w:val="auto"/>
                <w:lang w:eastAsia="en-AU"/>
              </w:rPr>
              <w:t>1.2.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BCD832" w14:textId="77777777" w:rsidR="00787921" w:rsidRPr="009178BB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9178BB">
              <w:rPr>
                <w:color w:val="auto"/>
                <w:lang w:eastAsia="en-AU"/>
              </w:rPr>
              <w:t>1.3.</w:t>
            </w:r>
          </w:p>
        </w:tc>
        <w:tc>
          <w:tcPr>
            <w:tcW w:w="8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3BEC6DD" w14:textId="77777777" w:rsidR="00787921" w:rsidRPr="009178BB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9178BB">
              <w:rPr>
                <w:color w:val="auto"/>
                <w:lang w:eastAsia="en-AU"/>
              </w:rPr>
              <w:t>1.4.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8DFD7D1" w14:textId="77777777" w:rsidR="00787921" w:rsidRPr="009178BB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9178BB">
              <w:rPr>
                <w:color w:val="auto"/>
                <w:lang w:eastAsia="en-AU"/>
              </w:rPr>
              <w:t>1.5.</w:t>
            </w:r>
          </w:p>
        </w:tc>
      </w:tr>
      <w:tr w:rsidR="00787921" w:rsidRPr="006E6BB0" w14:paraId="1E772380" w14:textId="77777777" w:rsidTr="00804E0C">
        <w:trPr>
          <w:trHeight w:val="226"/>
          <w:jc w:val="center"/>
        </w:trPr>
        <w:tc>
          <w:tcPr>
            <w:tcW w:w="842" w:type="pct"/>
            <w:vMerge/>
            <w:tcBorders>
              <w:right w:val="single" w:sz="12" w:space="0" w:color="auto"/>
            </w:tcBorders>
          </w:tcPr>
          <w:p w14:paraId="35DCDAE2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833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4C5E37E" w14:textId="77777777" w:rsidR="00787921" w:rsidRPr="003817DB" w:rsidRDefault="00787921" w:rsidP="00804E0C">
            <w:pPr>
              <w:spacing w:before="120" w:after="120"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3817DB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Директор установе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B55F58" w14:textId="77777777" w:rsidR="00787921" w:rsidRPr="003817DB" w:rsidRDefault="00787921" w:rsidP="00804E0C">
            <w:pPr>
              <w:spacing w:before="120" w:after="12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Директор з</w:t>
            </w:r>
            <w:r w:rsidRPr="003817DB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авода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7179580" w14:textId="77777777" w:rsidR="00787921" w:rsidRPr="00BF5369" w:rsidRDefault="001C1FB8" w:rsidP="00EA2205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F536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Директор установе ученичког стандарда</w:t>
            </w:r>
            <w:r w:rsidR="00EA2205" w:rsidRPr="00BF5369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r w:rsidRPr="00BF5369">
              <w:rPr>
                <w:rFonts w:ascii="Times New Roman" w:hAnsi="Times New Roman"/>
                <w:sz w:val="20"/>
                <w:szCs w:val="20"/>
                <w:lang w:val="en-AU" w:eastAsia="en-AU"/>
              </w:rPr>
              <w:t>/</w:t>
            </w:r>
            <w:r w:rsidR="00EA2205" w:rsidRPr="00BF5369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r w:rsidRPr="00BF536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Директор установе студентског стандарда</w:t>
            </w:r>
            <w:r w:rsidR="00EA2205" w:rsidRPr="00BF5369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</w:p>
          <w:p w14:paraId="3ECF23DF" w14:textId="77777777" w:rsidR="00EA2205" w:rsidRPr="003817DB" w:rsidRDefault="00EA2205" w:rsidP="00EA2205">
            <w:pPr>
              <w:spacing w:before="120" w:after="120"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865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B9FE9B8" w14:textId="77777777" w:rsidR="00787921" w:rsidRPr="003817DB" w:rsidRDefault="00787921" w:rsidP="00804E0C">
            <w:pPr>
              <w:spacing w:before="120" w:after="12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Директор ц</w:t>
            </w:r>
            <w:r w:rsidRPr="003817D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ентра за стручно усавршавање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0D60B2A" w14:textId="77777777" w:rsidR="00787921" w:rsidRPr="007052E9" w:rsidRDefault="00787921" w:rsidP="00EA2205">
            <w:pPr>
              <w:spacing w:before="120" w:after="120"/>
              <w:rPr>
                <w:rFonts w:ascii="Times New Roman" w:hAnsi="Times New Roman"/>
                <w:color w:val="5B9BD5" w:themeColor="accent1"/>
                <w:sz w:val="20"/>
                <w:szCs w:val="20"/>
                <w:lang w:eastAsia="en-AU"/>
              </w:rPr>
            </w:pPr>
            <w:r w:rsidRPr="00BF5369">
              <w:rPr>
                <w:rFonts w:ascii="Times New Roman" w:hAnsi="Times New Roman"/>
                <w:sz w:val="20"/>
                <w:szCs w:val="20"/>
                <w:lang w:eastAsia="en-AU"/>
              </w:rPr>
              <w:t>Директор</w:t>
            </w:r>
            <w:r w:rsidR="00EA2205" w:rsidRPr="00BF5369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установе за организовање образовања одраслих </w:t>
            </w:r>
            <w:r w:rsidRPr="00BF5369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87921" w:rsidRPr="00B71A2B" w14:paraId="749A8B2A" w14:textId="77777777" w:rsidTr="00804E0C">
        <w:trPr>
          <w:trHeight w:val="3217"/>
          <w:jc w:val="center"/>
        </w:trPr>
        <w:tc>
          <w:tcPr>
            <w:tcW w:w="842" w:type="pct"/>
            <w:tcBorders>
              <w:right w:val="single" w:sz="12" w:space="0" w:color="auto"/>
            </w:tcBorders>
          </w:tcPr>
          <w:p w14:paraId="5B99A5CA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8" w:type="pct"/>
            <w:gridSpan w:val="5"/>
            <w:tcBorders>
              <w:left w:val="single" w:sz="12" w:space="0" w:color="auto"/>
            </w:tcBorders>
          </w:tcPr>
          <w:p w14:paraId="307A0A61" w14:textId="77777777" w:rsidR="00787921" w:rsidRPr="003817DB" w:rsidRDefault="00787921" w:rsidP="00787921">
            <w:pPr>
              <w:numPr>
                <w:ilvl w:val="0"/>
                <w:numId w:val="2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организује и руководи радом установе;</w:t>
            </w:r>
          </w:p>
          <w:p w14:paraId="54ECF677" w14:textId="77777777" w:rsidR="00787921" w:rsidRPr="003817DB" w:rsidRDefault="00787921" w:rsidP="00787921">
            <w:pPr>
              <w:numPr>
                <w:ilvl w:val="0"/>
                <w:numId w:val="2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доноси појединачне и опште актe; </w:t>
            </w:r>
          </w:p>
          <w:p w14:paraId="21B81B28" w14:textId="77777777" w:rsidR="00787921" w:rsidRPr="003817DB" w:rsidRDefault="00787921" w:rsidP="00787921">
            <w:pPr>
              <w:numPr>
                <w:ilvl w:val="0"/>
                <w:numId w:val="2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извршава одлуке Управног одбора;</w:t>
            </w:r>
          </w:p>
          <w:p w14:paraId="2EF6A4E6" w14:textId="77777777" w:rsidR="00787921" w:rsidRPr="003817DB" w:rsidRDefault="00787921" w:rsidP="00787921">
            <w:pPr>
              <w:numPr>
                <w:ilvl w:val="0"/>
                <w:numId w:val="2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прати извршење финансијског плана и плана јавних набавки установе; </w:t>
            </w:r>
          </w:p>
          <w:p w14:paraId="4720DD74" w14:textId="77777777" w:rsidR="00787921" w:rsidRPr="003817DB" w:rsidRDefault="00787921" w:rsidP="00787921">
            <w:pPr>
              <w:numPr>
                <w:ilvl w:val="0"/>
                <w:numId w:val="2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израђује предлог буџетских средстава за рад и прати извршење финансијског плана</w:t>
            </w:r>
            <w:r w:rsidR="00FF5415">
              <w:rPr>
                <w:rFonts w:ascii="Times New Roman" w:hAnsi="Times New Roman"/>
                <w:noProof/>
                <w:color w:val="000000" w:themeColor="text1"/>
                <w:sz w:val="20"/>
              </w:rPr>
              <w:t>;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</w:p>
          <w:p w14:paraId="52DC7312" w14:textId="77777777" w:rsidR="00787921" w:rsidRPr="003817DB" w:rsidRDefault="00787921" w:rsidP="00787921">
            <w:pPr>
              <w:numPr>
                <w:ilvl w:val="0"/>
                <w:numId w:val="2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планира и организује остваривање програма образовања и васпитања и свих активности у установи; </w:t>
            </w:r>
          </w:p>
          <w:p w14:paraId="6E3761C3" w14:textId="77777777" w:rsidR="00787921" w:rsidRPr="003817DB" w:rsidRDefault="00787921" w:rsidP="00787921">
            <w:pPr>
              <w:numPr>
                <w:ilvl w:val="0"/>
                <w:numId w:val="2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организује и врши инструктивно</w:t>
            </w:r>
            <w:r w:rsidR="00113F28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-</w:t>
            </w:r>
            <w:r w:rsidR="00113F28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педагошки увид и прати квалитет образовно</w:t>
            </w:r>
            <w:r w:rsidR="00A10A8F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-васпитног рада и педагошке праксе и предузима мере за унапређивање и усавршавање рада наставника, васпитача и стручних сарадника; </w:t>
            </w:r>
          </w:p>
          <w:p w14:paraId="5DAE6914" w14:textId="77777777" w:rsidR="00787921" w:rsidRPr="003817DB" w:rsidRDefault="00787921" w:rsidP="00787921">
            <w:pPr>
              <w:numPr>
                <w:ilvl w:val="0"/>
                <w:numId w:val="2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сазива и руководи седницама васпитно</w:t>
            </w:r>
            <w:r w:rsidR="00113F28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-</w:t>
            </w:r>
            <w:r w:rsidR="00113F28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образовног, наставничког, односно педагошког већа, без права одлучивања; </w:t>
            </w:r>
          </w:p>
          <w:p w14:paraId="07020C32" w14:textId="77777777" w:rsidR="00787921" w:rsidRPr="003817DB" w:rsidRDefault="00787921" w:rsidP="00EA2205">
            <w:pPr>
              <w:numPr>
                <w:ilvl w:val="0"/>
                <w:numId w:val="2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сарађује са родитељима, односно другим законским заступницима деце и ученика</w:t>
            </w:r>
            <w:r w:rsidR="00EA2205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у </w:t>
            </w:r>
            <w:r w:rsidR="00EA2205" w:rsidRPr="00885FA3">
              <w:rPr>
                <w:rFonts w:ascii="Times New Roman" w:hAnsi="Times New Roman"/>
                <w:noProof/>
                <w:color w:val="7030A0"/>
                <w:sz w:val="20"/>
              </w:rPr>
              <w:t>установи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, саветом родитеља, уч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</w:rPr>
              <w:t>еницима и ученичким парламентом.</w:t>
            </w:r>
          </w:p>
        </w:tc>
      </w:tr>
      <w:tr w:rsidR="00787921" w:rsidRPr="00B71A2B" w14:paraId="11282FB0" w14:textId="77777777" w:rsidTr="00804E0C">
        <w:trPr>
          <w:trHeight w:val="283"/>
          <w:jc w:val="center"/>
        </w:trPr>
        <w:tc>
          <w:tcPr>
            <w:tcW w:w="842" w:type="pct"/>
            <w:tcBorders>
              <w:right w:val="single" w:sz="12" w:space="0" w:color="auto"/>
            </w:tcBorders>
          </w:tcPr>
          <w:p w14:paraId="67D9C284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8" w:type="pct"/>
            <w:gridSpan w:val="5"/>
            <w:tcBorders>
              <w:left w:val="single" w:sz="12" w:space="0" w:color="auto"/>
            </w:tcBorders>
          </w:tcPr>
          <w:p w14:paraId="28083053" w14:textId="77777777" w:rsidR="00787921" w:rsidRPr="003817DB" w:rsidRDefault="00787921" w:rsidP="00804E0C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color w:val="000000" w:themeColor="text1"/>
              </w:rPr>
            </w:pPr>
            <w:r w:rsidRPr="003817DB">
              <w:rPr>
                <w:color w:val="000000" w:themeColor="text1"/>
              </w:rPr>
              <w:t>Високо образовање:</w:t>
            </w:r>
          </w:p>
          <w:p w14:paraId="5D32A8FB" w14:textId="77777777" w:rsidR="00787921" w:rsidRPr="003817DB" w:rsidRDefault="00787921" w:rsidP="00787921">
            <w:pPr>
              <w:pStyle w:val="NormalStefbullets1"/>
              <w:numPr>
                <w:ilvl w:val="0"/>
                <w:numId w:val="18"/>
              </w:numPr>
              <w:tabs>
                <w:tab w:val="left" w:pos="340"/>
              </w:tabs>
              <w:rPr>
                <w:color w:val="000000" w:themeColor="text1"/>
              </w:rPr>
            </w:pPr>
            <w:r w:rsidRPr="003817DB">
              <w:rPr>
                <w:color w:val="000000" w:themeColor="text1"/>
              </w:rPr>
              <w:t>на студијама другог степена (мастер академске студије, мастер струковне студије, специјалистичке академске студије);</w:t>
            </w:r>
          </w:p>
          <w:p w14:paraId="7B89944D" w14:textId="77777777" w:rsidR="00787921" w:rsidRPr="00F37814" w:rsidRDefault="00787921" w:rsidP="00787921">
            <w:pPr>
              <w:pStyle w:val="NormalStefbullets1"/>
              <w:numPr>
                <w:ilvl w:val="0"/>
                <w:numId w:val="18"/>
              </w:numPr>
              <w:tabs>
                <w:tab w:val="left" w:pos="340"/>
              </w:tabs>
              <w:rPr>
                <w:color w:val="000000" w:themeColor="text1"/>
              </w:rPr>
            </w:pPr>
            <w:r w:rsidRPr="003817DB">
              <w:rPr>
                <w:color w:val="000000" w:themeColor="text1"/>
              </w:rPr>
              <w:t>на основним студијама у трајању од најмање четири године, по прописима који су уређивали високо образовањ</w:t>
            </w:r>
            <w:r>
              <w:rPr>
                <w:color w:val="000000" w:themeColor="text1"/>
              </w:rPr>
              <w:t xml:space="preserve">е до 10. септембра 2005. године; </w:t>
            </w:r>
          </w:p>
          <w:p w14:paraId="680B361F" w14:textId="77777777" w:rsidR="00FF3AE5" w:rsidRPr="00EA2205" w:rsidRDefault="00787921" w:rsidP="00EA2205">
            <w:pPr>
              <w:pStyle w:val="NormalStefbullets1"/>
              <w:tabs>
                <w:tab w:val="left" w:pos="340"/>
              </w:tabs>
              <w:rPr>
                <w:color w:val="000000" w:themeColor="text1"/>
              </w:rPr>
            </w:pPr>
            <w:r w:rsidRPr="003817DB">
              <w:rPr>
                <w:color w:val="000000" w:themeColor="text1"/>
              </w:rPr>
              <w:t>изузетно:</w:t>
            </w:r>
            <w:r>
              <w:rPr>
                <w:color w:val="000000" w:themeColor="text1"/>
              </w:rPr>
              <w:t xml:space="preserve"> </w:t>
            </w:r>
            <w:r w:rsidRPr="00F37814">
              <w:rPr>
                <w:color w:val="000000" w:themeColor="text1"/>
              </w:rPr>
              <w:t>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</w:t>
            </w:r>
            <w:r>
              <w:rPr>
                <w:color w:val="000000" w:themeColor="text1"/>
              </w:rPr>
              <w:t xml:space="preserve"> </w:t>
            </w:r>
            <w:r w:rsidRPr="00F3781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F37814">
              <w:rPr>
                <w:color w:val="000000" w:themeColor="text1"/>
              </w:rPr>
              <w:t>за директора предшколске установе, а за директора основне школе ако се на конкурс не пријави ниједан кандидат са одговарајућим образовањем.</w:t>
            </w:r>
          </w:p>
        </w:tc>
      </w:tr>
      <w:tr w:rsidR="00BF5369" w:rsidRPr="00BF5369" w14:paraId="448FC5B3" w14:textId="77777777" w:rsidTr="00804E0C">
        <w:trPr>
          <w:trHeight w:val="2128"/>
          <w:jc w:val="center"/>
        </w:trPr>
        <w:tc>
          <w:tcPr>
            <w:tcW w:w="842" w:type="pct"/>
            <w:tcBorders>
              <w:right w:val="single" w:sz="12" w:space="0" w:color="auto"/>
            </w:tcBorders>
          </w:tcPr>
          <w:p w14:paraId="4DBA200B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знања / испити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/ радно искуство</w:t>
            </w:r>
          </w:p>
        </w:tc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</w:tcPr>
          <w:p w14:paraId="786C2D2B" w14:textId="77777777" w:rsidR="00787921" w:rsidRPr="003817DB" w:rsidRDefault="00787921" w:rsidP="00787921">
            <w:pPr>
              <w:numPr>
                <w:ilvl w:val="0"/>
                <w:numId w:val="18"/>
              </w:numPr>
              <w:tabs>
                <w:tab w:val="left" w:pos="340"/>
              </w:tabs>
              <w:contextualSpacing/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дозвола за рад наставника, васпитача и стручног сарадника (лиценца);</w:t>
            </w:r>
          </w:p>
          <w:p w14:paraId="690DCF64" w14:textId="77777777" w:rsidR="00787921" w:rsidRPr="003817DB" w:rsidRDefault="00787921" w:rsidP="00787921">
            <w:pPr>
              <w:numPr>
                <w:ilvl w:val="0"/>
                <w:numId w:val="18"/>
              </w:numPr>
              <w:tabs>
                <w:tab w:val="left" w:pos="340"/>
              </w:tabs>
              <w:contextualSpacing/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обука и положен испит за директора установе (лиценца);</w:t>
            </w:r>
          </w:p>
          <w:p w14:paraId="51DA2A6F" w14:textId="77777777" w:rsidR="00787921" w:rsidRPr="003817DB" w:rsidRDefault="00787921" w:rsidP="00787921">
            <w:pPr>
              <w:numPr>
                <w:ilvl w:val="0"/>
                <w:numId w:val="18"/>
              </w:numPr>
              <w:tabs>
                <w:tab w:val="left" w:pos="340"/>
              </w:tabs>
              <w:contextualSpacing/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осам, односно 10 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lastRenderedPageBreak/>
              <w:t>година рада на пословима образовања и васпитања након стеченог одговарајућег образовања, зависно од степена стручне спреме, у складу са прописима којима се уређује област образовања и васпитања.</w:t>
            </w:r>
          </w:p>
        </w:tc>
        <w:tc>
          <w:tcPr>
            <w:tcW w:w="817" w:type="pct"/>
            <w:tcBorders>
              <w:left w:val="single" w:sz="4" w:space="0" w:color="auto"/>
            </w:tcBorders>
          </w:tcPr>
          <w:p w14:paraId="399ACEDF" w14:textId="77777777" w:rsidR="00787921" w:rsidRPr="003817DB" w:rsidRDefault="00787921" w:rsidP="00787921">
            <w:pPr>
              <w:pStyle w:val="ListParagraph"/>
              <w:numPr>
                <w:ilvl w:val="0"/>
                <w:numId w:val="18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lastRenderedPageBreak/>
              <w:t>знање рада на рачунару</w:t>
            </w:r>
            <w:r w:rsidR="006117E7">
              <w:rPr>
                <w:rFonts w:ascii="Times New Roman" w:hAnsi="Times New Roman"/>
                <w:noProof/>
                <w:color w:val="000000" w:themeColor="text1"/>
                <w:sz w:val="20"/>
              </w:rPr>
              <w:t>;</w:t>
            </w:r>
          </w:p>
          <w:p w14:paraId="02FF2618" w14:textId="77777777" w:rsidR="00787921" w:rsidRPr="003817DB" w:rsidRDefault="00787921" w:rsidP="00787921">
            <w:pPr>
              <w:numPr>
                <w:ilvl w:val="0"/>
                <w:numId w:val="18"/>
              </w:numPr>
              <w:tabs>
                <w:tab w:val="left" w:pos="340"/>
              </w:tabs>
              <w:contextualSpacing/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знање страног језика;</w:t>
            </w:r>
          </w:p>
          <w:p w14:paraId="11651B79" w14:textId="77777777" w:rsidR="00787921" w:rsidRPr="003817DB" w:rsidRDefault="00787921" w:rsidP="00787921">
            <w:pPr>
              <w:numPr>
                <w:ilvl w:val="0"/>
                <w:numId w:val="18"/>
              </w:numPr>
              <w:tabs>
                <w:tab w:val="left" w:pos="340"/>
              </w:tabs>
              <w:contextualSpacing/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професионални углед;</w:t>
            </w:r>
          </w:p>
          <w:p w14:paraId="6EDB9FA3" w14:textId="77777777" w:rsidR="00787921" w:rsidRPr="003817DB" w:rsidRDefault="00787921" w:rsidP="00787921">
            <w:pPr>
              <w:numPr>
                <w:ilvl w:val="0"/>
                <w:numId w:val="18"/>
              </w:numPr>
              <w:tabs>
                <w:tab w:val="left" w:pos="340"/>
              </w:tabs>
              <w:contextualSpacing/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најмање 10 год</w:t>
            </w:r>
            <w:r w:rsidR="00EA2205">
              <w:rPr>
                <w:rFonts w:ascii="Times New Roman" w:hAnsi="Times New Roman"/>
                <w:noProof/>
                <w:color w:val="000000" w:themeColor="text1"/>
                <w:sz w:val="20"/>
              </w:rPr>
              <w:t>ина радног искуства у образовању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, од чега пет година 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lastRenderedPageBreak/>
              <w:t>на руководећим радним местима.</w:t>
            </w:r>
          </w:p>
        </w:tc>
        <w:tc>
          <w:tcPr>
            <w:tcW w:w="961" w:type="pct"/>
            <w:tcBorders>
              <w:left w:val="single" w:sz="4" w:space="0" w:color="auto"/>
            </w:tcBorders>
          </w:tcPr>
          <w:p w14:paraId="7A882746" w14:textId="77777777" w:rsidR="00787921" w:rsidRPr="00BF5369" w:rsidRDefault="00787921" w:rsidP="00EA2205">
            <w:pPr>
              <w:numPr>
                <w:ilvl w:val="0"/>
                <w:numId w:val="18"/>
              </w:numPr>
              <w:tabs>
                <w:tab w:val="left" w:pos="340"/>
              </w:tabs>
              <w:contextualSpacing/>
              <w:rPr>
                <w:rFonts w:ascii="Times New Roman" w:hAnsi="Times New Roman"/>
                <w:noProof/>
                <w:sz w:val="20"/>
              </w:rPr>
            </w:pPr>
            <w:r w:rsidRPr="00BF5369">
              <w:rPr>
                <w:rFonts w:ascii="Times New Roman" w:hAnsi="Times New Roman"/>
                <w:noProof/>
                <w:sz w:val="20"/>
              </w:rPr>
              <w:lastRenderedPageBreak/>
              <w:t>најмање пет година радног</w:t>
            </w:r>
            <w:r w:rsidR="00261EE9" w:rsidRPr="00BF5369">
              <w:rPr>
                <w:rFonts w:ascii="Times New Roman" w:hAnsi="Times New Roman"/>
                <w:noProof/>
                <w:sz w:val="20"/>
              </w:rPr>
              <w:t xml:space="preserve"> искуства</w:t>
            </w:r>
            <w:r w:rsidR="00EA2205" w:rsidRPr="00BF5369">
              <w:rPr>
                <w:rFonts w:ascii="Times New Roman" w:hAnsi="Times New Roman"/>
                <w:noProof/>
                <w:sz w:val="20"/>
              </w:rPr>
              <w:t xml:space="preserve"> у складу са </w:t>
            </w:r>
            <w:r w:rsidRPr="00BF5369">
              <w:rPr>
                <w:rFonts w:ascii="Times New Roman" w:hAnsi="Times New Roman"/>
                <w:noProof/>
                <w:sz w:val="20"/>
              </w:rPr>
              <w:t xml:space="preserve"> прописима којима се уређује област ученичког и студентског стандарда.</w:t>
            </w:r>
          </w:p>
        </w:tc>
        <w:tc>
          <w:tcPr>
            <w:tcW w:w="865" w:type="pct"/>
            <w:tcBorders>
              <w:left w:val="single" w:sz="4" w:space="0" w:color="auto"/>
            </w:tcBorders>
          </w:tcPr>
          <w:p w14:paraId="54579A65" w14:textId="77777777" w:rsidR="00787921" w:rsidRPr="00BF5369" w:rsidRDefault="00787921" w:rsidP="00787921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noProof/>
                <w:sz w:val="20"/>
              </w:rPr>
            </w:pPr>
            <w:r w:rsidRPr="00BF5369">
              <w:rPr>
                <w:rFonts w:ascii="Times New Roman" w:hAnsi="Times New Roman"/>
                <w:noProof/>
                <w:sz w:val="20"/>
              </w:rPr>
              <w:t>знање рада на рачунару;</w:t>
            </w:r>
          </w:p>
          <w:p w14:paraId="3FCAF92C" w14:textId="77777777" w:rsidR="00787921" w:rsidRPr="00BF5369" w:rsidRDefault="00261EE9" w:rsidP="00261EE9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noProof/>
                <w:sz w:val="20"/>
              </w:rPr>
            </w:pPr>
            <w:r w:rsidRPr="00BF5369">
              <w:rPr>
                <w:rFonts w:ascii="Times New Roman" w:hAnsi="Times New Roman"/>
                <w:noProof/>
                <w:sz w:val="20"/>
              </w:rPr>
              <w:t>знање страног језика</w:t>
            </w:r>
            <w:r w:rsidR="00EA2205" w:rsidRPr="00BF5369">
              <w:rPr>
                <w:rFonts w:ascii="Times New Roman" w:hAnsi="Times New Roman"/>
                <w:noProof/>
                <w:sz w:val="20"/>
              </w:rPr>
              <w:t xml:space="preserve">; </w:t>
            </w:r>
          </w:p>
          <w:p w14:paraId="68C5D6B6" w14:textId="77777777" w:rsidR="00EA2205" w:rsidRPr="00BF5369" w:rsidRDefault="00EA2205" w:rsidP="00787921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noProof/>
                <w:sz w:val="20"/>
              </w:rPr>
            </w:pPr>
            <w:r w:rsidRPr="00BF5369">
              <w:rPr>
                <w:rFonts w:ascii="Times New Roman" w:hAnsi="Times New Roman"/>
                <w:noProof/>
                <w:sz w:val="20"/>
              </w:rPr>
              <w:t>радно искуство у складу са општим актом установе.</w:t>
            </w:r>
          </w:p>
          <w:p w14:paraId="08CAFA22" w14:textId="77777777" w:rsidR="00787921" w:rsidRPr="00BF5369" w:rsidRDefault="00787921" w:rsidP="00804E0C">
            <w:pPr>
              <w:tabs>
                <w:tab w:val="left" w:pos="340"/>
              </w:tabs>
              <w:snapToGrid w:val="0"/>
              <w:ind w:left="360"/>
              <w:contextualSpacing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</w:tcPr>
          <w:p w14:paraId="6DEAA10C" w14:textId="77777777" w:rsidR="00787921" w:rsidRPr="00BF5369" w:rsidRDefault="00EA2205" w:rsidP="00787921">
            <w:pPr>
              <w:numPr>
                <w:ilvl w:val="0"/>
                <w:numId w:val="18"/>
              </w:numPr>
              <w:tabs>
                <w:tab w:val="left" w:pos="340"/>
              </w:tabs>
              <w:snapToGrid w:val="0"/>
              <w:ind w:left="340" w:hanging="340"/>
              <w:contextualSpacing/>
              <w:rPr>
                <w:rFonts w:ascii="Times New Roman" w:hAnsi="Times New Roman"/>
                <w:noProof/>
                <w:sz w:val="20"/>
              </w:rPr>
            </w:pPr>
            <w:r w:rsidRPr="00BF5369">
              <w:rPr>
                <w:rFonts w:ascii="Times New Roman" w:hAnsi="Times New Roman"/>
                <w:noProof/>
                <w:sz w:val="20"/>
              </w:rPr>
              <w:t>радно искуство у складу са општим актом установе</w:t>
            </w:r>
            <w:r w:rsidR="00261EE9" w:rsidRPr="00BF5369">
              <w:rPr>
                <w:rFonts w:ascii="Times New Roman" w:hAnsi="Times New Roman"/>
                <w:noProof/>
                <w:sz w:val="20"/>
              </w:rPr>
              <w:t>.</w:t>
            </w:r>
          </w:p>
          <w:p w14:paraId="5D313A20" w14:textId="77777777" w:rsidR="00787921" w:rsidRPr="00BF5369" w:rsidRDefault="00787921" w:rsidP="00EA2205">
            <w:pPr>
              <w:tabs>
                <w:tab w:val="left" w:pos="340"/>
              </w:tabs>
              <w:contextualSpacing/>
              <w:rPr>
                <w:rFonts w:ascii="Times New Roman" w:hAnsi="Times New Roman"/>
                <w:noProof/>
                <w:sz w:val="20"/>
              </w:rPr>
            </w:pPr>
          </w:p>
        </w:tc>
      </w:tr>
    </w:tbl>
    <w:p w14:paraId="5AA04954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3678"/>
        <w:gridCol w:w="4064"/>
      </w:tblGrid>
      <w:tr w:rsidR="00787921" w:rsidRPr="00B71A2B" w14:paraId="2A39CFF6" w14:textId="77777777" w:rsidTr="00804E0C">
        <w:trPr>
          <w:trHeight w:val="127"/>
          <w:tblHeader/>
          <w:jc w:val="center"/>
        </w:trPr>
        <w:tc>
          <w:tcPr>
            <w:tcW w:w="849" w:type="pct"/>
            <w:tcBorders>
              <w:bottom w:val="single" w:sz="2" w:space="0" w:color="auto"/>
              <w:right w:val="single" w:sz="12" w:space="0" w:color="auto"/>
            </w:tcBorders>
          </w:tcPr>
          <w:p w14:paraId="522A0B88" w14:textId="77777777" w:rsidR="00787921" w:rsidRPr="009178BB" w:rsidRDefault="00787921" w:rsidP="00804E0C">
            <w:pPr>
              <w:pStyle w:val="1a"/>
              <w:spacing w:after="0" w:line="240" w:lineRule="auto"/>
              <w:rPr>
                <w:noProof/>
                <w:color w:val="auto"/>
                <w:lang w:val="en-AU" w:eastAsia="en-AU"/>
              </w:rPr>
            </w:pPr>
            <w:bookmarkStart w:id="18" w:name="ПР_ЗАМЕНИК" w:colFirst="1" w:colLast="1"/>
            <w:r w:rsidRPr="009178BB">
              <w:rPr>
                <w:noProof/>
                <w:color w:val="auto"/>
                <w:lang w:val="en-AU" w:eastAsia="en-AU"/>
              </w:rPr>
              <w:lastRenderedPageBreak/>
              <w:t>2.</w:t>
            </w:r>
          </w:p>
        </w:tc>
        <w:tc>
          <w:tcPr>
            <w:tcW w:w="4151" w:type="pct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2094F73" w14:textId="77777777" w:rsidR="00787921" w:rsidRPr="009178BB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19" w:name="_Toc447626948"/>
            <w:bookmarkStart w:id="20" w:name="_Toc482192041"/>
            <w:bookmarkStart w:id="21" w:name="_Toc482197621"/>
            <w:bookmarkStart w:id="22" w:name="_Toc482200039"/>
            <w:bookmarkStart w:id="23" w:name="_Toc482355119"/>
            <w:bookmarkStart w:id="24" w:name="_Toc491178846"/>
            <w:bookmarkStart w:id="25" w:name="_Toc503174259"/>
            <w:bookmarkStart w:id="26" w:name="_Toc55221875"/>
            <w:r w:rsidRPr="00C94292">
              <w:t>Заменик директора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Pr="009178BB">
              <w:rPr>
                <w:bCs/>
                <w:caps w:val="0"/>
                <w:szCs w:val="26"/>
              </w:rPr>
              <w:t xml:space="preserve"> </w:t>
            </w:r>
          </w:p>
        </w:tc>
      </w:tr>
      <w:bookmarkEnd w:id="18"/>
      <w:tr w:rsidR="00787921" w:rsidRPr="00B71A2B" w14:paraId="158B1BDB" w14:textId="77777777" w:rsidTr="00804E0C">
        <w:trPr>
          <w:trHeight w:val="20"/>
          <w:tblHeader/>
          <w:jc w:val="center"/>
        </w:trPr>
        <w:tc>
          <w:tcPr>
            <w:tcW w:w="849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06EBDA66" w14:textId="77777777" w:rsidR="00787921" w:rsidRPr="009178B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78B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9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64037" w14:textId="77777777" w:rsidR="00787921" w:rsidRPr="009178BB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9178BB">
              <w:rPr>
                <w:color w:val="auto"/>
                <w:lang w:eastAsia="en-AU"/>
              </w:rPr>
              <w:t>2.1.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37A4A8E" w14:textId="77777777" w:rsidR="00787921" w:rsidRPr="009178BB" w:rsidRDefault="00787921" w:rsidP="00804E0C">
            <w:pPr>
              <w:pStyle w:val="1malibroj"/>
              <w:spacing w:after="0"/>
              <w:rPr>
                <w:color w:val="auto"/>
                <w:lang w:val="en-AU" w:eastAsia="en-AU"/>
              </w:rPr>
            </w:pPr>
            <w:r w:rsidRPr="009178BB">
              <w:rPr>
                <w:color w:val="auto"/>
                <w:lang w:val="en-AU" w:eastAsia="en-AU"/>
              </w:rPr>
              <w:t>2.2.</w:t>
            </w:r>
          </w:p>
        </w:tc>
      </w:tr>
      <w:tr w:rsidR="00BF5369" w:rsidRPr="00BF5369" w14:paraId="72253820" w14:textId="77777777" w:rsidTr="00804E0C">
        <w:trPr>
          <w:trHeight w:val="20"/>
          <w:tblHeader/>
          <w:jc w:val="center"/>
        </w:trPr>
        <w:tc>
          <w:tcPr>
            <w:tcW w:w="849" w:type="pct"/>
            <w:vMerge/>
            <w:tcBorders>
              <w:right w:val="single" w:sz="12" w:space="0" w:color="auto"/>
            </w:tcBorders>
          </w:tcPr>
          <w:p w14:paraId="14B8541D" w14:textId="77777777" w:rsidR="00787921" w:rsidRPr="00BF5369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197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E7F8ECF" w14:textId="2F86A9FA" w:rsidR="00787921" w:rsidRPr="00BF5369" w:rsidRDefault="00787921" w:rsidP="00EA2205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sz w:val="20"/>
                <w:szCs w:val="20"/>
                <w:lang w:val="ru-RU" w:eastAsia="en-AU"/>
              </w:rPr>
              <w:t>Заменик директора установе</w:t>
            </w:r>
            <w:r w:rsidR="00EA2205" w:rsidRPr="00BF5369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ученичког стандарда / За</w:t>
            </w:r>
            <w:r w:rsidR="003B7ACD">
              <w:rPr>
                <w:rFonts w:ascii="Times New Roman" w:hAnsi="Times New Roman"/>
                <w:sz w:val="20"/>
                <w:szCs w:val="20"/>
                <w:lang w:eastAsia="en-AU"/>
              </w:rPr>
              <w:t>меник директора установе студен</w:t>
            </w:r>
            <w:r w:rsidR="00EA2205" w:rsidRPr="00BF5369">
              <w:rPr>
                <w:rFonts w:ascii="Times New Roman" w:hAnsi="Times New Roman"/>
                <w:sz w:val="20"/>
                <w:szCs w:val="20"/>
                <w:lang w:eastAsia="en-AU"/>
              </w:rPr>
              <w:t>т</w:t>
            </w:r>
            <w:r w:rsidR="003B7AC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с</w:t>
            </w:r>
            <w:r w:rsidR="00EA2205" w:rsidRPr="00BF5369">
              <w:rPr>
                <w:rFonts w:ascii="Times New Roman" w:hAnsi="Times New Roman"/>
                <w:sz w:val="20"/>
                <w:szCs w:val="20"/>
                <w:lang w:eastAsia="en-AU"/>
              </w:rPr>
              <w:t>ког стандарда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E9696D4" w14:textId="77777777" w:rsidR="00787921" w:rsidRPr="00BF5369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F536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Заменик директора завода</w:t>
            </w:r>
          </w:p>
        </w:tc>
      </w:tr>
      <w:tr w:rsidR="00BF5369" w:rsidRPr="00BF5369" w14:paraId="0C5D6C41" w14:textId="77777777" w:rsidTr="00804E0C">
        <w:trPr>
          <w:trHeight w:val="2314"/>
          <w:jc w:val="center"/>
        </w:trPr>
        <w:tc>
          <w:tcPr>
            <w:tcW w:w="849" w:type="pct"/>
            <w:tcBorders>
              <w:right w:val="single" w:sz="12" w:space="0" w:color="auto"/>
            </w:tcBorders>
          </w:tcPr>
          <w:p w14:paraId="18E7203C" w14:textId="77777777" w:rsidR="00787921" w:rsidRPr="00BF5369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1" w:type="pct"/>
            <w:gridSpan w:val="2"/>
            <w:tcBorders>
              <w:left w:val="single" w:sz="12" w:space="0" w:color="auto"/>
            </w:tcBorders>
          </w:tcPr>
          <w:p w14:paraId="75CC53F8" w14:textId="77777777" w:rsidR="00787921" w:rsidRPr="00BF5369" w:rsidRDefault="00787921" w:rsidP="00787921">
            <w:pPr>
              <w:pStyle w:val="CommentText"/>
              <w:numPr>
                <w:ilvl w:val="0"/>
                <w:numId w:val="25"/>
              </w:numPr>
              <w:ind w:left="360"/>
            </w:pPr>
            <w:r w:rsidRPr="00BF5369">
              <w:rPr>
                <w:rFonts w:ascii="Times New Roman" w:hAnsi="Times New Roman"/>
                <w:noProof/>
              </w:rPr>
              <w:t xml:space="preserve">координира радом установе – планира и распоређује послове на руководиоце унутрашњих јединица и прати њихову реализацију; </w:t>
            </w:r>
          </w:p>
          <w:p w14:paraId="3ABE3772" w14:textId="77777777" w:rsidR="00787921" w:rsidRPr="00BF5369" w:rsidRDefault="00787921" w:rsidP="00787921">
            <w:pPr>
              <w:pStyle w:val="CommentText"/>
              <w:numPr>
                <w:ilvl w:val="0"/>
                <w:numId w:val="25"/>
              </w:numPr>
              <w:ind w:left="360"/>
            </w:pPr>
            <w:r w:rsidRPr="00BF5369">
              <w:rPr>
                <w:rFonts w:ascii="Times New Roman" w:hAnsi="Times New Roman"/>
                <w:noProof/>
              </w:rPr>
              <w:t>непосредно руководи установом у одсуству директора;</w:t>
            </w:r>
          </w:p>
          <w:p w14:paraId="2E61EF0D" w14:textId="77777777" w:rsidR="00787921" w:rsidRPr="00BF5369" w:rsidRDefault="00787921" w:rsidP="00787921">
            <w:pPr>
              <w:pStyle w:val="CommentText"/>
              <w:numPr>
                <w:ilvl w:val="0"/>
                <w:numId w:val="25"/>
              </w:numPr>
              <w:ind w:left="360"/>
            </w:pPr>
            <w:r w:rsidRPr="00BF5369">
              <w:rPr>
                <w:rFonts w:ascii="Times New Roman" w:hAnsi="Times New Roman"/>
                <w:noProof/>
              </w:rPr>
              <w:t>пружа стручну помоћ директору у руковођењу установом и осталим</w:t>
            </w:r>
            <w:r w:rsidR="00F5542D" w:rsidRPr="00BF5369">
              <w:rPr>
                <w:rFonts w:ascii="Times New Roman" w:hAnsi="Times New Roman"/>
                <w:noProof/>
              </w:rPr>
              <w:t xml:space="preserve"> пословима који</w:t>
            </w:r>
            <w:r w:rsidRPr="00BF5369">
              <w:rPr>
                <w:rFonts w:ascii="Times New Roman" w:hAnsi="Times New Roman"/>
                <w:noProof/>
              </w:rPr>
              <w:t xml:space="preserve"> су му поверени;</w:t>
            </w:r>
          </w:p>
          <w:p w14:paraId="7E1C8901" w14:textId="77777777" w:rsidR="00787921" w:rsidRPr="00BF5369" w:rsidRDefault="00787921" w:rsidP="00787921">
            <w:pPr>
              <w:pStyle w:val="CommentText"/>
              <w:numPr>
                <w:ilvl w:val="0"/>
                <w:numId w:val="25"/>
              </w:numPr>
              <w:ind w:left="360"/>
            </w:pPr>
            <w:r w:rsidRPr="00BF5369">
              <w:rPr>
                <w:rFonts w:ascii="Times New Roman" w:hAnsi="Times New Roman"/>
                <w:noProof/>
              </w:rPr>
              <w:t xml:space="preserve">учествује у </w:t>
            </w:r>
            <w:r w:rsidR="00731B1D" w:rsidRPr="00BF5369">
              <w:rPr>
                <w:rFonts w:ascii="Times New Roman" w:hAnsi="Times New Roman"/>
                <w:noProof/>
              </w:rPr>
              <w:t xml:space="preserve">изради плана раде установе и </w:t>
            </w:r>
            <w:r w:rsidRPr="00BF5369">
              <w:rPr>
                <w:rFonts w:ascii="Times New Roman" w:hAnsi="Times New Roman"/>
                <w:noProof/>
              </w:rPr>
              <w:t>ужих организационих јединица;</w:t>
            </w:r>
          </w:p>
          <w:p w14:paraId="27C0EFEA" w14:textId="77777777" w:rsidR="00787921" w:rsidRPr="00BF5369" w:rsidRDefault="00787921" w:rsidP="00787921">
            <w:pPr>
              <w:numPr>
                <w:ilvl w:val="0"/>
                <w:numId w:val="2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F5369">
              <w:rPr>
                <w:rFonts w:ascii="Times New Roman" w:hAnsi="Times New Roman"/>
                <w:noProof/>
                <w:sz w:val="20"/>
              </w:rPr>
              <w:t>остварује контакте и сарадњу са различитим телима, установама, органима и организацијама у земљи и иностранству ради унапређења рада установе;</w:t>
            </w:r>
          </w:p>
          <w:p w14:paraId="2FC0A3EC" w14:textId="77777777" w:rsidR="00787921" w:rsidRPr="00BF5369" w:rsidRDefault="00787921" w:rsidP="00787921">
            <w:pPr>
              <w:numPr>
                <w:ilvl w:val="0"/>
                <w:numId w:val="2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</w:rPr>
              <w:t>израђује анализе, извештаје, информације и друге материјале и даје стручна мишљења директору установе.</w:t>
            </w:r>
          </w:p>
        </w:tc>
      </w:tr>
      <w:tr w:rsidR="00BF5369" w:rsidRPr="00BF5369" w14:paraId="002400C8" w14:textId="77777777" w:rsidTr="00804E0C">
        <w:trPr>
          <w:trHeight w:val="283"/>
          <w:jc w:val="center"/>
        </w:trPr>
        <w:tc>
          <w:tcPr>
            <w:tcW w:w="849" w:type="pct"/>
            <w:tcBorders>
              <w:right w:val="single" w:sz="12" w:space="0" w:color="auto"/>
            </w:tcBorders>
          </w:tcPr>
          <w:p w14:paraId="770EB315" w14:textId="77777777" w:rsidR="00787921" w:rsidRPr="00BF5369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1" w:type="pct"/>
            <w:gridSpan w:val="2"/>
            <w:tcBorders>
              <w:left w:val="single" w:sz="12" w:space="0" w:color="auto"/>
            </w:tcBorders>
          </w:tcPr>
          <w:p w14:paraId="09F912AF" w14:textId="77777777" w:rsidR="00787921" w:rsidRPr="00BF5369" w:rsidRDefault="00787921" w:rsidP="00804E0C">
            <w:pPr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14:paraId="334E8656" w14:textId="77777777" w:rsidR="00787921" w:rsidRPr="00BF5369" w:rsidRDefault="00787921" w:rsidP="00787921">
            <w:pPr>
              <w:numPr>
                <w:ilvl w:val="0"/>
                <w:numId w:val="1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BF5369">
              <w:rPr>
                <w:rFonts w:ascii="Times New Roman" w:hAnsi="Times New Roman"/>
                <w:noProof/>
                <w:sz w:val="20"/>
              </w:rPr>
              <w:t>на студијама другог степена (мастер академске студије, специјалистичке академске студије), по пропису који уређује високо образовање, почев од 10. септембра 2005. године;</w:t>
            </w:r>
          </w:p>
          <w:p w14:paraId="66846503" w14:textId="77777777" w:rsidR="00787921" w:rsidRPr="00BF5369" w:rsidRDefault="00787921" w:rsidP="00787921">
            <w:pPr>
              <w:numPr>
                <w:ilvl w:val="0"/>
                <w:numId w:val="1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BF5369" w:rsidRPr="00BF5369" w14:paraId="39C8ED52" w14:textId="77777777" w:rsidTr="00804E0C">
        <w:trPr>
          <w:trHeight w:val="283"/>
          <w:jc w:val="center"/>
        </w:trPr>
        <w:tc>
          <w:tcPr>
            <w:tcW w:w="849" w:type="pct"/>
            <w:tcBorders>
              <w:right w:val="single" w:sz="12" w:space="0" w:color="auto"/>
            </w:tcBorders>
          </w:tcPr>
          <w:p w14:paraId="003EA039" w14:textId="77777777" w:rsidR="00787921" w:rsidRPr="00BF5369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1972" w:type="pct"/>
            <w:tcBorders>
              <w:left w:val="single" w:sz="12" w:space="0" w:color="auto"/>
              <w:right w:val="single" w:sz="4" w:space="0" w:color="auto"/>
            </w:tcBorders>
          </w:tcPr>
          <w:p w14:paraId="7D955A96" w14:textId="4825627D" w:rsidR="00787921" w:rsidRPr="00BF5369" w:rsidRDefault="00787921" w:rsidP="00EA2205">
            <w:pPr>
              <w:numPr>
                <w:ilvl w:val="0"/>
                <w:numId w:val="1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најмање </w:t>
            </w:r>
            <w:r w:rsidR="00EA2205"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пет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године радног искуства</w:t>
            </w:r>
            <w:r w:rsidR="00071DDC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="00071DDC" w:rsidRPr="00885FA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 струци/високој стручној спреми</w:t>
            </w:r>
            <w:r w:rsidR="00EA2205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  <w:tc>
          <w:tcPr>
            <w:tcW w:w="2179" w:type="pct"/>
            <w:tcBorders>
              <w:left w:val="single" w:sz="4" w:space="0" w:color="auto"/>
            </w:tcBorders>
          </w:tcPr>
          <w:p w14:paraId="65C11753" w14:textId="77777777" w:rsidR="00787921" w:rsidRPr="00BF5369" w:rsidRDefault="00787921" w:rsidP="00787921">
            <w:pPr>
              <w:numPr>
                <w:ilvl w:val="0"/>
                <w:numId w:val="1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BF5369">
              <w:rPr>
                <w:rFonts w:ascii="Times New Roman" w:hAnsi="Times New Roman"/>
                <w:noProof/>
                <w:sz w:val="20"/>
              </w:rPr>
              <w:t>знање рада на рачунару;</w:t>
            </w:r>
          </w:p>
          <w:p w14:paraId="3BA8C68F" w14:textId="77777777" w:rsidR="00787921" w:rsidRPr="00BF5369" w:rsidRDefault="00787921" w:rsidP="00787921">
            <w:pPr>
              <w:numPr>
                <w:ilvl w:val="0"/>
                <w:numId w:val="1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BF5369">
              <w:rPr>
                <w:rFonts w:ascii="Times New Roman" w:hAnsi="Times New Roman"/>
                <w:noProof/>
                <w:sz w:val="20"/>
              </w:rPr>
              <w:t>знање страног језика;</w:t>
            </w:r>
          </w:p>
          <w:p w14:paraId="54D63C02" w14:textId="77777777" w:rsidR="00787921" w:rsidRPr="00BF5369" w:rsidRDefault="00787921" w:rsidP="00787921">
            <w:pPr>
              <w:numPr>
                <w:ilvl w:val="0"/>
                <w:numId w:val="1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</w:rPr>
              <w:t>најмање десет година радног искуства у образовању, од чега најмање четири године на руководећим пословима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</w:tr>
    </w:tbl>
    <w:p w14:paraId="6C453F66" w14:textId="77777777" w:rsidR="00787921" w:rsidRPr="00BF5369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BF5369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5"/>
        <w:gridCol w:w="3409"/>
        <w:gridCol w:w="4336"/>
      </w:tblGrid>
      <w:tr w:rsidR="00787921" w:rsidRPr="00B71A2B" w14:paraId="09A2AA1F" w14:textId="77777777" w:rsidTr="00804E0C">
        <w:trPr>
          <w:trHeight w:val="127"/>
          <w:tblHeader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379E1960" w14:textId="77777777" w:rsidR="00787921" w:rsidRPr="009178BB" w:rsidRDefault="00787921" w:rsidP="00804E0C">
            <w:pPr>
              <w:pStyle w:val="1a"/>
              <w:spacing w:line="240" w:lineRule="auto"/>
              <w:rPr>
                <w:noProof/>
                <w:color w:val="auto"/>
                <w:lang w:val="en-AU" w:eastAsia="en-AU"/>
              </w:rPr>
            </w:pPr>
            <w:bookmarkStart w:id="27" w:name="ПР_ПОМОЋНИК" w:colFirst="1" w:colLast="1"/>
            <w:r w:rsidRPr="009178BB">
              <w:rPr>
                <w:noProof/>
                <w:color w:val="auto"/>
                <w:lang w:val="en-AU" w:eastAsia="en-AU"/>
              </w:rPr>
              <w:lastRenderedPageBreak/>
              <w:t>3.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47405250" w14:textId="77777777" w:rsidR="00787921" w:rsidRPr="009178BB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28" w:name="_Toc482192042"/>
            <w:bookmarkStart w:id="29" w:name="_Toc482197622"/>
            <w:bookmarkStart w:id="30" w:name="_Toc482200040"/>
            <w:bookmarkStart w:id="31" w:name="_Toc482355120"/>
            <w:bookmarkStart w:id="32" w:name="_Toc491178847"/>
            <w:bookmarkStart w:id="33" w:name="_Toc503174260"/>
            <w:bookmarkStart w:id="34" w:name="_Toc55221876"/>
            <w:r w:rsidRPr="00C94292">
              <w:t>Помоћник директора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</w:tr>
      <w:bookmarkEnd w:id="27"/>
      <w:tr w:rsidR="00787921" w:rsidRPr="00B71A2B" w14:paraId="547E16AD" w14:textId="77777777" w:rsidTr="00804E0C">
        <w:trPr>
          <w:trHeight w:val="20"/>
          <w:tblHeader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40651FAF" w14:textId="77777777" w:rsidR="00787921" w:rsidRPr="009178B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78B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82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D4DCD" w14:textId="77777777" w:rsidR="00787921" w:rsidRPr="009178BB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9178BB">
              <w:rPr>
                <w:color w:val="auto"/>
                <w:lang w:eastAsia="en-AU"/>
              </w:rPr>
              <w:t>3.1.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1E610E" w14:textId="77777777" w:rsidR="00787921" w:rsidRPr="009178BB" w:rsidRDefault="00787921" w:rsidP="00804E0C">
            <w:pPr>
              <w:pStyle w:val="1malibroj"/>
              <w:spacing w:after="0"/>
              <w:rPr>
                <w:color w:val="auto"/>
                <w:lang w:val="en-AU" w:eastAsia="en-AU"/>
              </w:rPr>
            </w:pPr>
            <w:r w:rsidRPr="009178BB">
              <w:rPr>
                <w:color w:val="auto"/>
                <w:lang w:val="en-AU" w:eastAsia="en-AU"/>
              </w:rPr>
              <w:t>3.2.</w:t>
            </w:r>
          </w:p>
        </w:tc>
      </w:tr>
      <w:tr w:rsidR="00787921" w:rsidRPr="00B71A2B" w14:paraId="478A7515" w14:textId="77777777" w:rsidTr="00804E0C">
        <w:trPr>
          <w:trHeight w:val="20"/>
          <w:tblHeader/>
          <w:jc w:val="center"/>
        </w:trPr>
        <w:tc>
          <w:tcPr>
            <w:tcW w:w="863" w:type="pct"/>
            <w:vMerge/>
            <w:tcBorders>
              <w:right w:val="single" w:sz="12" w:space="0" w:color="auto"/>
            </w:tcBorders>
          </w:tcPr>
          <w:p w14:paraId="0438CB5C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1821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1DE3A1A" w14:textId="72546451" w:rsidR="00787921" w:rsidRPr="00B71A2B" w:rsidRDefault="00787921" w:rsidP="00EA2205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sz w:val="20"/>
                <w:szCs w:val="20"/>
                <w:lang w:val="ru-RU" w:eastAsia="en-AU"/>
              </w:rPr>
              <w:t xml:space="preserve">Помоћник директора </w:t>
            </w:r>
            <w:r w:rsidR="00EA2205" w:rsidRPr="00BF5369">
              <w:rPr>
                <w:rFonts w:ascii="Times New Roman" w:hAnsi="Times New Roman"/>
                <w:sz w:val="20"/>
                <w:szCs w:val="20"/>
                <w:lang w:val="ru-RU" w:eastAsia="en-AU"/>
              </w:rPr>
              <w:t>установе</w:t>
            </w:r>
            <w:r w:rsidR="00EA2205" w:rsidRPr="00BF5369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ученичког стандарда / Пом</w:t>
            </w:r>
            <w:r w:rsidR="003B7ACD">
              <w:rPr>
                <w:rFonts w:ascii="Times New Roman" w:hAnsi="Times New Roman"/>
                <w:sz w:val="20"/>
                <w:szCs w:val="20"/>
                <w:lang w:eastAsia="en-AU"/>
              </w:rPr>
              <w:t>оћник директора установе студен</w:t>
            </w:r>
            <w:r w:rsidR="00EA2205" w:rsidRPr="00BF5369">
              <w:rPr>
                <w:rFonts w:ascii="Times New Roman" w:hAnsi="Times New Roman"/>
                <w:sz w:val="20"/>
                <w:szCs w:val="20"/>
                <w:lang w:eastAsia="en-AU"/>
              </w:rPr>
              <w:t>т</w:t>
            </w:r>
            <w:r w:rsidR="003B7AC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с</w:t>
            </w:r>
            <w:r w:rsidR="00EA2205" w:rsidRPr="00BF5369">
              <w:rPr>
                <w:rFonts w:ascii="Times New Roman" w:hAnsi="Times New Roman"/>
                <w:sz w:val="20"/>
                <w:szCs w:val="20"/>
                <w:lang w:eastAsia="en-AU"/>
              </w:rPr>
              <w:t>ког стандарда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567BB55" w14:textId="77777777" w:rsidR="00787921" w:rsidRPr="00B71A2B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Помоћник директора завода</w:t>
            </w:r>
          </w:p>
        </w:tc>
      </w:tr>
      <w:tr w:rsidR="00787921" w:rsidRPr="00B71A2B" w14:paraId="70996574" w14:textId="77777777" w:rsidTr="00804E0C">
        <w:trPr>
          <w:trHeight w:val="2764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25BA923A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01888E9F" w14:textId="77777777" w:rsidR="00787921" w:rsidRPr="006D57FE" w:rsidRDefault="00787921" w:rsidP="00787921">
            <w:pPr>
              <w:numPr>
                <w:ilvl w:val="0"/>
                <w:numId w:val="2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руководи радом једне или више организациционих јединица, планира</w:t>
            </w:r>
            <w:r>
              <w:rPr>
                <w:rFonts w:ascii="Times New Roman" w:hAnsi="Times New Roman"/>
                <w:noProof/>
                <w:sz w:val="20"/>
              </w:rPr>
              <w:t xml:space="preserve"> и контролише извршење послова из одређене области за коју је надлежан </w:t>
            </w:r>
            <w:r w:rsidRPr="00E0031B">
              <w:rPr>
                <w:rFonts w:ascii="Times New Roman" w:hAnsi="Times New Roman"/>
                <w:noProof/>
                <w:sz w:val="20"/>
              </w:rPr>
              <w:t>и распоређује послове на запослене, прати и оцењује рад руководилаца унутрашњих организационих јединица и других запослених</w:t>
            </w:r>
            <w:r>
              <w:rPr>
                <w:rFonts w:ascii="Times New Roman" w:hAnsi="Times New Roman"/>
                <w:noProof/>
                <w:sz w:val="20"/>
              </w:rPr>
              <w:t>;</w:t>
            </w:r>
          </w:p>
          <w:p w14:paraId="6ED40B2D" w14:textId="77777777" w:rsidR="00787921" w:rsidRPr="00E0031B" w:rsidRDefault="00787921" w:rsidP="00787921">
            <w:pPr>
              <w:numPr>
                <w:ilvl w:val="0"/>
                <w:numId w:val="2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помаже директору у планирању, утврђивању и спровођењу процеса рада и пословне и развојне политике организације</w:t>
            </w:r>
            <w:r>
              <w:rPr>
                <w:rFonts w:ascii="Times New Roman" w:hAnsi="Times New Roman"/>
                <w:noProof/>
                <w:sz w:val="20"/>
              </w:rPr>
              <w:t xml:space="preserve"> за одређену област за коју је надлежан</w:t>
            </w:r>
            <w:r w:rsidRPr="00E0031B">
              <w:rPr>
                <w:rFonts w:ascii="Times New Roman" w:hAnsi="Times New Roman"/>
                <w:noProof/>
                <w:sz w:val="20"/>
              </w:rPr>
              <w:t>;</w:t>
            </w:r>
          </w:p>
          <w:p w14:paraId="57BDBE00" w14:textId="77777777" w:rsidR="00787921" w:rsidRPr="00E0031B" w:rsidRDefault="00787921" w:rsidP="00787921">
            <w:pPr>
              <w:numPr>
                <w:ilvl w:val="0"/>
                <w:numId w:val="2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координира рад радних јединица и одговара за успешан</w:t>
            </w:r>
            <w:r w:rsidR="00EA2205">
              <w:rPr>
                <w:rFonts w:ascii="Times New Roman" w:hAnsi="Times New Roman"/>
                <w:noProof/>
                <w:sz w:val="20"/>
              </w:rPr>
              <w:t xml:space="preserve"> рад</w:t>
            </w:r>
            <w:r w:rsidRPr="00E0031B">
              <w:rPr>
                <w:rFonts w:ascii="Times New Roman" w:hAnsi="Times New Roman"/>
                <w:noProof/>
                <w:sz w:val="20"/>
              </w:rPr>
              <w:t>, технолошку и радну дисциплину у тим јединицама;</w:t>
            </w:r>
          </w:p>
          <w:p w14:paraId="252EE6BC" w14:textId="77777777" w:rsidR="00787921" w:rsidRPr="00E0031B" w:rsidRDefault="00787921" w:rsidP="00787921">
            <w:pPr>
              <w:numPr>
                <w:ilvl w:val="0"/>
                <w:numId w:val="2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разматра и решава организациона питања на основу делегираних овлашћења директора;</w:t>
            </w:r>
          </w:p>
          <w:p w14:paraId="135680E2" w14:textId="77777777" w:rsidR="00787921" w:rsidRPr="00E0031B" w:rsidRDefault="00787921" w:rsidP="00787921">
            <w:pPr>
              <w:numPr>
                <w:ilvl w:val="0"/>
                <w:numId w:val="2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кooрдинирa и учествује у раду тимова и oргaнa;</w:t>
            </w:r>
          </w:p>
          <w:p w14:paraId="789B159F" w14:textId="77777777" w:rsidR="00787921" w:rsidRPr="00B71A2B" w:rsidRDefault="00787921" w:rsidP="00787921">
            <w:pPr>
              <w:numPr>
                <w:ilvl w:val="0"/>
                <w:numId w:val="2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учествује у изради програ</w:t>
            </w:r>
            <w:r>
              <w:rPr>
                <w:rFonts w:ascii="Times New Roman" w:hAnsi="Times New Roman"/>
                <w:noProof/>
                <w:sz w:val="20"/>
              </w:rPr>
              <w:t>ма рада и извештаја из делокруга свог рада.</w:t>
            </w:r>
            <w:r w:rsidRPr="00E0031B">
              <w:rPr>
                <w:rFonts w:ascii="Times New Roman" w:hAnsi="Times New Roman"/>
                <w:noProof/>
                <w:sz w:val="20"/>
              </w:rPr>
              <w:t xml:space="preserve"> </w:t>
            </w:r>
          </w:p>
        </w:tc>
      </w:tr>
      <w:tr w:rsidR="00787921" w:rsidRPr="00B71A2B" w14:paraId="7CD697FB" w14:textId="77777777" w:rsidTr="00804E0C">
        <w:trPr>
          <w:trHeight w:val="424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47D5F42C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76051E83" w14:textId="77777777" w:rsidR="00787921" w:rsidRPr="001C4967" w:rsidRDefault="00787921" w:rsidP="00804E0C">
            <w:pP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1C496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Високо образовање:</w:t>
            </w:r>
          </w:p>
          <w:p w14:paraId="3D708253" w14:textId="77777777" w:rsidR="00787921" w:rsidRPr="00E0031B" w:rsidRDefault="00787921" w:rsidP="00787921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на студијама другог степена (мастер академске студије, специјалистичке академске студије)</w:t>
            </w:r>
            <w:r>
              <w:rPr>
                <w:rFonts w:ascii="Times New Roman" w:hAnsi="Times New Roman"/>
                <w:noProof/>
                <w:sz w:val="20"/>
              </w:rPr>
              <w:t>,</w:t>
            </w:r>
            <w:r w:rsidRPr="00E0031B">
              <w:rPr>
                <w:rFonts w:ascii="Times New Roman" w:hAnsi="Times New Roman"/>
                <w:noProof/>
                <w:sz w:val="20"/>
              </w:rPr>
              <w:t xml:space="preserve"> по пропису који уређује високо образовање, почев од 10. септембра 2005. године;</w:t>
            </w:r>
          </w:p>
          <w:p w14:paraId="20447203" w14:textId="77777777" w:rsidR="00787921" w:rsidRPr="00B71A2B" w:rsidRDefault="00787921" w:rsidP="00787921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787921" w:rsidRPr="00B71A2B" w14:paraId="79391D10" w14:textId="77777777" w:rsidTr="00804E0C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4F916F8B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1821" w:type="pct"/>
            <w:tcBorders>
              <w:left w:val="single" w:sz="12" w:space="0" w:color="auto"/>
              <w:right w:val="single" w:sz="4" w:space="0" w:color="auto"/>
            </w:tcBorders>
          </w:tcPr>
          <w:p w14:paraId="19710EFA" w14:textId="58F19D1E" w:rsidR="00787921" w:rsidRPr="00B71A2B" w:rsidRDefault="00787921" w:rsidP="00EA2205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најмање три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године радног искуства</w:t>
            </w:r>
            <w:r w:rsidR="00071DD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="00071DDC" w:rsidRPr="00885FA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 струци/високој стручној спреми</w:t>
            </w:r>
            <w:r w:rsidRPr="00885FA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316" w:type="pct"/>
            <w:tcBorders>
              <w:left w:val="single" w:sz="4" w:space="0" w:color="auto"/>
            </w:tcBorders>
          </w:tcPr>
          <w:p w14:paraId="21583A61" w14:textId="77777777" w:rsidR="00787921" w:rsidRPr="00E0031B" w:rsidRDefault="00787921" w:rsidP="00787921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знање рада на рачунару;</w:t>
            </w:r>
          </w:p>
          <w:p w14:paraId="50C45F7F" w14:textId="77777777" w:rsidR="00787921" w:rsidRPr="00E0031B" w:rsidRDefault="00787921" w:rsidP="00787921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знање страног језика;</w:t>
            </w:r>
          </w:p>
          <w:p w14:paraId="18907730" w14:textId="77777777" w:rsidR="00787921" w:rsidRPr="00B71A2B" w:rsidRDefault="00787921" w:rsidP="00787921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најмање десет година радног искуства у образовању.</w:t>
            </w:r>
          </w:p>
        </w:tc>
      </w:tr>
    </w:tbl>
    <w:p w14:paraId="1F1CEA99" w14:textId="77777777" w:rsidR="00787921" w:rsidRPr="001C4967" w:rsidRDefault="00787921" w:rsidP="00787921">
      <w:pPr>
        <w:spacing w:before="100" w:after="100"/>
        <w:rPr>
          <w:rFonts w:ascii="Times New Roman" w:hAnsi="Times New Roman"/>
          <w:bCs/>
          <w:caps/>
          <w:sz w:val="24"/>
          <w:szCs w:val="24"/>
          <w:lang w:val="ru-RU"/>
        </w:rPr>
      </w:pPr>
      <w:r w:rsidRPr="00B71A2B">
        <w:rPr>
          <w:rFonts w:ascii="Times New Roman" w:hAnsi="Times New Roman"/>
          <w:bCs/>
          <w:caps/>
          <w:color w:val="4F81BD"/>
          <w:sz w:val="24"/>
          <w:szCs w:val="26"/>
          <w:lang w:val="ru-R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787921" w:rsidRPr="00B71A2B" w14:paraId="7A2E8AB6" w14:textId="77777777" w:rsidTr="00804E0C">
        <w:trPr>
          <w:trHeight w:val="20"/>
          <w:tblHeader/>
          <w:jc w:val="center"/>
        </w:trPr>
        <w:tc>
          <w:tcPr>
            <w:tcW w:w="863" w:type="pct"/>
            <w:tcBorders>
              <w:bottom w:val="single" w:sz="4" w:space="0" w:color="auto"/>
              <w:right w:val="single" w:sz="12" w:space="0" w:color="auto"/>
            </w:tcBorders>
          </w:tcPr>
          <w:p w14:paraId="3360A5C2" w14:textId="77777777" w:rsidR="00787921" w:rsidRPr="009178BB" w:rsidRDefault="00787921" w:rsidP="00804E0C">
            <w:pPr>
              <w:pStyle w:val="1a"/>
              <w:spacing w:after="0" w:line="240" w:lineRule="auto"/>
              <w:rPr>
                <w:noProof/>
                <w:color w:val="000000" w:themeColor="text1"/>
                <w:lang w:eastAsia="en-AU"/>
              </w:rPr>
            </w:pPr>
            <w:bookmarkStart w:id="35" w:name="ПР_УПРАВНИК_РАДИОНИЦЕ" w:colFirst="1" w:colLast="1"/>
            <w:r>
              <w:rPr>
                <w:noProof/>
                <w:color w:val="000000" w:themeColor="text1"/>
                <w:lang w:eastAsia="en-AU"/>
              </w:rPr>
              <w:lastRenderedPageBreak/>
              <w:t>4.</w:t>
            </w:r>
          </w:p>
        </w:tc>
        <w:tc>
          <w:tcPr>
            <w:tcW w:w="4137" w:type="pct"/>
            <w:vMerge w:val="restart"/>
            <w:tcBorders>
              <w:left w:val="single" w:sz="12" w:space="0" w:color="auto"/>
            </w:tcBorders>
            <w:vAlign w:val="center"/>
          </w:tcPr>
          <w:p w14:paraId="1DC3C378" w14:textId="77777777" w:rsidR="00787921" w:rsidRPr="003817DB" w:rsidRDefault="00787921" w:rsidP="00804E0C">
            <w:pPr>
              <w:pStyle w:val="AleksNaziv"/>
              <w:rPr>
                <w:bCs/>
                <w:caps w:val="0"/>
                <w:color w:val="000000" w:themeColor="text1"/>
                <w:szCs w:val="26"/>
              </w:rPr>
            </w:pPr>
            <w:bookmarkStart w:id="36" w:name="_Toc55221877"/>
            <w:r w:rsidRPr="00C94292">
              <w:t>УПРАВНИК ШКОЛСКЕ РАДИОНИЦЕ</w:t>
            </w:r>
            <w:bookmarkEnd w:id="36"/>
          </w:p>
        </w:tc>
      </w:tr>
      <w:bookmarkEnd w:id="35"/>
      <w:tr w:rsidR="00787921" w:rsidRPr="00B71A2B" w14:paraId="37255686" w14:textId="77777777" w:rsidTr="00804E0C">
        <w:trPr>
          <w:trHeight w:val="316"/>
          <w:tblHeader/>
          <w:jc w:val="center"/>
        </w:trPr>
        <w:tc>
          <w:tcPr>
            <w:tcW w:w="863" w:type="pct"/>
            <w:tcBorders>
              <w:top w:val="single" w:sz="4" w:space="0" w:color="auto"/>
              <w:right w:val="single" w:sz="12" w:space="0" w:color="auto"/>
            </w:tcBorders>
          </w:tcPr>
          <w:p w14:paraId="668C6A31" w14:textId="77777777" w:rsidR="00787921" w:rsidRPr="003817DB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7" w:type="pct"/>
            <w:vMerge/>
            <w:tcBorders>
              <w:left w:val="single" w:sz="12" w:space="0" w:color="auto"/>
            </w:tcBorders>
            <w:vAlign w:val="center"/>
          </w:tcPr>
          <w:p w14:paraId="33D2C03B" w14:textId="77777777" w:rsidR="00787921" w:rsidRPr="003817DB" w:rsidRDefault="00787921" w:rsidP="00804E0C">
            <w:pPr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6"/>
              </w:rPr>
            </w:pPr>
          </w:p>
        </w:tc>
      </w:tr>
      <w:tr w:rsidR="00787921" w:rsidRPr="00B71A2B" w14:paraId="65249DAD" w14:textId="77777777" w:rsidTr="00804E0C">
        <w:trPr>
          <w:trHeight w:val="3835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2E752A46" w14:textId="77777777" w:rsidR="00787921" w:rsidRPr="003817DB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5FE37FDE" w14:textId="77777777" w:rsidR="00787921" w:rsidRPr="003817DB" w:rsidRDefault="00787921" w:rsidP="00787921">
            <w:pPr>
              <w:numPr>
                <w:ilvl w:val="0"/>
                <w:numId w:val="2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планира, организује, руководи, прати и контролише извршење послова </w:t>
            </w:r>
          </w:p>
          <w:p w14:paraId="35AD4995" w14:textId="77777777" w:rsidR="00787921" w:rsidRPr="009178BB" w:rsidRDefault="00787921" w:rsidP="00804E0C">
            <w:pPr>
              <w:pStyle w:val="ListParagraph"/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школске радионице; </w:t>
            </w:r>
          </w:p>
          <w:p w14:paraId="53EC9C1D" w14:textId="77777777" w:rsidR="00787921" w:rsidRPr="003817DB" w:rsidRDefault="00787921" w:rsidP="00787921">
            <w:pPr>
              <w:numPr>
                <w:ilvl w:val="0"/>
                <w:numId w:val="2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контролише остваривање финансијског пословања школске радионице и </w:t>
            </w:r>
          </w:p>
          <w:p w14:paraId="372DED36" w14:textId="77777777" w:rsidR="00787921" w:rsidRPr="009178BB" w:rsidRDefault="00787921" w:rsidP="00804E0C">
            <w:pPr>
              <w:pStyle w:val="ListParagraph"/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9178BB">
              <w:rPr>
                <w:rFonts w:ascii="Times New Roman" w:hAnsi="Times New Roman"/>
                <w:noProof/>
                <w:color w:val="000000" w:themeColor="text1"/>
                <w:sz w:val="20"/>
              </w:rPr>
              <w:t>вођење одговарајуће евиденције, у складу са законом;</w:t>
            </w:r>
          </w:p>
          <w:p w14:paraId="77F200F0" w14:textId="77777777" w:rsidR="00787921" w:rsidRPr="003817DB" w:rsidRDefault="00787921" w:rsidP="00787921">
            <w:pPr>
              <w:numPr>
                <w:ilvl w:val="0"/>
                <w:numId w:val="2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проучава и анализира тржиште и даје предлоге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</w:rPr>
              <w:t>о мерама и пословној политици</w:t>
            </w:r>
            <w:r w:rsidR="002E019A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</w:rPr>
              <w:t>/</w:t>
            </w:r>
            <w:r w:rsidR="002E019A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садржају угоститељско</w:t>
            </w:r>
            <w:r w:rsidR="002E019A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-</w:t>
            </w:r>
            <w:r w:rsidR="002E019A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туристичких понуда; </w:t>
            </w:r>
          </w:p>
          <w:p w14:paraId="1A1AEC9A" w14:textId="77777777" w:rsidR="00787921" w:rsidRPr="003817DB" w:rsidRDefault="00787921" w:rsidP="00787921">
            <w:pPr>
              <w:numPr>
                <w:ilvl w:val="0"/>
                <w:numId w:val="2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организује и контролише спровођење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</w:rPr>
              <w:t>образовно</w:t>
            </w:r>
            <w:r w:rsidR="000F4CFB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</w:rPr>
              <w:t>-</w:t>
            </w:r>
            <w:r w:rsidR="000F4CFB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</w:rPr>
              <w:t>васпитне делатности у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школској радионици;</w:t>
            </w:r>
          </w:p>
          <w:p w14:paraId="15F39BB3" w14:textId="77777777" w:rsidR="00787921" w:rsidRPr="003817DB" w:rsidRDefault="00787921" w:rsidP="00787921">
            <w:pPr>
              <w:numPr>
                <w:ilvl w:val="0"/>
                <w:numId w:val="2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уговара послове везане за пружање угоститељско</w:t>
            </w:r>
            <w:r w:rsidR="002E019A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-</w:t>
            </w:r>
            <w:r w:rsidR="002E019A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туристичких услуга и </w:t>
            </w:r>
          </w:p>
          <w:p w14:paraId="3DA8EE01" w14:textId="77777777" w:rsidR="00787921" w:rsidRPr="009178BB" w:rsidRDefault="00787921" w:rsidP="00804E0C">
            <w:pPr>
              <w:pStyle w:val="ListParagraph"/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9178BB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одговоран је за реализацију наплате уговорених услуга; </w:t>
            </w:r>
          </w:p>
          <w:p w14:paraId="14BF7D40" w14:textId="77777777" w:rsidR="00787921" w:rsidRPr="003817DB" w:rsidRDefault="00787921" w:rsidP="00787921">
            <w:pPr>
              <w:numPr>
                <w:ilvl w:val="0"/>
                <w:numId w:val="2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сарађује са родитељима, односно другим законским заступницима ученика, запосленима, органима јединице локалне самоуправе, другим установама и удружењима и другим заинтересованим лицима и институцијама;</w:t>
            </w:r>
          </w:p>
          <w:p w14:paraId="1134AE69" w14:textId="77777777" w:rsidR="00787921" w:rsidRPr="003817DB" w:rsidRDefault="00787921" w:rsidP="00787921">
            <w:pPr>
              <w:numPr>
                <w:ilvl w:val="0"/>
                <w:numId w:val="2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предузима мере за уређење објекта, његову техничко</w:t>
            </w:r>
            <w:r w:rsidR="00FE0678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-</w:t>
            </w:r>
            <w:r w:rsidR="00FE0678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</w:rPr>
              <w:t>технолошку исправност, естетски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изглед и исправност уређ</w:t>
            </w:r>
            <w:r w:rsidR="0038767A">
              <w:rPr>
                <w:rFonts w:ascii="Times New Roman" w:hAnsi="Times New Roman"/>
                <w:noProof/>
                <w:color w:val="000000" w:themeColor="text1"/>
                <w:sz w:val="20"/>
              </w:rPr>
              <w:t>аја и опреме и правилно руковање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средставима школе која се користе за обављање привредне делатности и наставног процеса;</w:t>
            </w:r>
          </w:p>
          <w:p w14:paraId="2D13A16D" w14:textId="77777777" w:rsidR="00787921" w:rsidRPr="009178BB" w:rsidRDefault="00787921" w:rsidP="00787921">
            <w:pPr>
              <w:numPr>
                <w:ilvl w:val="0"/>
                <w:numId w:val="2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учествује у раду стручних органа и тела у школској радионици и школи.</w:t>
            </w:r>
          </w:p>
        </w:tc>
      </w:tr>
      <w:tr w:rsidR="00787921" w:rsidRPr="00B71A2B" w14:paraId="5C18D0BE" w14:textId="77777777" w:rsidTr="00804E0C">
        <w:trPr>
          <w:trHeight w:val="541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48C1CFD6" w14:textId="77777777" w:rsidR="00787921" w:rsidRPr="003817DB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О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4E4F245A" w14:textId="77777777" w:rsidR="00787921" w:rsidRPr="003817DB" w:rsidRDefault="00787921" w:rsidP="00804E0C">
            <w:pPr>
              <w:ind w:left="360" w:hanging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Високо образовање:</w:t>
            </w:r>
          </w:p>
          <w:p w14:paraId="4D3261D8" w14:textId="77777777" w:rsidR="00787921" w:rsidRPr="003817DB" w:rsidRDefault="00787921" w:rsidP="00787921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на студијама другог степена (мастер академске студије, мастер струковне студије, специјалистичке академске студије);</w:t>
            </w:r>
          </w:p>
          <w:p w14:paraId="20E06A72" w14:textId="77777777" w:rsidR="00787921" w:rsidRPr="003817DB" w:rsidRDefault="00787921" w:rsidP="00787921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на основним студијама у трајању од најмање четири године, по прописима који су уређивали високо образовање до 10. септембра 2005. године;</w:t>
            </w:r>
          </w:p>
          <w:p w14:paraId="5C605C1F" w14:textId="77777777" w:rsidR="00787921" w:rsidRPr="003817DB" w:rsidRDefault="00787921" w:rsidP="00787921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на студијама првог степена (основне академске, односно струковне и специјалистичке струковне студије), студијама у трајању од три године или вишим </w:t>
            </w:r>
          </w:p>
          <w:p w14:paraId="77BB00C0" w14:textId="77777777" w:rsidR="00787921" w:rsidRPr="003817DB" w:rsidRDefault="00787921" w:rsidP="00804E0C">
            <w:pPr>
              <w:tabs>
                <w:tab w:val="left" w:pos="340"/>
              </w:tabs>
              <w:ind w:left="360" w:hanging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      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образ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</w:rPr>
              <w:t>овањем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</w:rPr>
              <w:t>.</w:t>
            </w:r>
          </w:p>
        </w:tc>
      </w:tr>
      <w:tr w:rsidR="00787921" w:rsidRPr="00B71A2B" w14:paraId="11ABC1AA" w14:textId="77777777" w:rsidTr="00804E0C">
        <w:trPr>
          <w:trHeight w:val="172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3F0CE0C4" w14:textId="77777777" w:rsidR="00787921" w:rsidRPr="003817DB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6C178D93" w14:textId="77777777" w:rsidR="00787921" w:rsidRPr="003817DB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snapToGrid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познавање рада на рачунару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;</w:t>
            </w:r>
          </w:p>
          <w:p w14:paraId="5E9F4074" w14:textId="77777777" w:rsidR="00787921" w:rsidRPr="003817DB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snapToGrid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најмање пет година радног искуства у образовању везано за пословање школске радионице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;</w:t>
            </w:r>
          </w:p>
          <w:p w14:paraId="1E788C51" w14:textId="77777777" w:rsidR="00787921" w:rsidRPr="003817DB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snapToGrid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знање </w:t>
            </w:r>
            <w:r w:rsidRPr="003817D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страног језика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.</w:t>
            </w:r>
          </w:p>
        </w:tc>
      </w:tr>
    </w:tbl>
    <w:p w14:paraId="0531601E" w14:textId="77777777" w:rsidR="00787921" w:rsidRPr="00680114" w:rsidRDefault="00787921" w:rsidP="00787921">
      <w:r w:rsidRPr="00B71A2B">
        <w:rPr>
          <w:rFonts w:ascii="Times New Roman" w:hAnsi="Times New Roman"/>
          <w:b/>
          <w:noProof/>
          <w:sz w:val="24"/>
          <w:szCs w:val="24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787921" w:rsidRPr="00B71A2B" w14:paraId="34A209FB" w14:textId="77777777" w:rsidTr="00804E0C">
        <w:trPr>
          <w:trHeight w:val="375"/>
          <w:tblHeader/>
          <w:jc w:val="center"/>
        </w:trPr>
        <w:tc>
          <w:tcPr>
            <w:tcW w:w="863" w:type="pct"/>
            <w:tcBorders>
              <w:bottom w:val="single" w:sz="4" w:space="0" w:color="auto"/>
              <w:right w:val="single" w:sz="12" w:space="0" w:color="auto"/>
            </w:tcBorders>
          </w:tcPr>
          <w:p w14:paraId="52410BB4" w14:textId="77777777" w:rsidR="00787921" w:rsidRPr="009178BB" w:rsidRDefault="00787921" w:rsidP="00804E0C">
            <w:pPr>
              <w:pStyle w:val="1a"/>
              <w:spacing w:after="0" w:line="240" w:lineRule="auto"/>
              <w:rPr>
                <w:noProof/>
                <w:color w:val="auto"/>
                <w:lang w:val="en-AU" w:eastAsia="en-AU"/>
              </w:rPr>
            </w:pPr>
            <w:bookmarkStart w:id="37" w:name="ПР_РУКОВОДИЛАЦ_ЦЕНТРА" w:colFirst="1" w:colLast="1"/>
            <w:r>
              <w:rPr>
                <w:noProof/>
                <w:color w:val="auto"/>
                <w:lang w:val="en-AU" w:eastAsia="en-AU"/>
              </w:rPr>
              <w:lastRenderedPageBreak/>
              <w:t>5</w:t>
            </w:r>
            <w:r w:rsidRPr="009178BB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7" w:type="pct"/>
            <w:vMerge w:val="restart"/>
            <w:tcBorders>
              <w:left w:val="single" w:sz="12" w:space="0" w:color="auto"/>
            </w:tcBorders>
            <w:vAlign w:val="center"/>
          </w:tcPr>
          <w:p w14:paraId="246AEA0F" w14:textId="77777777" w:rsidR="00787921" w:rsidRPr="009178BB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38" w:name="_Toc503174262"/>
            <w:bookmarkStart w:id="39" w:name="_Toc55221878"/>
            <w:r w:rsidRPr="00C94292">
              <w:t>Руководилац центра</w:t>
            </w:r>
            <w:bookmarkEnd w:id="38"/>
            <w:r w:rsidRPr="00C94292">
              <w:t xml:space="preserve"> У ЗАВОДУ</w:t>
            </w:r>
            <w:bookmarkEnd w:id="39"/>
          </w:p>
        </w:tc>
      </w:tr>
      <w:bookmarkEnd w:id="37"/>
      <w:tr w:rsidR="00787921" w:rsidRPr="00B71A2B" w14:paraId="7ECB3534" w14:textId="77777777" w:rsidTr="00804E0C">
        <w:trPr>
          <w:trHeight w:val="126"/>
          <w:tblHeader/>
          <w:jc w:val="center"/>
        </w:trPr>
        <w:tc>
          <w:tcPr>
            <w:tcW w:w="863" w:type="pct"/>
            <w:tcBorders>
              <w:top w:val="single" w:sz="4" w:space="0" w:color="auto"/>
              <w:right w:val="single" w:sz="12" w:space="0" w:color="auto"/>
            </w:tcBorders>
          </w:tcPr>
          <w:p w14:paraId="4765B56E" w14:textId="77777777" w:rsidR="00787921" w:rsidRPr="009178BB" w:rsidRDefault="00787921" w:rsidP="00804E0C">
            <w:pPr>
              <w:rPr>
                <w:rFonts w:ascii="Times New Roman" w:hAnsi="Times New Roman"/>
                <w:noProof/>
                <w:lang w:val="en-AU" w:eastAsia="en-AU"/>
              </w:rPr>
            </w:pPr>
            <w:r w:rsidRPr="009178BB">
              <w:rPr>
                <w:rFonts w:ascii="Times New Roman" w:hAnsi="Times New Roman"/>
                <w:noProof/>
                <w:sz w:val="20"/>
                <w:lang w:val="en-AU" w:eastAsia="en-AU"/>
              </w:rPr>
              <w:t>Назив радног места</w:t>
            </w:r>
          </w:p>
        </w:tc>
        <w:tc>
          <w:tcPr>
            <w:tcW w:w="413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EE0F3C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B71A2B" w14:paraId="604830EF" w14:textId="77777777" w:rsidTr="00804E0C">
        <w:trPr>
          <w:trHeight w:val="1639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54C505DF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7" w:type="pct"/>
            <w:tcBorders>
              <w:top w:val="single" w:sz="12" w:space="0" w:color="auto"/>
              <w:left w:val="single" w:sz="12" w:space="0" w:color="auto"/>
            </w:tcBorders>
          </w:tcPr>
          <w:p w14:paraId="257F3120" w14:textId="77777777" w:rsidR="00787921" w:rsidRPr="00E0031B" w:rsidRDefault="00787921" w:rsidP="00787921">
            <w:pPr>
              <w:numPr>
                <w:ilvl w:val="0"/>
                <w:numId w:val="2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организује, координира и контролише извршење послова у центру;</w:t>
            </w:r>
          </w:p>
          <w:p w14:paraId="1B8C6ECC" w14:textId="77777777" w:rsidR="00787921" w:rsidRPr="00E0031B" w:rsidRDefault="00787921" w:rsidP="00787921">
            <w:pPr>
              <w:numPr>
                <w:ilvl w:val="0"/>
                <w:numId w:val="2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развија и припрема предлог рада центра;</w:t>
            </w:r>
          </w:p>
          <w:p w14:paraId="7583373D" w14:textId="77777777" w:rsidR="00787921" w:rsidRPr="00E0031B" w:rsidRDefault="00787921" w:rsidP="00787921">
            <w:pPr>
              <w:numPr>
                <w:ilvl w:val="0"/>
                <w:numId w:val="2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осмишљава пројекте из делокруга рада центра;</w:t>
            </w:r>
          </w:p>
          <w:p w14:paraId="45EB02AA" w14:textId="77777777" w:rsidR="00787921" w:rsidRPr="00E0031B" w:rsidRDefault="00787921" w:rsidP="00787921">
            <w:pPr>
              <w:numPr>
                <w:ilvl w:val="0"/>
                <w:numId w:val="2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анализира проблеме у вршењу посл</w:t>
            </w:r>
            <w:r w:rsidR="002D65EC">
              <w:rPr>
                <w:rFonts w:ascii="Times New Roman" w:hAnsi="Times New Roman"/>
                <w:noProof/>
                <w:sz w:val="20"/>
              </w:rPr>
              <w:t>ова, припрема смернице и упутст</w:t>
            </w:r>
            <w:r w:rsidRPr="00E0031B">
              <w:rPr>
                <w:rFonts w:ascii="Times New Roman" w:hAnsi="Times New Roman"/>
                <w:noProof/>
                <w:sz w:val="20"/>
              </w:rPr>
              <w:t>ва запосленима за уједначавање и примену најбоље праксе;</w:t>
            </w:r>
          </w:p>
          <w:p w14:paraId="63D215FD" w14:textId="77777777" w:rsidR="00787921" w:rsidRPr="00E0031B" w:rsidRDefault="00787921" w:rsidP="00787921">
            <w:pPr>
              <w:numPr>
                <w:ilvl w:val="0"/>
                <w:numId w:val="2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спроводи сталну анализу потреба, те на темељу исте развија предлог плана усавршавања, као и друге програмске документе;</w:t>
            </w:r>
          </w:p>
          <w:p w14:paraId="0DA269C6" w14:textId="77777777" w:rsidR="00787921" w:rsidRPr="00E0031B" w:rsidRDefault="00787921" w:rsidP="00787921">
            <w:pPr>
              <w:numPr>
                <w:ilvl w:val="0"/>
                <w:numId w:val="2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сарађује са институцијама из области образовања и васпитања;</w:t>
            </w:r>
          </w:p>
          <w:p w14:paraId="2AC082C2" w14:textId="77777777" w:rsidR="00787921" w:rsidRPr="00E0031B" w:rsidRDefault="00787921" w:rsidP="00787921">
            <w:pPr>
              <w:numPr>
                <w:ilvl w:val="0"/>
                <w:numId w:val="2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обједињује извештаје о раду и информише руководство о реализованим активностима;</w:t>
            </w:r>
          </w:p>
          <w:p w14:paraId="36651E4D" w14:textId="77777777" w:rsidR="00787921" w:rsidRPr="00B71A2B" w:rsidRDefault="00787921" w:rsidP="00787921">
            <w:pPr>
              <w:numPr>
                <w:ilvl w:val="0"/>
                <w:numId w:val="2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координира припрему извештаја о раду центра.</w:t>
            </w:r>
          </w:p>
        </w:tc>
      </w:tr>
      <w:tr w:rsidR="00787921" w:rsidRPr="00B71A2B" w14:paraId="2D3E45A2" w14:textId="77777777" w:rsidTr="00804E0C">
        <w:trPr>
          <w:trHeight w:val="280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4C8A2D2C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6BF3BD7C" w14:textId="77777777" w:rsidR="00787921" w:rsidRPr="00FE6FB3" w:rsidRDefault="00787921" w:rsidP="00804E0C">
            <w:pP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FE6FB3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Високо образовање:</w:t>
            </w:r>
          </w:p>
          <w:p w14:paraId="00B92959" w14:textId="77777777" w:rsidR="00787921" w:rsidRPr="00E0031B" w:rsidRDefault="00787921" w:rsidP="00787921">
            <w:pPr>
              <w:numPr>
                <w:ilvl w:val="0"/>
                <w:numId w:val="2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на студијама другог степена (мастер академске студије, специјалистичке академске студије)</w:t>
            </w:r>
            <w:r>
              <w:rPr>
                <w:rFonts w:ascii="Times New Roman" w:hAnsi="Times New Roman"/>
                <w:noProof/>
                <w:sz w:val="20"/>
              </w:rPr>
              <w:t>,</w:t>
            </w:r>
            <w:r w:rsidRPr="00E0031B">
              <w:rPr>
                <w:rFonts w:ascii="Times New Roman" w:hAnsi="Times New Roman"/>
                <w:noProof/>
                <w:sz w:val="20"/>
              </w:rPr>
              <w:t xml:space="preserve"> по пропису који уређује високо образовање, почев од 10. септембра 2005. године;</w:t>
            </w:r>
          </w:p>
          <w:p w14:paraId="5A73F301" w14:textId="77777777" w:rsidR="00787921" w:rsidRPr="00B71A2B" w:rsidRDefault="00787921" w:rsidP="00787921">
            <w:pPr>
              <w:numPr>
                <w:ilvl w:val="0"/>
                <w:numId w:val="2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 xml:space="preserve">на основним студијама у трајању од најмање четири године, по пропису који је уређивао високо образовање до 10. септембра 2005. </w:t>
            </w:r>
            <w:r>
              <w:rPr>
                <w:rFonts w:ascii="Times New Roman" w:hAnsi="Times New Roman"/>
                <w:noProof/>
                <w:sz w:val="20"/>
              </w:rPr>
              <w:t>г</w:t>
            </w:r>
            <w:r w:rsidRPr="00E0031B">
              <w:rPr>
                <w:rFonts w:ascii="Times New Roman" w:hAnsi="Times New Roman"/>
                <w:noProof/>
                <w:sz w:val="20"/>
              </w:rPr>
              <w:t>одине</w:t>
            </w:r>
            <w:r>
              <w:rPr>
                <w:rFonts w:ascii="Times New Roman" w:hAnsi="Times New Roman"/>
                <w:noProof/>
                <w:sz w:val="20"/>
              </w:rPr>
              <w:t>.</w:t>
            </w:r>
          </w:p>
        </w:tc>
      </w:tr>
      <w:tr w:rsidR="00787921" w:rsidRPr="00B71A2B" w14:paraId="1B634A92" w14:textId="77777777" w:rsidTr="00804E0C">
        <w:trPr>
          <w:trHeight w:val="280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490215BE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7008F535" w14:textId="77777777" w:rsidR="00787921" w:rsidRPr="00E0031B" w:rsidRDefault="00787921" w:rsidP="00787921">
            <w:pPr>
              <w:numPr>
                <w:ilvl w:val="0"/>
                <w:numId w:val="2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знање рада на рачунару;</w:t>
            </w:r>
          </w:p>
          <w:p w14:paraId="22B3F4A2" w14:textId="77777777" w:rsidR="00787921" w:rsidRPr="00E0031B" w:rsidRDefault="00787921" w:rsidP="00787921">
            <w:pPr>
              <w:numPr>
                <w:ilvl w:val="0"/>
                <w:numId w:val="2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знање страног језика;</w:t>
            </w:r>
          </w:p>
          <w:p w14:paraId="6CBCA06C" w14:textId="77777777" w:rsidR="00787921" w:rsidRPr="00B71A2B" w:rsidRDefault="00787921" w:rsidP="00787921">
            <w:pPr>
              <w:numPr>
                <w:ilvl w:val="0"/>
                <w:numId w:val="2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најмање десет година радног искуства у образовању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</w:tr>
    </w:tbl>
    <w:p w14:paraId="4B3075EA" w14:textId="77777777" w:rsidR="00787921" w:rsidRPr="00FE6FB3" w:rsidRDefault="00787921" w:rsidP="00787921">
      <w:pPr>
        <w:spacing w:before="100" w:after="100"/>
        <w:rPr>
          <w:rFonts w:ascii="Times New Roman" w:hAnsi="Times New Roman"/>
          <w:bCs/>
          <w:caps/>
          <w:sz w:val="24"/>
          <w:szCs w:val="26"/>
          <w:lang w:val="ru-RU"/>
        </w:rPr>
      </w:pPr>
      <w:r w:rsidRPr="00B71A2B">
        <w:rPr>
          <w:rFonts w:ascii="Times New Roman" w:hAnsi="Times New Roman"/>
          <w:bCs/>
          <w:caps/>
          <w:color w:val="4F81BD"/>
          <w:sz w:val="24"/>
          <w:szCs w:val="26"/>
          <w:lang w:val="ru-R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787921" w:rsidRPr="00B71A2B" w14:paraId="6F202A8E" w14:textId="77777777" w:rsidTr="00804E0C">
        <w:trPr>
          <w:trHeight w:val="37"/>
          <w:jc w:val="center"/>
        </w:trPr>
        <w:tc>
          <w:tcPr>
            <w:tcW w:w="863" w:type="pct"/>
            <w:tcBorders>
              <w:bottom w:val="single" w:sz="4" w:space="0" w:color="auto"/>
              <w:right w:val="single" w:sz="12" w:space="0" w:color="auto"/>
            </w:tcBorders>
          </w:tcPr>
          <w:p w14:paraId="1D2878A9" w14:textId="77777777" w:rsidR="00787921" w:rsidRPr="00CF1AC6" w:rsidRDefault="00787921" w:rsidP="00804E0C">
            <w:pPr>
              <w:pStyle w:val="1a"/>
              <w:spacing w:after="0" w:line="240" w:lineRule="auto"/>
              <w:rPr>
                <w:noProof/>
                <w:color w:val="auto"/>
                <w:lang w:val="en-AU" w:eastAsia="en-AU"/>
              </w:rPr>
            </w:pPr>
            <w:bookmarkStart w:id="40" w:name="ПР_УПРАВНИК_ДОМА" w:colFirst="1" w:colLast="1"/>
            <w:r>
              <w:rPr>
                <w:noProof/>
                <w:color w:val="auto"/>
                <w:lang w:val="en-AU" w:eastAsia="en-AU"/>
              </w:rPr>
              <w:lastRenderedPageBreak/>
              <w:t>6</w:t>
            </w:r>
            <w:r w:rsidRPr="00CF1AC6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7" w:type="pct"/>
            <w:vMerge w:val="restart"/>
            <w:tcBorders>
              <w:left w:val="single" w:sz="12" w:space="0" w:color="auto"/>
            </w:tcBorders>
            <w:vAlign w:val="center"/>
          </w:tcPr>
          <w:p w14:paraId="34A9BF64" w14:textId="77777777" w:rsidR="00787921" w:rsidRPr="00CF1AC6" w:rsidRDefault="00787921" w:rsidP="00EA2205">
            <w:pPr>
              <w:pStyle w:val="AleksNaziv"/>
              <w:rPr>
                <w:bCs/>
                <w:caps w:val="0"/>
                <w:szCs w:val="26"/>
              </w:rPr>
            </w:pPr>
            <w:bookmarkStart w:id="41" w:name="_Toc482192044"/>
            <w:bookmarkStart w:id="42" w:name="_Toc482197624"/>
            <w:bookmarkStart w:id="43" w:name="_Toc482200042"/>
            <w:bookmarkStart w:id="44" w:name="_Toc482355122"/>
            <w:bookmarkStart w:id="45" w:name="_Toc491178849"/>
            <w:bookmarkStart w:id="46" w:name="_Toc500437246"/>
            <w:bookmarkStart w:id="47" w:name="_Toc503174263"/>
            <w:bookmarkStart w:id="48" w:name="_Toc55221879"/>
            <w:r w:rsidRPr="00C94292">
              <w:t>Управник</w:t>
            </w:r>
            <w:bookmarkEnd w:id="41"/>
            <w:bookmarkEnd w:id="42"/>
            <w:bookmarkEnd w:id="43"/>
            <w:bookmarkEnd w:id="44"/>
            <w:bookmarkEnd w:id="45"/>
            <w:r w:rsidRPr="00C94292">
              <w:t xml:space="preserve"> дома</w:t>
            </w:r>
            <w:bookmarkEnd w:id="46"/>
            <w:bookmarkEnd w:id="47"/>
            <w:r w:rsidRPr="00C94292">
              <w:t xml:space="preserve"> </w:t>
            </w:r>
            <w:bookmarkEnd w:id="48"/>
          </w:p>
        </w:tc>
      </w:tr>
      <w:bookmarkEnd w:id="40"/>
      <w:tr w:rsidR="00787921" w:rsidRPr="00B71A2B" w14:paraId="4DCAB9C5" w14:textId="77777777" w:rsidTr="00804E0C">
        <w:trPr>
          <w:trHeight w:val="316"/>
          <w:jc w:val="center"/>
        </w:trPr>
        <w:tc>
          <w:tcPr>
            <w:tcW w:w="863" w:type="pct"/>
            <w:tcBorders>
              <w:top w:val="single" w:sz="4" w:space="0" w:color="auto"/>
              <w:right w:val="single" w:sz="12" w:space="0" w:color="auto"/>
            </w:tcBorders>
          </w:tcPr>
          <w:p w14:paraId="400D7183" w14:textId="77777777" w:rsidR="00787921" w:rsidRPr="00CF1AC6" w:rsidRDefault="00787921" w:rsidP="00804E0C">
            <w:pPr>
              <w:rPr>
                <w:rFonts w:ascii="Times New Roman" w:hAnsi="Times New Roman"/>
                <w:noProof/>
                <w:lang w:val="en-AU" w:eastAsia="en-AU"/>
              </w:rPr>
            </w:pPr>
            <w:r w:rsidRPr="00CF1AC6">
              <w:rPr>
                <w:rFonts w:ascii="Times New Roman" w:hAnsi="Times New Roman"/>
                <w:noProof/>
                <w:sz w:val="20"/>
                <w:lang w:val="en-AU" w:eastAsia="en-AU"/>
              </w:rPr>
              <w:t>Назив радног места</w:t>
            </w:r>
          </w:p>
        </w:tc>
        <w:tc>
          <w:tcPr>
            <w:tcW w:w="413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C88608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B71A2B" w14:paraId="758D72B4" w14:textId="77777777" w:rsidTr="00804E0C">
        <w:trPr>
          <w:trHeight w:val="1522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7545A4BD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0BCDCF43" w14:textId="77777777" w:rsidR="00787921" w:rsidRPr="00BF5369" w:rsidRDefault="00EA2205" w:rsidP="00787921">
            <w:pPr>
              <w:pStyle w:val="CommentText"/>
              <w:numPr>
                <w:ilvl w:val="0"/>
                <w:numId w:val="29"/>
              </w:numPr>
              <w:ind w:left="360"/>
              <w:rPr>
                <w:rFonts w:ascii="Times New Roman" w:hAnsi="Times New Roman"/>
                <w:noProof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lang w:val="ru-RU" w:eastAsia="en-AU"/>
              </w:rPr>
              <w:t xml:space="preserve">руководи, контролише, планира и организује извршење свих послова и задатака у оквиру дома; </w:t>
            </w:r>
          </w:p>
          <w:p w14:paraId="719506B1" w14:textId="77777777" w:rsidR="00787921" w:rsidRPr="00CF1AC6" w:rsidRDefault="00787921" w:rsidP="00787921">
            <w:pPr>
              <w:pStyle w:val="CommentText"/>
              <w:numPr>
                <w:ilvl w:val="0"/>
                <w:numId w:val="29"/>
              </w:numPr>
              <w:ind w:left="360"/>
              <w:rPr>
                <w:rFonts w:ascii="Times New Roman" w:hAnsi="Times New Roman"/>
                <w:noProof/>
                <w:lang w:val="ru-RU" w:eastAsia="en-AU"/>
              </w:rPr>
            </w:pPr>
            <w:r w:rsidRPr="00CF1AC6">
              <w:rPr>
                <w:rFonts w:ascii="Times New Roman" w:hAnsi="Times New Roman"/>
                <w:noProof/>
                <w:lang w:val="ru-RU" w:eastAsia="en-AU"/>
              </w:rPr>
              <w:t>учествује у изради програма и плана установе и реализује их;</w:t>
            </w:r>
          </w:p>
          <w:p w14:paraId="7D2EADD5" w14:textId="77777777" w:rsidR="00787921" w:rsidRPr="00CF1AC6" w:rsidRDefault="00787921" w:rsidP="00787921">
            <w:pPr>
              <w:pStyle w:val="CommentText"/>
              <w:numPr>
                <w:ilvl w:val="0"/>
                <w:numId w:val="29"/>
              </w:numPr>
              <w:ind w:left="360"/>
              <w:rPr>
                <w:rFonts w:ascii="Times New Roman" w:hAnsi="Times New Roman"/>
                <w:noProof/>
                <w:lang w:val="ru-RU" w:eastAsia="en-AU"/>
              </w:rPr>
            </w:pPr>
            <w:r w:rsidRPr="00CF1AC6">
              <w:rPr>
                <w:rFonts w:ascii="Times New Roman" w:hAnsi="Times New Roman"/>
                <w:noProof/>
                <w:lang w:val="ru-RU" w:eastAsia="en-AU"/>
              </w:rPr>
              <w:t>предлаже мере за унапређивање стандарда смештаја и исхране корисника услуга и предлаже мере за отклањање недостатака који настају у процесу пружања услуга;</w:t>
            </w:r>
          </w:p>
          <w:p w14:paraId="02CFB633" w14:textId="77777777" w:rsidR="00787921" w:rsidRPr="00CF1AC6" w:rsidRDefault="00787921" w:rsidP="00787921">
            <w:pPr>
              <w:pStyle w:val="ListParagraph"/>
              <w:numPr>
                <w:ilvl w:val="0"/>
                <w:numId w:val="2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CF1A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анализе, извештаје, информације и друге материјале из делокруга свог рада.</w:t>
            </w:r>
          </w:p>
        </w:tc>
      </w:tr>
      <w:tr w:rsidR="00787921" w:rsidRPr="00B71A2B" w14:paraId="02FB7534" w14:textId="77777777" w:rsidTr="00804E0C">
        <w:trPr>
          <w:trHeight w:val="1702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4E765BBA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2DA9D48D" w14:textId="77777777" w:rsidR="00787921" w:rsidRPr="00FE6FB3" w:rsidRDefault="00787921" w:rsidP="00804E0C">
            <w:pP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FE6FB3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Високо образовање:</w:t>
            </w:r>
          </w:p>
          <w:p w14:paraId="674BE0DD" w14:textId="77777777" w:rsidR="00787921" w:rsidRPr="00B71A2B" w:rsidRDefault="00787921" w:rsidP="00787921">
            <w:pPr>
              <w:numPr>
                <w:ilvl w:val="0"/>
                <w:numId w:val="2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степена (мастер академске студије, специјалистичке академске студије)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по пропису који уређује високо образовање, почев од 10. септембра 2005</w:t>
            </w:r>
            <w:r w:rsidRPr="00E0031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 године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64FE6E9A" w14:textId="77777777" w:rsidR="00787921" w:rsidRPr="00B71A2B" w:rsidRDefault="00787921" w:rsidP="00787921">
            <w:pPr>
              <w:numPr>
                <w:ilvl w:val="0"/>
                <w:numId w:val="2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</w:t>
            </w:r>
            <w:r w:rsidRPr="00E0031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 године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0FE5EE81" w14:textId="77777777" w:rsidR="00787921" w:rsidRPr="00261EE9" w:rsidRDefault="00787921" w:rsidP="00261EE9">
            <w:pPr>
              <w:numPr>
                <w:ilvl w:val="0"/>
                <w:numId w:val="2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првог степена (основне академске, односно струковне студије), студијама у трајању од три године, или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више образовање</w:t>
            </w:r>
            <w:r w:rsidR="00261EE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. </w:t>
            </w:r>
          </w:p>
        </w:tc>
      </w:tr>
      <w:tr w:rsidR="00787921" w:rsidRPr="00B71A2B" w14:paraId="0321898F" w14:textId="77777777" w:rsidTr="00804E0C">
        <w:trPr>
          <w:trHeight w:val="307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03CBF10F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41EB8386" w14:textId="496A8877" w:rsidR="00787921" w:rsidRPr="00B71A2B" w:rsidRDefault="00787921" w:rsidP="00071DDC">
            <w:pPr>
              <w:numPr>
                <w:ilvl w:val="0"/>
                <w:numId w:val="2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најмање две године радног искуства</w:t>
            </w:r>
            <w:r w:rsidR="004D199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="004D199D" w:rsidRPr="00885FA3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у струци/високо</w:t>
            </w:r>
            <w:r w:rsidR="00071DDC" w:rsidRPr="00885FA3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ј или вишој стручној спреми</w:t>
            </w:r>
            <w:r w:rsidR="00261EE9" w:rsidRPr="00885FA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="00453176" w:rsidRPr="00885FA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</w:p>
        </w:tc>
      </w:tr>
    </w:tbl>
    <w:p w14:paraId="38A6EDFE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202"/>
        <w:gridCol w:w="4384"/>
        <w:gridCol w:w="3774"/>
      </w:tblGrid>
      <w:tr w:rsidR="00787921" w:rsidRPr="00B71A2B" w14:paraId="2DDA0095" w14:textId="77777777" w:rsidTr="00BD0AA3">
        <w:trPr>
          <w:trHeight w:val="18"/>
          <w:tblHeader/>
          <w:jc w:val="center"/>
        </w:trPr>
        <w:tc>
          <w:tcPr>
            <w:tcW w:w="642" w:type="pct"/>
            <w:tcBorders>
              <w:bottom w:val="single" w:sz="2" w:space="0" w:color="auto"/>
              <w:right w:val="single" w:sz="12" w:space="0" w:color="auto"/>
            </w:tcBorders>
          </w:tcPr>
          <w:p w14:paraId="77050835" w14:textId="77777777" w:rsidR="00787921" w:rsidRPr="00CF1AC6" w:rsidRDefault="00787921" w:rsidP="00804E0C">
            <w:pPr>
              <w:pStyle w:val="1a"/>
              <w:spacing w:after="0" w:line="240" w:lineRule="auto"/>
              <w:rPr>
                <w:noProof/>
                <w:color w:val="auto"/>
                <w:lang w:val="en-AU" w:eastAsia="en-AU"/>
              </w:rPr>
            </w:pPr>
            <w:bookmarkStart w:id="49" w:name="ПР_УПРАВНИК_БИБЛИОТЕКЕ" w:colFirst="1" w:colLast="1"/>
            <w:r>
              <w:rPr>
                <w:noProof/>
                <w:color w:val="auto"/>
                <w:lang w:val="en-AU" w:eastAsia="en-AU"/>
              </w:rPr>
              <w:lastRenderedPageBreak/>
              <w:t>7</w:t>
            </w:r>
            <w:r w:rsidRPr="00CF1AC6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358" w:type="pct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1718CF6B" w14:textId="77777777" w:rsidR="00787921" w:rsidRPr="00CF1AC6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50" w:name="_Toc491178850"/>
            <w:bookmarkStart w:id="51" w:name="_Toc503174264"/>
            <w:bookmarkStart w:id="52" w:name="_Toc55221880"/>
            <w:r w:rsidRPr="00C94292">
              <w:t>Управник универзитетске библиотеке</w:t>
            </w:r>
            <w:bookmarkEnd w:id="50"/>
            <w:bookmarkEnd w:id="51"/>
            <w:bookmarkEnd w:id="52"/>
          </w:p>
        </w:tc>
      </w:tr>
      <w:bookmarkEnd w:id="49"/>
      <w:tr w:rsidR="00787921" w:rsidRPr="00B71A2B" w14:paraId="22AF043B" w14:textId="77777777" w:rsidTr="00BD0AA3">
        <w:trPr>
          <w:trHeight w:val="20"/>
          <w:tblHeader/>
          <w:jc w:val="center"/>
        </w:trPr>
        <w:tc>
          <w:tcPr>
            <w:tcW w:w="64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1F551D43" w14:textId="77777777" w:rsidR="00787921" w:rsidRPr="00CF1AC6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CF1AC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3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0519C" w14:textId="77777777" w:rsidR="00787921" w:rsidRPr="00CF1AC6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>
              <w:rPr>
                <w:color w:val="auto"/>
                <w:lang w:eastAsia="en-AU"/>
              </w:rPr>
              <w:t>7</w:t>
            </w:r>
            <w:r w:rsidRPr="00CF1AC6">
              <w:rPr>
                <w:color w:val="auto"/>
                <w:lang w:eastAsia="en-AU"/>
              </w:rPr>
              <w:t>.1.</w:t>
            </w:r>
          </w:p>
        </w:tc>
        <w:tc>
          <w:tcPr>
            <w:tcW w:w="20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577EF9" w14:textId="77777777" w:rsidR="00787921" w:rsidRPr="002E51E9" w:rsidRDefault="00787921" w:rsidP="00804E0C">
            <w:pPr>
              <w:pStyle w:val="1malibroj"/>
              <w:spacing w:after="0"/>
              <w:rPr>
                <w:lang w:val="en-AU" w:eastAsia="en-AU"/>
              </w:rPr>
            </w:pPr>
            <w:r>
              <w:rPr>
                <w:color w:val="auto"/>
                <w:lang w:eastAsia="en-AU"/>
              </w:rPr>
              <w:t>7</w:t>
            </w:r>
            <w:r w:rsidRPr="00CF1AC6">
              <w:rPr>
                <w:color w:val="auto"/>
                <w:lang w:val="en-AU" w:eastAsia="en-AU"/>
              </w:rPr>
              <w:t>.2.</w:t>
            </w:r>
          </w:p>
        </w:tc>
      </w:tr>
      <w:tr w:rsidR="00787921" w:rsidRPr="00B71A2B" w14:paraId="0674D8E7" w14:textId="77777777" w:rsidTr="00BD0AA3">
        <w:trPr>
          <w:trHeight w:val="20"/>
          <w:tblHeader/>
          <w:jc w:val="center"/>
        </w:trPr>
        <w:tc>
          <w:tcPr>
            <w:tcW w:w="642" w:type="pct"/>
            <w:vMerge/>
            <w:tcBorders>
              <w:right w:val="single" w:sz="12" w:space="0" w:color="auto"/>
            </w:tcBorders>
          </w:tcPr>
          <w:p w14:paraId="2F4202E2" w14:textId="77777777" w:rsidR="00787921" w:rsidRPr="00CF1AC6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234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2755B77" w14:textId="77777777" w:rsidR="00787921" w:rsidRPr="00CF1AC6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CF1AC6">
              <w:rPr>
                <w:rFonts w:ascii="Times New Roman" w:hAnsi="Times New Roman"/>
                <w:sz w:val="20"/>
                <w:szCs w:val="20"/>
                <w:lang w:val="ru-RU" w:eastAsia="en-AU"/>
              </w:rPr>
              <w:t>Управник матичне универзитетске библиотеке</w:t>
            </w:r>
          </w:p>
        </w:tc>
        <w:tc>
          <w:tcPr>
            <w:tcW w:w="201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B42A305" w14:textId="77777777" w:rsidR="00787921" w:rsidRPr="002E51E9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E51E9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Управник универзитетске библиотеке</w:t>
            </w:r>
          </w:p>
        </w:tc>
      </w:tr>
      <w:tr w:rsidR="00787921" w:rsidRPr="00B71A2B" w14:paraId="78707AC8" w14:textId="77777777" w:rsidTr="00BD0AA3">
        <w:trPr>
          <w:trHeight w:val="1504"/>
          <w:jc w:val="center"/>
        </w:trPr>
        <w:tc>
          <w:tcPr>
            <w:tcW w:w="642" w:type="pct"/>
            <w:tcBorders>
              <w:right w:val="single" w:sz="12" w:space="0" w:color="auto"/>
            </w:tcBorders>
          </w:tcPr>
          <w:p w14:paraId="4BB1C07A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358" w:type="pct"/>
            <w:gridSpan w:val="2"/>
            <w:tcBorders>
              <w:left w:val="single" w:sz="12" w:space="0" w:color="auto"/>
            </w:tcBorders>
          </w:tcPr>
          <w:p w14:paraId="7D31E8C0" w14:textId="77777777" w:rsidR="00787921" w:rsidRPr="00CF1AC6" w:rsidRDefault="00787921" w:rsidP="0078792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CF1A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и руководи радом установе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7EBB052F" w14:textId="77777777" w:rsidR="00787921" w:rsidRPr="002E51E9" w:rsidRDefault="00787921" w:rsidP="00787921">
            <w:pPr>
              <w:numPr>
                <w:ilvl w:val="0"/>
                <w:numId w:val="3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E51E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предлаже основе пословне политике, програм рада и план развоја установе и предузима мере за </w:t>
            </w:r>
            <w:r w:rsidR="005A2BA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њи</w:t>
            </w:r>
            <w:r w:rsidRPr="002E51E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хов</w:t>
            </w:r>
            <w:r w:rsidR="005A2BA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</w:t>
            </w:r>
            <w:r w:rsidRPr="002E51E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спровођење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  <w:r w:rsidRPr="002E51E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</w:p>
          <w:p w14:paraId="67C2CA97" w14:textId="77777777" w:rsidR="00787921" w:rsidRPr="002E51E9" w:rsidRDefault="00787921" w:rsidP="00787921">
            <w:pPr>
              <w:numPr>
                <w:ilvl w:val="0"/>
                <w:numId w:val="3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E51E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предлаже финансијски план установе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  <w:r w:rsidRPr="002E51E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</w:p>
          <w:p w14:paraId="36E30010" w14:textId="77777777" w:rsidR="00787921" w:rsidRPr="002E51E9" w:rsidRDefault="00787921" w:rsidP="00787921">
            <w:pPr>
              <w:numPr>
                <w:ilvl w:val="0"/>
                <w:numId w:val="3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E51E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доноси опште и појединачне акте; </w:t>
            </w:r>
          </w:p>
          <w:p w14:paraId="3D862D4B" w14:textId="77777777" w:rsidR="00787921" w:rsidRPr="002E51E9" w:rsidRDefault="00787921" w:rsidP="00787921">
            <w:pPr>
              <w:numPr>
                <w:ilvl w:val="0"/>
                <w:numId w:val="3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спроводи</w:t>
            </w:r>
            <w:r w:rsidRPr="002E51E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одлуке Управног одбора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5F847B06" w14:textId="77777777" w:rsidR="00787921" w:rsidRPr="002E51E9" w:rsidRDefault="00787921" w:rsidP="00787921">
            <w:pPr>
              <w:numPr>
                <w:ilvl w:val="0"/>
                <w:numId w:val="3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E51E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извршење финансијског плана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</w:tr>
      <w:tr w:rsidR="00787921" w:rsidRPr="00B71A2B" w14:paraId="136980E4" w14:textId="77777777" w:rsidTr="00BD0AA3">
        <w:trPr>
          <w:trHeight w:val="283"/>
          <w:jc w:val="center"/>
        </w:trPr>
        <w:tc>
          <w:tcPr>
            <w:tcW w:w="642" w:type="pct"/>
            <w:tcBorders>
              <w:right w:val="single" w:sz="12" w:space="0" w:color="auto"/>
            </w:tcBorders>
          </w:tcPr>
          <w:p w14:paraId="0E233030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358" w:type="pct"/>
            <w:gridSpan w:val="2"/>
            <w:tcBorders>
              <w:left w:val="single" w:sz="12" w:space="0" w:color="auto"/>
            </w:tcBorders>
          </w:tcPr>
          <w:p w14:paraId="76FC59B5" w14:textId="77777777" w:rsidR="00787921" w:rsidRPr="00CF1AC6" w:rsidRDefault="00787921" w:rsidP="00804E0C">
            <w:pPr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CF1AC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</w:t>
            </w:r>
            <w:r w:rsidRPr="00CF1A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</w:t>
            </w:r>
            <w:r w:rsidRPr="00CF1AC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соко образовање</w:t>
            </w:r>
            <w:r w:rsidRPr="00CF1A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:</w:t>
            </w:r>
          </w:p>
          <w:p w14:paraId="4A0A5E67" w14:textId="77777777" w:rsidR="00787921" w:rsidRPr="00CF1AC6" w:rsidRDefault="00787921" w:rsidP="00787921">
            <w:pPr>
              <w:numPr>
                <w:ilvl w:val="0"/>
                <w:numId w:val="2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CF1A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степена (мастер академске студије, специјалистичке академске студије</w:t>
            </w:r>
            <w:r w:rsidR="000F4CF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)</w:t>
            </w:r>
            <w:r w:rsidRPr="00CF1A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 по пропису који уређује високо образовање, почев од 10. септембра 2005. године;</w:t>
            </w:r>
          </w:p>
          <w:p w14:paraId="0AD473C2" w14:textId="77777777" w:rsidR="00787921" w:rsidRPr="00CF1AC6" w:rsidRDefault="00787921" w:rsidP="00787921">
            <w:pPr>
              <w:numPr>
                <w:ilvl w:val="0"/>
                <w:numId w:val="2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CF1A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BD0AA3" w:rsidRPr="00B71A2B" w14:paraId="165F3335" w14:textId="77777777" w:rsidTr="00261EE9">
        <w:trPr>
          <w:trHeight w:val="1027"/>
          <w:jc w:val="center"/>
        </w:trPr>
        <w:tc>
          <w:tcPr>
            <w:tcW w:w="642" w:type="pct"/>
            <w:tcBorders>
              <w:right w:val="single" w:sz="12" w:space="0" w:color="auto"/>
            </w:tcBorders>
          </w:tcPr>
          <w:p w14:paraId="51827322" w14:textId="77777777" w:rsidR="00BD0AA3" w:rsidRPr="00B71A2B" w:rsidRDefault="00BD0AA3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358" w:type="pct"/>
            <w:gridSpan w:val="2"/>
            <w:tcBorders>
              <w:left w:val="single" w:sz="12" w:space="0" w:color="auto"/>
            </w:tcBorders>
          </w:tcPr>
          <w:p w14:paraId="1487C40F" w14:textId="54036B47" w:rsidR="00BD0AA3" w:rsidRPr="00BF5369" w:rsidRDefault="00BD0AA3" w:rsidP="00787921">
            <w:pPr>
              <w:numPr>
                <w:ilvl w:val="0"/>
                <w:numId w:val="2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страног језика;</w:t>
            </w:r>
            <w:r w:rsidR="00485E38"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 </w:t>
            </w:r>
            <w:r w:rsidR="004D199D"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                         </w:t>
            </w:r>
            <w:r w:rsidR="00485E38"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                          </w:t>
            </w:r>
          </w:p>
          <w:p w14:paraId="37792BB9" w14:textId="3DE64B22" w:rsidR="00BD0AA3" w:rsidRPr="00BF5369" w:rsidRDefault="00BD0AA3" w:rsidP="00787921">
            <w:pPr>
              <w:numPr>
                <w:ilvl w:val="0"/>
                <w:numId w:val="2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  <w:r w:rsidR="004D199D"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                   </w:t>
            </w:r>
          </w:p>
          <w:p w14:paraId="59B852B1" w14:textId="7DEA3A3F" w:rsidR="00485E38" w:rsidRPr="00BF5369" w:rsidRDefault="00BD0AA3" w:rsidP="00485E38">
            <w:pPr>
              <w:numPr>
                <w:ilvl w:val="0"/>
                <w:numId w:val="2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најмање три година радног искуства;</w:t>
            </w:r>
            <w:r w:rsidR="004D199D"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   </w:t>
            </w:r>
          </w:p>
          <w:p w14:paraId="3E8F1B7E" w14:textId="08EBAB53" w:rsidR="00BD0AA3" w:rsidRPr="00BF5369" w:rsidRDefault="00485E38" w:rsidP="00787921">
            <w:pPr>
              <w:numPr>
                <w:ilvl w:val="0"/>
                <w:numId w:val="2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др. у складу са општим актом установе</w:t>
            </w:r>
            <w:r w:rsidR="004D199D"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  </w:t>
            </w:r>
          </w:p>
          <w:p w14:paraId="131E8EF6" w14:textId="170223F6" w:rsidR="00BD0AA3" w:rsidRPr="00CF1AC6" w:rsidRDefault="00BD0AA3" w:rsidP="00E05C1E">
            <w:p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</w:tbl>
    <w:p w14:paraId="5D3C48CD" w14:textId="77777777" w:rsidR="00787921" w:rsidRPr="00B71A2B" w:rsidRDefault="00787921" w:rsidP="00787921">
      <w:pPr>
        <w:rPr>
          <w:rFonts w:ascii="Times New Roman" w:hAnsi="Times New Roman"/>
        </w:rPr>
      </w:pPr>
      <w:r w:rsidRPr="00B71A2B">
        <w:rPr>
          <w:rFonts w:ascii="Times New Roman" w:hAnsi="Times New Roman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04"/>
        <w:gridCol w:w="7756"/>
      </w:tblGrid>
      <w:tr w:rsidR="00787921" w:rsidRPr="00B71A2B" w14:paraId="794EBCFF" w14:textId="77777777" w:rsidTr="00804E0C">
        <w:trPr>
          <w:trHeight w:val="37"/>
          <w:tblHeader/>
          <w:jc w:val="center"/>
        </w:trPr>
        <w:tc>
          <w:tcPr>
            <w:tcW w:w="857" w:type="pct"/>
            <w:tcBorders>
              <w:bottom w:val="single" w:sz="2" w:space="0" w:color="auto"/>
              <w:right w:val="single" w:sz="12" w:space="0" w:color="auto"/>
            </w:tcBorders>
          </w:tcPr>
          <w:p w14:paraId="6CC1C46D" w14:textId="77777777" w:rsidR="00787921" w:rsidRPr="00B71A2B" w:rsidRDefault="00787921" w:rsidP="00804E0C">
            <w:pPr>
              <w:pStyle w:val="1a"/>
              <w:spacing w:after="0" w:line="240" w:lineRule="auto"/>
              <w:rPr>
                <w:noProof/>
                <w:lang w:val="en-AU" w:eastAsia="en-AU"/>
              </w:rPr>
            </w:pPr>
            <w:bookmarkStart w:id="53" w:name="ПР_ЗАМЕНИК_УПР_БИБЛИОТЕКЕ" w:colFirst="1" w:colLast="1"/>
            <w:r>
              <w:rPr>
                <w:noProof/>
                <w:color w:val="auto"/>
                <w:lang w:val="en-AU" w:eastAsia="en-AU"/>
              </w:rPr>
              <w:lastRenderedPageBreak/>
              <w:t>8</w:t>
            </w:r>
            <w:r w:rsidRPr="00CF1AC6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43" w:type="pct"/>
            <w:vMerge w:val="restart"/>
            <w:tcBorders>
              <w:left w:val="single" w:sz="12" w:space="0" w:color="auto"/>
            </w:tcBorders>
            <w:vAlign w:val="center"/>
          </w:tcPr>
          <w:p w14:paraId="60996F46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54" w:name="_Toc491178851"/>
            <w:bookmarkStart w:id="55" w:name="_Toc503174265"/>
            <w:bookmarkStart w:id="56" w:name="_Toc55221881"/>
            <w:r w:rsidRPr="00C94292">
              <w:t xml:space="preserve">Заменик управника </w:t>
            </w:r>
            <w:r>
              <w:t xml:space="preserve">матичне </w:t>
            </w:r>
            <w:r w:rsidRPr="00C94292">
              <w:t>универзитетске библиотеке</w:t>
            </w:r>
            <w:bookmarkEnd w:id="54"/>
            <w:bookmarkEnd w:id="55"/>
            <w:bookmarkEnd w:id="56"/>
          </w:p>
        </w:tc>
      </w:tr>
      <w:bookmarkEnd w:id="53"/>
      <w:tr w:rsidR="00787921" w:rsidRPr="00B71A2B" w14:paraId="7521C9A3" w14:textId="77777777" w:rsidTr="00804E0C">
        <w:trPr>
          <w:trHeight w:val="46"/>
          <w:tblHeader/>
          <w:jc w:val="center"/>
        </w:trPr>
        <w:tc>
          <w:tcPr>
            <w:tcW w:w="857" w:type="pct"/>
            <w:tcBorders>
              <w:top w:val="single" w:sz="2" w:space="0" w:color="auto"/>
              <w:right w:val="single" w:sz="12" w:space="0" w:color="auto"/>
            </w:tcBorders>
          </w:tcPr>
          <w:p w14:paraId="5CB58A68" w14:textId="77777777" w:rsidR="00787921" w:rsidRPr="00CF1AC6" w:rsidRDefault="00787921" w:rsidP="00804E0C">
            <w:pPr>
              <w:rPr>
                <w:rFonts w:ascii="Times New Roman" w:hAnsi="Times New Roman"/>
                <w:noProof/>
                <w:lang w:val="en-AU" w:eastAsia="en-AU"/>
              </w:rPr>
            </w:pPr>
            <w:r w:rsidRPr="00CF1AC6">
              <w:rPr>
                <w:rFonts w:ascii="Times New Roman" w:hAnsi="Times New Roman"/>
                <w:noProof/>
                <w:sz w:val="20"/>
                <w:lang w:val="en-AU" w:eastAsia="en-AU"/>
              </w:rPr>
              <w:t>Назив радног места</w:t>
            </w:r>
          </w:p>
        </w:tc>
        <w:tc>
          <w:tcPr>
            <w:tcW w:w="414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8B96B7" w14:textId="77777777" w:rsidR="00787921" w:rsidRPr="00B71A2B" w:rsidRDefault="00787921" w:rsidP="00804E0C">
            <w:pPr>
              <w:spacing w:before="120" w:after="12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B71A2B" w14:paraId="0D164DB1" w14:textId="77777777" w:rsidTr="00804E0C">
        <w:trPr>
          <w:trHeight w:val="2755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2C416648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3" w:type="pct"/>
            <w:tcBorders>
              <w:left w:val="single" w:sz="12" w:space="0" w:color="auto"/>
            </w:tcBorders>
          </w:tcPr>
          <w:p w14:paraId="63FD9991" w14:textId="77777777" w:rsidR="00787921" w:rsidRDefault="00787921" w:rsidP="00787921">
            <w:pPr>
              <w:numPr>
                <w:ilvl w:val="0"/>
                <w:numId w:val="3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A3B9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руководи,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организује, прати и контролише</w:t>
            </w:r>
            <w:r w:rsidRPr="00BA3B9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извршење свих послова из одређене области за које је надлежан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12F93F79" w14:textId="77777777" w:rsidR="00787921" w:rsidRPr="00EF30F2" w:rsidRDefault="00787921" w:rsidP="00787921">
            <w:pPr>
              <w:pStyle w:val="CommentText"/>
              <w:numPr>
                <w:ilvl w:val="0"/>
                <w:numId w:val="31"/>
              </w:numPr>
            </w:pPr>
            <w:r w:rsidRPr="002E51E9">
              <w:rPr>
                <w:rFonts w:ascii="Times New Roman" w:hAnsi="Times New Roman"/>
                <w:noProof/>
                <w:lang w:val="ru-RU" w:eastAsia="en-AU"/>
              </w:rPr>
              <w:t xml:space="preserve">помаже директору </w:t>
            </w:r>
            <w:r>
              <w:rPr>
                <w:rFonts w:ascii="Times New Roman" w:hAnsi="Times New Roman"/>
                <w:noProof/>
              </w:rPr>
              <w:t xml:space="preserve">у руковођењу, планирању и организацији рада установе </w:t>
            </w:r>
            <w:r w:rsidRPr="00E0031B">
              <w:rPr>
                <w:rFonts w:ascii="Times New Roman" w:hAnsi="Times New Roman"/>
                <w:noProof/>
              </w:rPr>
              <w:t>и осталим</w:t>
            </w:r>
            <w:r w:rsidR="00FD176F">
              <w:rPr>
                <w:rFonts w:ascii="Times New Roman" w:hAnsi="Times New Roman"/>
                <w:noProof/>
              </w:rPr>
              <w:t xml:space="preserve"> пословима који</w:t>
            </w:r>
            <w:r>
              <w:rPr>
                <w:rFonts w:ascii="Times New Roman" w:hAnsi="Times New Roman"/>
                <w:noProof/>
              </w:rPr>
              <w:t xml:space="preserve"> су му поверени</w:t>
            </w:r>
            <w:r w:rsidRPr="00EF30F2">
              <w:rPr>
                <w:rFonts w:ascii="Times New Roman" w:hAnsi="Times New Roman"/>
                <w:noProof/>
                <w:lang w:val="ru-RU" w:eastAsia="en-AU"/>
              </w:rPr>
              <w:t xml:space="preserve">; </w:t>
            </w:r>
          </w:p>
          <w:p w14:paraId="7F04B8BB" w14:textId="77777777" w:rsidR="00787921" w:rsidRDefault="00787921" w:rsidP="00787921">
            <w:pPr>
              <w:numPr>
                <w:ilvl w:val="0"/>
                <w:numId w:val="3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и подноси извештаје</w:t>
            </w:r>
            <w:r w:rsidR="005F3AC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</w:t>
            </w:r>
            <w:r>
              <w:rPr>
                <w:rFonts w:ascii="Times New Roman" w:hAnsi="Times New Roman"/>
                <w:noProof/>
                <w:sz w:val="20"/>
              </w:rPr>
              <w:t xml:space="preserve"> информације и друге материјале и даје стручна мишљења директору установе;</w:t>
            </w:r>
          </w:p>
          <w:p w14:paraId="732FCB7A" w14:textId="77777777" w:rsidR="00787921" w:rsidRPr="003D1664" w:rsidRDefault="00787921" w:rsidP="00787921">
            <w:pPr>
              <w:pStyle w:val="CommentText"/>
              <w:numPr>
                <w:ilvl w:val="0"/>
                <w:numId w:val="31"/>
              </w:numPr>
            </w:pPr>
            <w:r>
              <w:rPr>
                <w:rFonts w:ascii="Times New Roman" w:hAnsi="Times New Roman"/>
                <w:noProof/>
              </w:rPr>
              <w:t>учеству</w:t>
            </w:r>
            <w:r w:rsidR="00CF1F3F">
              <w:rPr>
                <w:rFonts w:ascii="Times New Roman" w:hAnsi="Times New Roman"/>
                <w:noProof/>
              </w:rPr>
              <w:t>је у изради плана рада</w:t>
            </w:r>
            <w:r w:rsidR="005F3ACE">
              <w:rPr>
                <w:rFonts w:ascii="Times New Roman" w:hAnsi="Times New Roman"/>
                <w:noProof/>
              </w:rPr>
              <w:t xml:space="preserve"> установе и</w:t>
            </w:r>
            <w:r>
              <w:rPr>
                <w:rFonts w:ascii="Times New Roman" w:hAnsi="Times New Roman"/>
                <w:noProof/>
              </w:rPr>
              <w:t xml:space="preserve"> ужих организационих јединица;</w:t>
            </w:r>
          </w:p>
          <w:p w14:paraId="0B9DF6BE" w14:textId="77777777" w:rsidR="00787921" w:rsidRPr="00B71A2B" w:rsidRDefault="00787921" w:rsidP="00787921">
            <w:pPr>
              <w:numPr>
                <w:ilvl w:val="0"/>
                <w:numId w:val="3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0031B">
              <w:rPr>
                <w:rFonts w:ascii="Times New Roman" w:hAnsi="Times New Roman"/>
                <w:noProof/>
                <w:sz w:val="20"/>
              </w:rPr>
              <w:t>остварује контакте и сарадњу са различитим телима, установама, органима и организацијама у земљи и иностранству ради унапређења рада установе</w:t>
            </w:r>
            <w:r>
              <w:rPr>
                <w:rFonts w:ascii="Times New Roman" w:hAnsi="Times New Roman"/>
                <w:noProof/>
                <w:sz w:val="20"/>
              </w:rPr>
              <w:t>;</w:t>
            </w:r>
          </w:p>
          <w:p w14:paraId="460F8E65" w14:textId="77777777" w:rsidR="00787921" w:rsidRPr="00EF30F2" w:rsidRDefault="00787921" w:rsidP="00787921">
            <w:pPr>
              <w:numPr>
                <w:ilvl w:val="0"/>
                <w:numId w:val="3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0031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организује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и обезбеђује </w:t>
            </w:r>
            <w:r w:rsidRPr="00E0031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стручне скупове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</w:t>
            </w:r>
            <w:r w:rsidRPr="00EF30F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учешће на међународним и осталим саветовањима;</w:t>
            </w:r>
          </w:p>
          <w:p w14:paraId="5DD69B72" w14:textId="77777777" w:rsidR="00787921" w:rsidRPr="00EF30F2" w:rsidRDefault="00787921" w:rsidP="00787921">
            <w:pPr>
              <w:pStyle w:val="CommentText"/>
              <w:numPr>
                <w:ilvl w:val="0"/>
                <w:numId w:val="31"/>
              </w:numPr>
            </w:pPr>
            <w:r w:rsidRPr="00E0031B">
              <w:rPr>
                <w:rFonts w:ascii="Times New Roman" w:hAnsi="Times New Roman"/>
                <w:noProof/>
              </w:rPr>
              <w:t>непосредно руководи установом у одсуству директора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</w:tr>
      <w:tr w:rsidR="00787921" w:rsidRPr="00B71A2B" w14:paraId="6428E9B9" w14:textId="77777777" w:rsidTr="00804E0C">
        <w:trPr>
          <w:trHeight w:val="757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2BAF3AA5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3" w:type="pct"/>
            <w:tcBorders>
              <w:left w:val="single" w:sz="12" w:space="0" w:color="auto"/>
            </w:tcBorders>
          </w:tcPr>
          <w:p w14:paraId="7C69A062" w14:textId="77777777" w:rsidR="00787921" w:rsidRPr="002E51E9" w:rsidRDefault="00787921" w:rsidP="00804E0C">
            <w:pPr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2E51E9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</w:t>
            </w:r>
            <w:r w:rsidRPr="002E51E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</w:t>
            </w:r>
            <w:r w:rsidRPr="002E51E9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соко образовање</w:t>
            </w:r>
            <w:r w:rsidRPr="002E51E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:</w:t>
            </w:r>
          </w:p>
          <w:p w14:paraId="7B3AC4A3" w14:textId="77777777" w:rsidR="00787921" w:rsidRPr="002E51E9" w:rsidRDefault="00787921" w:rsidP="00787921">
            <w:pPr>
              <w:numPr>
                <w:ilvl w:val="0"/>
                <w:numId w:val="2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E51E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степена (мастер академске студије, специјалистичке академске студије</w:t>
            </w:r>
            <w:r w:rsidR="009626C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)</w:t>
            </w:r>
            <w:r w:rsidRPr="002E51E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 по пропису који уређује високо образовање, почев од 10. септембра 2005. године;</w:t>
            </w:r>
          </w:p>
          <w:p w14:paraId="189696EE" w14:textId="77777777" w:rsidR="00787921" w:rsidRPr="00CF1AC6" w:rsidRDefault="00787921" w:rsidP="00787921">
            <w:pPr>
              <w:numPr>
                <w:ilvl w:val="0"/>
                <w:numId w:val="2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E51E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787921" w:rsidRPr="00B71A2B" w14:paraId="0F53E8FB" w14:textId="77777777" w:rsidTr="00804E0C">
        <w:trPr>
          <w:trHeight w:val="424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109B4011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43" w:type="pct"/>
            <w:tcBorders>
              <w:left w:val="single" w:sz="12" w:space="0" w:color="auto"/>
            </w:tcBorders>
          </w:tcPr>
          <w:p w14:paraId="2EF58832" w14:textId="77777777" w:rsidR="00787921" w:rsidRPr="00E0031B" w:rsidRDefault="00787921" w:rsidP="00787921">
            <w:pPr>
              <w:numPr>
                <w:ilvl w:val="0"/>
                <w:numId w:val="2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0031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страног језика;</w:t>
            </w:r>
          </w:p>
          <w:p w14:paraId="1C76AC99" w14:textId="77777777" w:rsidR="00787921" w:rsidRPr="00E0031B" w:rsidRDefault="00787921" w:rsidP="00787921">
            <w:pPr>
              <w:numPr>
                <w:ilvl w:val="0"/>
                <w:numId w:val="2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0031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0FC83989" w14:textId="77777777" w:rsidR="00787921" w:rsidRPr="00CF1AC6" w:rsidRDefault="00787921" w:rsidP="00787921">
            <w:pPr>
              <w:numPr>
                <w:ilvl w:val="0"/>
                <w:numId w:val="2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др. у </w:t>
            </w:r>
            <w:r w:rsidRPr="003056D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складу са општим актом установе</w:t>
            </w:r>
            <w:r w:rsidR="00CF1F3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</w:tr>
    </w:tbl>
    <w:p w14:paraId="211D9F1B" w14:textId="77777777" w:rsidR="00787921" w:rsidRDefault="00787921" w:rsidP="00787921">
      <w:pPr>
        <w:pStyle w:val="19"/>
        <w:spacing w:after="160"/>
        <w:rPr>
          <w:lang w:val="en-US"/>
        </w:rPr>
      </w:pPr>
      <w:bookmarkStart w:id="57" w:name="_Toc491178853"/>
      <w:bookmarkStart w:id="58" w:name="_Toc503174267"/>
    </w:p>
    <w:p w14:paraId="086D91F3" w14:textId="77777777" w:rsidR="00787921" w:rsidRPr="008E0D2C" w:rsidRDefault="00787921" w:rsidP="00787921">
      <w:pPr>
        <w:rPr>
          <w:rFonts w:ascii="Times New Roman" w:hAnsi="Times New Roman" w:cstheme="minorBidi"/>
          <w:bCs/>
          <w:color w:val="5B9BD5"/>
          <w:spacing w:val="40"/>
          <w:sz w:val="24"/>
          <w:szCs w:val="36"/>
        </w:rPr>
      </w:pPr>
      <w:r>
        <w:br w:type="page"/>
      </w:r>
    </w:p>
    <w:p w14:paraId="6E84C129" w14:textId="77777777" w:rsidR="00787921" w:rsidRDefault="00787921" w:rsidP="00787921">
      <w:pPr>
        <w:pStyle w:val="AleksNaziv"/>
        <w:numPr>
          <w:ilvl w:val="5"/>
          <w:numId w:val="17"/>
        </w:numPr>
        <w:tabs>
          <w:tab w:val="clear" w:pos="4320"/>
        </w:tabs>
        <w:ind w:left="270" w:hanging="270"/>
      </w:pPr>
      <w:bookmarkStart w:id="59" w:name="ПРЕД_ОСНОВНО_СРЕДЊЕ"/>
      <w:bookmarkStart w:id="60" w:name="_Toc55221882"/>
      <w:r w:rsidRPr="00C94292">
        <w:lastRenderedPageBreak/>
        <w:t>РАДНА МЕСТА У ПРЕДШКОЛСКОМ, ОСНОВНОМ И СРЕДЊЕМ ОБРАЗОВАЊУ</w:t>
      </w:r>
      <w:bookmarkEnd w:id="57"/>
      <w:bookmarkEnd w:id="59"/>
      <w:r w:rsidRPr="00C94292">
        <w:t>:</w:t>
      </w:r>
      <w:bookmarkEnd w:id="58"/>
      <w:bookmarkEnd w:id="60"/>
    </w:p>
    <w:p w14:paraId="0C7436CE" w14:textId="61672E36" w:rsidR="00A80F45" w:rsidRPr="00C94292" w:rsidRDefault="00A80F45" w:rsidP="00787921">
      <w:pPr>
        <w:pStyle w:val="AleksNaziv"/>
        <w:ind w:left="720"/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B71A2B" w14:paraId="251581B0" w14:textId="77777777" w:rsidTr="00804E0C">
        <w:trPr>
          <w:trHeight w:val="226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0D92498F" w14:textId="77777777" w:rsidR="00787921" w:rsidRPr="00B67BC2" w:rsidRDefault="00787921" w:rsidP="00804E0C">
            <w:pPr>
              <w:pStyle w:val="1a"/>
              <w:spacing w:after="0" w:line="240" w:lineRule="auto"/>
              <w:rPr>
                <w:noProof/>
                <w:color w:val="auto"/>
                <w:lang w:val="en-AU" w:eastAsia="en-AU"/>
              </w:rPr>
            </w:pPr>
            <w:r w:rsidRPr="00B67BC2">
              <w:rPr>
                <w:noProof/>
                <w:color w:val="auto"/>
                <w:lang w:val="en-AU" w:eastAsia="en-AU"/>
              </w:rPr>
              <w:t>1.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401C9F3B" w14:textId="77777777" w:rsidR="00787921" w:rsidRPr="009E11D3" w:rsidRDefault="00787921" w:rsidP="00804E0C">
            <w:pPr>
              <w:pStyle w:val="AleksNaziv"/>
              <w:rPr>
                <w:bCs/>
                <w:color w:val="000000" w:themeColor="text1"/>
                <w:szCs w:val="26"/>
              </w:rPr>
            </w:pPr>
            <w:bookmarkStart w:id="61" w:name="_Toc482192046"/>
            <w:bookmarkStart w:id="62" w:name="_Toc482197626"/>
            <w:bookmarkStart w:id="63" w:name="_Toc482200044"/>
            <w:bookmarkStart w:id="64" w:name="_Toc482355124"/>
            <w:bookmarkStart w:id="65" w:name="_Toc491178854"/>
            <w:bookmarkStart w:id="66" w:name="_Toc503174268"/>
            <w:bookmarkStart w:id="67" w:name="ПР1"/>
            <w:bookmarkStart w:id="68" w:name="_Toc55221883"/>
            <w:r w:rsidRPr="00C94292">
              <w:t>Васпитач</w:t>
            </w:r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</w:p>
        </w:tc>
      </w:tr>
      <w:tr w:rsidR="00787921" w:rsidRPr="00B71A2B" w14:paraId="3E7D4543" w14:textId="77777777" w:rsidTr="00804E0C">
        <w:trPr>
          <w:trHeight w:val="487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451CFBF4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03FA9044" w14:textId="77777777" w:rsidR="00787921" w:rsidRPr="0033139C" w:rsidRDefault="00787921" w:rsidP="00804E0C">
            <w:pPr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6"/>
              </w:rPr>
            </w:pPr>
          </w:p>
        </w:tc>
      </w:tr>
      <w:tr w:rsidR="00A158E5" w:rsidRPr="00B71A2B" w14:paraId="4B96147E" w14:textId="77777777" w:rsidTr="001D1F6A">
        <w:trPr>
          <w:trHeight w:val="4564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6D6FCE5" w14:textId="77777777" w:rsidR="00A158E5" w:rsidRPr="00B71A2B" w:rsidRDefault="00A158E5" w:rsidP="00A158E5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</w:tcPr>
          <w:p w14:paraId="60B0CA0F" w14:textId="77777777" w:rsidR="00A158E5" w:rsidRPr="00BF5369" w:rsidRDefault="00A158E5" w:rsidP="00A158E5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припрема, планира, реализује и вреднује остваривање програма васпитно - образовног рада;</w:t>
            </w:r>
          </w:p>
          <w:p w14:paraId="79449EBA" w14:textId="77777777" w:rsidR="00A158E5" w:rsidRPr="00BF5369" w:rsidRDefault="00A158E5" w:rsidP="00A158E5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 непосредном раду са децом, остварује различите облике и програме васпитно - образовног рада, у складу са исказаним потребама и интересовањима деце и породица и могућностима установе;</w:t>
            </w:r>
          </w:p>
          <w:p w14:paraId="588A3A62" w14:textId="77777777" w:rsidR="00A158E5" w:rsidRPr="00BF5369" w:rsidRDefault="00A158E5" w:rsidP="00A158E5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заједно са децом креира подстицајну средину за учење и развој све деце, припрема средства и материјале за игру и различите активности, подстиче позитивну социјалну климу и подржава учешће деце у заједници вршњака и одраслих;</w:t>
            </w:r>
          </w:p>
          <w:p w14:paraId="49EEA255" w14:textId="77777777" w:rsidR="00A158E5" w:rsidRPr="00BF5369" w:rsidRDefault="00A158E5" w:rsidP="00A158E5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и пружа подршку добробити и целовитом развоју у сарадњи са колегама и родитељима односно</w:t>
            </w:r>
            <w:r w:rsidR="004D72A2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другим законским заступницима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 деце;</w:t>
            </w:r>
          </w:p>
          <w:p w14:paraId="62D683D3" w14:textId="77777777" w:rsidR="00A158E5" w:rsidRPr="00BF5369" w:rsidRDefault="00A158E5" w:rsidP="00A158E5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изради, праћењу и вредновању плана индивидуализације / ИОП-а 1 у сарадњи са стручним сарад</w:t>
            </w:r>
            <w:r w:rsidR="00297B36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ником и родитељима, односно другим законским заступницима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деце којој је потребна додатна подршка и спроводи активности у циљу остваривања континуитета додатне подршке при преласку на наредни ниво образовања или у другу установу;</w:t>
            </w:r>
          </w:p>
          <w:p w14:paraId="5A8C1389" w14:textId="77777777" w:rsidR="00A158E5" w:rsidRPr="00BF5369" w:rsidRDefault="00A158E5" w:rsidP="00A158E5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послове ментора приправнику;</w:t>
            </w:r>
          </w:p>
          <w:p w14:paraId="4AD65F76" w14:textId="77777777" w:rsidR="00A158E5" w:rsidRPr="00BF5369" w:rsidRDefault="00A158E5" w:rsidP="00A158E5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прописану евиденцију и педагошку документацију и учествује у раду стручних органа и тимова установе;</w:t>
            </w:r>
          </w:p>
          <w:p w14:paraId="1D1912E7" w14:textId="77777777" w:rsidR="00A158E5" w:rsidRPr="00BF5369" w:rsidRDefault="00A158E5" w:rsidP="00A158E5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организованим облицима културне активности и јавне делатности установе;</w:t>
            </w:r>
          </w:p>
          <w:p w14:paraId="65F6E402" w14:textId="77777777" w:rsidR="00A158E5" w:rsidRPr="00A05C82" w:rsidRDefault="00A158E5" w:rsidP="00A05C82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унапређивања васпитнo - образовне праксе сарађује са родитељима или другим законским заступником деце и широм друштвеном заједницом.</w:t>
            </w:r>
          </w:p>
        </w:tc>
      </w:tr>
      <w:tr w:rsidR="00A158E5" w:rsidRPr="00B71A2B" w14:paraId="4A4031C5" w14:textId="77777777" w:rsidTr="00804E0C">
        <w:trPr>
          <w:trHeight w:val="496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79CF19A" w14:textId="77777777" w:rsidR="00A158E5" w:rsidRPr="00B71A2B" w:rsidRDefault="00A158E5" w:rsidP="00A158E5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3AED73E4" w14:textId="77777777" w:rsidR="00A158E5" w:rsidRPr="00E64EB8" w:rsidRDefault="00A158E5" w:rsidP="00A158E5">
            <w:pPr>
              <w:ind w:left="360" w:hanging="360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64EB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Високо образовање</w:t>
            </w:r>
            <w:r w:rsidRPr="00E64EB8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:</w:t>
            </w:r>
          </w:p>
          <w:p w14:paraId="4283CE97" w14:textId="77777777" w:rsidR="00A158E5" w:rsidRPr="00BF5369" w:rsidRDefault="00A158E5" w:rsidP="00A158E5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степена (мастер академске студије, специјалистичке академске студије или мастер струковне студије</w:t>
            </w:r>
            <w:r w:rsidR="00A05C82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)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55994BC0" w14:textId="77777777" w:rsidR="00A158E5" w:rsidRPr="00BF5369" w:rsidRDefault="00A158E5" w:rsidP="00A158E5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прописима који су уређивали високо образовање до 10. септембра 2005. године;</w:t>
            </w:r>
          </w:p>
          <w:p w14:paraId="74FBD6DE" w14:textId="77777777" w:rsidR="00A158E5" w:rsidRPr="00BF5369" w:rsidRDefault="00A158E5" w:rsidP="00A158E5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на студијама првог степена (основне струковне студије, основне академске студије или специјалистичке струковне студије), студијама у трајању од три године или више образовање; </w:t>
            </w:r>
          </w:p>
          <w:p w14:paraId="7C6F05D8" w14:textId="5763B6B7" w:rsidR="00162990" w:rsidRPr="00162990" w:rsidRDefault="00A158E5" w:rsidP="00157031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изузетно: </w:t>
            </w:r>
            <w:r w:rsidR="00157031" w:rsidRPr="00157031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 xml:space="preserve">на студијама другог степена </w:t>
            </w:r>
            <w:r w:rsidR="001570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( специјалистичке струковне студије), </w:t>
            </w:r>
            <w:r w:rsidR="00157031" w:rsidRPr="00157031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по прописима који су уређивали високо образовање, почев од 10. септембра 2005. године до 7. октобра 2017. године</w:t>
            </w:r>
            <w:r w:rsidR="006A2D05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средње образовање за: васпитаче, који су на дан ступања на снагу Закона о предшколском васпитању и образовању („Службени гласник РС“, бр. 18/10) запослени у предшколској установи</w:t>
            </w:r>
            <w:r w:rsidRPr="003400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 а који су по прописима који су важили до дана ступања на снагу овог закона испуњавали услове за обављање васпитно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3400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3400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образовног рада у погледу врсте и степена образовања, могу и даље да обављају васпитно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3400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3400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</w:t>
            </w:r>
            <w:r w:rsidR="00AA1FA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вни рад у предшколској установи</w:t>
            </w:r>
            <w:r w:rsidR="00AA1FA8" w:rsidRPr="00AA1FA8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 xml:space="preserve"> и </w:t>
            </w:r>
            <w:r w:rsidRPr="003400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васпитаче који на дан ступања на снагу Закона о предшколском васпитању и образовању („Службени гласник РС“, бр. 18/10) нису у радном односу у предшколској установи, а који су по прописима који су важили до дана ступања на снагу овог закона испуњавали услове за обављање васпитно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3400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3400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образовног рада у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погледу врсте и степена образовања, могу да обављају</w:t>
            </w: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васпитно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образовни рад у предшколској установи ако имају више од 20 год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ина радног искуства у васпитно </w:t>
            </w: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образовн</w:t>
            </w:r>
            <w:r w:rsidR="0016299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ом раду у предшколској установи</w:t>
            </w:r>
            <w:r w:rsidR="001570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="00157031" w:rsidRPr="00157031"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  <w:t xml:space="preserve">сагласно члану 59. Закона о предшколском васпитању и образовању. </w:t>
            </w:r>
          </w:p>
        </w:tc>
      </w:tr>
      <w:tr w:rsidR="00A158E5" w:rsidRPr="00B71A2B" w14:paraId="140FB988" w14:textId="77777777" w:rsidTr="00804E0C">
        <w:trPr>
          <w:trHeight w:val="496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BC2279D" w14:textId="77777777" w:rsidR="00A158E5" w:rsidRDefault="00A158E5" w:rsidP="00A158E5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lastRenderedPageBreak/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02766BBC" w14:textId="77777777" w:rsidR="00A158E5" w:rsidRPr="00E64EB8" w:rsidRDefault="00A158E5" w:rsidP="00A158E5">
            <w:pPr>
              <w:ind w:left="360" w:hanging="360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</w:p>
        </w:tc>
      </w:tr>
    </w:tbl>
    <w:p w14:paraId="3A4D4CA8" w14:textId="77777777" w:rsidR="00787921" w:rsidRDefault="00787921" w:rsidP="00787921">
      <w:pPr>
        <w:rPr>
          <w:rFonts w:ascii="Times New Roman" w:hAnsi="Times New Roman"/>
          <w:noProof/>
          <w:sz w:val="20"/>
          <w:szCs w:val="20"/>
          <w:lang w:val="en-AU" w:eastAsia="en-AU"/>
        </w:rPr>
      </w:pPr>
    </w:p>
    <w:p w14:paraId="4282A6FE" w14:textId="77777777" w:rsidR="006A2D05" w:rsidRDefault="006A2D05">
      <w:pPr>
        <w:spacing w:after="160" w:line="259" w:lineRule="auto"/>
        <w:rPr>
          <w:rFonts w:ascii="Times New Roman" w:hAnsi="Times New Roman"/>
          <w:noProof/>
          <w:sz w:val="20"/>
          <w:szCs w:val="20"/>
          <w:lang w:val="en-AU" w:eastAsia="en-AU"/>
        </w:rPr>
      </w:pPr>
      <w:r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p w14:paraId="294D2F93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en-AU" w:eastAsia="en-AU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787921" w:rsidRPr="00B71A2B" w14:paraId="1C71450E" w14:textId="77777777" w:rsidTr="00A05C82">
        <w:trPr>
          <w:trHeight w:val="127"/>
          <w:tblHeader/>
          <w:jc w:val="center"/>
        </w:trPr>
        <w:tc>
          <w:tcPr>
            <w:tcW w:w="863" w:type="pct"/>
            <w:tcBorders>
              <w:bottom w:val="single" w:sz="4" w:space="0" w:color="auto"/>
              <w:right w:val="single" w:sz="12" w:space="0" w:color="auto"/>
            </w:tcBorders>
          </w:tcPr>
          <w:p w14:paraId="1126D0F4" w14:textId="77777777" w:rsidR="00787921" w:rsidRPr="003817DB" w:rsidRDefault="00787921" w:rsidP="00804E0C">
            <w:pPr>
              <w:pStyle w:val="1a"/>
              <w:spacing w:after="0" w:line="240" w:lineRule="auto"/>
              <w:contextualSpacing/>
              <w:rPr>
                <w:noProof/>
                <w:color w:val="000000" w:themeColor="text1"/>
                <w:lang w:val="en-AU" w:eastAsia="en-AU"/>
              </w:rPr>
            </w:pPr>
            <w:bookmarkStart w:id="69" w:name="ПР2" w:colFirst="1" w:colLast="1"/>
            <w:r w:rsidRPr="003817DB">
              <w:rPr>
                <w:noProof/>
                <w:color w:val="000000" w:themeColor="text1"/>
                <w:lang w:val="en-AU" w:eastAsia="en-AU"/>
              </w:rPr>
              <w:t>2.</w:t>
            </w:r>
          </w:p>
        </w:tc>
        <w:tc>
          <w:tcPr>
            <w:tcW w:w="4137" w:type="pct"/>
            <w:vMerge w:val="restart"/>
            <w:tcBorders>
              <w:left w:val="single" w:sz="12" w:space="0" w:color="auto"/>
            </w:tcBorders>
            <w:vAlign w:val="center"/>
          </w:tcPr>
          <w:p w14:paraId="192ADD1C" w14:textId="77777777" w:rsidR="00787921" w:rsidRPr="003817DB" w:rsidRDefault="00787921" w:rsidP="00804E0C">
            <w:pPr>
              <w:pStyle w:val="AleksNaziv"/>
              <w:rPr>
                <w:bCs/>
                <w:caps w:val="0"/>
                <w:color w:val="000000" w:themeColor="text1"/>
                <w:szCs w:val="26"/>
              </w:rPr>
            </w:pPr>
            <w:bookmarkStart w:id="70" w:name="_Toc482192047"/>
            <w:bookmarkStart w:id="71" w:name="_Toc482197627"/>
            <w:bookmarkStart w:id="72" w:name="_Toc482200045"/>
            <w:bookmarkStart w:id="73" w:name="_Toc482355125"/>
            <w:bookmarkStart w:id="74" w:name="_Toc491178855"/>
            <w:bookmarkStart w:id="75" w:name="_Toc503174269"/>
            <w:bookmarkStart w:id="76" w:name="_Toc55221884"/>
            <w:r w:rsidRPr="00C94292">
              <w:t>Дефектолог - васпитач</w:t>
            </w:r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</w:p>
        </w:tc>
      </w:tr>
      <w:bookmarkEnd w:id="69"/>
      <w:tr w:rsidR="00787921" w:rsidRPr="00B71A2B" w14:paraId="65C88178" w14:textId="77777777" w:rsidTr="00A05C82">
        <w:trPr>
          <w:trHeight w:val="226"/>
          <w:tblHeader/>
          <w:jc w:val="center"/>
        </w:trPr>
        <w:tc>
          <w:tcPr>
            <w:tcW w:w="863" w:type="pct"/>
            <w:tcBorders>
              <w:top w:val="single" w:sz="4" w:space="0" w:color="auto"/>
              <w:right w:val="single" w:sz="12" w:space="0" w:color="auto"/>
            </w:tcBorders>
          </w:tcPr>
          <w:p w14:paraId="4072E14F" w14:textId="77777777" w:rsidR="00787921" w:rsidRPr="00B67BC2" w:rsidRDefault="00787921" w:rsidP="00804E0C">
            <w:pPr>
              <w:rPr>
                <w:rFonts w:ascii="Times New Roman" w:hAnsi="Times New Roman"/>
                <w:noProof/>
                <w:lang w:val="en-AU" w:eastAsia="en-AU"/>
              </w:rPr>
            </w:pPr>
            <w:r w:rsidRPr="00B67BC2">
              <w:rPr>
                <w:rFonts w:ascii="Times New Roman" w:hAnsi="Times New Roman"/>
                <w:noProof/>
                <w:sz w:val="20"/>
                <w:lang w:val="en-AU" w:eastAsia="en-AU"/>
              </w:rPr>
              <w:t>Назив радног места</w:t>
            </w:r>
          </w:p>
        </w:tc>
        <w:tc>
          <w:tcPr>
            <w:tcW w:w="4137" w:type="pct"/>
            <w:vMerge/>
            <w:tcBorders>
              <w:left w:val="single" w:sz="12" w:space="0" w:color="auto"/>
            </w:tcBorders>
            <w:vAlign w:val="center"/>
          </w:tcPr>
          <w:p w14:paraId="123A6885" w14:textId="77777777" w:rsidR="00787921" w:rsidRPr="003817DB" w:rsidRDefault="00787921" w:rsidP="00804E0C">
            <w:pPr>
              <w:contextualSpacing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6"/>
              </w:rPr>
            </w:pPr>
          </w:p>
        </w:tc>
      </w:tr>
      <w:tr w:rsidR="00443475" w:rsidRPr="00B71A2B" w14:paraId="215A9EB1" w14:textId="77777777" w:rsidTr="00A05C82">
        <w:trPr>
          <w:trHeight w:val="3745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581BB98D" w14:textId="77777777" w:rsidR="00443475" w:rsidRPr="00B71A2B" w:rsidRDefault="00443475" w:rsidP="00443475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7" w:type="pct"/>
          </w:tcPr>
          <w:p w14:paraId="3AAA31B6" w14:textId="77777777" w:rsidR="00443475" w:rsidRPr="00BF5369" w:rsidRDefault="00443475" w:rsidP="00443475">
            <w:pPr>
              <w:numPr>
                <w:ilvl w:val="0"/>
                <w:numId w:val="188"/>
              </w:numPr>
              <w:tabs>
                <w:tab w:val="left" w:pos="340"/>
              </w:tabs>
              <w:snapToGrid w:val="0"/>
              <w:spacing w:line="256" w:lineRule="auto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припрема, планира, реализује и вреднује остваривање програма васпитно - образовног рада са децом у развојној групи;</w:t>
            </w:r>
          </w:p>
          <w:p w14:paraId="2E41E4A4" w14:textId="77777777" w:rsidR="00443475" w:rsidRPr="00BF5369" w:rsidRDefault="00443475" w:rsidP="00443475">
            <w:pPr>
              <w:numPr>
                <w:ilvl w:val="0"/>
                <w:numId w:val="188"/>
              </w:numPr>
              <w:tabs>
                <w:tab w:val="left" w:pos="340"/>
              </w:tabs>
              <w:snapToGrid w:val="0"/>
              <w:spacing w:line="256" w:lineRule="auto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прати и пружа подршку добробити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целовитом развоју деце у сарадњи са колегама и родитељима, односно другим законским заступницима;</w:t>
            </w:r>
          </w:p>
          <w:p w14:paraId="30ED3308" w14:textId="77777777" w:rsidR="00443475" w:rsidRPr="00BF5369" w:rsidRDefault="00443475" w:rsidP="00443475">
            <w:pPr>
              <w:numPr>
                <w:ilvl w:val="0"/>
                <w:numId w:val="188"/>
              </w:numPr>
              <w:tabs>
                <w:tab w:val="left" w:pos="340"/>
              </w:tabs>
              <w:snapToGrid w:val="0"/>
              <w:spacing w:line="256" w:lineRule="auto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креира подстицајну средину за учење и развој деце, припрема средства и материјале за игру и различите активности, подстиче позитивну социјалну климу и подржава учешће деце у заједници вршњака и одраслих;</w:t>
            </w:r>
          </w:p>
          <w:p w14:paraId="16CB9060" w14:textId="77777777" w:rsidR="00443475" w:rsidRPr="00BF5369" w:rsidRDefault="00443475" w:rsidP="00443475">
            <w:pPr>
              <w:numPr>
                <w:ilvl w:val="0"/>
                <w:numId w:val="188"/>
              </w:numPr>
              <w:tabs>
                <w:tab w:val="left" w:pos="340"/>
              </w:tabs>
              <w:snapToGrid w:val="0"/>
              <w:spacing w:line="256" w:lineRule="auto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изради, праћењу и вредновању ИОП-а 1 у сарадњи са стручним сарадником и родитељима, односно другим законским заступницима деце;</w:t>
            </w:r>
          </w:p>
          <w:p w14:paraId="1A6E7DE1" w14:textId="77777777" w:rsidR="00443475" w:rsidRPr="00BF5369" w:rsidRDefault="00443475" w:rsidP="00443475">
            <w:pPr>
              <w:numPr>
                <w:ilvl w:val="0"/>
                <w:numId w:val="188"/>
              </w:numPr>
              <w:tabs>
                <w:tab w:val="left" w:pos="340"/>
              </w:tabs>
              <w:snapToGrid w:val="0"/>
              <w:spacing w:line="256" w:lineRule="auto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сарађује са колегама у процесу пружања додатне подршке деци из осетљивих друштвених група у васпитној групи;</w:t>
            </w:r>
          </w:p>
          <w:p w14:paraId="1BDFF3C3" w14:textId="77777777" w:rsidR="00443475" w:rsidRPr="00BF5369" w:rsidRDefault="00443475" w:rsidP="00443475">
            <w:pPr>
              <w:numPr>
                <w:ilvl w:val="0"/>
                <w:numId w:val="188"/>
              </w:numPr>
              <w:tabs>
                <w:tab w:val="left" w:pos="340"/>
              </w:tabs>
              <w:snapToGrid w:val="0"/>
              <w:spacing w:line="256" w:lineRule="auto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прописану евиденцију и педагошку документацију и учествује у раду стручних органа и тимова установе;</w:t>
            </w:r>
          </w:p>
          <w:p w14:paraId="79973D34" w14:textId="77777777" w:rsidR="00BD0AA3" w:rsidRPr="00BF5369" w:rsidRDefault="00443475" w:rsidP="00BD0AA3">
            <w:pPr>
              <w:numPr>
                <w:ilvl w:val="0"/>
                <w:numId w:val="188"/>
              </w:numPr>
              <w:tabs>
                <w:tab w:val="left" w:pos="340"/>
              </w:tabs>
              <w:snapToGrid w:val="0"/>
              <w:spacing w:line="256" w:lineRule="auto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послове ментора приправнику;</w:t>
            </w:r>
          </w:p>
          <w:p w14:paraId="3A13EB07" w14:textId="77777777" w:rsidR="00BD0AA3" w:rsidRPr="00BF5369" w:rsidRDefault="00443475" w:rsidP="00BD0AA3">
            <w:pPr>
              <w:numPr>
                <w:ilvl w:val="0"/>
                <w:numId w:val="188"/>
              </w:numPr>
              <w:tabs>
                <w:tab w:val="left" w:pos="340"/>
              </w:tabs>
              <w:snapToGrid w:val="0"/>
              <w:spacing w:line="256" w:lineRule="auto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организованим облицима културне активности и јавне делатности установе</w:t>
            </w:r>
            <w:r w:rsidR="00BD0AA3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; </w:t>
            </w:r>
          </w:p>
          <w:p w14:paraId="292C3E31" w14:textId="77777777" w:rsidR="00443475" w:rsidRPr="00BD0AA3" w:rsidRDefault="00443475" w:rsidP="00BD0AA3">
            <w:pPr>
              <w:numPr>
                <w:ilvl w:val="0"/>
                <w:numId w:val="188"/>
              </w:numPr>
              <w:tabs>
                <w:tab w:val="left" w:pos="340"/>
              </w:tabs>
              <w:snapToGrid w:val="0"/>
              <w:spacing w:line="256" w:lineRule="auto"/>
              <w:rPr>
                <w:rFonts w:ascii="Times New Roman" w:hAnsi="Times New Roman"/>
                <w:noProof/>
                <w:color w:val="7030A0"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унапређивања васпитнo - образовне праксе сарађује са родитељима, односно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en-GB" w:eastAsia="en-AU"/>
              </w:rPr>
              <w:t xml:space="preserve"> другим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законским заступницима, запосленима у установи и институцијама у широј друштвеној заједници.</w:t>
            </w:r>
          </w:p>
        </w:tc>
      </w:tr>
      <w:tr w:rsidR="00443475" w:rsidRPr="00B71A2B" w14:paraId="211A43D4" w14:textId="77777777" w:rsidTr="00A05C82">
        <w:trPr>
          <w:trHeight w:val="4420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2C86AB51" w14:textId="77777777" w:rsidR="00443475" w:rsidRPr="00B71A2B" w:rsidRDefault="00443475" w:rsidP="00443475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4567130C" w14:textId="77777777" w:rsidR="00443475" w:rsidRPr="00583A78" w:rsidRDefault="00443475" w:rsidP="00443475">
            <w:pPr>
              <w:ind w:left="360" w:hanging="360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583A78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Високо образовање</w:t>
            </w:r>
            <w:r w:rsidRPr="00583A78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:</w:t>
            </w:r>
          </w:p>
          <w:p w14:paraId="1E529E49" w14:textId="77777777" w:rsidR="00443475" w:rsidRPr="00583A78" w:rsidRDefault="00443475" w:rsidP="00443475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83A7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студијама другог степена </w:t>
            </w: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(мастер академске студије, специјалистичке академске сту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дије, мастер струковне студије)</w:t>
            </w: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628F11B6" w14:textId="77777777" w:rsidR="00443475" w:rsidRDefault="00443475" w:rsidP="00443475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83A7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е до 10. септембра 2005. године; </w:t>
            </w:r>
          </w:p>
          <w:p w14:paraId="25A75FFD" w14:textId="69DD559A" w:rsidR="00443475" w:rsidRPr="003B137F" w:rsidRDefault="00443475" w:rsidP="00972C5B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3B137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изузетно: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3B137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првог степена (основне академске, односно струковне и специјалистичке струковне студије), студијама у трајању до три године или вишим образовањем, за: васпитаче, који су на дан ступања на снагу Закона о предшколском васпитању и образовању („Службени гласник РС“, бр. 18/10) запослени у предшколској установи, а који су по прописима који су важили до дана ступања на снагу овог закона испуњавали услове за обављање васпитно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3B137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3B137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образовног рада у погледу врсте и степена образовања, могу и даље да обављају васпитно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3B137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3B137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вни рад у предшколској установи; </w:t>
            </w:r>
            <w:r w:rsidRPr="003B137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васпитаче, који на дан ступања на снагу Закона о предшколском васпитању и образовању („Службени гласник РС“, бр. 18/10) нису у радном односу у предшколској установи, а који су по прописима који су важили до дана ступања на снагу овог закона испуњавали услове за обављање васпитно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3B137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3B137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образовног рада у погледу врсте и степена образовања, могу да обављају васпитно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3B137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3B137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образовни рад у предшколској установи ако имају више од 20 година радног искуства у васпитно -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3B137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образовном раду у предшколској установи</w:t>
            </w:r>
            <w:ins w:id="77" w:author="User" w:date="2021-06-25T11:55:00Z">
              <w:r w:rsidR="007D5F5F">
                <w:rPr>
                  <w:rFonts w:ascii="Times New Roman" w:hAnsi="Times New Roman"/>
                  <w:noProof/>
                  <w:sz w:val="20"/>
                  <w:szCs w:val="20"/>
                  <w:lang w:val="ru-RU" w:eastAsia="en-AU"/>
                </w:rPr>
                <w:t xml:space="preserve">, </w:t>
              </w:r>
            </w:ins>
            <w:r w:rsidR="00972C5B" w:rsidRPr="00972C5B"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  <w:t>сагласно члану 59. Закона о предшколском васпитању и образовању</w:t>
            </w:r>
            <w:r w:rsidRPr="003B137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</w:tr>
      <w:tr w:rsidR="00443475" w:rsidRPr="00B71A2B" w14:paraId="52966571" w14:textId="77777777" w:rsidTr="00A05C82">
        <w:trPr>
          <w:trHeight w:val="298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07A8EA78" w14:textId="77777777" w:rsidR="00443475" w:rsidRPr="00B71A2B" w:rsidRDefault="00443475" w:rsidP="00443475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7637B7E3" w14:textId="77777777" w:rsidR="00443475" w:rsidRPr="00B71A2B" w:rsidRDefault="00443475" w:rsidP="00443475">
            <w:pPr>
              <w:tabs>
                <w:tab w:val="left" w:pos="340"/>
              </w:tabs>
              <w:rPr>
                <w:rFonts w:ascii="Times New Roman" w:hAnsi="Times New Roman"/>
                <w:strike/>
                <w:noProof/>
                <w:color w:val="000000"/>
                <w:sz w:val="20"/>
                <w:szCs w:val="20"/>
                <w:lang w:val="en-AU" w:eastAsia="en-AU"/>
              </w:rPr>
            </w:pPr>
          </w:p>
        </w:tc>
      </w:tr>
    </w:tbl>
    <w:p w14:paraId="6EBE8221" w14:textId="77777777" w:rsidR="00344AE8" w:rsidRDefault="00344AE8" w:rsidP="00787921">
      <w:pPr>
        <w:rPr>
          <w:rFonts w:ascii="Times New Roman" w:hAnsi="Times New Roman"/>
          <w:noProof/>
          <w:sz w:val="20"/>
          <w:szCs w:val="20"/>
          <w:lang w:val="en-AU" w:eastAsia="en-AU"/>
        </w:rPr>
      </w:pPr>
    </w:p>
    <w:p w14:paraId="1D932347" w14:textId="77777777" w:rsidR="00344AE8" w:rsidRDefault="00344AE8">
      <w:pPr>
        <w:spacing w:after="160" w:line="259" w:lineRule="auto"/>
        <w:rPr>
          <w:rFonts w:ascii="Times New Roman" w:hAnsi="Times New Roman"/>
          <w:noProof/>
          <w:sz w:val="20"/>
          <w:szCs w:val="20"/>
          <w:lang w:val="en-AU" w:eastAsia="en-AU"/>
        </w:rPr>
      </w:pPr>
      <w:r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p w14:paraId="30BD14DD" w14:textId="77777777" w:rsidR="00787921" w:rsidRDefault="00787921" w:rsidP="00787921">
      <w:pPr>
        <w:rPr>
          <w:rFonts w:ascii="Times New Roman" w:hAnsi="Times New Roman"/>
          <w:noProof/>
          <w:sz w:val="20"/>
          <w:szCs w:val="20"/>
          <w:lang w:val="en-AU" w:eastAsia="en-AU"/>
        </w:rPr>
      </w:pPr>
    </w:p>
    <w:p w14:paraId="60D6335B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en-AU" w:eastAsia="en-AU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787921" w:rsidRPr="00B71A2B" w14:paraId="25D4C081" w14:textId="77777777" w:rsidTr="00804E0C">
        <w:trPr>
          <w:trHeight w:val="20"/>
          <w:tblHeader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147D186E" w14:textId="77777777" w:rsidR="00787921" w:rsidRPr="00B67BC2" w:rsidRDefault="00787921" w:rsidP="00804E0C">
            <w:pPr>
              <w:pStyle w:val="1a"/>
              <w:spacing w:after="0" w:line="240" w:lineRule="auto"/>
              <w:rPr>
                <w:noProof/>
                <w:color w:val="auto"/>
                <w:lang w:val="en-AU" w:eastAsia="en-AU"/>
              </w:rPr>
            </w:pPr>
            <w:bookmarkStart w:id="78" w:name="ПР3" w:colFirst="1" w:colLast="1"/>
            <w:r w:rsidRPr="00B67BC2">
              <w:rPr>
                <w:noProof/>
                <w:color w:val="auto"/>
                <w:lang w:val="en-AU" w:eastAsia="en-AU"/>
              </w:rPr>
              <w:t>3.</w:t>
            </w:r>
          </w:p>
        </w:tc>
        <w:tc>
          <w:tcPr>
            <w:tcW w:w="4137" w:type="pct"/>
            <w:vMerge w:val="restart"/>
            <w:tcBorders>
              <w:left w:val="single" w:sz="12" w:space="0" w:color="auto"/>
            </w:tcBorders>
            <w:vAlign w:val="center"/>
          </w:tcPr>
          <w:p w14:paraId="1E1EFCCB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79" w:name="_Toc482192048"/>
            <w:bookmarkStart w:id="80" w:name="_Toc482197628"/>
            <w:bookmarkStart w:id="81" w:name="_Toc482200046"/>
            <w:bookmarkStart w:id="82" w:name="_Toc482355126"/>
            <w:bookmarkStart w:id="83" w:name="_Toc491178856"/>
            <w:bookmarkStart w:id="84" w:name="_Toc503174270"/>
            <w:bookmarkStart w:id="85" w:name="_Toc55221885"/>
            <w:r w:rsidRPr="00C94292">
              <w:t>Медицинска сестра - васпитач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</w:p>
        </w:tc>
      </w:tr>
      <w:bookmarkEnd w:id="78"/>
      <w:tr w:rsidR="00787921" w:rsidRPr="00B71A2B" w14:paraId="2DBD1560" w14:textId="77777777" w:rsidTr="00804E0C">
        <w:trPr>
          <w:trHeight w:val="20"/>
          <w:tblHeader/>
          <w:jc w:val="center"/>
        </w:trPr>
        <w:tc>
          <w:tcPr>
            <w:tcW w:w="863" w:type="pct"/>
            <w:tcBorders>
              <w:top w:val="single" w:sz="2" w:space="0" w:color="auto"/>
              <w:right w:val="single" w:sz="12" w:space="0" w:color="auto"/>
            </w:tcBorders>
          </w:tcPr>
          <w:p w14:paraId="6DE9D6A6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7" w:type="pct"/>
            <w:vMerge/>
            <w:tcBorders>
              <w:left w:val="single" w:sz="12" w:space="0" w:color="auto"/>
            </w:tcBorders>
            <w:vAlign w:val="center"/>
          </w:tcPr>
          <w:p w14:paraId="3EDC8A94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846B13" w14:paraId="7FABCDFB" w14:textId="77777777" w:rsidTr="00804E0C">
        <w:trPr>
          <w:trHeight w:val="2215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49E9D3E6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2A72F818" w14:textId="77777777" w:rsidR="00787921" w:rsidRPr="00583A78" w:rsidRDefault="00787921" w:rsidP="00787921">
            <w:pPr>
              <w:numPr>
                <w:ilvl w:val="0"/>
                <w:numId w:val="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83A7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припрема, планира, реализује и вреднује остваривање програма неге и васпитно</w:t>
            </w:r>
            <w:r w:rsidR="0094442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583A7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образовног рада са децом до три године;</w:t>
            </w:r>
          </w:p>
          <w:p w14:paraId="17A48CE2" w14:textId="77777777" w:rsidR="00787921" w:rsidRPr="00583A78" w:rsidRDefault="00787921" w:rsidP="00787921">
            <w:pPr>
              <w:numPr>
                <w:ilvl w:val="0"/>
                <w:numId w:val="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83A7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креира подстицајну средину за учење и развој деце, припрема средства и материјале за игру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583A7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и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различите активности</w:t>
            </w:r>
            <w:r w:rsidRPr="00583A7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 ствара и одржава позитивну социјалну климу у васпитној групи;</w:t>
            </w:r>
          </w:p>
          <w:p w14:paraId="1EBD7D9D" w14:textId="77777777" w:rsidR="00787921" w:rsidRPr="00583A78" w:rsidRDefault="00787921" w:rsidP="00787921">
            <w:pPr>
              <w:numPr>
                <w:ilvl w:val="0"/>
                <w:numId w:val="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83A7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и пружа подршку добробити и целовитом развоју деце у сарадњи са колегама и родитељима деце;</w:t>
            </w:r>
          </w:p>
          <w:p w14:paraId="6688BCC2" w14:textId="77777777" w:rsidR="00787921" w:rsidRPr="00583A78" w:rsidRDefault="00787921" w:rsidP="00787921">
            <w:pPr>
              <w:numPr>
                <w:ilvl w:val="0"/>
                <w:numId w:val="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83A7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спроводи активности подршке детету и породици приликом уписа детета у јаслице као и при преласку детета из јаслица у вртић или другу установу;</w:t>
            </w:r>
          </w:p>
          <w:p w14:paraId="26BE5EAE" w14:textId="77777777" w:rsidR="00787921" w:rsidRPr="00583A78" w:rsidRDefault="00787921" w:rsidP="00787921">
            <w:pPr>
              <w:numPr>
                <w:ilvl w:val="0"/>
                <w:numId w:val="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83A7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остварује сарадњу са представницима локалне заједнице у креирању заједничких прилика за игру и учење деце у вртићу и различитим простори</w:t>
            </w:r>
            <w:r w:rsidR="005F209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ја</w:t>
            </w:r>
            <w:r w:rsidRPr="00583A7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ма у заједници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70430AE1" w14:textId="77777777" w:rsidR="00787921" w:rsidRPr="00583A78" w:rsidRDefault="00787921" w:rsidP="00787921">
            <w:pPr>
              <w:numPr>
                <w:ilvl w:val="0"/>
                <w:numId w:val="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83A7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прописану евиденцију и педагошку документацију;</w:t>
            </w:r>
          </w:p>
          <w:p w14:paraId="5705597D" w14:textId="77777777" w:rsidR="00787921" w:rsidRPr="005D1B8F" w:rsidRDefault="00787921" w:rsidP="00787921">
            <w:pPr>
              <w:numPr>
                <w:ilvl w:val="0"/>
                <w:numId w:val="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83A7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обавља послове </w:t>
            </w:r>
            <w:r w:rsidRPr="005D1B8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ментора приправнику</w:t>
            </w:r>
            <w:r w:rsidRPr="005D1B8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03470514" w14:textId="77777777" w:rsidR="00787921" w:rsidRPr="00583A78" w:rsidRDefault="00787921" w:rsidP="00787921">
            <w:pPr>
              <w:numPr>
                <w:ilvl w:val="0"/>
                <w:numId w:val="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D1B8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унапређивања васпитнo</w:t>
            </w:r>
            <w:r w:rsidR="00274FD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5D1B8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образовне праксе сарађује са родитељима, односно </w:t>
            </w:r>
            <w:r w:rsidRPr="005D1B8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другим</w:t>
            </w:r>
            <w:r w:rsidRPr="005D1B8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законским заступницима</w:t>
            </w:r>
            <w:r w:rsidRPr="00583A7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 запосленим у установи и другим заинтересованим лицима и институцијама;</w:t>
            </w:r>
          </w:p>
          <w:p w14:paraId="569A7C9F" w14:textId="77777777" w:rsidR="00787921" w:rsidRPr="00B71A2B" w:rsidRDefault="00787921" w:rsidP="00787921">
            <w:pPr>
              <w:numPr>
                <w:ilvl w:val="0"/>
                <w:numId w:val="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83A7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раду стручних органа и тимова установе.</w:t>
            </w:r>
          </w:p>
        </w:tc>
      </w:tr>
      <w:tr w:rsidR="00787921" w:rsidRPr="00B71A2B" w14:paraId="3D6BF781" w14:textId="77777777" w:rsidTr="00804E0C">
        <w:trPr>
          <w:trHeight w:val="622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7D0A0E71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05D8F36D" w14:textId="77777777" w:rsidR="00787921" w:rsidRPr="00180D4E" w:rsidRDefault="00787921" w:rsidP="00787921">
            <w:pPr>
              <w:numPr>
                <w:ilvl w:val="0"/>
                <w:numId w:val="32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80D4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више образовање, односно одговарајуће високо образовање на студијама првог степена (основне струковне студије или специјалистичке струковне студије), на којима је оспособљено з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 рад са децом јасленог узраста;</w:t>
            </w:r>
          </w:p>
          <w:p w14:paraId="6EFF3F23" w14:textId="77777777" w:rsidR="00787921" w:rsidRPr="00E64EB8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64EB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или</w:t>
            </w:r>
          </w:p>
          <w:p w14:paraId="512617CD" w14:textId="77777777" w:rsidR="00787921" w:rsidRPr="00B71A2B" w:rsidRDefault="00787921" w:rsidP="00787921">
            <w:pPr>
              <w:numPr>
                <w:ilvl w:val="0"/>
                <w:numId w:val="32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80D4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средње образовање.</w:t>
            </w:r>
          </w:p>
        </w:tc>
      </w:tr>
      <w:tr w:rsidR="00787921" w:rsidRPr="00B71A2B" w14:paraId="7429F9D0" w14:textId="77777777" w:rsidTr="00804E0C">
        <w:trPr>
          <w:trHeight w:val="18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7202D625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71DE31D0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</w:tr>
    </w:tbl>
    <w:p w14:paraId="09618725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3413"/>
        <w:gridCol w:w="4323"/>
      </w:tblGrid>
      <w:tr w:rsidR="00787921" w:rsidRPr="00B71A2B" w14:paraId="028DC3FA" w14:textId="77777777" w:rsidTr="00804E0C">
        <w:trPr>
          <w:trHeight w:val="487"/>
          <w:tblHeader/>
          <w:jc w:val="center"/>
        </w:trPr>
        <w:tc>
          <w:tcPr>
            <w:tcW w:w="850" w:type="pct"/>
            <w:tcBorders>
              <w:bottom w:val="single" w:sz="2" w:space="0" w:color="auto"/>
              <w:right w:val="single" w:sz="12" w:space="0" w:color="auto"/>
            </w:tcBorders>
          </w:tcPr>
          <w:p w14:paraId="7D8A3D2D" w14:textId="77777777" w:rsidR="00787921" w:rsidRPr="00B67BC2" w:rsidRDefault="00787921" w:rsidP="00804E0C">
            <w:pPr>
              <w:pStyle w:val="1a"/>
              <w:spacing w:after="0" w:line="240" w:lineRule="auto"/>
              <w:rPr>
                <w:noProof/>
                <w:color w:val="auto"/>
                <w:lang w:val="en-AU" w:eastAsia="en-AU"/>
              </w:rPr>
            </w:pPr>
            <w:bookmarkStart w:id="86" w:name="ПР4" w:colFirst="1" w:colLast="1"/>
            <w:r w:rsidRPr="00B67BC2">
              <w:rPr>
                <w:noProof/>
                <w:color w:val="auto"/>
                <w:lang w:val="en-AU" w:eastAsia="en-AU"/>
              </w:rPr>
              <w:lastRenderedPageBreak/>
              <w:t>4.</w:t>
            </w:r>
          </w:p>
        </w:tc>
        <w:tc>
          <w:tcPr>
            <w:tcW w:w="4150" w:type="pct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B59E407" w14:textId="77777777" w:rsidR="00787921" w:rsidRPr="0016619A" w:rsidRDefault="00787921" w:rsidP="00804E0C">
            <w:pPr>
              <w:pStyle w:val="AleksNaziv"/>
              <w:rPr>
                <w:bCs/>
                <w:caps w:val="0"/>
                <w:color w:val="000000" w:themeColor="text1"/>
                <w:szCs w:val="26"/>
              </w:rPr>
            </w:pPr>
            <w:bookmarkStart w:id="87" w:name="_Toc55221886"/>
            <w:r w:rsidRPr="00C94292">
              <w:t>НАСТАВНИК РАЗРЕДНЕ НАСТАВЕ / наставник у ПРОДУЖЕНОМ БОРАВКУ / наставник у ЦЕЛОДНЕВНОЈ НАСТАВИ</w:t>
            </w:r>
            <w:bookmarkEnd w:id="87"/>
            <w:r w:rsidRPr="0016619A">
              <w:rPr>
                <w:bCs/>
                <w:caps w:val="0"/>
                <w:color w:val="000000" w:themeColor="text1"/>
                <w:szCs w:val="26"/>
              </w:rPr>
              <w:t xml:space="preserve"> </w:t>
            </w:r>
          </w:p>
        </w:tc>
      </w:tr>
      <w:bookmarkEnd w:id="86"/>
      <w:tr w:rsidR="00787921" w:rsidRPr="00B71A2B" w14:paraId="3D250E3C" w14:textId="77777777" w:rsidTr="00804E0C">
        <w:trPr>
          <w:trHeight w:val="145"/>
          <w:tblHeader/>
          <w:jc w:val="center"/>
        </w:trPr>
        <w:tc>
          <w:tcPr>
            <w:tcW w:w="850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13A402B9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8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092FD4" w14:textId="77777777" w:rsidR="00787921" w:rsidRPr="00B67BC2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B67BC2">
              <w:rPr>
                <w:color w:val="auto"/>
                <w:lang w:eastAsia="en-AU"/>
              </w:rPr>
              <w:t>4.1.</w:t>
            </w:r>
          </w:p>
        </w:tc>
        <w:tc>
          <w:tcPr>
            <w:tcW w:w="2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7CA078" w14:textId="77777777" w:rsidR="00787921" w:rsidRPr="00B67BC2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B67BC2">
              <w:rPr>
                <w:color w:val="auto"/>
                <w:lang w:eastAsia="en-AU"/>
              </w:rPr>
              <w:t xml:space="preserve">4.2. </w:t>
            </w:r>
          </w:p>
        </w:tc>
      </w:tr>
      <w:tr w:rsidR="00787921" w:rsidRPr="00B71A2B" w14:paraId="46BFC168" w14:textId="77777777" w:rsidTr="00804E0C">
        <w:trPr>
          <w:trHeight w:val="964"/>
          <w:tblHeader/>
          <w:jc w:val="center"/>
        </w:trPr>
        <w:tc>
          <w:tcPr>
            <w:tcW w:w="850" w:type="pct"/>
            <w:vMerge/>
            <w:tcBorders>
              <w:right w:val="single" w:sz="12" w:space="0" w:color="auto"/>
            </w:tcBorders>
          </w:tcPr>
          <w:p w14:paraId="519FEA57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1831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EEDDD93" w14:textId="77777777" w:rsidR="00787921" w:rsidRPr="00B67BC2" w:rsidRDefault="00787921" w:rsidP="00804E0C">
            <w:pPr>
              <w:pStyle w:val="CommentText"/>
              <w:spacing w:before="120" w:after="120"/>
              <w:rPr>
                <w:rFonts w:ascii="Times New Roman" w:hAnsi="Times New Roman"/>
              </w:rPr>
            </w:pPr>
            <w:r w:rsidRPr="00B67BC2">
              <w:rPr>
                <w:rFonts w:ascii="Times New Roman" w:hAnsi="Times New Roman"/>
              </w:rPr>
              <w:t>Наставник разредне наставе</w:t>
            </w:r>
            <w:r>
              <w:rPr>
                <w:rFonts w:ascii="Times New Roman" w:hAnsi="Times New Roman"/>
              </w:rPr>
              <w:t xml:space="preserve"> </w:t>
            </w:r>
            <w:r w:rsidRPr="00B67BC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Н</w:t>
            </w:r>
            <w:r w:rsidRPr="00B67BC2">
              <w:rPr>
                <w:rFonts w:ascii="Times New Roman" w:hAnsi="Times New Roman"/>
              </w:rPr>
              <w:t>аставник у продуженом боравку</w:t>
            </w:r>
            <w:r>
              <w:rPr>
                <w:rFonts w:ascii="Times New Roman" w:hAnsi="Times New Roman"/>
              </w:rPr>
              <w:t xml:space="preserve"> </w:t>
            </w:r>
            <w:r w:rsidRPr="00B67BC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Наставник у целодневној настави</w:t>
            </w:r>
            <w:r w:rsidRPr="00B67BC2">
              <w:rPr>
                <w:rFonts w:ascii="Times New Roman" w:hAnsi="Times New Roman"/>
              </w:rPr>
              <w:t xml:space="preserve">    </w:t>
            </w:r>
          </w:p>
          <w:p w14:paraId="065A45AB" w14:textId="77777777" w:rsidR="00787921" w:rsidRPr="00B67BC2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19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02F6EF0" w14:textId="77777777" w:rsidR="00787921" w:rsidRPr="00B67BC2" w:rsidRDefault="00787921" w:rsidP="00804E0C">
            <w:pPr>
              <w:spacing w:before="120" w:after="120"/>
              <w:rPr>
                <w:rFonts w:ascii="Times New Roman" w:hAnsi="Times New Roman"/>
                <w:strike/>
                <w:sz w:val="20"/>
                <w:szCs w:val="20"/>
                <w:lang w:val="ru-RU" w:eastAsia="en-AU"/>
              </w:rPr>
            </w:pPr>
            <w:r w:rsidRPr="00B67BC2">
              <w:rPr>
                <w:rFonts w:ascii="Times New Roman" w:hAnsi="Times New Roman"/>
                <w:sz w:val="20"/>
                <w:szCs w:val="20"/>
              </w:rPr>
              <w:t>Наставник разредне наставе у посебним условима рад</w:t>
            </w:r>
            <w:r>
              <w:rPr>
                <w:rFonts w:ascii="Times New Roman" w:hAnsi="Times New Roman"/>
                <w:sz w:val="20"/>
                <w:szCs w:val="20"/>
              </w:rPr>
              <w:t>a / Н</w:t>
            </w:r>
            <w:r w:rsidRPr="00B67BC2">
              <w:rPr>
                <w:rFonts w:ascii="Times New Roman" w:hAnsi="Times New Roman"/>
                <w:sz w:val="20"/>
                <w:szCs w:val="20"/>
              </w:rPr>
              <w:t>аставник у продуженом боравку у посебним условима рад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B67BC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B67BC2">
              <w:rPr>
                <w:rFonts w:ascii="Times New Roman" w:hAnsi="Times New Roman"/>
                <w:sz w:val="20"/>
                <w:szCs w:val="20"/>
              </w:rPr>
              <w:t>аставник у целодневној настави у посебним условима рада</w:t>
            </w:r>
          </w:p>
        </w:tc>
      </w:tr>
      <w:tr w:rsidR="00787921" w:rsidRPr="00B71A2B" w14:paraId="707C19B7" w14:textId="77777777" w:rsidTr="00A80F45">
        <w:trPr>
          <w:trHeight w:val="3952"/>
          <w:tblHeader/>
          <w:jc w:val="center"/>
        </w:trPr>
        <w:tc>
          <w:tcPr>
            <w:tcW w:w="850" w:type="pct"/>
            <w:tcBorders>
              <w:right w:val="single" w:sz="12" w:space="0" w:color="auto"/>
            </w:tcBorders>
          </w:tcPr>
          <w:p w14:paraId="456B92EA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0" w:type="pct"/>
            <w:gridSpan w:val="2"/>
            <w:tcBorders>
              <w:left w:val="single" w:sz="12" w:space="0" w:color="auto"/>
            </w:tcBorders>
          </w:tcPr>
          <w:p w14:paraId="4AEFF692" w14:textId="77777777" w:rsidR="00787921" w:rsidRPr="00337BF4" w:rsidRDefault="00787921" w:rsidP="00337BF4">
            <w:pPr>
              <w:numPr>
                <w:ilvl w:val="0"/>
                <w:numId w:val="40"/>
              </w:numPr>
              <w:tabs>
                <w:tab w:val="left" w:pos="340"/>
              </w:tabs>
              <w:rPr>
                <w:noProof/>
              </w:rPr>
            </w:pP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планира, припрема и остварује све облике нaстaве и другe oбликe oбрaзoвнo</w:t>
            </w:r>
            <w:r w:rsidR="001A61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вaспитнoг рaдa у складу са планом и програмом установе</w:t>
            </w:r>
            <w:r w:rsidR="00337BF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="000E2CF9" w:rsidRPr="00337BF4">
              <w:rPr>
                <w:rFonts w:ascii="Times New Roman" w:hAnsi="Times New Roman"/>
                <w:noProof/>
                <w:color w:val="7030A0"/>
                <w:sz w:val="20"/>
                <w:szCs w:val="20"/>
                <w:lang w:val="ru-RU" w:eastAsia="en-AU"/>
              </w:rPr>
              <w:t>и потребама ученика</w:t>
            </w: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72D31787" w14:textId="77777777" w:rsidR="00787921" w:rsidRPr="00B67BC2" w:rsidRDefault="00787921" w:rsidP="00787921">
            <w:pPr>
              <w:numPr>
                <w:ilvl w:val="0"/>
                <w:numId w:val="4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спроводи активности у циљу остваривања континуитета додатне подршке при преласку на наредни ниво образовања или у другу установу;</w:t>
            </w:r>
          </w:p>
          <w:p w14:paraId="273A83BD" w14:textId="77777777" w:rsidR="00787921" w:rsidRPr="00B67BC2" w:rsidRDefault="00787921" w:rsidP="00787921">
            <w:pPr>
              <w:numPr>
                <w:ilvl w:val="0"/>
                <w:numId w:val="4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прилагођава технике учења, дидактички материјал и рад на часу образовно</w:t>
            </w:r>
            <w:r w:rsidR="00637E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васпитним потребама ученика;</w:t>
            </w:r>
          </w:p>
          <w:p w14:paraId="0ADCC081" w14:textId="77777777" w:rsidR="00787921" w:rsidRPr="00B67BC2" w:rsidRDefault="00787921" w:rsidP="00787921">
            <w:pPr>
              <w:numPr>
                <w:ilvl w:val="0"/>
                <w:numId w:val="4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додатну подршку ученику и учествује у раду тима за израду ИОП-а;</w:t>
            </w:r>
          </w:p>
          <w:p w14:paraId="51D1DC58" w14:textId="77777777" w:rsidR="00787921" w:rsidRPr="00B67BC2" w:rsidRDefault="00787921" w:rsidP="00787921">
            <w:pPr>
              <w:numPr>
                <w:ilvl w:val="0"/>
                <w:numId w:val="4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учествуjе у спровођењу испита;</w:t>
            </w:r>
          </w:p>
          <w:p w14:paraId="7AFF00BE" w14:textId="77777777" w:rsidR="00787921" w:rsidRPr="00B67BC2" w:rsidRDefault="00787921" w:rsidP="00787921">
            <w:pPr>
              <w:numPr>
                <w:ilvl w:val="0"/>
                <w:numId w:val="4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послове ментора приправнику;</w:t>
            </w:r>
          </w:p>
          <w:p w14:paraId="23CC84FE" w14:textId="77777777" w:rsidR="00787921" w:rsidRPr="00B67BC2" w:rsidRDefault="00787921" w:rsidP="00787921">
            <w:pPr>
              <w:numPr>
                <w:ilvl w:val="0"/>
                <w:numId w:val="4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прописану евиденциjу и педагошку документацију;</w:t>
            </w:r>
          </w:p>
          <w:p w14:paraId="7816C36F" w14:textId="77777777" w:rsidR="00787921" w:rsidRPr="00B67BC2" w:rsidRDefault="00787921" w:rsidP="00787921">
            <w:pPr>
              <w:numPr>
                <w:ilvl w:val="0"/>
                <w:numId w:val="4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учествуjе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</w:t>
            </w:r>
            <w:r w:rsidR="00337BF4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="000E2CF9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изради прописаних докумената установе </w:t>
            </w:r>
            <w:r w:rsidR="000E2CF9" w:rsidRPr="00337BF4">
              <w:rPr>
                <w:rFonts w:ascii="Times New Roman" w:hAnsi="Times New Roman"/>
                <w:noProof/>
                <w:color w:val="7030A0"/>
                <w:sz w:val="20"/>
                <w:szCs w:val="20"/>
                <w:lang w:val="ru-RU" w:eastAsia="en-AU"/>
              </w:rPr>
              <w:t>и</w:t>
            </w:r>
            <w:r w:rsidRPr="00337BF4">
              <w:rPr>
                <w:rFonts w:ascii="Times New Roman" w:hAnsi="Times New Roman"/>
                <w:noProof/>
                <w:color w:val="7030A0"/>
                <w:sz w:val="20"/>
                <w:szCs w:val="20"/>
                <w:lang w:val="ru-RU" w:eastAsia="en-AU"/>
              </w:rPr>
              <w:t xml:space="preserve"> </w:t>
            </w: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раду тимова и органа установе;</w:t>
            </w:r>
          </w:p>
          <w:p w14:paraId="1C547E40" w14:textId="77777777" w:rsidR="00787921" w:rsidRPr="00B71A2B" w:rsidRDefault="00787921" w:rsidP="00787921">
            <w:pPr>
              <w:numPr>
                <w:ilvl w:val="0"/>
                <w:numId w:val="4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унапређивања образовно</w:t>
            </w:r>
            <w:r w:rsidR="000B5F5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васпитне праксе сарађује са родитељима, односно </w:t>
            </w:r>
            <w:r w:rsidRPr="00B67BC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другим</w:t>
            </w: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законским заступницима, запосленим</w:t>
            </w:r>
            <w:r w:rsidR="00234CE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</w:t>
            </w:r>
            <w:r w:rsidRPr="00B67BC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 установи и другим заинтересованим лицима и институцијама у локалној заједници.</w:t>
            </w:r>
          </w:p>
        </w:tc>
      </w:tr>
      <w:tr w:rsidR="00787921" w:rsidRPr="00B71A2B" w14:paraId="1D25A2B0" w14:textId="77777777" w:rsidTr="00804E0C">
        <w:trPr>
          <w:trHeight w:val="1810"/>
          <w:tblHeader/>
          <w:jc w:val="center"/>
        </w:trPr>
        <w:tc>
          <w:tcPr>
            <w:tcW w:w="850" w:type="pct"/>
            <w:tcBorders>
              <w:right w:val="single" w:sz="12" w:space="0" w:color="auto"/>
            </w:tcBorders>
          </w:tcPr>
          <w:p w14:paraId="63F371B9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0" w:type="pct"/>
            <w:gridSpan w:val="2"/>
            <w:tcBorders>
              <w:left w:val="single" w:sz="12" w:space="0" w:color="auto"/>
            </w:tcBorders>
          </w:tcPr>
          <w:p w14:paraId="0D5EA3F2" w14:textId="77777777" w:rsidR="00787921" w:rsidRPr="0016619A" w:rsidRDefault="00787921" w:rsidP="00804E0C">
            <w:pPr>
              <w:ind w:left="360" w:hanging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16619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Високо образовање:</w:t>
            </w:r>
          </w:p>
          <w:p w14:paraId="02C4374F" w14:textId="77777777" w:rsidR="00787921" w:rsidRPr="0016619A" w:rsidRDefault="00787921" w:rsidP="00787921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16619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на студијама другог степена (мастер академске студије, специјалистичке академске студије, мастер струковне студије)</w:t>
            </w:r>
            <w:r w:rsidRPr="0016619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;</w:t>
            </w:r>
          </w:p>
          <w:p w14:paraId="3C8A949C" w14:textId="77777777" w:rsidR="00787921" w:rsidRDefault="00787921" w:rsidP="00787921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16619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прописима који су уређивали високо образовањ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е до 10. септембра 2005. године;</w:t>
            </w:r>
          </w:p>
          <w:p w14:paraId="2B740662" w14:textId="77777777" w:rsidR="00787921" w:rsidRPr="00546665" w:rsidRDefault="00787921" w:rsidP="00787921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4666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изузетно: на студијама првог степена (основне академске, односно струковне и специјалистичке </w:t>
            </w:r>
            <w:r w:rsidRPr="0054666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струковне студије), студијама у трајању од три године или вишим образовање и средње образовање, за:</w:t>
            </w:r>
            <w:r w:rsidRPr="005466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наставнике који су испуњавали услове у погледу степена и врсте образовања по прописима који су важили приликом пријема у радни однос, могу и даље да обављају образовно</w:t>
            </w:r>
            <w:r w:rsidR="00CA11C1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5466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="00CA11C1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5466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васпитни  рад у школи, сагласно члану 206. став 1. Закона о основама система образовања и васпитања („Службени гласник РС“, бр.88/17, 27/18-др закон, 10/19 и 6/20).</w:t>
            </w:r>
          </w:p>
        </w:tc>
      </w:tr>
      <w:tr w:rsidR="00787921" w:rsidRPr="00B71A2B" w14:paraId="4BCA50A4" w14:textId="77777777" w:rsidTr="00804E0C">
        <w:trPr>
          <w:trHeight w:val="127"/>
          <w:tblHeader/>
          <w:jc w:val="center"/>
        </w:trPr>
        <w:tc>
          <w:tcPr>
            <w:tcW w:w="850" w:type="pct"/>
            <w:tcBorders>
              <w:right w:val="single" w:sz="12" w:space="0" w:color="auto"/>
            </w:tcBorders>
          </w:tcPr>
          <w:p w14:paraId="47DEFF8C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50" w:type="pct"/>
            <w:gridSpan w:val="2"/>
            <w:tcBorders>
              <w:left w:val="single" w:sz="12" w:space="0" w:color="auto"/>
            </w:tcBorders>
          </w:tcPr>
          <w:p w14:paraId="50FE6DE2" w14:textId="77777777" w:rsidR="00787921" w:rsidRPr="00B71A2B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87921" w:rsidRPr="00B71A2B" w14:paraId="55CED77F" w14:textId="77777777" w:rsidTr="00804E0C">
        <w:trPr>
          <w:trHeight w:val="18"/>
          <w:tblHeader/>
          <w:jc w:val="center"/>
        </w:trPr>
        <w:tc>
          <w:tcPr>
            <w:tcW w:w="850" w:type="pct"/>
            <w:tcBorders>
              <w:right w:val="single" w:sz="12" w:space="0" w:color="auto"/>
            </w:tcBorders>
          </w:tcPr>
          <w:p w14:paraId="2B847FBE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Посебни услови рада</w:t>
            </w:r>
          </w:p>
        </w:tc>
        <w:tc>
          <w:tcPr>
            <w:tcW w:w="4150" w:type="pct"/>
            <w:gridSpan w:val="2"/>
            <w:tcBorders>
              <w:left w:val="single" w:sz="12" w:space="0" w:color="auto"/>
            </w:tcBorders>
          </w:tcPr>
          <w:p w14:paraId="15255F89" w14:textId="4B917FC5" w:rsidR="00561770" w:rsidRPr="00972C5B" w:rsidRDefault="00972C5B" w:rsidP="00972C5B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72C5B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у школи за ученике са сметњама у развоју, односно у редовној школи за рад у одељењу које је формирано само за ученике са сметњама у развоју, у којима сви ученици стичу образовање по индиви</w:t>
            </w:r>
            <w:r w:rsidR="00223AE9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дуланом образовном плану 1 (ИОП</w:t>
            </w:r>
            <w:r w:rsidRPr="00972C5B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1)  и по индивидуалном образовном п</w:t>
            </w:r>
            <w:r w:rsidR="00223AE9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лану 2 ( ИОП</w:t>
            </w:r>
            <w:r w:rsidRPr="00972C5B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2).</w:t>
            </w:r>
          </w:p>
        </w:tc>
      </w:tr>
    </w:tbl>
    <w:p w14:paraId="7B2DFCF9" w14:textId="77777777" w:rsidR="00787921" w:rsidRDefault="00787921" w:rsidP="00787921">
      <w:pPr>
        <w:spacing w:before="100" w:after="100"/>
        <w:rPr>
          <w:rFonts w:ascii="Times New Roman" w:hAnsi="Times New Roman"/>
          <w:bCs/>
          <w:caps/>
          <w:sz w:val="24"/>
          <w:szCs w:val="26"/>
          <w:lang w:val="ru-RU"/>
        </w:rPr>
      </w:pPr>
    </w:p>
    <w:p w14:paraId="2E4ED47E" w14:textId="77777777" w:rsidR="00787921" w:rsidRPr="004071E4" w:rsidRDefault="00787921" w:rsidP="00787921">
      <w:pPr>
        <w:rPr>
          <w:rFonts w:ascii="Times New Roman" w:hAnsi="Times New Roman"/>
          <w:bCs/>
          <w:caps/>
          <w:sz w:val="24"/>
          <w:szCs w:val="26"/>
          <w:lang w:val="ru-RU"/>
        </w:rPr>
      </w:pPr>
      <w:r>
        <w:rPr>
          <w:rFonts w:ascii="Times New Roman" w:hAnsi="Times New Roman"/>
          <w:bCs/>
          <w:caps/>
          <w:sz w:val="24"/>
          <w:szCs w:val="26"/>
          <w:lang w:val="ru-R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72" w:type="dxa"/>
          <w:left w:w="85" w:type="dxa"/>
          <w:bottom w:w="72" w:type="dxa"/>
          <w:right w:w="85" w:type="dxa"/>
        </w:tblCellMar>
        <w:tblLook w:val="00A0" w:firstRow="1" w:lastRow="0" w:firstColumn="1" w:lastColumn="0" w:noHBand="0" w:noVBand="0"/>
      </w:tblPr>
      <w:tblGrid>
        <w:gridCol w:w="1619"/>
        <w:gridCol w:w="7741"/>
      </w:tblGrid>
      <w:tr w:rsidR="00787921" w:rsidRPr="00B71A2B" w14:paraId="1A754095" w14:textId="77777777" w:rsidTr="00804E0C">
        <w:trPr>
          <w:trHeight w:val="285"/>
          <w:jc w:val="center"/>
        </w:trPr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14:paraId="213ABF51" w14:textId="77777777" w:rsidR="00787921" w:rsidRPr="00705BAC" w:rsidRDefault="00787921" w:rsidP="00804E0C">
            <w:pPr>
              <w:pStyle w:val="1a"/>
              <w:spacing w:after="0" w:line="240" w:lineRule="auto"/>
              <w:rPr>
                <w:noProof/>
                <w:color w:val="000000" w:themeColor="text1"/>
                <w:lang w:val="en-AU" w:eastAsia="en-AU"/>
              </w:rPr>
            </w:pPr>
            <w:bookmarkStart w:id="88" w:name="ПР5" w:colFirst="1" w:colLast="1"/>
            <w:r>
              <w:rPr>
                <w:noProof/>
                <w:color w:val="000000" w:themeColor="text1"/>
                <w:lang w:val="en-AU" w:eastAsia="en-AU"/>
              </w:rPr>
              <w:lastRenderedPageBreak/>
              <w:t>5</w:t>
            </w:r>
            <w:r w:rsidRPr="00705BAC">
              <w:rPr>
                <w:noProof/>
                <w:color w:val="000000" w:themeColor="text1"/>
                <w:lang w:val="en-AU" w:eastAsia="en-AU"/>
              </w:rPr>
              <w:t>.</w:t>
            </w:r>
          </w:p>
        </w:tc>
        <w:tc>
          <w:tcPr>
            <w:tcW w:w="4135" w:type="pct"/>
            <w:vMerge w:val="restart"/>
            <w:vAlign w:val="center"/>
          </w:tcPr>
          <w:p w14:paraId="7889A50E" w14:textId="193E1934" w:rsidR="00787921" w:rsidRDefault="00787921" w:rsidP="00804E0C">
            <w:pPr>
              <w:pStyle w:val="AleksNaziv"/>
            </w:pPr>
            <w:bookmarkStart w:id="89" w:name="_Toc482192054"/>
            <w:bookmarkStart w:id="90" w:name="_Toc482197634"/>
            <w:bookmarkStart w:id="91" w:name="_Toc482200052"/>
            <w:bookmarkStart w:id="92" w:name="_Toc482355132"/>
            <w:bookmarkStart w:id="93" w:name="_Toc491178860"/>
            <w:bookmarkStart w:id="94" w:name="_Toc503174274"/>
            <w:bookmarkStart w:id="95" w:name="_Toc55221887"/>
            <w:r w:rsidRPr="00C94292">
              <w:t xml:space="preserve">Дефектолог </w:t>
            </w:r>
            <w:r w:rsidR="00EB13B3">
              <w:t>–</w:t>
            </w:r>
            <w:r w:rsidRPr="00C94292">
              <w:t xml:space="preserve"> наставник</w:t>
            </w:r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</w:p>
          <w:p w14:paraId="65CA3C39" w14:textId="71A06224" w:rsidR="00EB13B3" w:rsidRPr="00E05C1E" w:rsidRDefault="00EB13B3">
            <w:pPr>
              <w:pStyle w:val="AleksNaziv"/>
              <w:rPr>
                <w:bCs/>
                <w:caps w:val="0"/>
                <w:color w:val="000000" w:themeColor="text1"/>
                <w:szCs w:val="26"/>
                <w:u w:val="single"/>
                <w:lang w:val="sr-Cyrl-RS"/>
              </w:rPr>
            </w:pPr>
          </w:p>
        </w:tc>
      </w:tr>
      <w:bookmarkEnd w:id="88"/>
      <w:tr w:rsidR="00787921" w:rsidRPr="00B71A2B" w14:paraId="3D9399BA" w14:textId="77777777" w:rsidTr="00804E0C">
        <w:trPr>
          <w:trHeight w:val="195"/>
          <w:jc w:val="center"/>
        </w:trPr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</w:tcPr>
          <w:p w14:paraId="1F3B60DC" w14:textId="77777777" w:rsidR="00787921" w:rsidRPr="004A19CD" w:rsidRDefault="00787921" w:rsidP="00804E0C">
            <w:pPr>
              <w:rPr>
                <w:rFonts w:ascii="Times New Roman" w:hAnsi="Times New Roman"/>
                <w:noProof/>
                <w:lang w:val="en-AU" w:eastAsia="en-AU"/>
              </w:rPr>
            </w:pPr>
            <w:r w:rsidRPr="004A19CD">
              <w:rPr>
                <w:rFonts w:ascii="Times New Roman" w:hAnsi="Times New Roman"/>
                <w:noProof/>
                <w:sz w:val="20"/>
                <w:lang w:val="en-AU" w:eastAsia="en-AU"/>
              </w:rPr>
              <w:t>Назив радног места</w:t>
            </w:r>
          </w:p>
        </w:tc>
        <w:tc>
          <w:tcPr>
            <w:tcW w:w="4135" w:type="pct"/>
            <w:vMerge/>
          </w:tcPr>
          <w:p w14:paraId="43FF8B66" w14:textId="77777777" w:rsidR="00787921" w:rsidRDefault="00787921" w:rsidP="00804E0C">
            <w:pPr>
              <w:rPr>
                <w:rFonts w:ascii="Times New Roman" w:hAnsi="Times New Roman"/>
                <w:bCs/>
                <w:caps/>
                <w:color w:val="FF0000"/>
                <w:sz w:val="24"/>
                <w:szCs w:val="26"/>
              </w:rPr>
            </w:pPr>
          </w:p>
        </w:tc>
      </w:tr>
      <w:tr w:rsidR="00787921" w:rsidRPr="00B71A2B" w14:paraId="30A9B5CA" w14:textId="77777777" w:rsidTr="00804E0C">
        <w:trPr>
          <w:trHeight w:val="4258"/>
          <w:jc w:val="center"/>
        </w:trPr>
        <w:tc>
          <w:tcPr>
            <w:tcW w:w="865" w:type="pct"/>
          </w:tcPr>
          <w:p w14:paraId="627D4DF5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5" w:type="pct"/>
          </w:tcPr>
          <w:p w14:paraId="7C24A497" w14:textId="77777777" w:rsidR="00787921" w:rsidRPr="00804E0C" w:rsidRDefault="00787921" w:rsidP="00787921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A19C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припрема, планира, реализује и вреднује образовно</w:t>
            </w:r>
            <w:r w:rsidR="00694A0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4A19C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васпитни рад са ученицима</w:t>
            </w:r>
            <w:r w:rsidRPr="00E5187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804E0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 сметњама у развоју и инвалидитетом;</w:t>
            </w:r>
          </w:p>
          <w:p w14:paraId="24CB26F9" w14:textId="77777777" w:rsidR="00787921" w:rsidRPr="00BF5369" w:rsidRDefault="00787921" w:rsidP="00787921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A19C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и подржава развој ученика и њихово напредовање у сарадњи са стручним сарадницима, наставницима, педагошким асистентима и другим запосленима у образовно</w:t>
            </w:r>
            <w:r w:rsidR="00694A0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4A19C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васпитној установи, али и спољним сарадницима и родитељима</w:t>
            </w:r>
            <w:r w:rsidR="00337BF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, </w:t>
            </w:r>
            <w:r w:rsidRPr="004A19C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односно </w:t>
            </w:r>
            <w:r w:rsidR="00337BF4"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другим</w:t>
            </w:r>
            <w:r w:rsidR="00337BF4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законским заступницима;</w:t>
            </w:r>
          </w:p>
          <w:p w14:paraId="20A2EA83" w14:textId="77777777" w:rsidR="00787921" w:rsidRPr="00BF5369" w:rsidRDefault="00787921" w:rsidP="00787921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изради, праћењу и вредновању ИОП-а у сарадњи са стручним сарадником и родитељима, односно</w:t>
            </w:r>
            <w:r w:rsidR="00337BF4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="00337BF4"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другим</w:t>
            </w:r>
            <w:r w:rsidR="00337BF4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законским заступницима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ученика;</w:t>
            </w:r>
          </w:p>
          <w:p w14:paraId="250B6514" w14:textId="77777777" w:rsidR="00787921" w:rsidRPr="00BF5369" w:rsidRDefault="00787921" w:rsidP="00626935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води прописану </w:t>
            </w:r>
            <w:r w:rsidR="00E64A95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евиденцију и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педагошку документацију</w:t>
            </w:r>
            <w:r w:rsidR="00E64A95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пружа помоћ у раду стручних органа и тимова установе;</w:t>
            </w:r>
          </w:p>
          <w:p w14:paraId="413180AA" w14:textId="77777777" w:rsidR="00787921" w:rsidRPr="00BF5369" w:rsidRDefault="00787921" w:rsidP="00787921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послове ментора приправнику и пружа стручну подршку запосленима у установи у раду са ученицима који показују развојне и друге сметње;</w:t>
            </w:r>
          </w:p>
          <w:p w14:paraId="2321CFC7" w14:textId="77777777" w:rsidR="00787921" w:rsidRPr="00BF5369" w:rsidRDefault="00787921" w:rsidP="00787921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помоћ у организованим облицима културне и јавне делатности установе;</w:t>
            </w:r>
          </w:p>
          <w:p w14:paraId="632CCCD9" w14:textId="77777777" w:rsidR="00787921" w:rsidRPr="00BF5369" w:rsidRDefault="00787921" w:rsidP="00787921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процењује стања, снаге, способности, интересовања, ризике и потребе ученика и других значајних особа у окружењу ученика битних за његов развој и напредовање;</w:t>
            </w:r>
          </w:p>
          <w:p w14:paraId="48BB8C94" w14:textId="77777777" w:rsidR="00787921" w:rsidRPr="00BF5369" w:rsidRDefault="00787921" w:rsidP="00787921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унапређивања образовно</w:t>
            </w:r>
            <w:r w:rsidR="00AD6CB3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васпитне праксе саветује се са родитељима, односно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другим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законским заступницима, запосленима у установи, спољним сарадницима, стручним институцијама у широј друштвеној заједници;</w:t>
            </w:r>
          </w:p>
          <w:p w14:paraId="5E0CEB3F" w14:textId="77777777" w:rsidR="00787921" w:rsidRPr="00180D4E" w:rsidRDefault="00787921" w:rsidP="00787921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додатну подршку ученицима из осетљивих друштвених група и ученицима са сметњама у развоју</w:t>
            </w:r>
            <w:r w:rsidR="00F276ED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</w:t>
            </w:r>
            <w:r w:rsidR="00076F51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инвалидитетом и</w:t>
            </w:r>
            <w:r w:rsidR="00F276ED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тешкоћама у учењу и учествује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 раду тима за израду ИОП-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</w:tr>
      <w:tr w:rsidR="00787921" w:rsidRPr="00B71A2B" w14:paraId="08D99E94" w14:textId="77777777" w:rsidTr="00804E0C">
        <w:trPr>
          <w:trHeight w:val="1837"/>
          <w:jc w:val="center"/>
        </w:trPr>
        <w:tc>
          <w:tcPr>
            <w:tcW w:w="865" w:type="pct"/>
          </w:tcPr>
          <w:p w14:paraId="79AFE16B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5" w:type="pct"/>
          </w:tcPr>
          <w:p w14:paraId="6B67BA4F" w14:textId="77777777" w:rsidR="00787921" w:rsidRPr="00E95604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9560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05634D08" w14:textId="77777777" w:rsidR="00787921" w:rsidRPr="00705BAC" w:rsidRDefault="00787921" w:rsidP="00787921">
            <w:pPr>
              <w:numPr>
                <w:ilvl w:val="0"/>
                <w:numId w:val="32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на студијама другог степена (мастер академске студије, специјалистичке академске студије, мастер струковне студије)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;</w:t>
            </w:r>
          </w:p>
          <w:p w14:paraId="4D8EE7C6" w14:textId="77777777" w:rsidR="00787921" w:rsidRDefault="00787921" w:rsidP="00787921">
            <w:pPr>
              <w:numPr>
                <w:ilvl w:val="0"/>
                <w:numId w:val="32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на </w:t>
            </w:r>
            <w:r w:rsidRPr="004A19C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основним студијама у трајању од најмање четири године, по прописима који су уређивали високо образовањ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е до 10. септембра 2005. године; </w:t>
            </w:r>
          </w:p>
          <w:p w14:paraId="7E5E75C9" w14:textId="77777777" w:rsidR="00787921" w:rsidRPr="00546665" w:rsidRDefault="00787921" w:rsidP="00787921">
            <w:pPr>
              <w:numPr>
                <w:ilvl w:val="0"/>
                <w:numId w:val="32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4666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изузетно:</w:t>
            </w:r>
            <w:r w:rsidR="0086084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54666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 </w:t>
            </w:r>
            <w:r w:rsidRPr="00337BF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и средње образовање</w:t>
            </w:r>
            <w:r w:rsidRPr="0054666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, за: </w:t>
            </w:r>
            <w:r w:rsidRPr="005466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наставнике који су испуњавали услове у погледу степена и врсте образовања по прописима који су важили приликом пријема у радни однос, могу и даље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да обављају образовно</w:t>
            </w:r>
            <w:r w:rsidR="0086084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="0086084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васпитни</w:t>
            </w:r>
            <w:r w:rsidRPr="005466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рад у школи, сагласно члану 206. став 1. Закона о основама система образовања и васпитања („Службени гласник РС“, бр.88/17, 27/18-др закон, 10/19 и 6/20).</w:t>
            </w:r>
          </w:p>
        </w:tc>
      </w:tr>
      <w:tr w:rsidR="00787921" w:rsidRPr="00B71A2B" w14:paraId="684C6A24" w14:textId="77777777" w:rsidTr="00804E0C">
        <w:trPr>
          <w:trHeight w:val="24"/>
          <w:jc w:val="center"/>
        </w:trPr>
        <w:tc>
          <w:tcPr>
            <w:tcW w:w="865" w:type="pct"/>
          </w:tcPr>
          <w:p w14:paraId="1FA53F4D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5" w:type="pct"/>
          </w:tcPr>
          <w:p w14:paraId="217A34E8" w14:textId="77777777" w:rsidR="00787921" w:rsidRPr="00B71A2B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</w:p>
        </w:tc>
      </w:tr>
    </w:tbl>
    <w:p w14:paraId="5690DA51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5"/>
        <w:gridCol w:w="3321"/>
        <w:gridCol w:w="4424"/>
      </w:tblGrid>
      <w:tr w:rsidR="00787921" w:rsidRPr="00B71A2B" w14:paraId="0177CCEF" w14:textId="77777777" w:rsidTr="00804E0C">
        <w:trPr>
          <w:trHeight w:val="397"/>
          <w:tblHeader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0E143D34" w14:textId="77777777" w:rsidR="00787921" w:rsidRPr="004A19CD" w:rsidRDefault="00787921" w:rsidP="00804E0C">
            <w:pPr>
              <w:pStyle w:val="1a"/>
              <w:spacing w:after="0" w:line="240" w:lineRule="auto"/>
              <w:rPr>
                <w:noProof/>
                <w:color w:val="auto"/>
                <w:lang w:val="en-AU" w:eastAsia="en-AU"/>
              </w:rPr>
            </w:pPr>
            <w:bookmarkStart w:id="96" w:name="ПР6" w:colFirst="1" w:colLast="1"/>
            <w:r>
              <w:rPr>
                <w:noProof/>
                <w:color w:val="auto"/>
                <w:lang w:val="en-AU" w:eastAsia="en-AU"/>
              </w:rPr>
              <w:lastRenderedPageBreak/>
              <w:t>6</w:t>
            </w:r>
            <w:r w:rsidRPr="004A19CD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2F7D433C" w14:textId="77777777" w:rsidR="00787921" w:rsidDel="00B8441F" w:rsidRDefault="00787921" w:rsidP="003B7ACD">
            <w:pPr>
              <w:pStyle w:val="AleksNaziv"/>
              <w:ind w:left="360"/>
              <w:rPr>
                <w:del w:id="97" w:author="Aleksandra Branković" w:date="2021-05-14T09:09:00Z"/>
              </w:rPr>
            </w:pPr>
            <w:bookmarkStart w:id="98" w:name="_Toc482192057"/>
            <w:bookmarkStart w:id="99" w:name="_Toc482197637"/>
            <w:bookmarkStart w:id="100" w:name="_Toc482200055"/>
            <w:bookmarkStart w:id="101" w:name="_Toc482355135"/>
            <w:bookmarkStart w:id="102" w:name="_Toc491178861"/>
            <w:bookmarkStart w:id="103" w:name="_Toc503174275"/>
            <w:bookmarkStart w:id="104" w:name="_Toc55221888"/>
            <w:r w:rsidRPr="00C94292">
              <w:t>Наставник предметне наставе</w:t>
            </w:r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</w:p>
          <w:p w14:paraId="397CBD52" w14:textId="10C2DDCE" w:rsidR="00EB13B3" w:rsidRPr="00E05C1E" w:rsidRDefault="00EB13B3" w:rsidP="003B7ACD">
            <w:pPr>
              <w:pStyle w:val="AleksNaziv"/>
              <w:ind w:left="360"/>
              <w:rPr>
                <w:bCs/>
                <w:caps w:val="0"/>
                <w:szCs w:val="26"/>
                <w:lang w:val="sr-Cyrl-RS"/>
              </w:rPr>
            </w:pPr>
          </w:p>
        </w:tc>
      </w:tr>
      <w:bookmarkEnd w:id="96"/>
      <w:tr w:rsidR="00787921" w:rsidRPr="00B71A2B" w14:paraId="1F580EA6" w14:textId="77777777" w:rsidTr="00804E0C">
        <w:trPr>
          <w:trHeight w:val="20"/>
          <w:tblHeader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6BFD8DA4" w14:textId="5BD55151" w:rsidR="00787921" w:rsidRPr="004A19CD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4A19CD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77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FBBD8" w14:textId="77777777" w:rsidR="00787921" w:rsidRPr="004A19CD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>
              <w:rPr>
                <w:color w:val="auto"/>
                <w:lang w:eastAsia="en-AU"/>
              </w:rPr>
              <w:t>6</w:t>
            </w:r>
            <w:r w:rsidRPr="004A19CD">
              <w:rPr>
                <w:color w:val="auto"/>
                <w:lang w:eastAsia="en-AU"/>
              </w:rPr>
              <w:t>.1.</w:t>
            </w:r>
          </w:p>
        </w:tc>
        <w:tc>
          <w:tcPr>
            <w:tcW w:w="2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7464F2C" w14:textId="77777777" w:rsidR="00787921" w:rsidRPr="004A19CD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>
              <w:rPr>
                <w:color w:val="auto"/>
                <w:lang w:eastAsia="en-AU"/>
              </w:rPr>
              <w:t>6</w:t>
            </w:r>
            <w:r w:rsidRPr="004A19CD">
              <w:rPr>
                <w:color w:val="auto"/>
                <w:lang w:eastAsia="en-AU"/>
              </w:rPr>
              <w:t>.2.</w:t>
            </w:r>
          </w:p>
        </w:tc>
      </w:tr>
      <w:tr w:rsidR="00787921" w:rsidRPr="00B71A2B" w14:paraId="50023EBC" w14:textId="77777777" w:rsidTr="00804E0C">
        <w:trPr>
          <w:trHeight w:val="559"/>
          <w:tblHeader/>
          <w:jc w:val="center"/>
        </w:trPr>
        <w:tc>
          <w:tcPr>
            <w:tcW w:w="863" w:type="pct"/>
            <w:vMerge/>
            <w:tcBorders>
              <w:right w:val="single" w:sz="12" w:space="0" w:color="auto"/>
            </w:tcBorders>
          </w:tcPr>
          <w:p w14:paraId="1036AA9C" w14:textId="77777777" w:rsidR="00787921" w:rsidRPr="004A19CD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1774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C3BCDE8" w14:textId="77777777" w:rsidR="00787921" w:rsidRPr="004A19CD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bookmarkStart w:id="105" w:name="_Toc482192058"/>
            <w:bookmarkStart w:id="106" w:name="_Toc482197638"/>
            <w:bookmarkStart w:id="107" w:name="_Toc482200056"/>
            <w:bookmarkStart w:id="108" w:name="_Toc482355136"/>
            <w:r w:rsidRPr="004A19C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Наставник предметне наставе</w:t>
            </w:r>
            <w:bookmarkEnd w:id="105"/>
            <w:bookmarkEnd w:id="106"/>
            <w:bookmarkEnd w:id="107"/>
            <w:bookmarkEnd w:id="108"/>
          </w:p>
        </w:tc>
        <w:tc>
          <w:tcPr>
            <w:tcW w:w="236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D570FB4" w14:textId="77777777" w:rsidR="00787921" w:rsidRPr="004A19CD" w:rsidRDefault="00787921" w:rsidP="00804E0C">
            <w:pPr>
              <w:spacing w:before="120" w:after="120"/>
              <w:rPr>
                <w:rFonts w:ascii="Times New Roman" w:hAnsi="Times New Roman"/>
                <w:strike/>
                <w:sz w:val="20"/>
                <w:szCs w:val="20"/>
                <w:lang w:val="ru-RU" w:eastAsia="en-AU"/>
              </w:rPr>
            </w:pPr>
            <w:r w:rsidRPr="004A19CD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Наставник предметне наставе у посебним условима рада</w:t>
            </w:r>
          </w:p>
        </w:tc>
      </w:tr>
      <w:tr w:rsidR="00787921" w:rsidRPr="00B71A2B" w14:paraId="5DA7E8C2" w14:textId="77777777" w:rsidTr="00804E0C">
        <w:trPr>
          <w:trHeight w:val="376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012DA40B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4EFAE322" w14:textId="77777777" w:rsidR="00787921" w:rsidRPr="004A19CD" w:rsidRDefault="00787921" w:rsidP="00787921">
            <w:pPr>
              <w:numPr>
                <w:ilvl w:val="0"/>
                <w:numId w:val="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A19C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планира, припрема и остварује све облике нaстaве и другe oбликe oбрaзoвнo</w:t>
            </w:r>
            <w:r w:rsidR="000F3A4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4A19C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вaспитнoг рaдa у складу са планом и програмом установе;</w:t>
            </w:r>
          </w:p>
          <w:p w14:paraId="09E85E7B" w14:textId="77777777" w:rsidR="00787921" w:rsidRPr="004A19CD" w:rsidRDefault="00787921" w:rsidP="00787921">
            <w:pPr>
              <w:numPr>
                <w:ilvl w:val="0"/>
                <w:numId w:val="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A19C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остварује индивидуализацију и прилагођавање у складу са образовно</w:t>
            </w:r>
            <w:r w:rsidR="0043302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4A19C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васпитним потребама ученика;</w:t>
            </w:r>
          </w:p>
          <w:p w14:paraId="327D4C6E" w14:textId="77777777" w:rsidR="00787921" w:rsidRPr="004A19CD" w:rsidRDefault="00787921" w:rsidP="00787921">
            <w:pPr>
              <w:numPr>
                <w:ilvl w:val="0"/>
                <w:numId w:val="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A19C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остварује активности у циљу остваривања континуитета додатне подршке при преласку на наредни ниво образовања или у другу установу;</w:t>
            </w:r>
          </w:p>
          <w:p w14:paraId="0BE9F733" w14:textId="77777777" w:rsidR="00787921" w:rsidRPr="004A19CD" w:rsidRDefault="00787921" w:rsidP="00787921">
            <w:pPr>
              <w:numPr>
                <w:ilvl w:val="0"/>
                <w:numId w:val="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A19C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израду ИОП-а и учествује у раду тима за додатну подршку ученику;</w:t>
            </w:r>
          </w:p>
          <w:p w14:paraId="29BD0DD6" w14:textId="77777777" w:rsidR="00787921" w:rsidRPr="004A19CD" w:rsidRDefault="00787921" w:rsidP="00787921">
            <w:pPr>
              <w:numPr>
                <w:ilvl w:val="0"/>
                <w:numId w:val="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A19C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у испитним комисијама;</w:t>
            </w:r>
          </w:p>
          <w:p w14:paraId="54C887F5" w14:textId="77777777" w:rsidR="00787921" w:rsidRPr="004A19CD" w:rsidRDefault="00787921" w:rsidP="00787921">
            <w:pPr>
              <w:numPr>
                <w:ilvl w:val="0"/>
                <w:numId w:val="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A19C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послове ментора приправнику;</w:t>
            </w:r>
          </w:p>
          <w:p w14:paraId="2C14AB34" w14:textId="77777777" w:rsidR="00787921" w:rsidRPr="004A19CD" w:rsidRDefault="00787921" w:rsidP="00787921">
            <w:pPr>
              <w:numPr>
                <w:ilvl w:val="0"/>
                <w:numId w:val="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A19C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прописану евиденциjу и педагошку документацију;</w:t>
            </w:r>
          </w:p>
          <w:p w14:paraId="2FF8C4A1" w14:textId="77777777" w:rsidR="00787921" w:rsidRPr="00BF5369" w:rsidRDefault="00787921" w:rsidP="00787921">
            <w:pPr>
              <w:numPr>
                <w:ilvl w:val="0"/>
                <w:numId w:val="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A19C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учествује у изради прописаних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докумената установе</w:t>
            </w:r>
            <w:r w:rsidR="00337BF4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="00953260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 ради у тимовима и органима установе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759C2D0D" w14:textId="77777777" w:rsidR="00787921" w:rsidRPr="004A19CD" w:rsidRDefault="00787921" w:rsidP="00787921">
            <w:pPr>
              <w:numPr>
                <w:ilvl w:val="0"/>
                <w:numId w:val="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A19C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унапређивања образовно</w:t>
            </w:r>
            <w:r w:rsidR="003E04E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4A19C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васпитне праксе с</w:t>
            </w:r>
            <w:r w:rsidR="006A629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аветује се са родитељима, однос</w:t>
            </w:r>
            <w:r w:rsidRPr="004A19C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но старатељима, запосленим у установи, спољним сарадницма, стручним и другим институцијама;</w:t>
            </w:r>
          </w:p>
          <w:p w14:paraId="03794064" w14:textId="77777777" w:rsidR="00787921" w:rsidRPr="00B71A2B" w:rsidRDefault="00787921" w:rsidP="00787921">
            <w:pPr>
              <w:numPr>
                <w:ilvl w:val="0"/>
                <w:numId w:val="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A19C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и реализује излете, посете и наставу у природи.</w:t>
            </w:r>
          </w:p>
        </w:tc>
      </w:tr>
      <w:tr w:rsidR="00787921" w:rsidRPr="00B71A2B" w14:paraId="1F3C566D" w14:textId="77777777" w:rsidTr="00804E0C">
        <w:trPr>
          <w:trHeight w:val="3709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0D994FAB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4D9209E5" w14:textId="77777777" w:rsidR="00787921" w:rsidRPr="00E95604" w:rsidRDefault="00787921" w:rsidP="00804E0C">
            <w:pPr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E95604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</w:t>
            </w:r>
            <w:r w:rsidRPr="00E9560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:</w:t>
            </w:r>
          </w:p>
          <w:p w14:paraId="7692678F" w14:textId="77777777" w:rsidR="00787921" w:rsidRPr="00B71A2B" w:rsidRDefault="00787921" w:rsidP="00787921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степена (мастер академске студије, мастер струковне студије, специјалистичке академске студије);</w:t>
            </w:r>
          </w:p>
          <w:p w14:paraId="699BE331" w14:textId="77777777" w:rsidR="00787921" w:rsidRPr="00B71A2B" w:rsidRDefault="00787921" w:rsidP="00787921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прописима који су уређивали високо образовање до 10. септембра 2005. године;</w:t>
            </w:r>
          </w:p>
          <w:p w14:paraId="1C67AD96" w14:textId="77777777" w:rsidR="00787921" w:rsidRPr="00546665" w:rsidRDefault="00787921" w:rsidP="00787921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на студијама првог степена (основне академске, односно струковне и </w:t>
            </w:r>
            <w:r w:rsidRPr="004A19C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специјалистичке струковне студије), студијама у трајању од три године или вишим образовањем, у </w:t>
            </w:r>
            <w:r w:rsidRPr="004A19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складу са прави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лником којим се прописује</w:t>
            </w:r>
            <w:r w:rsidRPr="004A19C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степе</w:t>
            </w:r>
            <w:r w:rsidR="002A732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 и врста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образовања наставника; </w:t>
            </w:r>
          </w:p>
          <w:p w14:paraId="507B24B7" w14:textId="77777777" w:rsidR="00787921" w:rsidRPr="00546665" w:rsidRDefault="00787921" w:rsidP="00787921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466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изузетно: </w:t>
            </w:r>
            <w:r w:rsidRPr="0054666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првог степена (основне академске, односно струковне и специјалистичке струковне студије)</w:t>
            </w:r>
            <w:r w:rsidR="00D232A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</w:t>
            </w:r>
            <w:r w:rsidRPr="0054666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студијама у трајању од три године или вишим образовањем и средње образовање, за: </w:t>
            </w:r>
            <w:r w:rsidRPr="005466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наставнике који су испуњавали услове у погледу степена и врсте образовања по прописима који су важили приликом пријема у радни однос, могу и даље да обављају образовно</w:t>
            </w:r>
            <w:r w:rsidR="00450A0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5466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="00450A0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54666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васпитни  рад у школи, сагласно члану 206. став 1. Закона о основама система образовања и васпитања („Службени гласник РС“, бр.88/17, 27/18-др закон, 10/19 и 6/20).</w:t>
            </w:r>
          </w:p>
        </w:tc>
      </w:tr>
      <w:tr w:rsidR="00787921" w:rsidRPr="00B71A2B" w14:paraId="3700C4A9" w14:textId="77777777" w:rsidTr="00804E0C">
        <w:trPr>
          <w:trHeight w:val="18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68CC542F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01C67EF2" w14:textId="77777777" w:rsidR="00787921" w:rsidRPr="00E51873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</w:p>
        </w:tc>
      </w:tr>
      <w:tr w:rsidR="00787921" w:rsidRPr="00B71A2B" w14:paraId="09EFEA86" w14:textId="77777777" w:rsidTr="00804E0C">
        <w:trPr>
          <w:trHeight w:val="18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33854A75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Посебни услови рада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1B864ACA" w14:textId="3AE6AA74" w:rsidR="003236AE" w:rsidRPr="004E7703" w:rsidRDefault="00223AE9" w:rsidP="00787921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972C5B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у школи за ученике са сметњама у развоју, односно у редовној школи за рад у одељењу које је формирано само за ученике са сметњама у развоју, у којима сви ученици стичу образовање по индиви</w:t>
            </w:r>
            <w:r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дуланом образовном плану 1 (ИОП</w:t>
            </w:r>
            <w:r w:rsidRPr="00972C5B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1)  и по индивидуалном образовном п</w:t>
            </w:r>
            <w:r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лану 2 ( ИОП</w:t>
            </w:r>
            <w:r w:rsidRPr="00972C5B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2).</w:t>
            </w:r>
          </w:p>
        </w:tc>
      </w:tr>
    </w:tbl>
    <w:p w14:paraId="5404C090" w14:textId="77777777" w:rsidR="00787921" w:rsidRDefault="00787921" w:rsidP="00787921">
      <w:pPr>
        <w:tabs>
          <w:tab w:val="left" w:pos="1200"/>
        </w:tabs>
      </w:pPr>
    </w:p>
    <w:p w14:paraId="555C42C1" w14:textId="77777777" w:rsidR="00787921" w:rsidRDefault="00787921" w:rsidP="00787921">
      <w: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4762"/>
        <w:gridCol w:w="2984"/>
      </w:tblGrid>
      <w:tr w:rsidR="00787921" w:rsidRPr="00B71A2B" w14:paraId="6E27C21F" w14:textId="77777777" w:rsidTr="00804E0C">
        <w:trPr>
          <w:trHeight w:val="289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4F79DC46" w14:textId="77777777" w:rsidR="00787921" w:rsidRPr="006602E0" w:rsidRDefault="00787921" w:rsidP="00804E0C">
            <w:pPr>
              <w:pStyle w:val="1a"/>
              <w:spacing w:after="0" w:line="240" w:lineRule="auto"/>
              <w:rPr>
                <w:noProof/>
                <w:color w:val="auto"/>
                <w:lang w:val="en-AU" w:eastAsia="en-AU"/>
              </w:rPr>
            </w:pPr>
            <w:bookmarkStart w:id="109" w:name="ПР7" w:colFirst="1" w:colLast="1"/>
            <w:r>
              <w:rPr>
                <w:noProof/>
                <w:color w:val="auto"/>
                <w:lang w:val="en-AU" w:eastAsia="en-AU"/>
              </w:rPr>
              <w:lastRenderedPageBreak/>
              <w:t>7</w:t>
            </w:r>
            <w:r w:rsidRPr="006602E0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104546E" w14:textId="77777777" w:rsidR="00787921" w:rsidRPr="006602E0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110" w:name="_Toc482192060"/>
            <w:bookmarkStart w:id="111" w:name="_Toc482197640"/>
            <w:bookmarkStart w:id="112" w:name="_Toc482200058"/>
            <w:bookmarkStart w:id="113" w:name="_Toc482355138"/>
            <w:bookmarkStart w:id="114" w:name="_Toc491178863"/>
            <w:bookmarkStart w:id="115" w:name="_Toc503174277"/>
            <w:bookmarkStart w:id="116" w:name="_Toc55221889"/>
            <w:r w:rsidRPr="00C94292">
              <w:t>Наставник практичне наставе</w:t>
            </w:r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</w:p>
        </w:tc>
      </w:tr>
      <w:bookmarkEnd w:id="109"/>
      <w:tr w:rsidR="00787921" w:rsidRPr="00B71A2B" w14:paraId="1DA1953E" w14:textId="77777777" w:rsidTr="00804E0C">
        <w:trPr>
          <w:trHeight w:val="20"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064F0804" w14:textId="77777777" w:rsidR="00787921" w:rsidRPr="006602E0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602E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54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33289" w14:textId="77777777" w:rsidR="00787921" w:rsidRPr="006602E0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>
              <w:rPr>
                <w:color w:val="auto"/>
                <w:lang w:eastAsia="en-AU"/>
              </w:rPr>
              <w:t>7</w:t>
            </w:r>
            <w:r w:rsidRPr="006602E0">
              <w:rPr>
                <w:color w:val="auto"/>
                <w:lang w:eastAsia="en-AU"/>
              </w:rPr>
              <w:t>.1.</w:t>
            </w:r>
          </w:p>
        </w:tc>
        <w:tc>
          <w:tcPr>
            <w:tcW w:w="1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E66446" w14:textId="77777777" w:rsidR="00787921" w:rsidRPr="006602E0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>
              <w:rPr>
                <w:color w:val="auto"/>
                <w:lang w:eastAsia="en-AU"/>
              </w:rPr>
              <w:t>7</w:t>
            </w:r>
            <w:r w:rsidRPr="006602E0">
              <w:rPr>
                <w:color w:val="auto"/>
                <w:lang w:eastAsia="en-AU"/>
              </w:rPr>
              <w:t>.2.</w:t>
            </w:r>
          </w:p>
        </w:tc>
      </w:tr>
      <w:tr w:rsidR="00787921" w:rsidRPr="00B71A2B" w14:paraId="43A28EB2" w14:textId="77777777" w:rsidTr="00804E0C">
        <w:trPr>
          <w:trHeight w:val="20"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14:paraId="5AE72DC2" w14:textId="77777777" w:rsidR="00787921" w:rsidRPr="006602E0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254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35B31" w14:textId="77777777" w:rsidR="00787921" w:rsidRPr="006602E0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bookmarkStart w:id="117" w:name="_Toc482192061"/>
            <w:bookmarkStart w:id="118" w:name="_Toc482197641"/>
            <w:bookmarkStart w:id="119" w:name="_Toc482200059"/>
            <w:bookmarkStart w:id="120" w:name="_Toc482355139"/>
            <w:r w:rsidRPr="006602E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Наставник практичне наставе</w:t>
            </w:r>
            <w:bookmarkEnd w:id="117"/>
            <w:bookmarkEnd w:id="118"/>
            <w:bookmarkEnd w:id="119"/>
            <w:bookmarkEnd w:id="120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I</w:t>
            </w:r>
          </w:p>
        </w:tc>
        <w:tc>
          <w:tcPr>
            <w:tcW w:w="1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45E6055" w14:textId="77777777" w:rsidR="00787921" w:rsidRPr="006602E0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bookmarkStart w:id="121" w:name="_Toc482192062"/>
            <w:bookmarkStart w:id="122" w:name="_Toc482197642"/>
            <w:bookmarkStart w:id="123" w:name="_Toc482200060"/>
            <w:bookmarkStart w:id="124" w:name="_Toc482355140"/>
            <w:r w:rsidRPr="006602E0">
              <w:rPr>
                <w:rFonts w:ascii="Times New Roman" w:hAnsi="Times New Roman"/>
                <w:sz w:val="20"/>
                <w:szCs w:val="20"/>
                <w:lang w:val="ru-RU" w:eastAsia="en-AU"/>
              </w:rPr>
              <w:t xml:space="preserve">Наставник практичне наставе </w:t>
            </w:r>
            <w:bookmarkEnd w:id="121"/>
            <w:bookmarkEnd w:id="122"/>
            <w:bookmarkEnd w:id="123"/>
            <w:bookmarkEnd w:id="124"/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II</w:t>
            </w:r>
          </w:p>
        </w:tc>
      </w:tr>
      <w:tr w:rsidR="00787921" w:rsidRPr="00B71A2B" w14:paraId="71C878FE" w14:textId="77777777" w:rsidTr="00804E0C">
        <w:trPr>
          <w:trHeight w:val="20"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14:paraId="4E491921" w14:textId="77777777" w:rsidR="00787921" w:rsidRPr="006602E0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254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5F85A" w14:textId="77777777" w:rsidR="00787921" w:rsidRPr="006602E0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>
              <w:rPr>
                <w:color w:val="auto"/>
                <w:lang w:eastAsia="en-AU"/>
              </w:rPr>
              <w:t>7</w:t>
            </w:r>
            <w:r w:rsidRPr="006602E0">
              <w:rPr>
                <w:color w:val="auto"/>
                <w:lang w:eastAsia="en-AU"/>
              </w:rPr>
              <w:t>.3.</w:t>
            </w:r>
          </w:p>
        </w:tc>
        <w:tc>
          <w:tcPr>
            <w:tcW w:w="1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E258E15" w14:textId="77777777" w:rsidR="00787921" w:rsidRPr="006602E0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>
              <w:rPr>
                <w:color w:val="auto"/>
                <w:lang w:eastAsia="en-AU"/>
              </w:rPr>
              <w:t>7</w:t>
            </w:r>
            <w:r w:rsidRPr="006602E0">
              <w:rPr>
                <w:color w:val="auto"/>
                <w:lang w:eastAsia="en-AU"/>
              </w:rPr>
              <w:t>.4.</w:t>
            </w:r>
          </w:p>
        </w:tc>
      </w:tr>
      <w:tr w:rsidR="00787921" w:rsidRPr="00B71A2B" w14:paraId="6A06C161" w14:textId="77777777" w:rsidTr="00804E0C">
        <w:trPr>
          <w:trHeight w:val="20"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14:paraId="32D69F69" w14:textId="77777777" w:rsidR="00787921" w:rsidRPr="006602E0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  <w:tc>
          <w:tcPr>
            <w:tcW w:w="2544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EAE51CA" w14:textId="77777777" w:rsidR="00787921" w:rsidRPr="006602E0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6602E0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Наставник практичне наставе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I</w:t>
            </w:r>
            <w:r w:rsidRPr="006602E0">
              <w:rPr>
                <w:rFonts w:ascii="Times New Roman" w:hAnsi="Times New Roman"/>
                <w:sz w:val="20"/>
                <w:szCs w:val="20"/>
                <w:lang w:val="ru-RU" w:eastAsia="en-AU"/>
              </w:rPr>
              <w:t xml:space="preserve"> у посебним условима рада</w:t>
            </w:r>
          </w:p>
        </w:tc>
        <w:tc>
          <w:tcPr>
            <w:tcW w:w="1594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08499A3" w14:textId="77777777" w:rsidR="00787921" w:rsidRPr="006602E0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6602E0">
              <w:rPr>
                <w:rFonts w:ascii="Times New Roman" w:hAnsi="Times New Roman"/>
                <w:sz w:val="20"/>
                <w:szCs w:val="20"/>
                <w:lang w:val="ru-RU" w:eastAsia="en-AU"/>
              </w:rPr>
              <w:t xml:space="preserve">Наставник практичне наставе 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II</w:t>
            </w:r>
            <w:r w:rsidRPr="006602E0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6602E0">
              <w:rPr>
                <w:rFonts w:ascii="Times New Roman" w:hAnsi="Times New Roman"/>
                <w:sz w:val="20"/>
                <w:szCs w:val="20"/>
                <w:lang w:val="ru-RU" w:eastAsia="en-AU"/>
              </w:rPr>
              <w:t>у посебним условима рада</w:t>
            </w:r>
          </w:p>
        </w:tc>
      </w:tr>
      <w:tr w:rsidR="00787921" w:rsidRPr="00B71A2B" w14:paraId="5998C38E" w14:textId="77777777" w:rsidTr="00804E0C">
        <w:trPr>
          <w:trHeight w:val="223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203584CD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403468CA" w14:textId="77777777" w:rsidR="00787921" w:rsidRPr="000C34CB" w:rsidRDefault="00787921" w:rsidP="00787921">
            <w:pPr>
              <w:numPr>
                <w:ilvl w:val="0"/>
                <w:numId w:val="4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C34C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планира, припрема и остварује практичну наставу и другe oбликe oбрaзoвнo</w:t>
            </w:r>
            <w:r w:rsidR="00B5454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0C34C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вaспитнoг рaдa у складу са програмом установе;</w:t>
            </w:r>
          </w:p>
          <w:p w14:paraId="35A4EFB1" w14:textId="77777777" w:rsidR="00787921" w:rsidRPr="000C34CB" w:rsidRDefault="00787921" w:rsidP="00787921">
            <w:pPr>
              <w:numPr>
                <w:ilvl w:val="0"/>
                <w:numId w:val="4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C34C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остварује индивидуализацију и прилагођавање у складу са образовно</w:t>
            </w:r>
            <w:r w:rsidR="00B5454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0C34C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васпитним потребама ученика;</w:t>
            </w:r>
          </w:p>
          <w:p w14:paraId="138C18C5" w14:textId="77777777" w:rsidR="00787921" w:rsidRPr="000C34CB" w:rsidRDefault="00787921" w:rsidP="00787921">
            <w:pPr>
              <w:numPr>
                <w:ilvl w:val="0"/>
                <w:numId w:val="4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C34C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послове ментора приправнику;</w:t>
            </w:r>
          </w:p>
          <w:p w14:paraId="009EEB47" w14:textId="77777777" w:rsidR="00787921" w:rsidRPr="00B71A2B" w:rsidRDefault="00787921" w:rsidP="00787921">
            <w:pPr>
              <w:numPr>
                <w:ilvl w:val="0"/>
                <w:numId w:val="4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</w:t>
            </w:r>
            <w:r w:rsidRPr="000C34C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чествује у изради и припреми планова, ИОП-а и програма школе и њиховој реализацији у делу који се односи на практичну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наставу;</w:t>
            </w:r>
          </w:p>
          <w:p w14:paraId="6BB4AEA0" w14:textId="77777777" w:rsidR="00787921" w:rsidRPr="00B71A2B" w:rsidRDefault="00787921" w:rsidP="00787921">
            <w:pPr>
              <w:numPr>
                <w:ilvl w:val="0"/>
                <w:numId w:val="4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 циљу реализације наставе саветује се са родитељима и старатељима ученика, са установама, предузећима и другим организацијама у циљу реализације наставе;</w:t>
            </w:r>
          </w:p>
          <w:p w14:paraId="0D9C13EF" w14:textId="77777777" w:rsidR="00787921" w:rsidRPr="00B71A2B" w:rsidRDefault="00787921" w:rsidP="00787921">
            <w:pPr>
              <w:numPr>
                <w:ilvl w:val="0"/>
                <w:numId w:val="4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стручно се усавршава и прати стручне и научне иновације;</w:t>
            </w:r>
          </w:p>
          <w:p w14:paraId="37B574BE" w14:textId="77777777" w:rsidR="00787921" w:rsidRPr="00B71A2B" w:rsidRDefault="00787921" w:rsidP="00787921">
            <w:pPr>
              <w:numPr>
                <w:ilvl w:val="0"/>
                <w:numId w:val="4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остварује индивидуалну наставу</w:t>
            </w:r>
            <w:r w:rsidRPr="000C34C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обуку;</w:t>
            </w:r>
          </w:p>
          <w:p w14:paraId="474C6A59" w14:textId="77777777" w:rsidR="00787921" w:rsidRPr="00B71A2B" w:rsidRDefault="00787921" w:rsidP="00787921">
            <w:pPr>
              <w:numPr>
                <w:ilvl w:val="0"/>
                <w:numId w:val="4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и проучава прописе из делокруга свога рада.</w:t>
            </w:r>
          </w:p>
        </w:tc>
      </w:tr>
      <w:tr w:rsidR="00787921" w:rsidRPr="002E7CC0" w14:paraId="76E43330" w14:textId="77777777" w:rsidTr="00804E0C">
        <w:trPr>
          <w:trHeight w:val="712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492F5A7" w14:textId="77777777" w:rsidR="00787921" w:rsidRPr="002E7CC0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E7CC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Образовање</w:t>
            </w:r>
          </w:p>
        </w:tc>
        <w:tc>
          <w:tcPr>
            <w:tcW w:w="2544" w:type="pct"/>
            <w:tcBorders>
              <w:left w:val="single" w:sz="12" w:space="0" w:color="auto"/>
              <w:right w:val="single" w:sz="4" w:space="0" w:color="auto"/>
            </w:tcBorders>
          </w:tcPr>
          <w:p w14:paraId="24E6E40E" w14:textId="77777777" w:rsidR="00787921" w:rsidRPr="002E7CC0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E7CC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48C7C580" w14:textId="77777777" w:rsidR="00787921" w:rsidRPr="006602E0" w:rsidRDefault="00787921" w:rsidP="00787921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6602E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степена (мастер академске студије, мастер струковне студије, специјалистичке академске студије);</w:t>
            </w:r>
          </w:p>
          <w:p w14:paraId="32F0A63A" w14:textId="77777777" w:rsidR="00787921" w:rsidRPr="006602E0" w:rsidRDefault="00787921" w:rsidP="00787921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6602E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прописима који су уређивали високо образовање до 10. септембра 2005. године;</w:t>
            </w:r>
          </w:p>
          <w:p w14:paraId="5525DA08" w14:textId="77777777" w:rsidR="00787921" w:rsidRPr="00C7465D" w:rsidRDefault="00787921" w:rsidP="00787921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6602E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првог степена (основне академске, односно струковне и специјалист</w:t>
            </w:r>
            <w:r w:rsidR="00BA01B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ичке струковне студије), студијама</w:t>
            </w:r>
            <w:r w:rsidRPr="006602E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 трајању од три године или више образовање</w:t>
            </w:r>
            <w:r w:rsidR="00933C9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</w:t>
            </w:r>
            <w:r w:rsidRPr="006602E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 </w:t>
            </w:r>
            <w:r w:rsidRPr="002E7CC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складу са правилником којим се прописује степе</w:t>
            </w:r>
            <w:r w:rsidR="00933C9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 и врста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образовања наставника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; </w:t>
            </w:r>
          </w:p>
          <w:p w14:paraId="282A5261" w14:textId="064E21C8" w:rsidR="00787921" w:rsidRPr="00C7465D" w:rsidRDefault="00787921" w:rsidP="00787921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C7465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изузетно: на студијама другог степена (специјалистичке струковне студије)</w:t>
            </w:r>
            <w:ins w:id="125" w:author="Aleksandra Branković" w:date="2021-05-11T09:39:00Z">
              <w:r w:rsidR="00233D22">
                <w:rPr>
                  <w:rFonts w:ascii="Times New Roman" w:hAnsi="Times New Roman"/>
                  <w:noProof/>
                  <w:sz w:val="20"/>
                  <w:szCs w:val="20"/>
                  <w:lang w:eastAsia="en-AU"/>
                </w:rPr>
                <w:t>,</w:t>
              </w:r>
            </w:ins>
            <w:r w:rsidRPr="00C7465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по прописима који су уређивали високо образовање у периоду од 10. септембра 2005. године до 7. октобра 2017. </w:t>
            </w:r>
            <w:r w:rsidR="001C34B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г</w:t>
            </w:r>
            <w:r w:rsidRPr="00C7465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одине</w:t>
            </w:r>
            <w:r w:rsidR="001C34B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</w:t>
            </w:r>
            <w:r w:rsidRPr="00C7465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 складу са правилником којим се прописује степен и </w:t>
            </w:r>
            <w:r w:rsidR="003F492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врста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образовања наставника, за: </w:t>
            </w:r>
            <w:r w:rsidRPr="00C7465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наставнике који су испуњавали услове у погледу степена и врсте образовања по прописима који </w:t>
            </w:r>
            <w:r w:rsidRPr="002E7CC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су важили приликом пријема у радни однос, могу и даље да обављају образовно</w:t>
            </w:r>
            <w:r w:rsidR="00702F9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2E7CC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 w:rsidR="00702F9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2E7CC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васпитни рад у школи, сагласно члану 206. став 1. Закона о основама система образовања и васпитања („Службени гласник РС“, бр.88/17, 27/18-др закон, 10/19 и 6/20).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14:paraId="7AA7152C" w14:textId="77777777" w:rsidR="00787921" w:rsidRPr="002E7CC0" w:rsidRDefault="00787921" w:rsidP="00787921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6602E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средње образовање.</w:t>
            </w:r>
          </w:p>
        </w:tc>
      </w:tr>
    </w:tbl>
    <w:p w14:paraId="2B8CC288" w14:textId="77777777" w:rsidR="00787921" w:rsidRDefault="00787921" w:rsidP="00787921">
      <w:pPr>
        <w:tabs>
          <w:tab w:val="left" w:pos="340"/>
        </w:tabs>
        <w:rPr>
          <w:rFonts w:ascii="Times New Roman" w:hAnsi="Times New Roman"/>
          <w:noProof/>
          <w:sz w:val="20"/>
          <w:szCs w:val="20"/>
          <w:lang w:val="ru-R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4502"/>
        <w:gridCol w:w="2916"/>
      </w:tblGrid>
      <w:tr w:rsidR="00787921" w14:paraId="050EABDB" w14:textId="77777777" w:rsidTr="00804E0C">
        <w:trPr>
          <w:trHeight w:val="1500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FAC41" w14:textId="77777777" w:rsidR="00787921" w:rsidRDefault="00787921" w:rsidP="00804E0C">
            <w:pPr>
              <w:spacing w:before="40"/>
              <w:rPr>
                <w:rFonts w:ascii="Times New Roman" w:hAnsi="Times New Roman"/>
                <w:noProof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lang w:val="ru-RU" w:eastAsia="en-AU"/>
              </w:rPr>
              <w:lastRenderedPageBreak/>
              <w:t xml:space="preserve">Додатна </w:t>
            </w:r>
            <w:r>
              <w:rPr>
                <w:rFonts w:ascii="Times New Roman" w:hAnsi="Times New Roman"/>
                <w:noProof/>
                <w:lang w:val="ru-RU" w:eastAsia="en-AU"/>
              </w:rPr>
              <w:t>знања / испити / радно искуство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E501314" w14:textId="77777777" w:rsidR="00787921" w:rsidRDefault="00787921" w:rsidP="00804E0C">
            <w:pPr>
              <w:ind w:left="360" w:hanging="360"/>
              <w:rPr>
                <w:rFonts w:ascii="Times New Roman" w:hAnsi="Times New Roman"/>
                <w:noProof/>
                <w:lang w:val="ru-RU" w:eastAsia="en-AU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F8BB76" w14:textId="77777777" w:rsidR="00787921" w:rsidRDefault="00787921" w:rsidP="00787921">
            <w:pPr>
              <w:numPr>
                <w:ilvl w:val="0"/>
                <w:numId w:val="33"/>
              </w:numPr>
              <w:tabs>
                <w:tab w:val="left" w:pos="340"/>
              </w:tabs>
              <w:spacing w:before="40"/>
              <w:rPr>
                <w:rFonts w:ascii="Times New Roman" w:hAnsi="Times New Roman"/>
                <w:noProof/>
                <w:lang w:val="ru-RU" w:eastAsia="en-AU"/>
              </w:rPr>
            </w:pPr>
            <w:r w:rsidRPr="006602E0">
              <w:rPr>
                <w:rFonts w:ascii="Times New Roman" w:hAnsi="Times New Roman"/>
                <w:noProof/>
                <w:lang w:val="ru-RU" w:eastAsia="en-AU"/>
              </w:rPr>
              <w:t>положен специјалистички, односно мајсторски испит</w:t>
            </w:r>
            <w:r>
              <w:rPr>
                <w:rFonts w:ascii="Times New Roman" w:hAnsi="Times New Roman"/>
                <w:noProof/>
                <w:lang w:val="ru-RU" w:eastAsia="en-AU"/>
              </w:rPr>
              <w:t>;</w:t>
            </w:r>
          </w:p>
          <w:p w14:paraId="013C6581" w14:textId="77777777" w:rsidR="00787921" w:rsidRPr="000B0C1A" w:rsidRDefault="00787921" w:rsidP="00787921">
            <w:pPr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lang w:val="ru-RU" w:eastAsia="en-AU"/>
              </w:rPr>
            </w:pPr>
            <w:r w:rsidRPr="000B0C1A">
              <w:rPr>
                <w:rFonts w:ascii="Times New Roman" w:hAnsi="Times New Roman"/>
                <w:noProof/>
                <w:lang w:val="ru-RU" w:eastAsia="en-AU"/>
              </w:rPr>
              <w:t>пет година радног искуства у струци стеченим после специјалистичког, односно мајсторског испита.</w:t>
            </w:r>
          </w:p>
        </w:tc>
      </w:tr>
      <w:tr w:rsidR="00787921" w14:paraId="77087BF1" w14:textId="77777777" w:rsidTr="00804E0C">
        <w:trPr>
          <w:trHeight w:val="609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3A78F" w14:textId="77777777" w:rsidR="00787921" w:rsidRDefault="00787921" w:rsidP="00804E0C">
            <w:pPr>
              <w:spacing w:before="40"/>
              <w:rPr>
                <w:rFonts w:ascii="Times New Roman" w:hAnsi="Times New Roman"/>
                <w:noProof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lang w:val="en-AU" w:eastAsia="en-AU"/>
              </w:rPr>
              <w:t>Посебни услови рада</w:t>
            </w:r>
          </w:p>
        </w:tc>
        <w:tc>
          <w:tcPr>
            <w:tcW w:w="7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FE45D" w14:textId="53734D82" w:rsidR="003236AE" w:rsidRPr="000B0C1A" w:rsidRDefault="00223AE9" w:rsidP="00787921">
            <w:pPr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lang w:eastAsia="en-AU"/>
              </w:rPr>
            </w:pPr>
            <w:r w:rsidRPr="00972C5B">
              <w:rPr>
                <w:rFonts w:ascii="Times New Roman" w:hAnsi="Times New Roman"/>
                <w:noProof/>
                <w:color w:val="FF0000"/>
                <w:lang w:val="ru-RU" w:eastAsia="en-AU"/>
              </w:rPr>
              <w:t>у школи за ученике са сметњама у развоју, односно у редовној школи за рад у одељењу које је формирано само за ученике са сметњама у развоју, у којима сви ученици стичу образовање по индиви</w:t>
            </w:r>
            <w:r>
              <w:rPr>
                <w:rFonts w:ascii="Times New Roman" w:hAnsi="Times New Roman"/>
                <w:noProof/>
                <w:color w:val="FF0000"/>
                <w:lang w:val="ru-RU" w:eastAsia="en-AU"/>
              </w:rPr>
              <w:t>дуланом образовном плану 1 (ИОП</w:t>
            </w:r>
            <w:r w:rsidRPr="00972C5B">
              <w:rPr>
                <w:rFonts w:ascii="Times New Roman" w:hAnsi="Times New Roman"/>
                <w:noProof/>
                <w:color w:val="FF0000"/>
                <w:lang w:val="ru-RU" w:eastAsia="en-AU"/>
              </w:rPr>
              <w:t>1)  и по индивидуалном образовном п</w:t>
            </w:r>
            <w:r>
              <w:rPr>
                <w:rFonts w:ascii="Times New Roman" w:hAnsi="Times New Roman"/>
                <w:noProof/>
                <w:color w:val="FF0000"/>
                <w:lang w:val="ru-RU" w:eastAsia="en-AU"/>
              </w:rPr>
              <w:t>лану 2 ( ИОП</w:t>
            </w:r>
            <w:r w:rsidRPr="00972C5B">
              <w:rPr>
                <w:rFonts w:ascii="Times New Roman" w:hAnsi="Times New Roman"/>
                <w:noProof/>
                <w:color w:val="FF0000"/>
                <w:lang w:val="ru-RU" w:eastAsia="en-AU"/>
              </w:rPr>
              <w:t>2).</w:t>
            </w:r>
          </w:p>
        </w:tc>
      </w:tr>
    </w:tbl>
    <w:p w14:paraId="1B87BEEE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3783"/>
        <w:gridCol w:w="3961"/>
      </w:tblGrid>
      <w:tr w:rsidR="00787921" w:rsidRPr="00B71A2B" w14:paraId="4BC7D4CB" w14:textId="77777777" w:rsidTr="00804E0C">
        <w:trPr>
          <w:trHeight w:val="217"/>
          <w:tblHeader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41B481C2" w14:textId="77777777" w:rsidR="00787921" w:rsidRPr="006602E0" w:rsidRDefault="00787921" w:rsidP="00804E0C">
            <w:pPr>
              <w:pStyle w:val="1a"/>
              <w:spacing w:line="240" w:lineRule="auto"/>
              <w:rPr>
                <w:noProof/>
                <w:color w:val="auto"/>
                <w:lang w:val="en-AU" w:eastAsia="en-AU"/>
              </w:rPr>
            </w:pPr>
            <w:bookmarkStart w:id="126" w:name="ПР8" w:colFirst="1" w:colLast="1"/>
            <w:r>
              <w:rPr>
                <w:noProof/>
                <w:color w:val="auto"/>
                <w:lang w:eastAsia="en-AU"/>
              </w:rPr>
              <w:lastRenderedPageBreak/>
              <w:t>8</w:t>
            </w:r>
            <w:r w:rsidRPr="006602E0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4E2CC63" w14:textId="77777777" w:rsidR="00787921" w:rsidRPr="00C94292" w:rsidRDefault="00787921" w:rsidP="00804E0C">
            <w:pPr>
              <w:pStyle w:val="AleksNaziv"/>
            </w:pPr>
            <w:bookmarkStart w:id="127" w:name="_Toc482192063"/>
            <w:bookmarkStart w:id="128" w:name="_Toc482197643"/>
            <w:bookmarkStart w:id="129" w:name="_Toc482200061"/>
            <w:bookmarkStart w:id="130" w:name="_Toc482355141"/>
            <w:bookmarkStart w:id="131" w:name="_Toc491178864"/>
            <w:bookmarkStart w:id="132" w:name="_Toc503174278"/>
            <w:bookmarkStart w:id="133" w:name="_Toc55221890"/>
            <w:r w:rsidRPr="00C94292">
              <w:t>Организатор практичне наставе и вежби</w:t>
            </w:r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</w:p>
        </w:tc>
      </w:tr>
      <w:bookmarkEnd w:id="126"/>
      <w:tr w:rsidR="00787921" w:rsidRPr="00B71A2B" w14:paraId="2D968829" w14:textId="77777777" w:rsidTr="00804E0C">
        <w:trPr>
          <w:trHeight w:val="20"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4C3B5FFD" w14:textId="77777777" w:rsidR="00787921" w:rsidRPr="006602E0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602E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02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E4A80" w14:textId="77777777" w:rsidR="00787921" w:rsidRPr="006602E0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>
              <w:rPr>
                <w:color w:val="auto"/>
                <w:lang w:eastAsia="en-AU"/>
              </w:rPr>
              <w:t>8</w:t>
            </w:r>
            <w:r w:rsidRPr="006602E0">
              <w:rPr>
                <w:color w:val="auto"/>
                <w:lang w:eastAsia="en-AU"/>
              </w:rPr>
              <w:t>.1.</w:t>
            </w:r>
          </w:p>
        </w:tc>
        <w:tc>
          <w:tcPr>
            <w:tcW w:w="2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6DCBEF5" w14:textId="77777777" w:rsidR="00787921" w:rsidRPr="006602E0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>
              <w:rPr>
                <w:color w:val="auto"/>
                <w:lang w:eastAsia="en-AU"/>
              </w:rPr>
              <w:t>8</w:t>
            </w:r>
            <w:r w:rsidRPr="006602E0">
              <w:rPr>
                <w:color w:val="auto"/>
                <w:lang w:eastAsia="en-AU"/>
              </w:rPr>
              <w:t>.2.</w:t>
            </w:r>
          </w:p>
        </w:tc>
      </w:tr>
      <w:tr w:rsidR="00787921" w:rsidRPr="00B71A2B" w14:paraId="62D18FB8" w14:textId="77777777" w:rsidTr="00804E0C">
        <w:trPr>
          <w:trHeight w:val="555"/>
          <w:jc w:val="center"/>
        </w:trPr>
        <w:tc>
          <w:tcPr>
            <w:tcW w:w="863" w:type="pct"/>
            <w:vMerge/>
            <w:tcBorders>
              <w:right w:val="single" w:sz="12" w:space="0" w:color="auto"/>
            </w:tcBorders>
          </w:tcPr>
          <w:p w14:paraId="02F2477E" w14:textId="77777777" w:rsidR="00787921" w:rsidRPr="006602E0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  <w:tc>
          <w:tcPr>
            <w:tcW w:w="202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AD61E6" w14:textId="77777777" w:rsidR="00787921" w:rsidRPr="006602E0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602E0">
              <w:rPr>
                <w:rFonts w:ascii="Times New Roman" w:hAnsi="Times New Roman"/>
                <w:sz w:val="20"/>
                <w:szCs w:val="20"/>
                <w:lang w:val="ru-RU" w:eastAsia="en-AU"/>
              </w:rPr>
              <w:t>Организ</w:t>
            </w:r>
            <w:r>
              <w:rPr>
                <w:rFonts w:ascii="Times New Roman" w:hAnsi="Times New Roman"/>
                <w:sz w:val="20"/>
                <w:szCs w:val="20"/>
                <w:lang w:val="ru-RU" w:eastAsia="en-AU"/>
              </w:rPr>
              <w:t>атор практичне наставе и вежби I</w:t>
            </w:r>
            <w:r w:rsidRPr="006602E0">
              <w:rPr>
                <w:rFonts w:ascii="Times New Roman" w:hAnsi="Times New Roman"/>
                <w:sz w:val="20"/>
                <w:szCs w:val="20"/>
                <w:lang w:val="ru-RU" w:eastAsia="en-AU"/>
              </w:rPr>
              <w:t xml:space="preserve"> </w:t>
            </w:r>
          </w:p>
        </w:tc>
        <w:tc>
          <w:tcPr>
            <w:tcW w:w="211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D918614" w14:textId="77777777" w:rsidR="00787921" w:rsidRPr="006602E0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6602E0">
              <w:rPr>
                <w:rFonts w:ascii="Times New Roman" w:hAnsi="Times New Roman"/>
                <w:sz w:val="20"/>
                <w:szCs w:val="20"/>
                <w:lang w:val="ru-RU" w:eastAsia="en-AU"/>
              </w:rPr>
              <w:t>Организ</w:t>
            </w:r>
            <w:r>
              <w:rPr>
                <w:rFonts w:ascii="Times New Roman" w:hAnsi="Times New Roman"/>
                <w:sz w:val="20"/>
                <w:szCs w:val="20"/>
                <w:lang w:val="ru-RU" w:eastAsia="en-AU"/>
              </w:rPr>
              <w:t xml:space="preserve">атор практичне наставе и вежби II </w:t>
            </w:r>
          </w:p>
        </w:tc>
      </w:tr>
      <w:tr w:rsidR="00787921" w:rsidRPr="00B71A2B" w14:paraId="0DE03841" w14:textId="77777777" w:rsidTr="00804E0C">
        <w:trPr>
          <w:trHeight w:val="210"/>
          <w:jc w:val="center"/>
        </w:trPr>
        <w:tc>
          <w:tcPr>
            <w:tcW w:w="863" w:type="pct"/>
            <w:vMerge/>
            <w:tcBorders>
              <w:right w:val="single" w:sz="12" w:space="0" w:color="auto"/>
            </w:tcBorders>
          </w:tcPr>
          <w:p w14:paraId="1C83799C" w14:textId="77777777" w:rsidR="00787921" w:rsidRPr="006602E0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DD217F" w14:textId="77777777" w:rsidR="00787921" w:rsidRPr="006602E0" w:rsidRDefault="00787921" w:rsidP="00804E0C">
            <w:pPr>
              <w:pStyle w:val="1a"/>
              <w:spacing w:after="0"/>
              <w:rPr>
                <w:color w:val="auto"/>
                <w:sz w:val="20"/>
                <w:lang w:eastAsia="en-AU"/>
              </w:rPr>
            </w:pPr>
            <w:r>
              <w:rPr>
                <w:color w:val="auto"/>
                <w:sz w:val="20"/>
                <w:lang w:eastAsia="en-AU"/>
              </w:rPr>
              <w:t>8</w:t>
            </w:r>
            <w:r w:rsidRPr="006602E0">
              <w:rPr>
                <w:color w:val="auto"/>
                <w:sz w:val="20"/>
                <w:lang w:eastAsia="en-AU"/>
              </w:rPr>
              <w:t>.3.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05AFE73" w14:textId="77777777" w:rsidR="00787921" w:rsidRPr="006602E0" w:rsidRDefault="00787921" w:rsidP="00804E0C">
            <w:pPr>
              <w:pStyle w:val="1a"/>
              <w:spacing w:after="0"/>
              <w:rPr>
                <w:color w:val="auto"/>
                <w:sz w:val="20"/>
                <w:lang w:eastAsia="en-AU"/>
              </w:rPr>
            </w:pPr>
            <w:r>
              <w:rPr>
                <w:color w:val="auto"/>
                <w:sz w:val="20"/>
                <w:lang w:eastAsia="en-AU"/>
              </w:rPr>
              <w:t>8</w:t>
            </w:r>
            <w:r w:rsidRPr="006602E0">
              <w:rPr>
                <w:color w:val="auto"/>
                <w:sz w:val="20"/>
                <w:lang w:eastAsia="en-AU"/>
              </w:rPr>
              <w:t>.4.</w:t>
            </w:r>
          </w:p>
        </w:tc>
      </w:tr>
      <w:tr w:rsidR="00787921" w:rsidRPr="00B71A2B" w14:paraId="13917679" w14:textId="77777777" w:rsidTr="00804E0C">
        <w:trPr>
          <w:trHeight w:val="225"/>
          <w:jc w:val="center"/>
        </w:trPr>
        <w:tc>
          <w:tcPr>
            <w:tcW w:w="863" w:type="pct"/>
            <w:vMerge/>
            <w:tcBorders>
              <w:right w:val="single" w:sz="12" w:space="0" w:color="auto"/>
            </w:tcBorders>
          </w:tcPr>
          <w:p w14:paraId="6DDACB1C" w14:textId="77777777" w:rsidR="00787921" w:rsidRPr="006602E0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DAEE588" w14:textId="77777777" w:rsidR="00787921" w:rsidRPr="006602E0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6602E0">
              <w:rPr>
                <w:rFonts w:ascii="Times New Roman" w:hAnsi="Times New Roman"/>
                <w:sz w:val="20"/>
                <w:szCs w:val="20"/>
                <w:lang w:val="ru-RU" w:eastAsia="en-AU"/>
              </w:rPr>
              <w:t>Организ</w:t>
            </w:r>
            <w:r>
              <w:rPr>
                <w:rFonts w:ascii="Times New Roman" w:hAnsi="Times New Roman"/>
                <w:sz w:val="20"/>
                <w:szCs w:val="20"/>
                <w:lang w:val="ru-RU" w:eastAsia="en-AU"/>
              </w:rPr>
              <w:t>атор практичне наставе и вежби I</w:t>
            </w:r>
            <w:r w:rsidRPr="006602E0">
              <w:rPr>
                <w:rFonts w:ascii="Times New Roman" w:hAnsi="Times New Roman"/>
                <w:sz w:val="20"/>
                <w:szCs w:val="20"/>
                <w:lang w:val="ru-RU" w:eastAsia="en-AU"/>
              </w:rPr>
              <w:t xml:space="preserve"> у посебним условима рада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39A8960E" w14:textId="77777777" w:rsidR="00787921" w:rsidRPr="006602E0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6602E0">
              <w:rPr>
                <w:rFonts w:ascii="Times New Roman" w:hAnsi="Times New Roman"/>
                <w:sz w:val="20"/>
                <w:szCs w:val="20"/>
                <w:lang w:val="ru-RU" w:eastAsia="en-AU"/>
              </w:rPr>
              <w:t>Органи</w:t>
            </w:r>
            <w:r>
              <w:rPr>
                <w:rFonts w:ascii="Times New Roman" w:hAnsi="Times New Roman"/>
                <w:sz w:val="20"/>
                <w:szCs w:val="20"/>
                <w:lang w:val="ru-RU" w:eastAsia="en-AU"/>
              </w:rPr>
              <w:t>затор практичне наставе и вежби II</w:t>
            </w:r>
            <w:r w:rsidRPr="006602E0">
              <w:rPr>
                <w:rFonts w:ascii="Times New Roman" w:hAnsi="Times New Roman"/>
                <w:sz w:val="20"/>
                <w:szCs w:val="20"/>
                <w:lang w:val="ru-RU" w:eastAsia="en-AU"/>
              </w:rPr>
              <w:t xml:space="preserve"> у посебним условима рада</w:t>
            </w:r>
          </w:p>
        </w:tc>
      </w:tr>
      <w:tr w:rsidR="00787921" w:rsidRPr="00B71A2B" w14:paraId="4DC08E1B" w14:textId="77777777" w:rsidTr="00804E0C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4E7ABC33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5592CBDD" w14:textId="77777777" w:rsidR="00787921" w:rsidRPr="00B71A2B" w:rsidRDefault="00787921" w:rsidP="00787921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планира и </w:t>
            </w:r>
            <w:r w:rsidRPr="000C34C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програмира васпитно</w:t>
            </w:r>
            <w:r w:rsidR="00EA6B4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0C34C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образовни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рад у практичној настави (која се реализује у шк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оли и у привредним субјектима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установама);</w:t>
            </w:r>
          </w:p>
          <w:p w14:paraId="7BA3C73B" w14:textId="77777777" w:rsidR="00787921" w:rsidRPr="00B71A2B" w:rsidRDefault="00787921" w:rsidP="00787921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помаже директору у обављању послова везаних за рад практичне наставе;</w:t>
            </w:r>
          </w:p>
          <w:p w14:paraId="551F1C7E" w14:textId="77777777" w:rsidR="00787921" w:rsidRPr="000C34CB" w:rsidRDefault="00787921" w:rsidP="00787921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C34C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обавља инструктивно </w:t>
            </w:r>
            <w:r w:rsidR="00EA6B4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- </w:t>
            </w:r>
            <w:r w:rsidRPr="000C34C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педагошки рад;</w:t>
            </w:r>
          </w:p>
          <w:p w14:paraId="2594E391" w14:textId="77777777" w:rsidR="00787921" w:rsidRPr="000C34CB" w:rsidRDefault="00787921" w:rsidP="00787921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C34C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сарађује са ученичким организацијама;</w:t>
            </w:r>
          </w:p>
          <w:p w14:paraId="5BEB0AB0" w14:textId="77777777" w:rsidR="00787921" w:rsidRPr="00B71A2B" w:rsidRDefault="00787921" w:rsidP="00787921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анализира реализацију и мере за унапређење практичне наставе;</w:t>
            </w:r>
          </w:p>
          <w:p w14:paraId="6305FA0C" w14:textId="77777777" w:rsidR="00787921" w:rsidRPr="00B71A2B" w:rsidRDefault="00787921" w:rsidP="00787921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надзире и контролише извршење годишњег плана рада везано за практичну наставу;</w:t>
            </w:r>
          </w:p>
          <w:p w14:paraId="77567EB7" w14:textId="77777777" w:rsidR="00787921" w:rsidRPr="00B71A2B" w:rsidRDefault="00787921" w:rsidP="00787921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контролише простор и инвентар пре и после завршетка наставе;</w:t>
            </w:r>
          </w:p>
          <w:p w14:paraId="4C4822F3" w14:textId="77777777" w:rsidR="00787921" w:rsidRPr="000C34CB" w:rsidRDefault="00787921" w:rsidP="00787921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C34C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низује дежурства у радионицама;</w:t>
            </w:r>
          </w:p>
          <w:p w14:paraId="0671907C" w14:textId="77777777" w:rsidR="00787921" w:rsidRPr="00337BF4" w:rsidRDefault="00787921" w:rsidP="00337BF4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распоред практичне наставе,</w:t>
            </w:r>
            <w:r w:rsidR="00642AF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професионалне праксе и </w:t>
            </w:r>
            <w:r w:rsidR="00337BF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блок наставе.</w:t>
            </w:r>
          </w:p>
        </w:tc>
      </w:tr>
      <w:tr w:rsidR="00787921" w:rsidRPr="00B71A2B" w14:paraId="2E8CD4D3" w14:textId="77777777" w:rsidTr="00804E0C">
        <w:trPr>
          <w:trHeight w:val="2395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6F189053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2021" w:type="pct"/>
            <w:tcBorders>
              <w:left w:val="single" w:sz="12" w:space="0" w:color="auto"/>
              <w:right w:val="single" w:sz="4" w:space="0" w:color="auto"/>
            </w:tcBorders>
          </w:tcPr>
          <w:p w14:paraId="1C65BD49" w14:textId="77777777" w:rsidR="00787921" w:rsidRPr="006602E0" w:rsidRDefault="00787921" w:rsidP="00804E0C">
            <w:pPr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602E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</w:t>
            </w:r>
            <w:r w:rsidRPr="006602E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:</w:t>
            </w:r>
          </w:p>
          <w:p w14:paraId="061B5A30" w14:textId="77777777" w:rsidR="00787921" w:rsidRPr="006602E0" w:rsidRDefault="00787921" w:rsidP="00787921">
            <w:pPr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6602E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степена (мастер академске студије, мастер струковне студије, специјалистичке академске студије);</w:t>
            </w:r>
          </w:p>
          <w:p w14:paraId="625F8D8C" w14:textId="77777777" w:rsidR="00787921" w:rsidRPr="006602E0" w:rsidRDefault="00787921" w:rsidP="00787921">
            <w:pPr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6602E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прописима који су уређивали високо образовање до 10. септембра 2005. године;</w:t>
            </w:r>
          </w:p>
          <w:p w14:paraId="06C610D9" w14:textId="77777777" w:rsidR="00787921" w:rsidRPr="006602E0" w:rsidRDefault="00787921" w:rsidP="00787921">
            <w:pPr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6602E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првог степена (основне академске, односно струковне и специјалистичке струковне студије), студијама у трајању од 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ри године или вишим образовањем.</w:t>
            </w:r>
          </w:p>
        </w:tc>
        <w:tc>
          <w:tcPr>
            <w:tcW w:w="2115" w:type="pct"/>
            <w:tcBorders>
              <w:left w:val="single" w:sz="4" w:space="0" w:color="auto"/>
            </w:tcBorders>
          </w:tcPr>
          <w:p w14:paraId="77811844" w14:textId="77777777" w:rsidR="00787921" w:rsidRPr="006602E0" w:rsidRDefault="00787921" w:rsidP="00787921">
            <w:pPr>
              <w:numPr>
                <w:ilvl w:val="0"/>
                <w:numId w:val="33"/>
              </w:numPr>
              <w:tabs>
                <w:tab w:val="left" w:pos="340"/>
              </w:tabs>
            </w:pPr>
            <w:r w:rsidRPr="00C7465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средње образовање.</w:t>
            </w:r>
          </w:p>
        </w:tc>
      </w:tr>
      <w:tr w:rsidR="00787921" w:rsidRPr="00B71A2B" w14:paraId="3EA99403" w14:textId="77777777" w:rsidTr="00804E0C">
        <w:trPr>
          <w:trHeight w:val="910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6BCD80AF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2021" w:type="pct"/>
            <w:tcBorders>
              <w:left w:val="single" w:sz="12" w:space="0" w:color="auto"/>
              <w:right w:val="single" w:sz="4" w:space="0" w:color="auto"/>
            </w:tcBorders>
          </w:tcPr>
          <w:p w14:paraId="45CEB834" w14:textId="77777777" w:rsidR="00787921" w:rsidRPr="00661934" w:rsidRDefault="00787921" w:rsidP="00787921">
            <w:pPr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6602E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пет година радног искуства у об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ласти образовања.</w:t>
            </w:r>
          </w:p>
        </w:tc>
        <w:tc>
          <w:tcPr>
            <w:tcW w:w="2115" w:type="pct"/>
            <w:tcBorders>
              <w:left w:val="single" w:sz="4" w:space="0" w:color="auto"/>
            </w:tcBorders>
          </w:tcPr>
          <w:p w14:paraId="267D7BD5" w14:textId="77777777" w:rsidR="00787921" w:rsidRPr="006602E0" w:rsidRDefault="00787921" w:rsidP="00787921">
            <w:pPr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strike/>
                <w:noProof/>
                <w:sz w:val="20"/>
                <w:szCs w:val="20"/>
                <w:lang w:val="ru-RU" w:eastAsia="en-AU"/>
              </w:rPr>
            </w:pPr>
            <w:r w:rsidRPr="006602E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положен специјалистички, односно мајсторски испит;</w:t>
            </w:r>
          </w:p>
          <w:p w14:paraId="37046529" w14:textId="77777777" w:rsidR="00787921" w:rsidRPr="006602E0" w:rsidRDefault="00787921" w:rsidP="00787921">
            <w:pPr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6602E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пет година радног искуства у струци стечено после специјалистичког, односно, мајсторског испита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</w:tr>
      <w:tr w:rsidR="00787921" w:rsidRPr="00B71A2B" w14:paraId="04709F41" w14:textId="77777777" w:rsidTr="00804E0C">
        <w:trPr>
          <w:trHeight w:val="18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0AA000D3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Посебни услови рада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374C47F0" w14:textId="5D1159B9" w:rsidR="003236AE" w:rsidRPr="002C31B5" w:rsidRDefault="00223AE9" w:rsidP="00787921">
            <w:pPr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</w:pPr>
            <w:r w:rsidRPr="00972C5B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у школи за ученике са сметњама у развоју, односно у редовној школи за рад у одељењу које је формирано само за ученике са сметњама у развоју, у којима сви ученици стичу образовање по индиви</w:t>
            </w:r>
            <w:r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дуланом образовном плану 1 (ИОП</w:t>
            </w:r>
            <w:r w:rsidRPr="00972C5B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1)  и по индивидуалном образовном п</w:t>
            </w:r>
            <w:r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лану 2 ( ИОП</w:t>
            </w:r>
            <w:r w:rsidRPr="00972C5B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2).</w:t>
            </w:r>
          </w:p>
        </w:tc>
      </w:tr>
    </w:tbl>
    <w:p w14:paraId="6F9A24A7" w14:textId="77777777" w:rsidR="00787921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</w:p>
    <w:p w14:paraId="077D02AC" w14:textId="77777777" w:rsidR="00787921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p w14:paraId="61DC3874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5"/>
        <w:gridCol w:w="3336"/>
        <w:gridCol w:w="4409"/>
      </w:tblGrid>
      <w:tr w:rsidR="00787921" w:rsidRPr="00B71A2B" w14:paraId="69B73B92" w14:textId="77777777" w:rsidTr="00804E0C">
        <w:trPr>
          <w:trHeight w:val="18"/>
          <w:tblHeader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586EAE47" w14:textId="77777777" w:rsidR="00787921" w:rsidRPr="006602E0" w:rsidRDefault="00787921" w:rsidP="00804E0C">
            <w:pPr>
              <w:pStyle w:val="1a"/>
              <w:spacing w:line="240" w:lineRule="auto"/>
              <w:rPr>
                <w:noProof/>
                <w:color w:val="auto"/>
                <w:lang w:val="en-AU" w:eastAsia="en-AU"/>
              </w:rPr>
            </w:pPr>
            <w:bookmarkStart w:id="134" w:name="ПР9" w:colFirst="1" w:colLast="1"/>
            <w:r w:rsidRPr="006602E0">
              <w:rPr>
                <w:noProof/>
                <w:color w:val="auto"/>
                <w:lang w:eastAsia="en-AU"/>
              </w:rPr>
              <w:t>9</w:t>
            </w:r>
            <w:r w:rsidRPr="006602E0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920C877" w14:textId="77777777" w:rsidR="00787921" w:rsidRPr="006602E0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135" w:name="_Toc482192064"/>
            <w:bookmarkStart w:id="136" w:name="_Toc482197644"/>
            <w:bookmarkStart w:id="137" w:name="_Toc482200062"/>
            <w:bookmarkStart w:id="138" w:name="_Toc482355142"/>
            <w:bookmarkStart w:id="139" w:name="_Toc491178865"/>
            <w:bookmarkStart w:id="140" w:name="_Toc503174279"/>
            <w:bookmarkStart w:id="141" w:name="_Toc55221891"/>
            <w:r w:rsidRPr="00C94292">
              <w:t>Помоћни наставник</w:t>
            </w:r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</w:p>
        </w:tc>
      </w:tr>
      <w:bookmarkEnd w:id="134"/>
      <w:tr w:rsidR="00787921" w:rsidRPr="00B71A2B" w14:paraId="4DB5E20C" w14:textId="77777777" w:rsidTr="00804E0C">
        <w:trPr>
          <w:trHeight w:val="20"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35752EAD" w14:textId="77777777" w:rsidR="00787921" w:rsidRPr="006602E0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602E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78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C6622" w14:textId="77777777" w:rsidR="00787921" w:rsidRPr="006602E0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6602E0">
              <w:rPr>
                <w:color w:val="auto"/>
                <w:lang w:eastAsia="en-AU"/>
              </w:rPr>
              <w:t>9.1.</w:t>
            </w:r>
          </w:p>
        </w:tc>
        <w:tc>
          <w:tcPr>
            <w:tcW w:w="2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37048A" w14:textId="77777777" w:rsidR="00787921" w:rsidRPr="006602E0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6602E0">
              <w:rPr>
                <w:color w:val="auto"/>
                <w:lang w:eastAsia="en-AU"/>
              </w:rPr>
              <w:t>9.2.</w:t>
            </w:r>
          </w:p>
        </w:tc>
      </w:tr>
      <w:tr w:rsidR="00787921" w:rsidRPr="00B71A2B" w14:paraId="28851E50" w14:textId="77777777" w:rsidTr="00804E0C">
        <w:trPr>
          <w:trHeight w:val="20"/>
          <w:jc w:val="center"/>
        </w:trPr>
        <w:tc>
          <w:tcPr>
            <w:tcW w:w="863" w:type="pct"/>
            <w:vMerge/>
            <w:tcBorders>
              <w:right w:val="single" w:sz="12" w:space="0" w:color="auto"/>
            </w:tcBorders>
          </w:tcPr>
          <w:p w14:paraId="55ADBDE0" w14:textId="77777777" w:rsidR="00787921" w:rsidRPr="006602E0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178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55A1A36" w14:textId="77777777" w:rsidR="00787921" w:rsidRPr="006602E0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602E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Помоћни наставник</w:t>
            </w:r>
          </w:p>
        </w:tc>
        <w:tc>
          <w:tcPr>
            <w:tcW w:w="235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CAC494E" w14:textId="77777777" w:rsidR="00787921" w:rsidRPr="006602E0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6602E0">
              <w:rPr>
                <w:rFonts w:ascii="Times New Roman" w:hAnsi="Times New Roman"/>
                <w:sz w:val="20"/>
                <w:szCs w:val="20"/>
                <w:lang w:val="ru-RU" w:eastAsia="en-AU"/>
              </w:rPr>
              <w:t>Помоћни наставник у посебним условима рада</w:t>
            </w:r>
          </w:p>
        </w:tc>
      </w:tr>
      <w:tr w:rsidR="00787921" w:rsidRPr="00B71A2B" w14:paraId="08B64317" w14:textId="77777777" w:rsidTr="00804E0C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15E8A8F9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19A71DFE" w14:textId="77777777" w:rsidR="00787921" w:rsidRPr="003656A1" w:rsidRDefault="00787921" w:rsidP="00787921">
            <w:pPr>
              <w:pStyle w:val="ListParagraph"/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3656A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послове припреме за извођење часова практичне наставе;</w:t>
            </w:r>
          </w:p>
          <w:p w14:paraId="3B366254" w14:textId="77777777" w:rsidR="00787921" w:rsidRPr="003656A1" w:rsidRDefault="00787921" w:rsidP="00787921">
            <w:pPr>
              <w:pStyle w:val="ListParagraph"/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3656A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изводи и демонстрира поступке на часовима практичне наставе;</w:t>
            </w:r>
          </w:p>
          <w:p w14:paraId="30670E2D" w14:textId="77777777" w:rsidR="00787921" w:rsidRPr="003656A1" w:rsidRDefault="00787921" w:rsidP="00787921">
            <w:pPr>
              <w:pStyle w:val="ListParagraph"/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3656A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изводи делове практичне наставе, професионалне праксе, под непосредним руководством наставника;</w:t>
            </w:r>
          </w:p>
          <w:p w14:paraId="7C97B022" w14:textId="77777777" w:rsidR="00787921" w:rsidRPr="003656A1" w:rsidRDefault="00787921" w:rsidP="00787921">
            <w:pPr>
              <w:pStyle w:val="ListParagraph"/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3656A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учествује у реализацији наставе,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вежби и блок наставе;</w:t>
            </w:r>
          </w:p>
          <w:p w14:paraId="624CF5BF" w14:textId="77777777" w:rsidR="00787921" w:rsidRPr="003656A1" w:rsidRDefault="00787921" w:rsidP="00787921">
            <w:pPr>
              <w:pStyle w:val="ListParagraph"/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3656A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у наставној бази послове за које нису оспособљени ученици;</w:t>
            </w:r>
          </w:p>
          <w:p w14:paraId="3D7C81B8" w14:textId="77777777" w:rsidR="00787921" w:rsidRPr="003656A1" w:rsidRDefault="00787921" w:rsidP="00787921">
            <w:pPr>
              <w:pStyle w:val="ListParagraph"/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3656A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унапређивања образовно</w:t>
            </w:r>
            <w:r w:rsidR="005C0F0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3656A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васпитне праксе сарађује са наставницима практичне и теоријске наставе;</w:t>
            </w:r>
          </w:p>
          <w:p w14:paraId="6C8947CF" w14:textId="77777777" w:rsidR="00787921" w:rsidRPr="003656A1" w:rsidRDefault="00787921" w:rsidP="00787921">
            <w:pPr>
              <w:pStyle w:val="ListParagraph"/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3656A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планира и требује потребне материјале и средства за рад на часу и наставној бази;</w:t>
            </w:r>
          </w:p>
          <w:p w14:paraId="6994B37A" w14:textId="77777777" w:rsidR="00787921" w:rsidRPr="003656A1" w:rsidRDefault="00787921" w:rsidP="00787921">
            <w:pPr>
              <w:pStyle w:val="ListParagraph"/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3656A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стручно се усавршава и прати иновације у струци.</w:t>
            </w:r>
          </w:p>
        </w:tc>
      </w:tr>
      <w:tr w:rsidR="00787921" w:rsidRPr="00B71A2B" w14:paraId="1FD3778F" w14:textId="77777777" w:rsidTr="00804E0C">
        <w:trPr>
          <w:trHeight w:val="100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53386ED2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3700413C" w14:textId="77777777" w:rsidR="00787921" w:rsidRPr="003656A1" w:rsidRDefault="00787921" w:rsidP="00787921">
            <w:pPr>
              <w:pStyle w:val="ListParagraph"/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3656A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средње образовање.</w:t>
            </w:r>
          </w:p>
        </w:tc>
      </w:tr>
      <w:tr w:rsidR="00787921" w:rsidRPr="00B71A2B" w14:paraId="6F6712B0" w14:textId="77777777" w:rsidTr="00804E0C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0E9E7DD9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714E9996" w14:textId="77777777" w:rsidR="00787921" w:rsidRPr="00D331B1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highlight w:val="green"/>
                <w:lang w:val="ru-RU" w:eastAsia="en-AU"/>
              </w:rPr>
            </w:pPr>
          </w:p>
        </w:tc>
      </w:tr>
      <w:tr w:rsidR="00787921" w:rsidRPr="00B71A2B" w14:paraId="415F6BF3" w14:textId="77777777" w:rsidTr="00804E0C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6044EC3C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Посебни услови рада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4F27B534" w14:textId="489B52E4" w:rsidR="003236AE" w:rsidRPr="003656A1" w:rsidRDefault="00223AE9" w:rsidP="00787921">
            <w:pPr>
              <w:pStyle w:val="ListParagraph"/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</w:pPr>
            <w:r w:rsidRPr="00972C5B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у школи за ученике са сметњама у развоју, односно у редовној школи за рад у одељењу које је формирано само за ученике са сметњама у развоју, у којима сви ученици стичу образовање по индиви</w:t>
            </w:r>
            <w:r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дуланом образовном плану 1 (ИОП</w:t>
            </w:r>
            <w:r w:rsidRPr="00972C5B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1)  и по индивидуалном образовном п</w:t>
            </w:r>
            <w:r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лану 2 ( ИОП</w:t>
            </w:r>
            <w:r w:rsidRPr="00972C5B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2).</w:t>
            </w:r>
          </w:p>
        </w:tc>
      </w:tr>
    </w:tbl>
    <w:p w14:paraId="04BD1DE0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4848"/>
        <w:gridCol w:w="2896"/>
      </w:tblGrid>
      <w:tr w:rsidR="00787921" w:rsidRPr="00B71A2B" w14:paraId="242A6CFF" w14:textId="77777777" w:rsidTr="00804E0C">
        <w:trPr>
          <w:trHeight w:val="307"/>
          <w:tblHeader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662FD09F" w14:textId="77777777" w:rsidR="00787921" w:rsidRPr="006602E0" w:rsidRDefault="00787921" w:rsidP="00804E0C">
            <w:pPr>
              <w:pStyle w:val="1a"/>
              <w:spacing w:line="240" w:lineRule="auto"/>
              <w:rPr>
                <w:noProof/>
                <w:color w:val="auto"/>
                <w:lang w:val="en-AU" w:eastAsia="en-AU"/>
              </w:rPr>
            </w:pPr>
            <w:bookmarkStart w:id="142" w:name="ПР10" w:colFirst="1" w:colLast="1"/>
            <w:r w:rsidRPr="006602E0">
              <w:rPr>
                <w:noProof/>
                <w:color w:val="auto"/>
                <w:lang w:eastAsia="en-AU"/>
              </w:rPr>
              <w:lastRenderedPageBreak/>
              <w:t>10</w:t>
            </w:r>
            <w:r w:rsidRPr="006602E0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53635115" w14:textId="77777777" w:rsidR="00787921" w:rsidRPr="006602E0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143" w:name="_Toc482192065"/>
            <w:bookmarkStart w:id="144" w:name="_Toc482197645"/>
            <w:bookmarkStart w:id="145" w:name="_Toc482200063"/>
            <w:bookmarkStart w:id="146" w:name="_Toc482355143"/>
            <w:bookmarkStart w:id="147" w:name="_Toc491178866"/>
            <w:bookmarkStart w:id="148" w:name="_Toc503174280"/>
            <w:bookmarkStart w:id="149" w:name="_Toc55221892"/>
            <w:r w:rsidRPr="00C94292">
              <w:t>Наставник уметничких и стручних предмета у музичкој школи</w:t>
            </w:r>
            <w:bookmarkEnd w:id="143"/>
            <w:bookmarkEnd w:id="144"/>
            <w:bookmarkEnd w:id="145"/>
            <w:bookmarkEnd w:id="146"/>
            <w:bookmarkEnd w:id="147"/>
            <w:r w:rsidRPr="00C94292">
              <w:t xml:space="preserve"> И ОДРЕЂЕНИХ СТРУЧНИХ ПРЕДМЕТА У СТРУЧНОЈ ШКОЛИ</w:t>
            </w:r>
            <w:bookmarkEnd w:id="148"/>
            <w:bookmarkEnd w:id="149"/>
          </w:p>
        </w:tc>
      </w:tr>
      <w:bookmarkEnd w:id="142"/>
      <w:tr w:rsidR="00787921" w:rsidRPr="00B71A2B" w14:paraId="7201083F" w14:textId="77777777" w:rsidTr="00804E0C">
        <w:trPr>
          <w:trHeight w:val="127"/>
          <w:tblHeader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0AA4285D" w14:textId="77777777" w:rsidR="00787921" w:rsidRPr="006602E0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602E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5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D3453" w14:textId="77777777" w:rsidR="00787921" w:rsidRPr="006602E0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6602E0">
              <w:rPr>
                <w:color w:val="auto"/>
                <w:lang w:eastAsia="en-AU"/>
              </w:rPr>
              <w:t>10.1.</w:t>
            </w:r>
          </w:p>
        </w:tc>
        <w:tc>
          <w:tcPr>
            <w:tcW w:w="1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BD4B5D" w14:textId="77777777" w:rsidR="00787921" w:rsidRPr="006602E0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6602E0">
              <w:rPr>
                <w:color w:val="auto"/>
                <w:lang w:eastAsia="en-AU"/>
              </w:rPr>
              <w:t>10.2.</w:t>
            </w:r>
          </w:p>
        </w:tc>
      </w:tr>
      <w:tr w:rsidR="00787921" w:rsidRPr="00B71A2B" w14:paraId="4EC6EE5E" w14:textId="77777777" w:rsidTr="00804E0C">
        <w:trPr>
          <w:trHeight w:val="568"/>
          <w:tblHeader/>
          <w:jc w:val="center"/>
        </w:trPr>
        <w:tc>
          <w:tcPr>
            <w:tcW w:w="863" w:type="pct"/>
            <w:vMerge/>
            <w:tcBorders>
              <w:right w:val="single" w:sz="12" w:space="0" w:color="auto"/>
            </w:tcBorders>
          </w:tcPr>
          <w:p w14:paraId="2CA65472" w14:textId="77777777" w:rsidR="00787921" w:rsidRPr="006602E0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  <w:tc>
          <w:tcPr>
            <w:tcW w:w="2590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4026120" w14:textId="77777777" w:rsidR="00787921" w:rsidRPr="006602E0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bookmarkStart w:id="150" w:name="_Toc482192066"/>
            <w:bookmarkStart w:id="151" w:name="_Toc482197646"/>
            <w:bookmarkStart w:id="152" w:name="_Toc482200064"/>
            <w:bookmarkStart w:id="153" w:name="_Toc482355144"/>
            <w:r w:rsidRPr="006602E0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Наставник уметничких и стручних предмета у музичкој школи</w:t>
            </w:r>
            <w:bookmarkEnd w:id="150"/>
            <w:bookmarkEnd w:id="151"/>
            <w:bookmarkEnd w:id="152"/>
            <w:bookmarkEnd w:id="153"/>
            <w:r w:rsidRPr="006602E0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и одређених стру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чних предмета у стручној школи I</w:t>
            </w:r>
          </w:p>
        </w:tc>
        <w:tc>
          <w:tcPr>
            <w:tcW w:w="154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A54B594" w14:textId="77777777" w:rsidR="00787921" w:rsidRPr="006602E0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bookmarkStart w:id="154" w:name="_Toc482192067"/>
            <w:bookmarkStart w:id="155" w:name="_Toc482197647"/>
            <w:bookmarkStart w:id="156" w:name="_Toc482200065"/>
            <w:bookmarkStart w:id="157" w:name="_Toc482355145"/>
            <w:r w:rsidRPr="006602E0">
              <w:rPr>
                <w:rFonts w:ascii="Times New Roman" w:hAnsi="Times New Roman"/>
                <w:sz w:val="20"/>
                <w:szCs w:val="20"/>
                <w:lang w:val="ru-RU" w:eastAsia="en-AU"/>
              </w:rPr>
              <w:t xml:space="preserve">Наставник уметничких и стручних предмета у музичкој школи </w:t>
            </w:r>
            <w:r w:rsidRPr="006602E0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и одређених стручних предмета у стручној школи </w:t>
            </w:r>
            <w:bookmarkEnd w:id="154"/>
            <w:bookmarkEnd w:id="155"/>
            <w:bookmarkEnd w:id="156"/>
            <w:bookmarkEnd w:id="157"/>
            <w:r>
              <w:rPr>
                <w:rFonts w:ascii="Times New Roman" w:hAnsi="Times New Roman"/>
                <w:sz w:val="20"/>
                <w:szCs w:val="20"/>
                <w:lang w:val="ru-RU" w:eastAsia="en-AU"/>
              </w:rPr>
              <w:t>II</w:t>
            </w:r>
          </w:p>
        </w:tc>
      </w:tr>
      <w:tr w:rsidR="00787921" w:rsidRPr="00B71A2B" w14:paraId="5AEDDFF7" w14:textId="77777777" w:rsidTr="00804E0C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40B372CD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3F47F678" w14:textId="77777777" w:rsidR="00787921" w:rsidRPr="00B9454E" w:rsidRDefault="00790F7D" w:rsidP="00787921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планира, припрема</w:t>
            </w:r>
            <w:r w:rsidR="00787921"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остварује све облике н</w:t>
            </w:r>
            <w:r w:rsidR="00787921" w:rsidRPr="00B9454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a</w:t>
            </w:r>
            <w:r w:rsidR="00787921"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ст</w:t>
            </w:r>
            <w:r w:rsidR="00787921" w:rsidRPr="00B9454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a</w:t>
            </w:r>
            <w:r w:rsidR="00787921"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ве и друг</w:t>
            </w:r>
            <w:r w:rsidR="00787921" w:rsidRPr="00B9454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e</w:t>
            </w:r>
            <w:r w:rsidR="00787921"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="00787921" w:rsidRPr="00B9454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o</w:t>
            </w:r>
            <w:r w:rsidR="00787921"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блик</w:t>
            </w:r>
            <w:r w:rsidR="00787921" w:rsidRPr="00B9454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e</w:t>
            </w:r>
            <w:r w:rsidR="00787921"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="00787921" w:rsidRPr="00B9454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oбрaзoвнo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="00787921" w:rsidRPr="00B9454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вaспитнoг рaдa у складу са НПП и годишњим планом и школским програмом установе;</w:t>
            </w:r>
          </w:p>
          <w:p w14:paraId="46C724D2" w14:textId="77777777" w:rsidR="00787921" w:rsidRPr="00B9454E" w:rsidRDefault="00787921" w:rsidP="00787921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9454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ученике за концертну и јавну делатност школе;</w:t>
            </w:r>
          </w:p>
          <w:p w14:paraId="60DC7437" w14:textId="77777777" w:rsidR="00787921" w:rsidRPr="00B9454E" w:rsidRDefault="00787921" w:rsidP="00787921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9454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у испитним комисијама;</w:t>
            </w:r>
          </w:p>
          <w:p w14:paraId="0463395A" w14:textId="77777777" w:rsidR="00787921" w:rsidRPr="00B9454E" w:rsidRDefault="00787921" w:rsidP="00787921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9454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и одржава интерне часовe;</w:t>
            </w:r>
          </w:p>
          <w:p w14:paraId="6D9BDD3A" w14:textId="77777777" w:rsidR="00787921" w:rsidRPr="00B71A2B" w:rsidRDefault="00787921" w:rsidP="00787921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9454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ради у тимовима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органима установе;</w:t>
            </w:r>
          </w:p>
          <w:p w14:paraId="0F82E85E" w14:textId="77777777" w:rsidR="00787921" w:rsidRPr="00B71A2B" w:rsidRDefault="00787921" w:rsidP="00787921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9454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унапређивања образовно</w:t>
            </w:r>
            <w:r w:rsidR="00156B6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B9454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васпитне праксе саветује се са родитељима, односно старатељима, запосленим</w:t>
            </w:r>
            <w:r w:rsidR="00035D1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</w:t>
            </w:r>
            <w:r w:rsidRPr="00B9454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 установи, спољним сарадницма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 стручним и другим институцијама;</w:t>
            </w:r>
          </w:p>
          <w:p w14:paraId="2C192003" w14:textId="77777777" w:rsidR="00787921" w:rsidRPr="00B71A2B" w:rsidRDefault="00787921" w:rsidP="00787921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евиденцију и педагошку документацију.</w:t>
            </w:r>
          </w:p>
        </w:tc>
      </w:tr>
      <w:tr w:rsidR="00787921" w:rsidRPr="00B71A2B" w14:paraId="643E6FE9" w14:textId="77777777" w:rsidTr="00804E0C">
        <w:trPr>
          <w:trHeight w:val="481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72B5EE81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2590" w:type="pct"/>
            <w:tcBorders>
              <w:left w:val="single" w:sz="12" w:space="0" w:color="auto"/>
              <w:right w:val="single" w:sz="4" w:space="0" w:color="auto"/>
            </w:tcBorders>
          </w:tcPr>
          <w:p w14:paraId="488BBAA8" w14:textId="77777777" w:rsidR="00787921" w:rsidRPr="004317AA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4317A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3384992C" w14:textId="77777777" w:rsidR="00787921" w:rsidRPr="00E0528C" w:rsidRDefault="00787921" w:rsidP="00787921">
            <w:pPr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E052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на студијама другог степена (мастер академске студије, мастер струковне студије, специјалистичке академске студије);</w:t>
            </w:r>
          </w:p>
          <w:p w14:paraId="00F4F42C" w14:textId="77777777" w:rsidR="00787921" w:rsidRPr="004317AA" w:rsidRDefault="00787921" w:rsidP="00787921">
            <w:pPr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E052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прописима који су уређивали високо образовање до 10. септембра 2005. године;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</w:p>
          <w:p w14:paraId="5047DE87" w14:textId="77777777" w:rsidR="00787921" w:rsidRPr="004317AA" w:rsidRDefault="00787921" w:rsidP="00787921">
            <w:pPr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4317A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ако се не образују наставници са одговарајућим образовањем из ал. један и два ове колоне:</w:t>
            </w:r>
          </w:p>
          <w:p w14:paraId="7030B0C4" w14:textId="77777777" w:rsidR="00787921" w:rsidRDefault="00787921" w:rsidP="00787921">
            <w:pPr>
              <w:pStyle w:val="CommentText"/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eastAsiaTheme="minorHAnsi" w:hAnsi="Times New Roman" w:cstheme="minorBidi"/>
                <w:noProof/>
                <w:color w:val="000000" w:themeColor="text1"/>
                <w:lang w:val="ru-RU" w:eastAsia="en-AU"/>
              </w:rPr>
            </w:pPr>
            <w:r w:rsidRPr="004317AA">
              <w:rPr>
                <w:rFonts w:ascii="Times New Roman" w:eastAsiaTheme="minorHAnsi" w:hAnsi="Times New Roman" w:cstheme="minorBidi"/>
                <w:noProof/>
                <w:color w:val="000000" w:themeColor="text1"/>
                <w:lang w:val="ru-RU" w:eastAsia="en-AU"/>
              </w:rPr>
              <w:t>на студијама првог степена (основне академске, односно струковне и специјалист</w:t>
            </w:r>
            <w:r w:rsidR="0002101B">
              <w:rPr>
                <w:rFonts w:ascii="Times New Roman" w:eastAsiaTheme="minorHAnsi" w:hAnsi="Times New Roman" w:cstheme="minorBidi"/>
                <w:noProof/>
                <w:color w:val="000000" w:themeColor="text1"/>
                <w:lang w:val="ru-RU" w:eastAsia="en-AU"/>
              </w:rPr>
              <w:t>ичке струковне студије), студијама</w:t>
            </w:r>
            <w:r w:rsidRPr="004317AA">
              <w:rPr>
                <w:rFonts w:ascii="Times New Roman" w:eastAsiaTheme="minorHAnsi" w:hAnsi="Times New Roman" w:cstheme="minorBidi"/>
                <w:noProof/>
                <w:color w:val="000000" w:themeColor="text1"/>
                <w:lang w:val="ru-RU" w:eastAsia="en-AU"/>
              </w:rPr>
              <w:t xml:space="preserve"> у трајању од три године или више образовање у складу са</w:t>
            </w:r>
            <w:r>
              <w:rPr>
                <w:rFonts w:ascii="Times New Roman" w:eastAsiaTheme="minorHAnsi" w:hAnsi="Times New Roman" w:cstheme="minorBidi"/>
                <w:noProof/>
                <w:color w:val="000000" w:themeColor="text1"/>
                <w:lang w:val="ru-RU" w:eastAsia="en-AU"/>
              </w:rPr>
              <w:t xml:space="preserve"> правилником којим се прописује</w:t>
            </w:r>
            <w:r w:rsidRPr="004317AA">
              <w:rPr>
                <w:rFonts w:ascii="Times New Roman" w:eastAsiaTheme="minorHAnsi" w:hAnsi="Times New Roman" w:cstheme="minorBidi"/>
                <w:noProof/>
                <w:color w:val="000000" w:themeColor="text1"/>
                <w:lang w:val="ru-RU" w:eastAsia="en-AU"/>
              </w:rPr>
              <w:t xml:space="preserve"> степе</w:t>
            </w:r>
            <w:r w:rsidR="0002101B">
              <w:rPr>
                <w:rFonts w:ascii="Times New Roman" w:eastAsiaTheme="minorHAnsi" w:hAnsi="Times New Roman" w:cstheme="minorBidi"/>
                <w:noProof/>
                <w:color w:val="000000" w:themeColor="text1"/>
                <w:lang w:val="ru-RU" w:eastAsia="en-AU"/>
              </w:rPr>
              <w:t>н и врста</w:t>
            </w:r>
            <w:r>
              <w:rPr>
                <w:rFonts w:ascii="Times New Roman" w:eastAsiaTheme="minorHAnsi" w:hAnsi="Times New Roman" w:cstheme="minorBidi"/>
                <w:noProof/>
                <w:color w:val="000000" w:themeColor="text1"/>
                <w:lang w:val="ru-RU" w:eastAsia="en-AU"/>
              </w:rPr>
              <w:t xml:space="preserve"> образовања наставника; </w:t>
            </w:r>
          </w:p>
          <w:p w14:paraId="16FA3EB3" w14:textId="77777777" w:rsidR="00787921" w:rsidRPr="00C7465D" w:rsidRDefault="00787921" w:rsidP="00787921">
            <w:pPr>
              <w:pStyle w:val="CommentText"/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eastAsiaTheme="minorHAnsi" w:hAnsi="Times New Roman" w:cstheme="minorBidi"/>
                <w:noProof/>
                <w:color w:val="000000" w:themeColor="text1"/>
                <w:lang w:val="ru-RU" w:eastAsia="en-AU"/>
              </w:rPr>
            </w:pPr>
            <w:r w:rsidRPr="00C7465D">
              <w:rPr>
                <w:rFonts w:ascii="Times New Roman" w:hAnsi="Times New Roman"/>
                <w:noProof/>
                <w:color w:val="000000" w:themeColor="text1"/>
                <w:lang w:val="ru-RU" w:eastAsia="en-AU"/>
              </w:rPr>
              <w:t>изузетно: на студијама првог степена (основне академске, односно струковне и специјалистичке струковне студије), за: наставнике који су испуњавали услове у погледу степена и врсте образовања по прописима који су важили приликом пријема у радни однос, могу и даље да обављају образовно</w:t>
            </w:r>
            <w:r w:rsidR="0046576A">
              <w:rPr>
                <w:rFonts w:ascii="Times New Roman" w:hAnsi="Times New Roman"/>
                <w:noProof/>
                <w:color w:val="000000" w:themeColor="text1"/>
                <w:lang w:val="ru-RU" w:eastAsia="en-AU"/>
              </w:rPr>
              <w:t xml:space="preserve"> </w:t>
            </w:r>
            <w:r w:rsidRPr="00C7465D">
              <w:rPr>
                <w:rFonts w:ascii="Times New Roman" w:hAnsi="Times New Roman"/>
                <w:noProof/>
                <w:color w:val="000000" w:themeColor="text1"/>
                <w:lang w:val="ru-RU" w:eastAsia="en-AU"/>
              </w:rPr>
              <w:t>-</w:t>
            </w:r>
            <w:r w:rsidR="0046576A">
              <w:rPr>
                <w:rFonts w:ascii="Times New Roman" w:hAnsi="Times New Roman"/>
                <w:noProof/>
                <w:color w:val="000000" w:themeColor="text1"/>
                <w:lang w:val="ru-RU" w:eastAsia="en-AU"/>
              </w:rPr>
              <w:t xml:space="preserve"> </w:t>
            </w:r>
            <w:r w:rsidRPr="00C7465D">
              <w:rPr>
                <w:rFonts w:ascii="Times New Roman" w:hAnsi="Times New Roman"/>
                <w:noProof/>
                <w:color w:val="000000" w:themeColor="text1"/>
                <w:lang w:val="ru-RU" w:eastAsia="en-AU"/>
              </w:rPr>
              <w:t>васпитни рад у школи,</w:t>
            </w:r>
            <w:r>
              <w:rPr>
                <w:rFonts w:ascii="Times New Roman" w:hAnsi="Times New Roman"/>
                <w:noProof/>
                <w:color w:val="000000" w:themeColor="text1"/>
                <w:lang w:eastAsia="en-AU"/>
              </w:rPr>
              <w:t xml:space="preserve">       </w:t>
            </w:r>
            <w:r w:rsidRPr="004317AA">
              <w:rPr>
                <w:rFonts w:ascii="Times New Roman" w:hAnsi="Times New Roman"/>
                <w:noProof/>
                <w:color w:val="000000" w:themeColor="text1"/>
                <w:lang w:val="ru-RU" w:eastAsia="en-AU"/>
              </w:rPr>
              <w:t>сагласно члану 206. став 1. Закона о основама система образовања и васпитања („Службени гласник РС“, бр.88/17, 27/18-др закон, 10/19 и 6/20).</w:t>
            </w:r>
          </w:p>
        </w:tc>
        <w:tc>
          <w:tcPr>
            <w:tcW w:w="1546" w:type="pct"/>
            <w:tcBorders>
              <w:left w:val="single" w:sz="4" w:space="0" w:color="auto"/>
            </w:tcBorders>
          </w:tcPr>
          <w:p w14:paraId="1944174C" w14:textId="77777777" w:rsidR="00787921" w:rsidRPr="004813F8" w:rsidRDefault="00787921" w:rsidP="00787921">
            <w:pPr>
              <w:numPr>
                <w:ilvl w:val="0"/>
                <w:numId w:val="33"/>
              </w:numPr>
              <w:tabs>
                <w:tab w:val="left" w:pos="340"/>
              </w:tabs>
              <w:spacing w:line="259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4813F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средње образовање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.</w:t>
            </w:r>
          </w:p>
        </w:tc>
      </w:tr>
      <w:tr w:rsidR="00787921" w:rsidRPr="00B71A2B" w14:paraId="34BDE6F5" w14:textId="77777777" w:rsidTr="00804E0C">
        <w:trPr>
          <w:trHeight w:val="481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4A582B6A" w14:textId="77777777" w:rsidR="00787921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2590" w:type="pct"/>
            <w:tcBorders>
              <w:left w:val="single" w:sz="12" w:space="0" w:color="auto"/>
              <w:right w:val="single" w:sz="4" w:space="0" w:color="auto"/>
            </w:tcBorders>
          </w:tcPr>
          <w:p w14:paraId="33865F52" w14:textId="77777777" w:rsidR="00787921" w:rsidRPr="004317AA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</w:p>
        </w:tc>
        <w:tc>
          <w:tcPr>
            <w:tcW w:w="1546" w:type="pct"/>
            <w:tcBorders>
              <w:left w:val="single" w:sz="4" w:space="0" w:color="auto"/>
            </w:tcBorders>
          </w:tcPr>
          <w:p w14:paraId="45039026" w14:textId="77777777" w:rsidR="00787921" w:rsidRPr="004813F8" w:rsidRDefault="00787921" w:rsidP="00804E0C">
            <w:pPr>
              <w:tabs>
                <w:tab w:val="left" w:pos="340"/>
              </w:tabs>
              <w:spacing w:line="259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</w:p>
        </w:tc>
      </w:tr>
    </w:tbl>
    <w:p w14:paraId="74522715" w14:textId="77777777" w:rsidR="00344AE8" w:rsidRDefault="00344AE8" w:rsidP="00787921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0EB247EB" w14:textId="77777777" w:rsidR="00344AE8" w:rsidRDefault="00344AE8">
      <w:pPr>
        <w:spacing w:after="160" w:line="259" w:lineRule="auto"/>
        <w:rPr>
          <w:rFonts w:ascii="Times New Roman" w:hAnsi="Times New Roman"/>
          <w:noProof/>
          <w:sz w:val="20"/>
          <w:szCs w:val="20"/>
          <w:lang w:eastAsia="en-AU"/>
        </w:rPr>
      </w:pPr>
      <w:r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p w14:paraId="687DBC70" w14:textId="77777777" w:rsidR="00787921" w:rsidRPr="004317AA" w:rsidRDefault="00787921" w:rsidP="00787921">
      <w:pPr>
        <w:rPr>
          <w:rFonts w:ascii="Times New Roman" w:hAnsi="Times New Roman"/>
          <w:noProof/>
          <w:sz w:val="20"/>
          <w:szCs w:val="20"/>
          <w:lang w:eastAsia="en-AU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5"/>
        <w:gridCol w:w="3499"/>
        <w:gridCol w:w="101"/>
        <w:gridCol w:w="4145"/>
      </w:tblGrid>
      <w:tr w:rsidR="00787921" w:rsidRPr="00B71A2B" w14:paraId="46C9E2AF" w14:textId="77777777" w:rsidTr="00804E0C">
        <w:trPr>
          <w:trHeight w:val="18"/>
          <w:tblHeader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3AB30C20" w14:textId="77777777" w:rsidR="00787921" w:rsidRPr="00535EF7" w:rsidRDefault="00787921" w:rsidP="00804E0C">
            <w:pPr>
              <w:pStyle w:val="1a"/>
              <w:spacing w:line="240" w:lineRule="auto"/>
              <w:rPr>
                <w:noProof/>
                <w:color w:val="auto"/>
                <w:lang w:val="en-AU" w:eastAsia="en-AU"/>
              </w:rPr>
            </w:pPr>
            <w:bookmarkStart w:id="158" w:name="ПР11" w:colFirst="1" w:colLast="1"/>
            <w:r w:rsidRPr="00535EF7">
              <w:rPr>
                <w:noProof/>
                <w:color w:val="auto"/>
                <w:lang w:eastAsia="en-AU"/>
              </w:rPr>
              <w:t>11</w:t>
            </w:r>
            <w:r w:rsidRPr="00535EF7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7" w:type="pct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14:paraId="01E4EFA3" w14:textId="77777777" w:rsidR="00787921" w:rsidRPr="00535EF7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159" w:name="_Toc482192068"/>
            <w:bookmarkStart w:id="160" w:name="_Toc482197648"/>
            <w:bookmarkStart w:id="161" w:name="_Toc482200066"/>
            <w:bookmarkStart w:id="162" w:name="_Toc482355146"/>
            <w:bookmarkStart w:id="163" w:name="_Toc491178867"/>
            <w:bookmarkStart w:id="164" w:name="_Toc503174281"/>
            <w:bookmarkStart w:id="165" w:name="_Toc55221893"/>
            <w:r w:rsidRPr="00C94292">
              <w:t>Наставник играчких предмета у балетској школи</w:t>
            </w:r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</w:p>
        </w:tc>
      </w:tr>
      <w:bookmarkEnd w:id="158"/>
      <w:tr w:rsidR="00787921" w:rsidRPr="00B71A2B" w14:paraId="70B27CDF" w14:textId="77777777" w:rsidTr="00804E0C">
        <w:trPr>
          <w:trHeight w:val="20"/>
          <w:tblHeader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4A0A1C55" w14:textId="77777777" w:rsidR="00787921" w:rsidRPr="00535EF7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535EF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8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DC1AC" w14:textId="77777777" w:rsidR="00787921" w:rsidRPr="00535EF7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535EF7">
              <w:rPr>
                <w:color w:val="auto"/>
                <w:lang w:eastAsia="en-AU"/>
              </w:rPr>
              <w:t>11.1.</w:t>
            </w:r>
          </w:p>
        </w:tc>
        <w:tc>
          <w:tcPr>
            <w:tcW w:w="22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2BA054" w14:textId="77777777" w:rsidR="00787921" w:rsidRPr="00535EF7" w:rsidRDefault="00787921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535EF7">
              <w:rPr>
                <w:color w:val="auto"/>
                <w:lang w:eastAsia="en-AU"/>
              </w:rPr>
              <w:t>11.2.</w:t>
            </w:r>
          </w:p>
        </w:tc>
      </w:tr>
      <w:tr w:rsidR="00787921" w:rsidRPr="00B71A2B" w14:paraId="669862F7" w14:textId="77777777" w:rsidTr="00804E0C">
        <w:trPr>
          <w:trHeight w:val="20"/>
          <w:tblHeader/>
          <w:jc w:val="center"/>
        </w:trPr>
        <w:tc>
          <w:tcPr>
            <w:tcW w:w="863" w:type="pct"/>
            <w:vMerge/>
            <w:tcBorders>
              <w:right w:val="single" w:sz="12" w:space="0" w:color="auto"/>
            </w:tcBorders>
          </w:tcPr>
          <w:p w14:paraId="0A6D71D3" w14:textId="77777777" w:rsidR="00787921" w:rsidRPr="00535EF7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  <w:tc>
          <w:tcPr>
            <w:tcW w:w="1869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3B4540A" w14:textId="77777777" w:rsidR="00787921" w:rsidRPr="00535EF7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bookmarkStart w:id="166" w:name="_Toc482192069"/>
            <w:bookmarkStart w:id="167" w:name="_Toc482197649"/>
            <w:bookmarkStart w:id="168" w:name="_Toc482200067"/>
            <w:bookmarkStart w:id="169" w:name="_Toc482355147"/>
            <w:r w:rsidRPr="00535EF7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Наставник играчких предмета у балетској школи</w:t>
            </w:r>
            <w:bookmarkEnd w:id="166"/>
            <w:bookmarkEnd w:id="167"/>
            <w:bookmarkEnd w:id="168"/>
            <w:bookmarkEnd w:id="169"/>
            <w:r>
              <w:rPr>
                <w:rFonts w:ascii="Times New Roman" w:hAnsi="Times New Roman"/>
                <w:sz w:val="20"/>
                <w:szCs w:val="20"/>
                <w:lang w:val="ru-RU" w:eastAsia="en-AU"/>
              </w:rPr>
              <w:t xml:space="preserve"> I</w:t>
            </w:r>
          </w:p>
        </w:tc>
        <w:tc>
          <w:tcPr>
            <w:tcW w:w="2268" w:type="pct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808D9CD" w14:textId="77777777" w:rsidR="00787921" w:rsidRPr="00535EF7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bookmarkStart w:id="170" w:name="_Toc482192070"/>
            <w:bookmarkStart w:id="171" w:name="_Toc482197650"/>
            <w:bookmarkStart w:id="172" w:name="_Toc482200068"/>
            <w:bookmarkStart w:id="173" w:name="_Toc482355148"/>
            <w:r w:rsidRPr="00535EF7">
              <w:rPr>
                <w:rFonts w:ascii="Times New Roman" w:hAnsi="Times New Roman"/>
                <w:sz w:val="20"/>
                <w:szCs w:val="20"/>
                <w:lang w:val="ru-RU" w:eastAsia="en-AU"/>
              </w:rPr>
              <w:t xml:space="preserve">Наставник играчких предмета у балетској школи </w:t>
            </w:r>
            <w:bookmarkEnd w:id="170"/>
            <w:bookmarkEnd w:id="171"/>
            <w:bookmarkEnd w:id="172"/>
            <w:bookmarkEnd w:id="173"/>
            <w:r>
              <w:rPr>
                <w:rFonts w:ascii="Times New Roman" w:hAnsi="Times New Roman"/>
                <w:sz w:val="20"/>
                <w:szCs w:val="20"/>
                <w:lang w:val="ru-RU" w:eastAsia="en-AU"/>
              </w:rPr>
              <w:t>II</w:t>
            </w:r>
          </w:p>
        </w:tc>
      </w:tr>
      <w:tr w:rsidR="00787921" w:rsidRPr="00B71A2B" w14:paraId="6939705E" w14:textId="77777777" w:rsidTr="00804E0C">
        <w:trPr>
          <w:trHeight w:val="1279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7F19813B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7" w:type="pct"/>
            <w:gridSpan w:val="3"/>
            <w:tcBorders>
              <w:left w:val="single" w:sz="12" w:space="0" w:color="auto"/>
            </w:tcBorders>
          </w:tcPr>
          <w:p w14:paraId="107FBD08" w14:textId="77777777" w:rsidR="00787921" w:rsidRPr="004E05AC" w:rsidRDefault="00787921" w:rsidP="001920C9">
            <w:pPr>
              <w:pStyle w:val="ListParagraph"/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05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планира, припрема и остварује све облике нaстaве и другe oбликe oбрaзoвнo</w:t>
            </w:r>
            <w:r w:rsidR="00F5792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4E05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вaспитнoг рaдa у складу са НПП и годишњим планом и школским програмом установе;</w:t>
            </w:r>
          </w:p>
          <w:p w14:paraId="0F83947B" w14:textId="77777777" w:rsidR="00787921" w:rsidRPr="004E05AC" w:rsidRDefault="00787921" w:rsidP="00787921">
            <w:pPr>
              <w:pStyle w:val="ListParagraph"/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05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ученике за учешће у концертној и јавној делатности установе, на такмичењима и фестивалима;</w:t>
            </w:r>
          </w:p>
          <w:p w14:paraId="45E3EB7B" w14:textId="77777777" w:rsidR="00787921" w:rsidRPr="004E05AC" w:rsidRDefault="00787921" w:rsidP="00787921">
            <w:pPr>
              <w:pStyle w:val="ListParagraph"/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05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послове одељењског старешине;</w:t>
            </w:r>
          </w:p>
          <w:p w14:paraId="53CD9B62" w14:textId="77777777" w:rsidR="00787921" w:rsidRPr="004E05AC" w:rsidRDefault="00787921" w:rsidP="00787921">
            <w:pPr>
              <w:pStyle w:val="ListParagraph"/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05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саветује се са родитељима и старатељима ученика и васпитачима у домовима ученика;</w:t>
            </w:r>
          </w:p>
          <w:p w14:paraId="11CEE64E" w14:textId="77777777" w:rsidR="00787921" w:rsidRPr="004E05AC" w:rsidRDefault="00787921" w:rsidP="00787921">
            <w:pPr>
              <w:pStyle w:val="ListParagraph"/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05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педагошку документацију и друге евиденције;</w:t>
            </w:r>
          </w:p>
          <w:p w14:paraId="496600CC" w14:textId="77777777" w:rsidR="00787921" w:rsidRPr="004E05AC" w:rsidRDefault="00787921" w:rsidP="00787921">
            <w:pPr>
              <w:pStyle w:val="ListParagraph"/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05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у тимовима и стручним органима.</w:t>
            </w:r>
          </w:p>
        </w:tc>
      </w:tr>
      <w:tr w:rsidR="00787921" w:rsidRPr="00B71A2B" w14:paraId="6512DFCD" w14:textId="77777777" w:rsidTr="00804E0C">
        <w:trPr>
          <w:trHeight w:val="18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5B98B351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1923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C241D38" w14:textId="77777777" w:rsidR="00787921" w:rsidRPr="004317AA" w:rsidRDefault="00787921" w:rsidP="00787921">
            <w:pPr>
              <w:pStyle w:val="ListParagraph"/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317A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степена (мастер академске студије, мастер струковне студије, специјалистичке академске студије);</w:t>
            </w:r>
          </w:p>
          <w:p w14:paraId="6081AB4F" w14:textId="77777777" w:rsidR="00787921" w:rsidRPr="00535EF7" w:rsidRDefault="00787921" w:rsidP="00787921">
            <w:pPr>
              <w:pStyle w:val="ListParagraph"/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317A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првог степена (основне академске, односно струковне и специјалист</w:t>
            </w:r>
            <w:r w:rsidR="00A6744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ичке струковне студије), студијама</w:t>
            </w:r>
            <w:r w:rsidRPr="004317A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 трајању од три године или више образовање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, </w:t>
            </w:r>
            <w:r w:rsidRPr="004317A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 складу са правилником ко</w:t>
            </w:r>
            <w:r w:rsidR="0029447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јим се прописује  степен и врста</w:t>
            </w:r>
            <w:r w:rsidRPr="004317A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образовања наставника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  <w:tc>
          <w:tcPr>
            <w:tcW w:w="2214" w:type="pct"/>
            <w:tcBorders>
              <w:left w:val="single" w:sz="4" w:space="0" w:color="auto"/>
            </w:tcBorders>
          </w:tcPr>
          <w:p w14:paraId="6995D7DA" w14:textId="77777777" w:rsidR="00787921" w:rsidRDefault="00787921" w:rsidP="00787921">
            <w:pPr>
              <w:pStyle w:val="ListParagraph"/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05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средње балетско образовање.</w:t>
            </w:r>
          </w:p>
          <w:p w14:paraId="3486C473" w14:textId="77777777" w:rsidR="00787921" w:rsidRDefault="00787921" w:rsidP="00804E0C">
            <w:pPr>
              <w:pStyle w:val="ListParagraph"/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  <w:p w14:paraId="312B4C17" w14:textId="77777777" w:rsidR="00787921" w:rsidRPr="00190D36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  <w:tr w:rsidR="00787921" w:rsidRPr="00B71A2B" w14:paraId="5CC5BDDE" w14:textId="77777777" w:rsidTr="00804E0C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2020A653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7" w:type="pct"/>
            <w:gridSpan w:val="3"/>
            <w:tcBorders>
              <w:left w:val="single" w:sz="12" w:space="0" w:color="auto"/>
            </w:tcBorders>
          </w:tcPr>
          <w:p w14:paraId="1F997261" w14:textId="77777777" w:rsidR="00787921" w:rsidRPr="004E05AC" w:rsidRDefault="00787921" w:rsidP="00787921">
            <w:pPr>
              <w:pStyle w:val="ListParagraph"/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05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најмање десет година играчке праксе, односно педагошког рада.</w:t>
            </w:r>
          </w:p>
        </w:tc>
      </w:tr>
    </w:tbl>
    <w:p w14:paraId="2911C431" w14:textId="77777777" w:rsidR="00261EE9" w:rsidRDefault="00261EE9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</w:p>
    <w:p w14:paraId="29A05DC6" w14:textId="77777777" w:rsidR="00261EE9" w:rsidRDefault="00261EE9">
      <w:pPr>
        <w:spacing w:after="160" w:line="259" w:lineRule="auto"/>
        <w:rPr>
          <w:rFonts w:ascii="Times New Roman" w:hAnsi="Times New Roman"/>
          <w:noProof/>
          <w:sz w:val="20"/>
          <w:szCs w:val="20"/>
          <w:lang w:val="ru-RU" w:eastAsia="en-AU"/>
        </w:rPr>
      </w:pPr>
      <w:r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1920C9" w:rsidRPr="001E3263" w14:paraId="11967284" w14:textId="77777777" w:rsidTr="001920C9">
        <w:trPr>
          <w:trHeight w:val="138"/>
          <w:tblHeader/>
          <w:jc w:val="center"/>
        </w:trPr>
        <w:tc>
          <w:tcPr>
            <w:tcW w:w="861" w:type="pct"/>
            <w:tcBorders>
              <w:bottom w:val="single" w:sz="2" w:space="0" w:color="auto"/>
              <w:right w:val="single" w:sz="12" w:space="0" w:color="auto"/>
            </w:tcBorders>
          </w:tcPr>
          <w:p w14:paraId="083A43D5" w14:textId="77777777" w:rsidR="001920C9" w:rsidRPr="001920C9" w:rsidRDefault="001920C9" w:rsidP="001920C9">
            <w:pPr>
              <w:rPr>
                <w:rFonts w:ascii="Times New Roman" w:hAnsi="Times New Roman"/>
                <w:bCs/>
                <w:noProof/>
                <w:color w:val="7030A0"/>
                <w:spacing w:val="40"/>
                <w:sz w:val="24"/>
                <w:szCs w:val="36"/>
                <w:lang w:val="en-AU" w:eastAsia="en-AU"/>
              </w:rPr>
            </w:pPr>
            <w:r w:rsidRPr="001920C9">
              <w:rPr>
                <w:rFonts w:ascii="Times New Roman" w:hAnsi="Times New Roman"/>
                <w:bCs/>
                <w:noProof/>
                <w:color w:val="7030A0"/>
                <w:spacing w:val="40"/>
                <w:sz w:val="24"/>
                <w:szCs w:val="36"/>
                <w:lang w:val="en-AU" w:eastAsia="en-AU"/>
              </w:rPr>
              <w:lastRenderedPageBreak/>
              <w:t>12.</w:t>
            </w:r>
          </w:p>
        </w:tc>
        <w:tc>
          <w:tcPr>
            <w:tcW w:w="4139" w:type="pct"/>
            <w:vMerge w:val="restart"/>
            <w:tcBorders>
              <w:left w:val="single" w:sz="12" w:space="0" w:color="auto"/>
            </w:tcBorders>
            <w:vAlign w:val="center"/>
          </w:tcPr>
          <w:p w14:paraId="3E49001F" w14:textId="77777777" w:rsidR="001920C9" w:rsidRPr="00BF5369" w:rsidRDefault="001920C9" w:rsidP="001920C9">
            <w:pPr>
              <w:pStyle w:val="AleksNaziv"/>
              <w:rPr>
                <w:bCs/>
                <w:caps w:val="0"/>
                <w:szCs w:val="26"/>
              </w:rPr>
            </w:pPr>
            <w:r w:rsidRPr="00BF5369">
              <w:t>Дефектолог – васпитач</w:t>
            </w:r>
            <w:r w:rsidRPr="00BF5369">
              <w:rPr>
                <w:bCs/>
                <w:caps w:val="0"/>
                <w:szCs w:val="26"/>
                <w:lang w:val="ru-RU"/>
              </w:rPr>
              <w:t xml:space="preserve"> У УСТАНОВИ СА ДОМОМ ЗА УЧЕНИКЕ СА СМЕТЊАМА У РАЗВОЈУ И  ИНВАЛИДИТЕТОМ</w:t>
            </w:r>
          </w:p>
        </w:tc>
      </w:tr>
      <w:tr w:rsidR="001920C9" w:rsidRPr="001E3263" w14:paraId="11C3650C" w14:textId="77777777" w:rsidTr="001920C9">
        <w:trPr>
          <w:trHeight w:val="138"/>
          <w:tblHeader/>
          <w:jc w:val="center"/>
        </w:trPr>
        <w:tc>
          <w:tcPr>
            <w:tcW w:w="861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3B3EFD8" w14:textId="6E1BD20D" w:rsidR="001920C9" w:rsidRPr="001920C9" w:rsidRDefault="001920C9" w:rsidP="00BF5369">
            <w:pPr>
              <w:rPr>
                <w:rFonts w:ascii="Times New Roman" w:hAnsi="Times New Roman"/>
                <w:bCs/>
                <w:noProof/>
                <w:color w:val="7030A0"/>
                <w:spacing w:val="40"/>
                <w:sz w:val="24"/>
                <w:szCs w:val="36"/>
                <w:lang w:val="en-A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18"/>
              </w:rPr>
              <w:t>Назив радног места</w:t>
            </w:r>
          </w:p>
        </w:tc>
        <w:tc>
          <w:tcPr>
            <w:tcW w:w="413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050CA8" w14:textId="77777777" w:rsidR="001920C9" w:rsidRPr="00BF5369" w:rsidRDefault="001920C9" w:rsidP="001920C9">
            <w:pPr>
              <w:rPr>
                <w:rFonts w:ascii="Times New Roman" w:eastAsia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1920C9" w:rsidRPr="008B4434" w14:paraId="2AD99A7B" w14:textId="77777777" w:rsidTr="001920C9">
        <w:trPr>
          <w:trHeight w:val="3304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100832F0" w14:textId="77777777" w:rsidR="001920C9" w:rsidRPr="001920C9" w:rsidRDefault="001920C9" w:rsidP="001920C9">
            <w:pPr>
              <w:rPr>
                <w:rFonts w:ascii="Times New Roman" w:eastAsia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</w:pP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6CFCB" w14:textId="77777777" w:rsidR="001920C9" w:rsidRPr="00BF5369" w:rsidRDefault="001920C9" w:rsidP="001920C9">
            <w:pPr>
              <w:pStyle w:val="ListParagraph"/>
              <w:numPr>
                <w:ilvl w:val="0"/>
                <w:numId w:val="186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израђује део годишњег плана рада дома за ученике са сметњама у развоју и инвалидитетом, из своје надлежности, који се односи на процену стања, снаге, способности, интересовања, ризика и потребе ученика и других значајних особа у окружењу ученика битних за његов развој и напредовање;</w:t>
            </w:r>
          </w:p>
          <w:p w14:paraId="25AE77D6" w14:textId="77777777" w:rsidR="001920C9" w:rsidRPr="00BF5369" w:rsidRDefault="001920C9" w:rsidP="001920C9">
            <w:pPr>
              <w:pStyle w:val="ListParagraph"/>
              <w:numPr>
                <w:ilvl w:val="0"/>
                <w:numId w:val="186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учествује у изради индивидуалних образовних планова и пружање посебне подршке ученицима који се школују по индивидуализираној настави и индивидуалном образовном плану, предлаже и врши подршку у реализацији слободних активности на основу утврђених склоности, интересовања, афинитета и снага сваког ученика;</w:t>
            </w:r>
          </w:p>
          <w:p w14:paraId="31382575" w14:textId="77777777" w:rsidR="001920C9" w:rsidRPr="00BF5369" w:rsidRDefault="001920C9" w:rsidP="001920C9">
            <w:pPr>
              <w:pStyle w:val="ListParagraph"/>
              <w:numPr>
                <w:ilvl w:val="0"/>
                <w:numId w:val="186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сарађује са родитељима, наставницима и стручним сарадницима у школи на изради, реализацији и евалуацији индивидуалних образовних планова;</w:t>
            </w:r>
          </w:p>
          <w:p w14:paraId="5201D5BD" w14:textId="77777777" w:rsidR="001920C9" w:rsidRPr="00BF5369" w:rsidRDefault="001920C9" w:rsidP="001920C9">
            <w:pPr>
              <w:pStyle w:val="ListParagraph"/>
              <w:numPr>
                <w:ilvl w:val="0"/>
                <w:numId w:val="186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сарађује са образовним, здравственим и социјалним институцијама (школама, домовима здравља, саветовалиштима, центрима за социјални рад, полицијом) и другим установама које доприносе остваривању стандарда и постигнућа, односно добробити ученика са посебним потребама;</w:t>
            </w:r>
          </w:p>
          <w:p w14:paraId="2B71A481" w14:textId="77777777" w:rsidR="001920C9" w:rsidRPr="00BF5369" w:rsidRDefault="001920C9" w:rsidP="001920C9">
            <w:pPr>
              <w:pStyle w:val="ListParagraph"/>
              <w:numPr>
                <w:ilvl w:val="0"/>
                <w:numId w:val="186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учествује у процедури процене, обуци и евалуацији коришћења асистивне технологије (учење, друштвени живот, храњење, кретање, лична хигијена);</w:t>
            </w:r>
          </w:p>
          <w:p w14:paraId="41C0B178" w14:textId="6F83C1AD" w:rsidR="001920C9" w:rsidRPr="00BF5369" w:rsidRDefault="001920C9" w:rsidP="001920C9">
            <w:pPr>
              <w:pStyle w:val="ListParagraph"/>
              <w:numPr>
                <w:ilvl w:val="0"/>
                <w:numId w:val="186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непосредно ради у групи са ученицима на реализацији програма васпитно - образовног рада;</w:t>
            </w:r>
          </w:p>
          <w:p w14:paraId="186522CF" w14:textId="2CA9EE54" w:rsidR="001920C9" w:rsidRPr="00BF5369" w:rsidRDefault="001920C9" w:rsidP="001920C9">
            <w:pPr>
              <w:pStyle w:val="ListParagraph"/>
              <w:numPr>
                <w:ilvl w:val="0"/>
                <w:numId w:val="186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реализује програмске задатке из свих области васпитања;</w:t>
            </w:r>
          </w:p>
          <w:p w14:paraId="7AF52D59" w14:textId="77777777" w:rsidR="001920C9" w:rsidRPr="00BF5369" w:rsidRDefault="001920C9" w:rsidP="001920C9">
            <w:pPr>
              <w:pStyle w:val="ListParagraph"/>
              <w:numPr>
                <w:ilvl w:val="0"/>
                <w:numId w:val="186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пружа помоћ и подршку сензорном, когнитивном, психомоторном развоју ученика.</w:t>
            </w:r>
          </w:p>
        </w:tc>
      </w:tr>
      <w:tr w:rsidR="001920C9" w:rsidRPr="001E3263" w14:paraId="6F7924A5" w14:textId="77777777" w:rsidTr="001920C9">
        <w:trPr>
          <w:trHeight w:val="568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790830EE" w14:textId="77777777" w:rsidR="001920C9" w:rsidRPr="001920C9" w:rsidRDefault="001920C9" w:rsidP="001920C9">
            <w:pPr>
              <w:rPr>
                <w:rFonts w:ascii="Times New Roman" w:eastAsia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</w:pP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A08E8" w14:textId="77777777" w:rsidR="001920C9" w:rsidRPr="00BF5369" w:rsidRDefault="001920C9" w:rsidP="001920C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F536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15447C3C" w14:textId="77777777" w:rsidR="001920C9" w:rsidRPr="00BF5369" w:rsidRDefault="001920C9" w:rsidP="001920C9">
            <w:pPr>
              <w:numPr>
                <w:ilvl w:val="0"/>
                <w:numId w:val="75"/>
              </w:num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F53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 студијама другог степена</w:t>
            </w:r>
            <w:r w:rsidRPr="00BF536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BF53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 пропису који уређује високо образовање почев од 10. септембра 2005. године;</w:t>
            </w:r>
          </w:p>
          <w:p w14:paraId="7F5EB600" w14:textId="77777777" w:rsidR="001920C9" w:rsidRPr="00BF5369" w:rsidRDefault="001920C9" w:rsidP="001920C9">
            <w:pPr>
              <w:numPr>
                <w:ilvl w:val="0"/>
                <w:numId w:val="71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1920C9" w:rsidRPr="001E3263" w14:paraId="4977F6FA" w14:textId="77777777" w:rsidTr="001920C9">
        <w:trPr>
          <w:trHeight w:val="18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4AC0D67A" w14:textId="77777777" w:rsidR="001920C9" w:rsidRPr="004E7703" w:rsidRDefault="001920C9" w:rsidP="001920C9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770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  <w:p w14:paraId="504CBA1D" w14:textId="77777777" w:rsidR="00E14673" w:rsidRPr="004E7703" w:rsidRDefault="00E14673" w:rsidP="001920C9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</w:p>
          <w:p w14:paraId="157FB785" w14:textId="51BAE39D" w:rsidR="00E14673" w:rsidRPr="004E7703" w:rsidRDefault="00E14673" w:rsidP="001920C9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01A3E" w14:textId="77777777" w:rsidR="001920C9" w:rsidRPr="004E7703" w:rsidRDefault="001920C9" w:rsidP="001920C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  <w:p w14:paraId="30071E30" w14:textId="77777777" w:rsidR="001920C9" w:rsidRPr="004E7703" w:rsidRDefault="00E14673">
            <w:pPr>
              <w:tabs>
                <w:tab w:val="left" w:pos="340"/>
              </w:tabs>
              <w:ind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770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-       </w:t>
            </w:r>
          </w:p>
          <w:p w14:paraId="448CF927" w14:textId="77777777" w:rsidR="00E14673" w:rsidRPr="004E7703" w:rsidRDefault="00E14673">
            <w:pPr>
              <w:tabs>
                <w:tab w:val="left" w:pos="340"/>
              </w:tabs>
              <w:ind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</w:p>
          <w:p w14:paraId="663DF896" w14:textId="77777777" w:rsidR="00E14673" w:rsidRPr="004E7703" w:rsidRDefault="00E14673">
            <w:pPr>
              <w:tabs>
                <w:tab w:val="left" w:pos="340"/>
              </w:tabs>
              <w:ind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</w:p>
          <w:p w14:paraId="01EBADD2" w14:textId="1073684B" w:rsidR="00E14673" w:rsidRPr="004E7703" w:rsidRDefault="00E14673" w:rsidP="00223AE9">
            <w:pPr>
              <w:tabs>
                <w:tab w:val="left" w:pos="340"/>
              </w:tabs>
              <w:ind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770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       </w:t>
            </w:r>
          </w:p>
        </w:tc>
      </w:tr>
      <w:tr w:rsidR="00223AE9" w:rsidRPr="001E3263" w14:paraId="796EF019" w14:textId="77777777" w:rsidTr="001920C9">
        <w:trPr>
          <w:trHeight w:val="18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1AD63C33" w14:textId="1016B217" w:rsidR="00223AE9" w:rsidRPr="00A80F45" w:rsidRDefault="00223AE9" w:rsidP="001920C9">
            <w:pPr>
              <w:rPr>
                <w:rFonts w:ascii="Times New Roman" w:eastAsia="Times New Roman" w:hAnsi="Times New Roman"/>
                <w:noProof/>
                <w:color w:val="7030A0"/>
                <w:sz w:val="20"/>
                <w:szCs w:val="20"/>
                <w:lang w:val="ru-RU" w:eastAsia="en-AU"/>
              </w:rPr>
            </w:pPr>
            <w:r w:rsidRPr="00A80F45">
              <w:rPr>
                <w:rFonts w:ascii="Times New Roman" w:eastAsia="Times New Roman" w:hAnsi="Times New Roman"/>
                <w:noProof/>
                <w:color w:val="7030A0"/>
                <w:sz w:val="20"/>
                <w:szCs w:val="20"/>
                <w:lang w:val="ru-RU" w:eastAsia="en-AU"/>
              </w:rPr>
              <w:t>Посебни услови рада</w:t>
            </w:r>
          </w:p>
        </w:tc>
        <w:tc>
          <w:tcPr>
            <w:tcW w:w="4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03430" w14:textId="35960E81" w:rsidR="00223AE9" w:rsidRPr="00A80F45" w:rsidRDefault="00223AE9" w:rsidP="00A80F45">
            <w:pPr>
              <w:spacing w:line="276" w:lineRule="auto"/>
              <w:rPr>
                <w:rFonts w:ascii="Times New Roman" w:eastAsia="Times New Roman" w:hAnsi="Times New Roman"/>
                <w:color w:val="7030A0"/>
                <w:sz w:val="20"/>
                <w:szCs w:val="20"/>
                <w:lang w:val="sr-Cyrl-CS"/>
              </w:rPr>
            </w:pPr>
            <w:r w:rsidRPr="00A80F45">
              <w:rPr>
                <w:rFonts w:ascii="Times New Roman" w:eastAsia="Times New Roman" w:hAnsi="Times New Roman"/>
                <w:noProof/>
                <w:color w:val="7030A0"/>
                <w:sz w:val="20"/>
                <w:szCs w:val="20"/>
                <w:lang w:val="ru-RU" w:eastAsia="en-AU"/>
              </w:rPr>
              <w:t>- ноћно дежурство у школи са домом за ученике са сметњама у развоју и инвалидитетом</w:t>
            </w:r>
          </w:p>
        </w:tc>
      </w:tr>
    </w:tbl>
    <w:p w14:paraId="186E427E" w14:textId="1FBD2C03" w:rsidR="00223AE9" w:rsidRDefault="00223AE9">
      <w:pPr>
        <w:spacing w:after="160" w:line="259" w:lineRule="auto"/>
        <w:rPr>
          <w:rFonts w:ascii="Times New Roman" w:hAnsi="Times New Roman"/>
          <w:noProof/>
          <w:sz w:val="20"/>
          <w:szCs w:val="20"/>
          <w:lang w:val="ru-RU" w:eastAsia="en-AU"/>
        </w:rPr>
      </w:pPr>
    </w:p>
    <w:p w14:paraId="374E2530" w14:textId="77777777" w:rsidR="00223AE9" w:rsidRDefault="00223AE9">
      <w:pPr>
        <w:spacing w:after="160" w:line="259" w:lineRule="auto"/>
        <w:rPr>
          <w:rFonts w:ascii="Times New Roman" w:hAnsi="Times New Roman"/>
          <w:noProof/>
          <w:sz w:val="20"/>
          <w:szCs w:val="20"/>
          <w:lang w:val="ru-RU" w:eastAsia="en-AU"/>
        </w:rPr>
      </w:pPr>
      <w:r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p w14:paraId="24104894" w14:textId="77777777" w:rsidR="00E90DDC" w:rsidRDefault="00E90DDC">
      <w:pPr>
        <w:spacing w:after="160" w:line="259" w:lineRule="auto"/>
        <w:rPr>
          <w:ins w:id="174" w:author="Aleksandra Branković" w:date="2021-05-27T12:17:00Z"/>
          <w:rFonts w:ascii="Times New Roman" w:hAnsi="Times New Roman"/>
          <w:noProof/>
          <w:sz w:val="20"/>
          <w:szCs w:val="20"/>
          <w:lang w:val="ru-RU" w:eastAsia="en-AU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DD45A3" w:rsidRPr="00DD45A3" w14:paraId="22E2BF21" w14:textId="77777777" w:rsidTr="00223AE9">
        <w:trPr>
          <w:trHeight w:val="37"/>
          <w:tblHeader/>
          <w:jc w:val="center"/>
          <w:ins w:id="175" w:author="Aleksandra Branković" w:date="2021-05-27T12:17:00Z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58F9940B" w14:textId="2F7F0F0E" w:rsidR="00E90DDC" w:rsidRPr="00DD45A3" w:rsidRDefault="00E90DDC" w:rsidP="00E23509">
            <w:pPr>
              <w:pStyle w:val="1a"/>
              <w:spacing w:after="0" w:line="240" w:lineRule="auto"/>
              <w:rPr>
                <w:ins w:id="176" w:author="Aleksandra Branković" w:date="2021-05-27T12:17:00Z"/>
                <w:noProof/>
                <w:color w:val="FF0000"/>
                <w:lang w:val="en-AU" w:eastAsia="en-AU"/>
              </w:rPr>
            </w:pPr>
          </w:p>
        </w:tc>
        <w:tc>
          <w:tcPr>
            <w:tcW w:w="4137" w:type="pct"/>
            <w:vMerge w:val="restart"/>
            <w:tcBorders>
              <w:left w:val="single" w:sz="12" w:space="0" w:color="auto"/>
            </w:tcBorders>
            <w:vAlign w:val="center"/>
          </w:tcPr>
          <w:p w14:paraId="79B153A4" w14:textId="6B075946" w:rsidR="00E90DDC" w:rsidRPr="00DD45A3" w:rsidRDefault="00223AE9" w:rsidP="00223AE9">
            <w:pPr>
              <w:pStyle w:val="AleksNaziv"/>
              <w:rPr>
                <w:ins w:id="177" w:author="Aleksandra Branković" w:date="2021-05-27T12:17:00Z"/>
                <w:bCs/>
                <w:caps w:val="0"/>
                <w:color w:val="FF0000"/>
                <w:szCs w:val="26"/>
              </w:rPr>
            </w:pPr>
            <w:r w:rsidRPr="00DD45A3">
              <w:rPr>
                <w:bCs/>
                <w:caps w:val="0"/>
                <w:color w:val="FF0000"/>
                <w:szCs w:val="26"/>
                <w:lang w:val="sr-Cyrl-RS"/>
              </w:rPr>
              <w:t xml:space="preserve">ВАСПИТАЧ У УСТАНОВИ СА </w:t>
            </w:r>
            <w:r w:rsidRPr="00DD45A3">
              <w:rPr>
                <w:bCs/>
                <w:caps w:val="0"/>
                <w:color w:val="FF0000"/>
                <w:szCs w:val="26"/>
                <w:lang w:val="ru-RU"/>
              </w:rPr>
              <w:t>ДОМОМ ЗА УЧЕНИКЕ СА СМЕТЊАМА У РАЗВОЈУ И  ИНВАЛИДИТЕТОМ</w:t>
            </w:r>
            <w:r w:rsidRPr="00DD45A3">
              <w:rPr>
                <w:bCs/>
                <w:caps w:val="0"/>
                <w:color w:val="FF0000"/>
                <w:szCs w:val="26"/>
                <w:lang w:val="sr-Cyrl-RS"/>
              </w:rPr>
              <w:t xml:space="preserve"> </w:t>
            </w:r>
          </w:p>
        </w:tc>
      </w:tr>
      <w:tr w:rsidR="00DD45A3" w:rsidRPr="00DD45A3" w14:paraId="26EFB729" w14:textId="77777777" w:rsidTr="00E23509">
        <w:trPr>
          <w:trHeight w:val="20"/>
          <w:tblHeader/>
          <w:jc w:val="center"/>
          <w:ins w:id="178" w:author="Aleksandra Branković" w:date="2021-05-27T12:17:00Z"/>
        </w:trPr>
        <w:tc>
          <w:tcPr>
            <w:tcW w:w="863" w:type="pct"/>
            <w:tcBorders>
              <w:top w:val="single" w:sz="2" w:space="0" w:color="auto"/>
              <w:right w:val="single" w:sz="12" w:space="0" w:color="auto"/>
            </w:tcBorders>
          </w:tcPr>
          <w:p w14:paraId="6FCB14E6" w14:textId="5112AEBF" w:rsidR="00E90DDC" w:rsidRPr="00DD45A3" w:rsidRDefault="00223AE9" w:rsidP="00E23509">
            <w:pPr>
              <w:rPr>
                <w:ins w:id="179" w:author="Aleksandra Branković" w:date="2021-05-27T12:17:00Z"/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</w:pPr>
            <w:r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  <w:t xml:space="preserve">Назив радног места </w:t>
            </w:r>
          </w:p>
        </w:tc>
        <w:tc>
          <w:tcPr>
            <w:tcW w:w="4137" w:type="pct"/>
            <w:vMerge/>
            <w:tcBorders>
              <w:left w:val="single" w:sz="12" w:space="0" w:color="auto"/>
            </w:tcBorders>
          </w:tcPr>
          <w:p w14:paraId="5CEDB96F" w14:textId="77777777" w:rsidR="00E90DDC" w:rsidRPr="00DD45A3" w:rsidRDefault="00E90DDC" w:rsidP="00E23509">
            <w:pPr>
              <w:rPr>
                <w:ins w:id="180" w:author="Aleksandra Branković" w:date="2021-05-27T12:17:00Z"/>
                <w:rFonts w:ascii="Times New Roman" w:hAnsi="Times New Roman"/>
                <w:bCs/>
                <w:caps/>
                <w:color w:val="FF0000"/>
                <w:sz w:val="24"/>
                <w:szCs w:val="26"/>
              </w:rPr>
            </w:pPr>
          </w:p>
        </w:tc>
      </w:tr>
      <w:tr w:rsidR="00DD45A3" w:rsidRPr="00DD45A3" w14:paraId="23DEB968" w14:textId="77777777" w:rsidTr="00E23509">
        <w:trPr>
          <w:trHeight w:val="1135"/>
          <w:jc w:val="center"/>
          <w:ins w:id="181" w:author="Aleksandra Branković" w:date="2021-05-27T12:17:00Z"/>
        </w:trPr>
        <w:tc>
          <w:tcPr>
            <w:tcW w:w="863" w:type="pct"/>
            <w:tcBorders>
              <w:right w:val="single" w:sz="12" w:space="0" w:color="auto"/>
            </w:tcBorders>
          </w:tcPr>
          <w:p w14:paraId="673F9E97" w14:textId="77777777" w:rsidR="00223AE9" w:rsidRPr="00DD45A3" w:rsidRDefault="00223AE9" w:rsidP="00E23509">
            <w:pPr>
              <w:rPr>
                <w:rFonts w:ascii="Times New Roman" w:hAnsi="Times New Roman"/>
                <w:noProof/>
                <w:color w:val="FF0000"/>
                <w:sz w:val="20"/>
                <w:szCs w:val="20"/>
                <w:lang w:val="en-AU" w:eastAsia="en-AU"/>
              </w:rPr>
            </w:pPr>
          </w:p>
          <w:p w14:paraId="55525F95" w14:textId="1C8FB47D" w:rsidR="00E90DDC" w:rsidRPr="00DD45A3" w:rsidRDefault="00223AE9" w:rsidP="00223AE9">
            <w:pPr>
              <w:rPr>
                <w:ins w:id="182" w:author="Aleksandra Branković" w:date="2021-05-27T12:17:00Z"/>
                <w:rFonts w:ascii="Times New Roman" w:hAnsi="Times New Roman"/>
                <w:noProof/>
                <w:color w:val="FF0000"/>
                <w:sz w:val="20"/>
                <w:szCs w:val="20"/>
                <w:lang w:val="en-AU" w:eastAsia="en-AU"/>
              </w:rPr>
            </w:pPr>
            <w:r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  <w:t xml:space="preserve">Општи / типични опис посла 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6FE2A8EE" w14:textId="65C92E24" w:rsidR="00223AE9" w:rsidRPr="00DD45A3" w:rsidRDefault="00223AE9" w:rsidP="00E23509">
            <w:pPr>
              <w:pStyle w:val="ListParagraph"/>
              <w:numPr>
                <w:ilvl w:val="0"/>
                <w:numId w:val="190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</w:pPr>
            <w:r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 xml:space="preserve">учествује у припреми, планирању, реализацији и вредновању остваривања васпитног рада; </w:t>
            </w:r>
          </w:p>
          <w:p w14:paraId="37FD6452" w14:textId="37E6929D" w:rsidR="00223AE9" w:rsidRPr="00DD45A3" w:rsidRDefault="00223AE9" w:rsidP="00E23509">
            <w:pPr>
              <w:pStyle w:val="ListParagraph"/>
              <w:numPr>
                <w:ilvl w:val="0"/>
                <w:numId w:val="190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</w:pPr>
            <w:r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 xml:space="preserve">спроводи активности у васпитној групи у форми индивидуланог или групног рада са ученицима на реализацији програма васпитног рада; </w:t>
            </w:r>
          </w:p>
          <w:p w14:paraId="239361F6" w14:textId="63892604" w:rsidR="00223AE9" w:rsidRPr="00DD45A3" w:rsidRDefault="00223AE9" w:rsidP="00E23509">
            <w:pPr>
              <w:pStyle w:val="ListParagraph"/>
              <w:numPr>
                <w:ilvl w:val="0"/>
                <w:numId w:val="190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</w:pPr>
            <w:r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 xml:space="preserve">пружа додатну подршку ученицима у учењу и прати њихово школско постигнуће; </w:t>
            </w:r>
          </w:p>
          <w:p w14:paraId="1F8459F2" w14:textId="7ED8C51E" w:rsidR="00223AE9" w:rsidRPr="00DD45A3" w:rsidRDefault="00223AE9" w:rsidP="00E23509">
            <w:pPr>
              <w:pStyle w:val="ListParagraph"/>
              <w:numPr>
                <w:ilvl w:val="0"/>
                <w:numId w:val="190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</w:pPr>
            <w:r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 xml:space="preserve">стара се о безбедности ученика, заштити њиховог здравља и одржавању хигијенских навика; </w:t>
            </w:r>
          </w:p>
          <w:p w14:paraId="5D0F1B6A" w14:textId="7F9159EC" w:rsidR="00223AE9" w:rsidRPr="00DD45A3" w:rsidRDefault="00330E90" w:rsidP="00E23509">
            <w:pPr>
              <w:pStyle w:val="ListParagraph"/>
              <w:numPr>
                <w:ilvl w:val="0"/>
                <w:numId w:val="190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</w:pPr>
            <w:commentRangeStart w:id="183"/>
            <w:r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 xml:space="preserve">пружа додатну подршку ученицима и осетљивих друштвених групупа, талентованим ученицима; </w:t>
            </w:r>
            <w:commentRangeEnd w:id="183"/>
            <w:r w:rsidRPr="00DD45A3">
              <w:rPr>
                <w:rStyle w:val="CommentReference"/>
                <w:rFonts w:eastAsia="Times New Roman"/>
                <w:color w:val="FF0000"/>
              </w:rPr>
              <w:commentReference w:id="183"/>
            </w:r>
          </w:p>
          <w:p w14:paraId="0633A59A" w14:textId="5E65C248" w:rsidR="00330E90" w:rsidRPr="00DD45A3" w:rsidRDefault="00330E90" w:rsidP="00E23509">
            <w:pPr>
              <w:pStyle w:val="ListParagraph"/>
              <w:numPr>
                <w:ilvl w:val="0"/>
                <w:numId w:val="190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</w:pPr>
            <w:r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организује и реализује активности из области спорта, културе и забаве кроз рад секција и комисија и стара се о по</w:t>
            </w:r>
            <w:r w:rsidR="00DA502E"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 xml:space="preserve">штовању кућног реда и одржавању дисциплине у дому; </w:t>
            </w:r>
          </w:p>
          <w:p w14:paraId="00DB3E85" w14:textId="6F0954D7" w:rsidR="00DA502E" w:rsidRPr="00DD45A3" w:rsidRDefault="00DA502E" w:rsidP="00E23509">
            <w:pPr>
              <w:pStyle w:val="ListParagraph"/>
              <w:numPr>
                <w:ilvl w:val="0"/>
                <w:numId w:val="190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</w:pPr>
            <w:r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 xml:space="preserve">учествује у раду стручних органа и тимова установе и сарађује са колегама, стручним сарадницима, разредним старешинама, школама, родитељима и законским заступницима ученика; </w:t>
            </w:r>
          </w:p>
          <w:p w14:paraId="0BCE7CF3" w14:textId="77777777" w:rsidR="00DA502E" w:rsidRPr="00DD45A3" w:rsidRDefault="00DA502E" w:rsidP="00DA502E">
            <w:pPr>
              <w:pStyle w:val="ListParagraph"/>
              <w:numPr>
                <w:ilvl w:val="0"/>
                <w:numId w:val="190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</w:pPr>
            <w:r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 xml:space="preserve">води прописану евиденцију и педагошку документацију и чува је у складу са законом; </w:t>
            </w:r>
          </w:p>
          <w:p w14:paraId="16CF2582" w14:textId="5E660B5B" w:rsidR="00E23509" w:rsidRPr="00DD45A3" w:rsidRDefault="00DA502E" w:rsidP="00DA502E">
            <w:pPr>
              <w:pStyle w:val="ListParagraph"/>
              <w:numPr>
                <w:ilvl w:val="0"/>
                <w:numId w:val="190"/>
              </w:numPr>
              <w:tabs>
                <w:tab w:val="left" w:pos="340"/>
              </w:tabs>
              <w:rPr>
                <w:ins w:id="184" w:author="Aleksandra Branković" w:date="2021-05-27T12:17:00Z"/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</w:pPr>
            <w:r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 xml:space="preserve">обавља послове дежурства у складу са организацијом рада установе. </w:t>
            </w:r>
          </w:p>
        </w:tc>
      </w:tr>
      <w:tr w:rsidR="00DD45A3" w:rsidRPr="00DD45A3" w14:paraId="72E66FA9" w14:textId="77777777" w:rsidTr="00E23509">
        <w:trPr>
          <w:trHeight w:val="18"/>
          <w:jc w:val="center"/>
          <w:ins w:id="185" w:author="Aleksandra Branković" w:date="2021-05-27T12:17:00Z"/>
        </w:trPr>
        <w:tc>
          <w:tcPr>
            <w:tcW w:w="863" w:type="pct"/>
            <w:tcBorders>
              <w:right w:val="single" w:sz="12" w:space="0" w:color="auto"/>
            </w:tcBorders>
          </w:tcPr>
          <w:p w14:paraId="327B81B4" w14:textId="2638CA3E" w:rsidR="00E90DDC" w:rsidRPr="00DD45A3" w:rsidRDefault="00DA502E" w:rsidP="00DA502E">
            <w:pPr>
              <w:rPr>
                <w:ins w:id="186" w:author="Aleksandra Branković" w:date="2021-05-27T12:17:00Z"/>
                <w:rFonts w:ascii="Times New Roman" w:hAnsi="Times New Roman"/>
                <w:noProof/>
                <w:color w:val="FF0000"/>
                <w:sz w:val="20"/>
                <w:szCs w:val="20"/>
                <w:lang w:val="en-AU" w:eastAsia="en-AU"/>
              </w:rPr>
            </w:pPr>
            <w:commentRangeStart w:id="187"/>
            <w:r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  <w:t xml:space="preserve">Образовање </w:t>
            </w:r>
            <w:commentRangeEnd w:id="187"/>
            <w:r w:rsidR="00DD45A3">
              <w:rPr>
                <w:rStyle w:val="CommentReference"/>
                <w:rFonts w:eastAsia="Times New Roman"/>
              </w:rPr>
              <w:commentReference w:id="187"/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14D4784B" w14:textId="5037A10F" w:rsidR="00DA502E" w:rsidRPr="00DD45A3" w:rsidRDefault="00DA502E" w:rsidP="00E23509">
            <w:pPr>
              <w:ind w:left="360" w:hanging="360"/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</w:pPr>
            <w:r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  <w:t xml:space="preserve">Високо образовање: </w:t>
            </w:r>
          </w:p>
          <w:p w14:paraId="012AA9B3" w14:textId="08B16088" w:rsidR="00DA502E" w:rsidRPr="00DD45A3" w:rsidRDefault="00DA502E" w:rsidP="00DA502E">
            <w:pPr>
              <w:pStyle w:val="ListParagraph"/>
              <w:numPr>
                <w:ilvl w:val="0"/>
                <w:numId w:val="71"/>
              </w:numPr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</w:pPr>
            <w:r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  <w:t xml:space="preserve">на студијама другог степена (мастер академске студије, мастер струковне студије, специјалистичке академске студије); </w:t>
            </w:r>
          </w:p>
          <w:p w14:paraId="17D0EA52" w14:textId="00023FFD" w:rsidR="00DA502E" w:rsidRPr="00DD45A3" w:rsidRDefault="00DA502E" w:rsidP="00DA502E">
            <w:pPr>
              <w:pStyle w:val="ListParagraph"/>
              <w:numPr>
                <w:ilvl w:val="0"/>
                <w:numId w:val="71"/>
              </w:numPr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</w:pPr>
            <w:r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  <w:t xml:space="preserve">на основним студијама у трајању од најмање четири године, по прописима коју су уређивали високо образовање до 10. септембра 2005. године; </w:t>
            </w:r>
          </w:p>
          <w:p w14:paraId="715D8CAC" w14:textId="49C6AC3E" w:rsidR="00DA502E" w:rsidRPr="00DD45A3" w:rsidRDefault="00DA502E" w:rsidP="00DA502E">
            <w:pPr>
              <w:pStyle w:val="ListParagraph"/>
              <w:numPr>
                <w:ilvl w:val="0"/>
                <w:numId w:val="71"/>
              </w:numPr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</w:pPr>
            <w:r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  <w:t>на студијама првог степена (основне академске, односно струковне и специјалистичке струковне студије), студијама у трајањуод три године</w:t>
            </w:r>
            <w:r w:rsidR="00DD45A3"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  <w:t xml:space="preserve"> или вишим образовањем , у скла</w:t>
            </w:r>
            <w:r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  <w:t>д</w:t>
            </w:r>
            <w:r w:rsidR="00DD45A3"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  <w:t>у</w:t>
            </w:r>
            <w:r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  <w:t xml:space="preserve"> са правилником ко</w:t>
            </w:r>
            <w:r w:rsidR="00DD45A3"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  <w:t xml:space="preserve">јим се прописује степен и врста образовања наставника, стручних сарадника и васпитача; </w:t>
            </w:r>
          </w:p>
          <w:p w14:paraId="472BB5B3" w14:textId="2B353B0C" w:rsidR="00E90DDC" w:rsidRPr="00DD45A3" w:rsidRDefault="00DD45A3" w:rsidP="00DD45A3">
            <w:pPr>
              <w:pStyle w:val="ListParagraph"/>
              <w:numPr>
                <w:ilvl w:val="0"/>
                <w:numId w:val="71"/>
              </w:numPr>
              <w:rPr>
                <w:ins w:id="188" w:author="Aleksandra Branković" w:date="2021-05-27T12:17:00Z"/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</w:pPr>
            <w:r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  <w:t xml:space="preserve">изузетно: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 и средње вапситаче, за; васпитаче који су испуњавали услове у погледу степена и врсте образовања по прописима који ус важли приликом пријема у радни однос, могу да обављају образовно – васпитни рад у школи, сагласно члану 206. став 1. Закона о основама система образовања и васпитања („Служебни гласник РС“, бр. 88/17, 27/18- др закон, 10/19 и 6/20). </w:t>
            </w:r>
          </w:p>
        </w:tc>
      </w:tr>
      <w:tr w:rsidR="00DD45A3" w:rsidRPr="00DD45A3" w14:paraId="5FAA158B" w14:textId="77777777" w:rsidTr="00E23509">
        <w:trPr>
          <w:trHeight w:val="64"/>
          <w:jc w:val="center"/>
          <w:ins w:id="189" w:author="Aleksandra Branković" w:date="2021-05-27T12:17:00Z"/>
        </w:trPr>
        <w:tc>
          <w:tcPr>
            <w:tcW w:w="863" w:type="pct"/>
            <w:tcBorders>
              <w:right w:val="single" w:sz="12" w:space="0" w:color="auto"/>
            </w:tcBorders>
          </w:tcPr>
          <w:p w14:paraId="0D56AC38" w14:textId="65F83DF0" w:rsidR="003236AE" w:rsidRPr="00DD45A3" w:rsidRDefault="00DA502E" w:rsidP="00DA502E">
            <w:pPr>
              <w:rPr>
                <w:ins w:id="190" w:author="Aleksandra Branković" w:date="2021-05-27T12:17:00Z"/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</w:pPr>
            <w:r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 xml:space="preserve">Додатна знања / ипсити/ радно искуство 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5119A3B4" w14:textId="7A18891A" w:rsidR="00E90DDC" w:rsidRPr="00DD45A3" w:rsidRDefault="00E90DDC" w:rsidP="00E23509">
            <w:pPr>
              <w:rPr>
                <w:ins w:id="191" w:author="Aleksandra Branković" w:date="2021-05-27T12:17:00Z"/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</w:pPr>
          </w:p>
        </w:tc>
      </w:tr>
      <w:tr w:rsidR="00DD45A3" w:rsidRPr="00DD45A3" w14:paraId="4E72826A" w14:textId="77777777" w:rsidTr="00E23509">
        <w:trPr>
          <w:trHeight w:val="64"/>
          <w:jc w:val="center"/>
          <w:ins w:id="192" w:author="Aleksandra Branković" w:date="2021-07-01T13:24:00Z"/>
        </w:trPr>
        <w:tc>
          <w:tcPr>
            <w:tcW w:w="863" w:type="pct"/>
            <w:tcBorders>
              <w:right w:val="single" w:sz="12" w:space="0" w:color="auto"/>
            </w:tcBorders>
          </w:tcPr>
          <w:p w14:paraId="473205F1" w14:textId="6C13C822" w:rsidR="004E7703" w:rsidRPr="00DD45A3" w:rsidRDefault="004E7703" w:rsidP="00E23509">
            <w:pPr>
              <w:rPr>
                <w:ins w:id="193" w:author="Aleksandra Branković" w:date="2021-07-01T13:24:00Z"/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</w:pPr>
            <w:r w:rsidRPr="00DD45A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 xml:space="preserve">Посебни услов рада 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651AC132" w14:textId="58F511CD" w:rsidR="004E7703" w:rsidRPr="00DD45A3" w:rsidRDefault="00DD45A3" w:rsidP="00A80F45">
            <w:pPr>
              <w:rPr>
                <w:ins w:id="194" w:author="Aleksandra Branković" w:date="2021-07-01T13:24:00Z"/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</w:pPr>
            <w:r w:rsidRPr="00DD45A3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>- ноћно дежурство у школи са домом за ученике са сметњама у развоју и инвалидитетом</w:t>
            </w:r>
          </w:p>
        </w:tc>
      </w:tr>
    </w:tbl>
    <w:p w14:paraId="1B095794" w14:textId="77777777" w:rsidR="00E90DDC" w:rsidRPr="00DD45A3" w:rsidRDefault="00E90DDC" w:rsidP="00E90DDC">
      <w:pPr>
        <w:rPr>
          <w:ins w:id="195" w:author="Aleksandra Branković" w:date="2021-05-27T12:17:00Z"/>
          <w:rFonts w:ascii="Times New Roman" w:hAnsi="Times New Roman"/>
          <w:noProof/>
          <w:color w:val="FF0000"/>
          <w:sz w:val="20"/>
          <w:szCs w:val="20"/>
          <w:lang w:val="ru-RU" w:eastAsia="en-AU"/>
        </w:rPr>
      </w:pPr>
      <w:ins w:id="196" w:author="Aleksandra Branković" w:date="2021-05-27T12:17:00Z">
        <w:r w:rsidRPr="00DD45A3">
          <w:rPr>
            <w:rFonts w:ascii="Times New Roman" w:hAnsi="Times New Roman"/>
            <w:noProof/>
            <w:color w:val="FF0000"/>
            <w:sz w:val="20"/>
            <w:szCs w:val="20"/>
            <w:lang w:val="ru-RU" w:eastAsia="en-AU"/>
          </w:rPr>
          <w:br w:type="page"/>
        </w:r>
      </w:ins>
    </w:p>
    <w:p w14:paraId="7DD3A9EC" w14:textId="24CE465E" w:rsidR="00E90DDC" w:rsidRDefault="00E90DDC">
      <w:pPr>
        <w:spacing w:after="160" w:line="259" w:lineRule="auto"/>
        <w:rPr>
          <w:rFonts w:ascii="Times New Roman" w:hAnsi="Times New Roman"/>
          <w:noProof/>
          <w:sz w:val="20"/>
          <w:szCs w:val="20"/>
          <w:lang w:val="ru-RU" w:eastAsia="en-AU"/>
        </w:rPr>
      </w:pPr>
    </w:p>
    <w:p w14:paraId="4034F9E3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787921" w:rsidRPr="00B71A2B" w14:paraId="713465EB" w14:textId="77777777" w:rsidTr="00804E0C">
        <w:trPr>
          <w:trHeight w:val="20"/>
          <w:tblHeader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4B63466A" w14:textId="77777777" w:rsidR="00787921" w:rsidRPr="00535EF7" w:rsidRDefault="001920C9" w:rsidP="00804E0C">
            <w:pPr>
              <w:pStyle w:val="1a"/>
              <w:spacing w:after="0" w:line="240" w:lineRule="auto"/>
              <w:rPr>
                <w:noProof/>
                <w:color w:val="auto"/>
                <w:lang w:val="en-AU" w:eastAsia="en-AU"/>
              </w:rPr>
            </w:pPr>
            <w:bookmarkStart w:id="197" w:name="ПР12" w:colFirst="1" w:colLast="1"/>
            <w:r>
              <w:rPr>
                <w:noProof/>
                <w:color w:val="auto"/>
                <w:lang w:eastAsia="en-AU"/>
              </w:rPr>
              <w:t>13</w:t>
            </w:r>
            <w:r w:rsidR="00787921" w:rsidRPr="00535EF7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7" w:type="pct"/>
            <w:vMerge w:val="restart"/>
            <w:tcBorders>
              <w:left w:val="single" w:sz="12" w:space="0" w:color="auto"/>
            </w:tcBorders>
            <w:vAlign w:val="center"/>
          </w:tcPr>
          <w:p w14:paraId="3A913F41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198" w:name="_Toc482192071"/>
            <w:bookmarkStart w:id="199" w:name="_Toc482197651"/>
            <w:bookmarkStart w:id="200" w:name="_Toc482200069"/>
            <w:bookmarkStart w:id="201" w:name="_Toc482355149"/>
            <w:bookmarkStart w:id="202" w:name="_Toc491178868"/>
            <w:bookmarkStart w:id="203" w:name="_Toc503174282"/>
            <w:bookmarkStart w:id="204" w:name="_Toc55221894"/>
            <w:r w:rsidRPr="00444EFB">
              <w:t>Корепетитор</w:t>
            </w:r>
            <w:bookmarkEnd w:id="198"/>
            <w:bookmarkEnd w:id="199"/>
            <w:bookmarkEnd w:id="200"/>
            <w:bookmarkEnd w:id="201"/>
            <w:bookmarkEnd w:id="202"/>
            <w:bookmarkEnd w:id="203"/>
            <w:r>
              <w:t xml:space="preserve"> У МУЗИЧКОЈ ШКОЛИ </w:t>
            </w:r>
            <w:r w:rsidRPr="00444EFB">
              <w:t>/ Корепетитор У БАЛЕТСКОЈ ШКОЛИ</w:t>
            </w:r>
            <w:bookmarkEnd w:id="204"/>
          </w:p>
        </w:tc>
      </w:tr>
      <w:bookmarkEnd w:id="197"/>
      <w:tr w:rsidR="00787921" w:rsidRPr="00B71A2B" w14:paraId="61CC684F" w14:textId="77777777" w:rsidTr="00804E0C">
        <w:trPr>
          <w:trHeight w:val="20"/>
          <w:tblHeader/>
          <w:jc w:val="center"/>
        </w:trPr>
        <w:tc>
          <w:tcPr>
            <w:tcW w:w="863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236E940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7" w:type="pct"/>
            <w:vMerge/>
            <w:tcBorders>
              <w:left w:val="single" w:sz="12" w:space="0" w:color="auto"/>
            </w:tcBorders>
            <w:vAlign w:val="center"/>
          </w:tcPr>
          <w:p w14:paraId="0F9EFFEA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B71A2B" w14:paraId="3F573B6B" w14:textId="77777777" w:rsidTr="00804E0C">
        <w:trPr>
          <w:trHeight w:val="5365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79CA874C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69B55E53" w14:textId="77777777" w:rsidR="00787921" w:rsidRPr="00B62DA9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80F4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Корепетитор </w:t>
            </w:r>
            <w:r w:rsidRPr="00A80F45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 музичкој школи</w:t>
            </w:r>
            <w:r w:rsidRPr="00B62DA9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:</w:t>
            </w:r>
          </w:p>
          <w:p w14:paraId="6DF08FC2" w14:textId="77777777" w:rsidR="00787921" w:rsidRPr="004E00B3" w:rsidRDefault="00787921" w:rsidP="00787921">
            <w:pPr>
              <w:numPr>
                <w:ilvl w:val="0"/>
                <w:numId w:val="4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57FE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реализује корепетицију, припрема ученике за ко</w:t>
            </w:r>
            <w:r w:rsidRPr="004E00B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нцертну и јавну делатност школе (часови у настави, интерни часови и јавни часови, концерти);</w:t>
            </w:r>
          </w:p>
          <w:p w14:paraId="40C7FE1D" w14:textId="77777777" w:rsidR="00787921" w:rsidRPr="004E00B3" w:rsidRDefault="00787921" w:rsidP="00787921">
            <w:pPr>
              <w:numPr>
                <w:ilvl w:val="0"/>
                <w:numId w:val="48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7030A0"/>
                <w:sz w:val="20"/>
                <w:szCs w:val="20"/>
                <w:lang w:val="ru-RU" w:eastAsia="en-AU"/>
              </w:rPr>
            </w:pPr>
            <w:r w:rsidRPr="004E00B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припремању и стручно</w:t>
            </w:r>
            <w:r w:rsidR="00361F0A" w:rsidRPr="004E00B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4E00B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 w:rsidR="00361F0A" w:rsidRPr="004E00B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4E00B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педагошком остваривању плана и програма</w:t>
            </w:r>
            <w:r w:rsidR="003C7ACE" w:rsidRPr="004E00B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 xml:space="preserve"> </w:t>
            </w:r>
            <w:r w:rsidR="003C7ACE" w:rsidRPr="004E00B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наставе и учења</w:t>
            </w:r>
            <w:r w:rsidRPr="004E00B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536C6318" w14:textId="77777777" w:rsidR="00787921" w:rsidRPr="004E00B3" w:rsidRDefault="00787921" w:rsidP="00787921">
            <w:pPr>
              <w:numPr>
                <w:ilvl w:val="0"/>
                <w:numId w:val="4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00B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присуствује седницама стручних актива и осталих стручних органа;</w:t>
            </w:r>
          </w:p>
          <w:p w14:paraId="00227148" w14:textId="77777777" w:rsidR="00787921" w:rsidRPr="004E00B3" w:rsidRDefault="00787921" w:rsidP="00787921">
            <w:pPr>
              <w:numPr>
                <w:ilvl w:val="0"/>
                <w:numId w:val="4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00B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саветује се са родитељима;</w:t>
            </w:r>
          </w:p>
          <w:p w14:paraId="4460774D" w14:textId="77777777" w:rsidR="00787921" w:rsidRPr="004E00B3" w:rsidRDefault="00787921" w:rsidP="00787921">
            <w:pPr>
              <w:numPr>
                <w:ilvl w:val="0"/>
                <w:numId w:val="4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00B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педагошку документацију и прописану евиденцију;</w:t>
            </w:r>
          </w:p>
          <w:p w14:paraId="43CD9BE4" w14:textId="77777777" w:rsidR="00787921" w:rsidRPr="004E00B3" w:rsidRDefault="00787921" w:rsidP="00787921">
            <w:pPr>
              <w:numPr>
                <w:ilvl w:val="0"/>
                <w:numId w:val="4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00B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у испитним комисијама;</w:t>
            </w:r>
          </w:p>
          <w:p w14:paraId="41E256AA" w14:textId="77777777" w:rsidR="00787921" w:rsidRPr="004E00B3" w:rsidRDefault="00787921" w:rsidP="00787921">
            <w:pPr>
              <w:numPr>
                <w:ilvl w:val="0"/>
                <w:numId w:val="4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00B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послове и радне задатке припремања за наставу;</w:t>
            </w:r>
          </w:p>
          <w:p w14:paraId="2323939F" w14:textId="77777777" w:rsidR="00787921" w:rsidRPr="004E00B3" w:rsidRDefault="00787921" w:rsidP="00787921">
            <w:pPr>
              <w:numPr>
                <w:ilvl w:val="0"/>
                <w:numId w:val="48"/>
              </w:numPr>
              <w:tabs>
                <w:tab w:val="left" w:pos="340"/>
              </w:tabs>
              <w:spacing w:after="12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00B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у тимовима и органима установе.</w:t>
            </w:r>
          </w:p>
          <w:p w14:paraId="26E308C4" w14:textId="77777777" w:rsidR="00787921" w:rsidRPr="00A80F45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80F4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Корепетитор у </w:t>
            </w:r>
            <w:r w:rsidRPr="00A80F45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балетској школи:</w:t>
            </w:r>
          </w:p>
          <w:p w14:paraId="6ED3FE0C" w14:textId="77777777" w:rsidR="00787921" w:rsidRPr="00B71A2B" w:rsidRDefault="00787921" w:rsidP="00787921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помаже у планирању, припреми и реализацији н</w:t>
            </w:r>
            <w:r w:rsidRPr="00175F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a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ст</w:t>
            </w:r>
            <w:r w:rsidRPr="00175F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a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ве играчких предмета и других </w:t>
            </w:r>
            <w:r w:rsidRPr="00175F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oблика oбрaзoвнo</w:t>
            </w:r>
            <w:r w:rsidR="00C5070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175F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вaспитнoг рaдa у складу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са планом и програмом установе;</w:t>
            </w:r>
          </w:p>
          <w:p w14:paraId="55C61110" w14:textId="77777777" w:rsidR="00787921" w:rsidRPr="00B71A2B" w:rsidRDefault="00787921" w:rsidP="00787921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помаже наставнику играчких предмета у избору музике за наставу играчких предмета и проналази тражени нотни материјал;</w:t>
            </w:r>
          </w:p>
          <w:p w14:paraId="2A8972A6" w14:textId="77777777" w:rsidR="00787921" w:rsidRPr="00B71A2B" w:rsidRDefault="00787921" w:rsidP="00787921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по потреби компонује нове нумере или прилагођава постојеће композиције одређеним кореографијама;</w:t>
            </w:r>
          </w:p>
          <w:p w14:paraId="760009FE" w14:textId="77777777" w:rsidR="00787921" w:rsidRPr="00BF5369" w:rsidRDefault="003C7ACE" w:rsidP="00787921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врши нотирање звучних записа, </w:t>
            </w:r>
            <w:r w:rsidR="00787921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припрема и снима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звучне записе </w:t>
            </w:r>
            <w:r w:rsidR="00787921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и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материјале </w:t>
            </w:r>
            <w:r w:rsidR="00787921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за сценско извођење;</w:t>
            </w:r>
          </w:p>
          <w:p w14:paraId="7A8C3E3F" w14:textId="77777777" w:rsidR="00787921" w:rsidRPr="00BF5369" w:rsidRDefault="00787921" w:rsidP="00337BF4">
            <w:pPr>
              <w:pStyle w:val="NormalStefbullets"/>
              <w:numPr>
                <w:ilvl w:val="0"/>
                <w:numId w:val="49"/>
              </w:numPr>
              <w:rPr>
                <w:lang w:val="ru-RU"/>
              </w:rPr>
            </w:pPr>
            <w:r w:rsidRPr="00BF5369">
              <w:rPr>
                <w:rFonts w:eastAsia="Calibri"/>
                <w:lang w:val="ru-RU"/>
              </w:rPr>
              <w:t>припрема и организује друге ваннаставне активности ученика;</w:t>
            </w:r>
          </w:p>
          <w:p w14:paraId="713CE328" w14:textId="77777777" w:rsidR="00787921" w:rsidRPr="00BF5369" w:rsidRDefault="00787921" w:rsidP="00787921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учествуjе у спровођењу испита;</w:t>
            </w:r>
          </w:p>
          <w:p w14:paraId="47E36181" w14:textId="77777777" w:rsidR="00787921" w:rsidRPr="00BF5369" w:rsidRDefault="00787921" w:rsidP="00787921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прописану евиденциjу и педагошку документацију;</w:t>
            </w:r>
          </w:p>
          <w:p w14:paraId="792061F5" w14:textId="77777777" w:rsidR="00787921" w:rsidRPr="00BF5369" w:rsidRDefault="00787921" w:rsidP="00787921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изради прописаних докумената установе</w:t>
            </w:r>
            <w:r w:rsidR="003C7ACE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ради у тимовима и органима установе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6A5AFADF" w14:textId="77777777" w:rsidR="00787921" w:rsidRPr="00B71A2B" w:rsidRDefault="00787921" w:rsidP="00787921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75F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унапређивања образовно</w:t>
            </w:r>
            <w:r w:rsidR="00684F7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175F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васпитне праксе саветује се са родитељима, односно старатељима, запосленим у установи, спољним сарадницма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, стручним и другим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институцијама.</w:t>
            </w:r>
          </w:p>
        </w:tc>
      </w:tr>
      <w:tr w:rsidR="00787921" w:rsidRPr="00B71A2B" w14:paraId="5ADFBF3E" w14:textId="77777777" w:rsidTr="00804E0C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108F3BC2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61F44AAE" w14:textId="77777777" w:rsidR="00787921" w:rsidRPr="004E05AC" w:rsidRDefault="00787921" w:rsidP="00804E0C">
            <w:pPr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4E05A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Високо образовање</w:t>
            </w:r>
            <w:r w:rsidRPr="004E05AC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:</w:t>
            </w:r>
          </w:p>
          <w:p w14:paraId="73E1E0CE" w14:textId="77777777" w:rsidR="00787921" w:rsidRPr="00B71A2B" w:rsidRDefault="00787921" w:rsidP="00787921">
            <w:pPr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4"/>
                <w:lang w:val="ru-RU" w:eastAsia="en-AU"/>
              </w:rPr>
            </w:pPr>
            <w:r w:rsidRPr="00B71A2B">
              <w:rPr>
                <w:rFonts w:ascii="Times" w:hAnsi="Times"/>
                <w:noProof/>
                <w:color w:val="000000"/>
                <w:sz w:val="20"/>
                <w:szCs w:val="24"/>
                <w:lang w:val="ru-RU" w:eastAsia="en-AU"/>
              </w:rPr>
              <w:t>на студијама другог степена (мастер академске студије, мастер струковне студије, специјалистичке академске студије);</w:t>
            </w:r>
          </w:p>
          <w:p w14:paraId="3B7A38BF" w14:textId="77777777" w:rsidR="00787921" w:rsidRPr="00B71A2B" w:rsidRDefault="00787921" w:rsidP="00787921">
            <w:pPr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" w:hAnsi="Times"/>
                <w:noProof/>
                <w:color w:val="000000"/>
                <w:sz w:val="20"/>
                <w:szCs w:val="24"/>
                <w:lang w:val="ru-RU" w:eastAsia="en-AU"/>
              </w:rPr>
              <w:t>на основним студијама у трајању од најмање четири године, по прописима који су уређивали високо образовање до 10. септембра 2005. године.</w:t>
            </w:r>
          </w:p>
        </w:tc>
      </w:tr>
      <w:tr w:rsidR="00787921" w:rsidRPr="00B71A2B" w14:paraId="0B447113" w14:textId="77777777" w:rsidTr="00804E0C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54B88EC8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пити / радно искуство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474A5FA7" w14:textId="77777777" w:rsidR="00787921" w:rsidRPr="00B71A2B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 w:eastAsia="en-AU"/>
              </w:rPr>
            </w:pPr>
          </w:p>
        </w:tc>
      </w:tr>
    </w:tbl>
    <w:p w14:paraId="5BB28C7D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787921" w:rsidRPr="00B71A2B" w14:paraId="682B1FB1" w14:textId="77777777" w:rsidTr="00804E0C">
        <w:trPr>
          <w:trHeight w:val="37"/>
          <w:tblHeader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6BC48627" w14:textId="77777777" w:rsidR="00787921" w:rsidRPr="00535EF7" w:rsidRDefault="001920C9" w:rsidP="00804E0C">
            <w:pPr>
              <w:pStyle w:val="1a"/>
              <w:spacing w:after="0" w:line="240" w:lineRule="auto"/>
              <w:rPr>
                <w:noProof/>
                <w:color w:val="auto"/>
                <w:lang w:val="en-AU" w:eastAsia="en-AU"/>
              </w:rPr>
            </w:pPr>
            <w:bookmarkStart w:id="205" w:name="ПР13" w:colFirst="1" w:colLast="1"/>
            <w:r>
              <w:rPr>
                <w:noProof/>
                <w:color w:val="auto"/>
                <w:lang w:eastAsia="en-AU"/>
              </w:rPr>
              <w:lastRenderedPageBreak/>
              <w:t>14</w:t>
            </w:r>
            <w:r w:rsidR="00787921" w:rsidRPr="00535EF7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7" w:type="pct"/>
            <w:vMerge w:val="restart"/>
            <w:tcBorders>
              <w:left w:val="single" w:sz="12" w:space="0" w:color="auto"/>
            </w:tcBorders>
            <w:vAlign w:val="center"/>
          </w:tcPr>
          <w:p w14:paraId="6D5B71D6" w14:textId="77777777" w:rsidR="00787921" w:rsidRPr="00705BAC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206" w:name="_Toc482192072"/>
            <w:bookmarkStart w:id="207" w:name="_Toc482197652"/>
            <w:bookmarkStart w:id="208" w:name="_Toc482200070"/>
            <w:bookmarkStart w:id="209" w:name="_Toc482355150"/>
            <w:bookmarkStart w:id="210" w:name="_Toc491178869"/>
            <w:bookmarkStart w:id="211" w:name="_Toc503174283"/>
            <w:bookmarkStart w:id="212" w:name="_Toc55221895"/>
            <w:r w:rsidRPr="00444EFB">
              <w:t>Штимер музичких инструмената</w:t>
            </w:r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</w:p>
        </w:tc>
      </w:tr>
      <w:bookmarkEnd w:id="205"/>
      <w:tr w:rsidR="00787921" w:rsidRPr="00B71A2B" w14:paraId="77E9723E" w14:textId="77777777" w:rsidTr="00804E0C">
        <w:trPr>
          <w:trHeight w:val="20"/>
          <w:tblHeader/>
          <w:jc w:val="center"/>
        </w:trPr>
        <w:tc>
          <w:tcPr>
            <w:tcW w:w="863" w:type="pct"/>
            <w:tcBorders>
              <w:top w:val="single" w:sz="2" w:space="0" w:color="auto"/>
              <w:right w:val="single" w:sz="12" w:space="0" w:color="auto"/>
            </w:tcBorders>
          </w:tcPr>
          <w:p w14:paraId="596BBA5E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7" w:type="pct"/>
            <w:vMerge/>
            <w:tcBorders>
              <w:left w:val="single" w:sz="12" w:space="0" w:color="auto"/>
            </w:tcBorders>
          </w:tcPr>
          <w:p w14:paraId="14D985A9" w14:textId="77777777" w:rsidR="00787921" w:rsidRPr="00705BAC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B71A2B" w14:paraId="28B0B1EE" w14:textId="77777777" w:rsidTr="00804E0C">
        <w:trPr>
          <w:trHeight w:val="1135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51D0AA29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4D1CC7A0" w14:textId="77777777" w:rsidR="00787921" w:rsidRPr="00BF5369" w:rsidRDefault="00787921" w:rsidP="00787921">
            <w:pPr>
              <w:pStyle w:val="ListParagraph"/>
              <w:numPr>
                <w:ilvl w:val="0"/>
                <w:numId w:val="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одржава</w:t>
            </w:r>
            <w:r w:rsidR="00164CF7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иструменте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 школи у исправном стању и редовно</w:t>
            </w:r>
            <w:r w:rsidR="00164CF7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их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штимује;</w:t>
            </w:r>
          </w:p>
          <w:p w14:paraId="64233212" w14:textId="77777777" w:rsidR="00787921" w:rsidRPr="00BF5369" w:rsidRDefault="00787921" w:rsidP="00787921">
            <w:pPr>
              <w:pStyle w:val="ListParagraph"/>
              <w:numPr>
                <w:ilvl w:val="0"/>
                <w:numId w:val="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одржава инструменте у исправном стању и када се користе изван школе;</w:t>
            </w:r>
          </w:p>
          <w:p w14:paraId="3544BA6D" w14:textId="77777777" w:rsidR="00787921" w:rsidRPr="00705BAC" w:rsidRDefault="00787921" w:rsidP="00787921">
            <w:pPr>
              <w:pStyle w:val="ListParagraph"/>
              <w:numPr>
                <w:ilvl w:val="0"/>
                <w:numId w:val="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проверава </w:t>
            </w:r>
            <w:r w:rsidR="00164CF7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исправност</w:t>
            </w:r>
            <w:r w:rsidR="004F663B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инструмент</w:t>
            </w:r>
            <w:r w:rsidR="00164CF7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</w:t>
            </w:r>
            <w:r w:rsidR="00164CF7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стара се о обезбеђености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материјал</w:t>
            </w:r>
            <w:r w:rsidR="004F663B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 потребног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за поправку</w:t>
            </w:r>
            <w:r w:rsidR="004F663B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инструмената и отклања кварове.</w:t>
            </w:r>
          </w:p>
        </w:tc>
      </w:tr>
      <w:tr w:rsidR="00787921" w:rsidRPr="00B71A2B" w14:paraId="3D5BA8D1" w14:textId="77777777" w:rsidTr="00804E0C">
        <w:trPr>
          <w:trHeight w:val="18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1DA6B222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1F0C7E72" w14:textId="77777777" w:rsidR="00787921" w:rsidRPr="00D816D8" w:rsidRDefault="00787921" w:rsidP="00787921">
            <w:pPr>
              <w:pStyle w:val="ListParagraph"/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816D8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средње образовање.</w:t>
            </w:r>
          </w:p>
        </w:tc>
      </w:tr>
      <w:tr w:rsidR="00787921" w:rsidRPr="00B71A2B" w14:paraId="7BA98C35" w14:textId="77777777" w:rsidTr="00804E0C">
        <w:trPr>
          <w:trHeight w:val="64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006825C2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367D300F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</w:tbl>
    <w:p w14:paraId="3274D6E6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3110"/>
        <w:gridCol w:w="4594"/>
      </w:tblGrid>
      <w:tr w:rsidR="00787921" w:rsidRPr="00B71A2B" w14:paraId="743D8A52" w14:textId="77777777" w:rsidTr="00804E0C">
        <w:trPr>
          <w:trHeight w:val="18"/>
          <w:tblHeader/>
          <w:jc w:val="center"/>
        </w:trPr>
        <w:tc>
          <w:tcPr>
            <w:tcW w:w="866" w:type="pct"/>
            <w:tcBorders>
              <w:bottom w:val="single" w:sz="2" w:space="0" w:color="auto"/>
              <w:right w:val="single" w:sz="12" w:space="0" w:color="auto"/>
            </w:tcBorders>
          </w:tcPr>
          <w:p w14:paraId="476502F5" w14:textId="77777777" w:rsidR="00787921" w:rsidRPr="00535EF7" w:rsidRDefault="001920C9" w:rsidP="00804E0C">
            <w:pPr>
              <w:pStyle w:val="1a"/>
              <w:spacing w:after="0" w:line="240" w:lineRule="auto"/>
              <w:rPr>
                <w:noProof/>
                <w:color w:val="auto"/>
                <w:lang w:val="en-AU" w:eastAsia="en-AU"/>
              </w:rPr>
            </w:pPr>
            <w:bookmarkStart w:id="213" w:name="ПР14" w:colFirst="1" w:colLast="1"/>
            <w:r>
              <w:rPr>
                <w:noProof/>
                <w:color w:val="auto"/>
                <w:lang w:eastAsia="en-AU"/>
              </w:rPr>
              <w:lastRenderedPageBreak/>
              <w:t>15</w:t>
            </w:r>
            <w:r w:rsidR="00787921" w:rsidRPr="00535EF7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4" w:type="pct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92F3CD6" w14:textId="77777777" w:rsidR="00787921" w:rsidRPr="00535EF7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214" w:name="_Toc482192073"/>
            <w:bookmarkStart w:id="215" w:name="_Toc482197653"/>
            <w:bookmarkStart w:id="216" w:name="_Toc482200071"/>
            <w:bookmarkStart w:id="217" w:name="_Toc482355151"/>
            <w:bookmarkStart w:id="218" w:name="_Toc491178870"/>
            <w:bookmarkStart w:id="219" w:name="_Toc503174284"/>
            <w:bookmarkStart w:id="220" w:name="_Toc55221896"/>
            <w:r w:rsidRPr="00444EFB">
              <w:t>Стручни сарадник - педагог</w:t>
            </w:r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</w:p>
        </w:tc>
      </w:tr>
      <w:bookmarkEnd w:id="213"/>
      <w:tr w:rsidR="00787921" w:rsidRPr="00B71A2B" w14:paraId="49C7B31F" w14:textId="77777777" w:rsidTr="00804E0C">
        <w:trPr>
          <w:trHeight w:val="20"/>
          <w:tblHeader/>
          <w:jc w:val="center"/>
        </w:trPr>
        <w:tc>
          <w:tcPr>
            <w:tcW w:w="866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77F06EE9" w14:textId="77777777" w:rsidR="00787921" w:rsidRPr="00535EF7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535EF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BDC0D" w14:textId="77777777" w:rsidR="00787921" w:rsidRPr="00535EF7" w:rsidRDefault="001920C9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>
              <w:rPr>
                <w:color w:val="auto"/>
                <w:lang w:eastAsia="en-AU"/>
              </w:rPr>
              <w:t>15</w:t>
            </w:r>
            <w:r w:rsidR="00787921" w:rsidRPr="00535EF7">
              <w:rPr>
                <w:color w:val="auto"/>
                <w:lang w:eastAsia="en-AU"/>
              </w:rPr>
              <w:t>.1.</w:t>
            </w:r>
          </w:p>
        </w:tc>
        <w:tc>
          <w:tcPr>
            <w:tcW w:w="2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695BEDB" w14:textId="77777777" w:rsidR="00787921" w:rsidRPr="00535EF7" w:rsidRDefault="001920C9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>
              <w:rPr>
                <w:color w:val="auto"/>
                <w:lang w:eastAsia="en-AU"/>
              </w:rPr>
              <w:t>15</w:t>
            </w:r>
            <w:r w:rsidR="00787921" w:rsidRPr="00535EF7">
              <w:rPr>
                <w:color w:val="auto"/>
                <w:lang w:eastAsia="en-AU"/>
              </w:rPr>
              <w:t>.2.</w:t>
            </w:r>
          </w:p>
        </w:tc>
      </w:tr>
      <w:tr w:rsidR="00787921" w:rsidRPr="00B71A2B" w14:paraId="3CEF8689" w14:textId="77777777" w:rsidTr="00804E0C">
        <w:trPr>
          <w:trHeight w:val="20"/>
          <w:tblHeader/>
          <w:jc w:val="center"/>
        </w:trPr>
        <w:tc>
          <w:tcPr>
            <w:tcW w:w="866" w:type="pct"/>
            <w:vMerge/>
            <w:tcBorders>
              <w:right w:val="single" w:sz="12" w:space="0" w:color="auto"/>
            </w:tcBorders>
          </w:tcPr>
          <w:p w14:paraId="0D2F84C1" w14:textId="77777777" w:rsidR="00787921" w:rsidRPr="00535EF7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1669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304A771" w14:textId="77777777" w:rsidR="00787921" w:rsidRPr="00535EF7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535EF7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Стручни сарадник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</w:t>
            </w:r>
            <w:r w:rsidRPr="00535EF7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педагог</w:t>
            </w:r>
          </w:p>
        </w:tc>
        <w:tc>
          <w:tcPr>
            <w:tcW w:w="2465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4989742" w14:textId="77777777" w:rsidR="00787921" w:rsidRPr="001D1F6A" w:rsidRDefault="00787921" w:rsidP="001D1F6A">
            <w:pPr>
              <w:pStyle w:val="CommentText"/>
              <w:spacing w:before="120" w:after="120"/>
              <w:rPr>
                <w:rFonts w:ascii="Times New Roman" w:hAnsi="Times New Roman"/>
                <w:lang w:val="ru-RU" w:eastAsia="en-AU"/>
              </w:rPr>
            </w:pPr>
            <w:r w:rsidRPr="001D1F6A">
              <w:rPr>
                <w:rFonts w:ascii="Times New Roman" w:eastAsia="Calibri" w:hAnsi="Times New Roman"/>
                <w:lang w:val="ru-RU" w:eastAsia="en-AU"/>
              </w:rPr>
              <w:t>Стручни сарадник - педагог у посебним условима рада</w:t>
            </w:r>
          </w:p>
        </w:tc>
      </w:tr>
      <w:tr w:rsidR="00787921" w:rsidRPr="00B71A2B" w14:paraId="2109DB25" w14:textId="77777777" w:rsidTr="00804E0C">
        <w:trPr>
          <w:trHeight w:val="283"/>
          <w:tblHeader/>
          <w:jc w:val="center"/>
        </w:trPr>
        <w:tc>
          <w:tcPr>
            <w:tcW w:w="866" w:type="pct"/>
            <w:tcBorders>
              <w:right w:val="single" w:sz="12" w:space="0" w:color="auto"/>
            </w:tcBorders>
          </w:tcPr>
          <w:p w14:paraId="4C08FB27" w14:textId="77777777" w:rsidR="00787921" w:rsidRPr="00705BAC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705BA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4" w:type="pct"/>
            <w:gridSpan w:val="2"/>
            <w:tcBorders>
              <w:left w:val="single" w:sz="12" w:space="0" w:color="auto"/>
            </w:tcBorders>
          </w:tcPr>
          <w:p w14:paraId="0F97E8A7" w14:textId="77777777" w:rsidR="00787921" w:rsidRPr="00705BAC" w:rsidRDefault="00787921" w:rsidP="00787921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планирању, програмирању, праћењу и вредновању остваривања васпитно</w:t>
            </w:r>
            <w:r w:rsidR="0093159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 w:rsidR="0093159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образовног рада, односно образовно</w:t>
            </w:r>
            <w:r w:rsidR="00064CB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 w:rsidR="00064CB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васпитног рада;</w:t>
            </w:r>
          </w:p>
          <w:p w14:paraId="51C50E35" w14:textId="77777777" w:rsidR="00787921" w:rsidRPr="001D1F6A" w:rsidRDefault="00787921" w:rsidP="00626935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пружа </w:t>
            </w:r>
            <w:r w:rsidR="00F0673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стручну </w:t>
            </w: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подршку и </w:t>
            </w:r>
            <w:r w:rsidR="00A37256"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="00F0673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помоћ </w:t>
            </w:r>
            <w:r w:rsidR="00A37256"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васпитачима и наставницима </w:t>
            </w: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 </w:t>
            </w:r>
            <w:r w:rsidR="00A3725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остваривању </w:t>
            </w: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свих </w:t>
            </w:r>
            <w:r w:rsidR="00DD3A9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програма </w:t>
            </w: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облика васпитно</w:t>
            </w:r>
            <w:r w:rsidR="008F7D5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 w:rsidR="008F7D5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образовног, односно образовно</w:t>
            </w:r>
            <w:r w:rsidR="008F7D5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 w:rsidR="008F7D5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васпитног рада</w:t>
            </w:r>
            <w:r w:rsidR="00EE447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0FBEE24C" w14:textId="77777777" w:rsidR="00787921" w:rsidRPr="00705BAC" w:rsidRDefault="00787921" w:rsidP="00787921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7030A0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саветодавни рад са ученицима, родитељима, односно другим законским заступницима и запосленима у установи;</w:t>
            </w:r>
          </w:p>
          <w:p w14:paraId="28FC2553" w14:textId="77777777" w:rsidR="00787921" w:rsidRPr="00705BAC" w:rsidRDefault="00787921" w:rsidP="00787921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7030A0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 / или социјалном подршком детету или ученику;</w:t>
            </w:r>
          </w:p>
          <w:p w14:paraId="6C309EF7" w14:textId="77777777" w:rsidR="00297B36" w:rsidRPr="00BF5369" w:rsidRDefault="00A37256" w:rsidP="001920C9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97B3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учествује у изради прописаних докумената установе,  учествује у раду тимова </w:t>
            </w:r>
            <w:r w:rsidRPr="006A629E">
              <w:rPr>
                <w:rFonts w:ascii="Times New Roman" w:hAnsi="Times New Roman"/>
                <w:noProof/>
                <w:color w:val="7030A0"/>
                <w:sz w:val="20"/>
                <w:szCs w:val="20"/>
                <w:lang w:val="ru-RU" w:eastAsia="en-AU"/>
              </w:rPr>
              <w:t>и</w:t>
            </w:r>
            <w:r w:rsidRPr="00297B36"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en-AU"/>
              </w:rPr>
              <w:t xml:space="preserve"> </w:t>
            </w:r>
            <w:r w:rsidRPr="00297B3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органа установе</w:t>
            </w:r>
            <w:r w:rsidR="006A629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и </w:t>
            </w:r>
            <w:r w:rsidR="00787921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прописану евиденцију и документацију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204F6451" w14:textId="77777777" w:rsidR="00787921" w:rsidRPr="00BF5369" w:rsidRDefault="00787921" w:rsidP="001920C9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процењивање деце при упису у први разред и проверу спремности за превремени упис у школу</w:t>
            </w:r>
            <w:r w:rsidR="0001244C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учествује у структуирању одељења у школи и васпитних група у предшколској установи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; </w:t>
            </w:r>
          </w:p>
          <w:p w14:paraId="20C83133" w14:textId="77777777" w:rsidR="00787921" w:rsidRPr="00BF5369" w:rsidRDefault="00787921" w:rsidP="00787921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послове у вези са професионалном оријентацијом ученика уз посебно уважавање индивидуалних снага и потреба за подршком;</w:t>
            </w:r>
          </w:p>
          <w:p w14:paraId="3B1426BA" w14:textId="77777777" w:rsidR="00787921" w:rsidRPr="00BF5369" w:rsidRDefault="00787921" w:rsidP="00787921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реализује сарадњу са релевантним институцијама у локалној заједници</w:t>
            </w:r>
            <w:r w:rsidR="006D5E9A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стручним и струковним организацијама од значаја за успешан рад установе;</w:t>
            </w:r>
          </w:p>
          <w:p w14:paraId="0F1E8610" w14:textId="134D17CD" w:rsidR="004E7703" w:rsidRPr="004E7703" w:rsidRDefault="00EE447C" w:rsidP="004E7703">
            <w:pPr>
              <w:pStyle w:val="NormalStefbullets"/>
              <w:numPr>
                <w:ilvl w:val="0"/>
                <w:numId w:val="51"/>
              </w:numPr>
              <w:rPr>
                <w:color w:val="7030A0"/>
                <w:lang w:val="ru-RU"/>
              </w:rPr>
            </w:pPr>
            <w:r w:rsidRPr="00BF5369">
              <w:rPr>
                <w:lang w:val="ru-RU"/>
              </w:rPr>
              <w:t>учествује у раду тимова  и органа установе, иницира, организује и прати различите облике стручног усавршавања запослених</w:t>
            </w:r>
            <w:r w:rsidR="007E4F73" w:rsidRPr="00BF5369">
              <w:rPr>
                <w:lang w:val="ru-RU"/>
              </w:rPr>
              <w:t>,</w:t>
            </w:r>
            <w:r w:rsidRPr="00BF5369">
              <w:rPr>
                <w:lang w:val="ru-RU"/>
              </w:rPr>
              <w:t xml:space="preserve"> пројекте и истраживања у којима установа учествује</w:t>
            </w:r>
            <w:r w:rsidR="00297B36" w:rsidRPr="00BF5369">
              <w:rPr>
                <w:lang w:val="ru-RU"/>
              </w:rPr>
              <w:t>.</w:t>
            </w:r>
          </w:p>
        </w:tc>
      </w:tr>
      <w:tr w:rsidR="00962923" w:rsidRPr="00B71A2B" w14:paraId="308866A1" w14:textId="77777777" w:rsidTr="00804E0C">
        <w:trPr>
          <w:trHeight w:val="283"/>
          <w:tblHeader/>
          <w:jc w:val="center"/>
        </w:trPr>
        <w:tc>
          <w:tcPr>
            <w:tcW w:w="866" w:type="pct"/>
            <w:tcBorders>
              <w:right w:val="single" w:sz="12" w:space="0" w:color="auto"/>
            </w:tcBorders>
          </w:tcPr>
          <w:p w14:paraId="76852A5F" w14:textId="1C50EACD" w:rsidR="00962923" w:rsidRPr="00705BAC" w:rsidRDefault="00962923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4" w:type="pct"/>
            <w:gridSpan w:val="2"/>
            <w:tcBorders>
              <w:left w:val="single" w:sz="12" w:space="0" w:color="auto"/>
            </w:tcBorders>
          </w:tcPr>
          <w:p w14:paraId="247E68D2" w14:textId="77777777" w:rsidR="00962923" w:rsidRPr="00535EF7" w:rsidRDefault="00962923" w:rsidP="00962923">
            <w:pPr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35EF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</w:t>
            </w:r>
            <w:r w:rsidRPr="00535EF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:</w:t>
            </w:r>
          </w:p>
          <w:p w14:paraId="20880573" w14:textId="77777777" w:rsidR="00962923" w:rsidRPr="00535EF7" w:rsidRDefault="00962923" w:rsidP="00962923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35EF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степена (мастер академске студије, мастер струковне студије, специјалистичке академске студије);</w:t>
            </w:r>
          </w:p>
          <w:p w14:paraId="1D45D95B" w14:textId="77777777" w:rsidR="00962923" w:rsidRPr="00023C36" w:rsidRDefault="00962923" w:rsidP="00962923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35EF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на основним студијама у трајању од најмање четири године, по прописима који су уређивали високо образовање до 10. септембра 2005. године, </w:t>
            </w:r>
            <w:r w:rsidRPr="00535EF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правилником којим се прописује  степен и врст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 образовања стручних сарадника;</w:t>
            </w:r>
          </w:p>
          <w:p w14:paraId="6DB76AC8" w14:textId="683E01A7" w:rsidR="00962923" w:rsidRPr="00D203BB" w:rsidRDefault="00962923" w:rsidP="00EE08F2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23C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изузетно: </w:t>
            </w:r>
            <w:r w:rsidRPr="00962923">
              <w:rPr>
                <w:rFonts w:ascii="Times" w:hAnsi="Times"/>
                <w:noProof/>
                <w:sz w:val="20"/>
                <w:szCs w:val="20"/>
                <w:lang w:val="ru-RU" w:eastAsia="en-AU"/>
              </w:rPr>
              <w:t xml:space="preserve">на студијама првог степена (основне академске, односно струковне и специјалистичке струковне студије), студијама у трајању од три године или више образовање, за: </w:t>
            </w:r>
            <w:r w:rsidRPr="0096292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стручне сараднике који су испуњавали услове у погледу степена и врсте образовања по прописима који су важили приликом пријема у радни однос, могу и даље да обављају образовно - васпитни рад у школи, сагласно члану 206. став 1. Закона о основама система образовања и васпитања („Службени гласник РС“, бр.88/17</w:t>
            </w:r>
            <w:r w:rsidR="00D203B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 27/18-др.закон, 10/19 и 6/20)</w:t>
            </w:r>
            <w:r w:rsidR="00D203BB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и</w:t>
            </w:r>
            <w:ins w:id="221" w:author="Aleksandra Branković" w:date="2021-05-27T12:22:00Z">
              <w:r w:rsidRPr="00D203BB">
                <w:rPr>
                  <w:rFonts w:ascii="Times New Roman" w:hAnsi="Times New Roman"/>
                  <w:noProof/>
                  <w:sz w:val="20"/>
                  <w:szCs w:val="20"/>
                  <w:lang w:val="ru-RU" w:eastAsia="en-AU"/>
                </w:rPr>
                <w:t xml:space="preserve"> на студијама првог степена (основне академске, односно струковне и специјалистичке струковне студије), студијама у трајању до три године или вишим образовањем, за: стручни сарадник, који су на дан ступања на снагу Закона о предшколском васпитању и образовању („Службени гласник РС“, бр. 18/10) запослени у предшколској установи, а који су по прописима који су важили до дана ступања на снагу овог закона испуњавали услове за обављање васпитно - образовног рада у погледу врсте и степена образовања, могу и даље да обављају васпитно - образовни рад у предшколској установи;стручни сарадник, који на дан ступања на снагу Закона о предшколском васпитању и образовању („Службени гласник РС“, бр. 18/10) нису у радном односу у предшколској установи, а који су по прописима који су важили до дана ступања на снагу овог закона испуњавали услове за обављање васпитно - образовног рада у погледу врсте и степена образовања, могу да обављају васпитно - образовни рад у предшколској установи ако имају више од 20 година радног искуства у васпитно - образовном раду у предшколској установи</w:t>
              </w:r>
            </w:ins>
            <w:ins w:id="222" w:author="User" w:date="2021-06-25T12:10:00Z">
              <w:r w:rsidRPr="00D203BB">
                <w:rPr>
                  <w:rFonts w:ascii="Times New Roman" w:hAnsi="Times New Roman"/>
                  <w:noProof/>
                  <w:sz w:val="20"/>
                  <w:szCs w:val="20"/>
                  <w:lang w:eastAsia="en-AU"/>
                </w:rPr>
                <w:t xml:space="preserve">, </w:t>
              </w:r>
            </w:ins>
            <w:r w:rsidR="00EE08F2" w:rsidRPr="00972C5B"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  <w:t>сагласно члану 59. Закона о предшколском васпитању и образовању</w:t>
            </w:r>
            <w:r w:rsidR="00EE08F2" w:rsidRPr="003B137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  <w:r w:rsidR="00D203BB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</w:p>
        </w:tc>
      </w:tr>
      <w:tr w:rsidR="00962923" w:rsidRPr="00B71A2B" w14:paraId="0A004AFB" w14:textId="77777777" w:rsidTr="00804E0C">
        <w:trPr>
          <w:trHeight w:val="283"/>
          <w:tblHeader/>
          <w:jc w:val="center"/>
        </w:trPr>
        <w:tc>
          <w:tcPr>
            <w:tcW w:w="866" w:type="pct"/>
            <w:tcBorders>
              <w:right w:val="single" w:sz="12" w:space="0" w:color="auto"/>
            </w:tcBorders>
          </w:tcPr>
          <w:p w14:paraId="1B1E3AD7" w14:textId="0BFB4253" w:rsidR="00962923" w:rsidRPr="00705BAC" w:rsidRDefault="00962923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lastRenderedPageBreak/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4" w:type="pct"/>
            <w:gridSpan w:val="2"/>
            <w:tcBorders>
              <w:left w:val="single" w:sz="12" w:space="0" w:color="auto"/>
            </w:tcBorders>
          </w:tcPr>
          <w:p w14:paraId="71C41255" w14:textId="77777777" w:rsidR="00962923" w:rsidRPr="00535EF7" w:rsidRDefault="00962923" w:rsidP="00962923">
            <w:pPr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</w:tr>
      <w:tr w:rsidR="00962923" w:rsidRPr="00B71A2B" w14:paraId="347D9DF3" w14:textId="77777777" w:rsidTr="00804E0C">
        <w:trPr>
          <w:trHeight w:val="283"/>
          <w:tblHeader/>
          <w:jc w:val="center"/>
        </w:trPr>
        <w:tc>
          <w:tcPr>
            <w:tcW w:w="866" w:type="pct"/>
            <w:tcBorders>
              <w:right w:val="single" w:sz="12" w:space="0" w:color="auto"/>
            </w:tcBorders>
          </w:tcPr>
          <w:p w14:paraId="6BCCBB71" w14:textId="79EBF064" w:rsidR="00962923" w:rsidRPr="00705BAC" w:rsidRDefault="00962923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Посебни услови рада</w:t>
            </w:r>
          </w:p>
        </w:tc>
        <w:tc>
          <w:tcPr>
            <w:tcW w:w="4134" w:type="pct"/>
            <w:gridSpan w:val="2"/>
            <w:tcBorders>
              <w:left w:val="single" w:sz="12" w:space="0" w:color="auto"/>
            </w:tcBorders>
          </w:tcPr>
          <w:p w14:paraId="283FD93C" w14:textId="4C263454" w:rsidR="00962923" w:rsidRPr="00535EF7" w:rsidRDefault="00EE08F2" w:rsidP="00962923">
            <w:pPr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- </w:t>
            </w:r>
            <w:r w:rsidR="006D0E53"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 школи за ученике са сметњама у развоју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</w:tr>
    </w:tbl>
    <w:p w14:paraId="1F1C84DD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787921" w:rsidRPr="00B71A2B" w14:paraId="026657E6" w14:textId="77777777" w:rsidTr="00804E0C">
        <w:trPr>
          <w:trHeight w:val="37"/>
          <w:tblHeader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2421D4E6" w14:textId="77777777" w:rsidR="00787921" w:rsidRPr="00535EF7" w:rsidRDefault="001920C9" w:rsidP="00804E0C">
            <w:pPr>
              <w:pStyle w:val="1a"/>
              <w:spacing w:after="0" w:line="240" w:lineRule="auto"/>
              <w:rPr>
                <w:noProof/>
                <w:color w:val="auto"/>
                <w:lang w:val="en-AU" w:eastAsia="en-AU"/>
              </w:rPr>
            </w:pPr>
            <w:bookmarkStart w:id="223" w:name="ПР15" w:colFirst="1" w:colLast="1"/>
            <w:r>
              <w:rPr>
                <w:noProof/>
                <w:color w:val="auto"/>
                <w:lang w:eastAsia="en-AU"/>
              </w:rPr>
              <w:lastRenderedPageBreak/>
              <w:t>16</w:t>
            </w:r>
            <w:r w:rsidR="00787921" w:rsidRPr="00535EF7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7" w:type="pct"/>
            <w:vMerge w:val="restart"/>
            <w:tcBorders>
              <w:left w:val="single" w:sz="12" w:space="0" w:color="auto"/>
            </w:tcBorders>
            <w:vAlign w:val="center"/>
          </w:tcPr>
          <w:p w14:paraId="40F14163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224" w:name="_Toc482192074"/>
            <w:bookmarkStart w:id="225" w:name="_Toc482197654"/>
            <w:bookmarkStart w:id="226" w:name="_Toc482200072"/>
            <w:bookmarkStart w:id="227" w:name="_Toc482355152"/>
            <w:bookmarkStart w:id="228" w:name="_Toc491178871"/>
            <w:bookmarkStart w:id="229" w:name="_Toc503174285"/>
            <w:bookmarkStart w:id="230" w:name="_Toc55221897"/>
            <w:r w:rsidRPr="00444EFB">
              <w:t>Стручни сарадник - педагог за ликовно</w:t>
            </w:r>
            <w:r>
              <w:t xml:space="preserve"> васпитање</w:t>
            </w:r>
            <w:r w:rsidRPr="00444EFB">
              <w:t xml:space="preserve"> / Стручни сарадник - педагог зА музичко</w:t>
            </w:r>
            <w:r>
              <w:t xml:space="preserve"> васпитање</w:t>
            </w:r>
            <w:r w:rsidRPr="00444EFB">
              <w:t xml:space="preserve"> / Стручни сарадник - педагог ЗА физичко васпитање</w:t>
            </w:r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</w:p>
        </w:tc>
      </w:tr>
      <w:bookmarkEnd w:id="223"/>
      <w:tr w:rsidR="00787921" w:rsidRPr="00B71A2B" w14:paraId="2C1620A3" w14:textId="77777777" w:rsidTr="00804E0C">
        <w:trPr>
          <w:trHeight w:val="20"/>
          <w:tblHeader/>
          <w:jc w:val="center"/>
        </w:trPr>
        <w:tc>
          <w:tcPr>
            <w:tcW w:w="863" w:type="pct"/>
            <w:tcBorders>
              <w:top w:val="single" w:sz="2" w:space="0" w:color="auto"/>
              <w:right w:val="single" w:sz="12" w:space="0" w:color="auto"/>
            </w:tcBorders>
          </w:tcPr>
          <w:p w14:paraId="2B46B95E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7" w:type="pct"/>
            <w:vMerge/>
            <w:tcBorders>
              <w:left w:val="single" w:sz="12" w:space="0" w:color="auto"/>
            </w:tcBorders>
            <w:vAlign w:val="center"/>
          </w:tcPr>
          <w:p w14:paraId="53422870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B71A2B" w14:paraId="6DE5EE03" w14:textId="77777777" w:rsidTr="00804E0C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67EEDFC9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520C024D" w14:textId="77777777" w:rsidR="00787921" w:rsidRPr="00B71A2B" w:rsidRDefault="00787921" w:rsidP="00787921">
            <w:pPr>
              <w:numPr>
                <w:ilvl w:val="0"/>
                <w:numId w:val="5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учествује у планирању, програмирању, праћењу и вредновању остваривања </w:t>
            </w:r>
            <w:r w:rsidRPr="00175F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васпитно</w:t>
            </w:r>
            <w:r w:rsidR="00EB5F4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175F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образовног рада;</w:t>
            </w:r>
          </w:p>
          <w:p w14:paraId="31C12D79" w14:textId="77777777" w:rsidR="00787921" w:rsidRPr="00BF5369" w:rsidRDefault="00787921" w:rsidP="00787921">
            <w:pPr>
              <w:numPr>
                <w:ilvl w:val="0"/>
                <w:numId w:val="5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учествује у изради прописаних докумената предшколске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установе </w:t>
            </w:r>
            <w:r w:rsidR="00DD3A92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</w:t>
            </w:r>
            <w:r w:rsidR="00846B13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="00DD3A92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прописану евиденцију и документацију о свом раду.</w:t>
            </w:r>
          </w:p>
          <w:p w14:paraId="5AFA4B34" w14:textId="77777777" w:rsidR="006A629E" w:rsidRPr="00BF5369" w:rsidRDefault="00787921" w:rsidP="006A629E">
            <w:pPr>
              <w:numPr>
                <w:ilvl w:val="0"/>
                <w:numId w:val="5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пружа подршку васпитачима у креирању и реализацији </w:t>
            </w:r>
            <w:r w:rsidR="00DE1D36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програма васпитно-образовног рада </w:t>
            </w:r>
            <w:r w:rsidR="00F92595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са фокусом на </w:t>
            </w:r>
            <w:r w:rsidR="00DE1D36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стваралаштву, визуелној и/или музичкој уметности и изражавању кроз покрет;</w:t>
            </w:r>
            <w:r w:rsidR="00DE1D36" w:rsidRPr="00BF53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F23F856" w14:textId="77777777" w:rsidR="00787921" w:rsidRPr="006A629E" w:rsidRDefault="00787921" w:rsidP="006A629E">
            <w:pPr>
              <w:numPr>
                <w:ilvl w:val="0"/>
                <w:numId w:val="5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учествује у организацији спортских манифестација, културних и јавних </w:t>
            </w:r>
            <w:r w:rsidRPr="006A629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догађаја у организацији установе, других установа у локалној заједници;</w:t>
            </w:r>
          </w:p>
          <w:p w14:paraId="31FACB0B" w14:textId="77777777" w:rsidR="00787921" w:rsidRPr="00B71A2B" w:rsidRDefault="00787921" w:rsidP="00787921">
            <w:pPr>
              <w:numPr>
                <w:ilvl w:val="0"/>
                <w:numId w:val="5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сарађује са родитељима, институцијама, локалном самоуправом, стручним и струковним организацијама од значаја за успешан рад установе;</w:t>
            </w:r>
          </w:p>
          <w:p w14:paraId="7D4C29A1" w14:textId="77777777" w:rsidR="00787921" w:rsidRPr="006A629E" w:rsidRDefault="00787921" w:rsidP="006A629E">
            <w:pPr>
              <w:numPr>
                <w:ilvl w:val="0"/>
                <w:numId w:val="5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раду ст</w:t>
            </w:r>
            <w:r w:rsidR="006A629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ручних тимова и органа установе.</w:t>
            </w:r>
          </w:p>
        </w:tc>
      </w:tr>
      <w:tr w:rsidR="00787921" w:rsidRPr="00B71A2B" w14:paraId="2E485000" w14:textId="77777777" w:rsidTr="00804E0C">
        <w:trPr>
          <w:trHeight w:val="3097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28E8D1EB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commentRangeStart w:id="231"/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  <w:commentRangeEnd w:id="231"/>
            <w:r w:rsidR="007D0043">
              <w:rPr>
                <w:rStyle w:val="CommentReference"/>
                <w:rFonts w:eastAsia="Times New Roman"/>
              </w:rPr>
              <w:commentReference w:id="231"/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06C9DC59" w14:textId="77777777" w:rsidR="00787921" w:rsidRPr="006F78D3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6F78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0916E9BF" w14:textId="77777777" w:rsidR="00787921" w:rsidRPr="00535EF7" w:rsidRDefault="00787921" w:rsidP="00787921">
            <w:pPr>
              <w:numPr>
                <w:ilvl w:val="0"/>
                <w:numId w:val="34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35EF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степена (мастер академске студије, специјалистичке академске студије, мастер струковне студије);</w:t>
            </w:r>
          </w:p>
          <w:p w14:paraId="4F120CB1" w14:textId="77777777" w:rsidR="00787921" w:rsidRDefault="00787921" w:rsidP="00787921">
            <w:pPr>
              <w:numPr>
                <w:ilvl w:val="0"/>
                <w:numId w:val="34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35EF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прописима који су уређивали високо образовање д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о 10. септембра 2005.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г</w:t>
            </w:r>
            <w:r w:rsidRPr="00535EF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одине, </w:t>
            </w:r>
            <w:r w:rsidRPr="00535EF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складу са правилником којим се прописује  степен и врст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 образовања стручних сарадника;</w:t>
            </w:r>
          </w:p>
          <w:p w14:paraId="24E28257" w14:textId="15AC019A" w:rsidR="00787921" w:rsidRPr="00B1067A" w:rsidRDefault="00787921" w:rsidP="00B1067A">
            <w:pPr>
              <w:numPr>
                <w:ilvl w:val="0"/>
                <w:numId w:val="34"/>
              </w:numPr>
              <w:tabs>
                <w:tab w:val="left" w:pos="340"/>
              </w:tabs>
              <w:ind w:left="346" w:hanging="346"/>
              <w:rPr>
                <w:ins w:id="232" w:author="Aleksandra Branković" w:date="2021-05-27T12:23:00Z"/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23C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изузетно: </w:t>
            </w:r>
            <w:r w:rsidRPr="00B1067A">
              <w:rPr>
                <w:rFonts w:ascii="Times" w:hAnsi="Times"/>
                <w:noProof/>
                <w:sz w:val="20"/>
                <w:szCs w:val="20"/>
                <w:lang w:val="ru-RU" w:eastAsia="en-AU"/>
              </w:rPr>
              <w:t>на студијама првог степена (основне академске, односно струковне и специјалист</w:t>
            </w:r>
            <w:r w:rsidR="00D40FB9" w:rsidRPr="00B1067A">
              <w:rPr>
                <w:rFonts w:ascii="Times" w:hAnsi="Times"/>
                <w:noProof/>
                <w:sz w:val="20"/>
                <w:szCs w:val="20"/>
                <w:lang w:val="ru-RU" w:eastAsia="en-AU"/>
              </w:rPr>
              <w:t>ичке струковне студије), студијама</w:t>
            </w:r>
            <w:r w:rsidRPr="00B1067A">
              <w:rPr>
                <w:rFonts w:ascii="Times" w:hAnsi="Times"/>
                <w:noProof/>
                <w:sz w:val="20"/>
                <w:szCs w:val="20"/>
                <w:lang w:val="ru-RU" w:eastAsia="en-AU"/>
              </w:rPr>
              <w:t xml:space="preserve"> у трајању од три године или више образовање, за: </w:t>
            </w:r>
            <w:r w:rsidRPr="00B1067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стручне сараднике  који су испуњавали услове у погледу степена и врсте образовања по прописима који су важили приликом пријема у радни однос, могу и даље да обављају образовно</w:t>
            </w:r>
            <w:r w:rsidR="005F4C3E" w:rsidRPr="00B1067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B1067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="005F4C3E" w:rsidRPr="00B1067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B1067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васпитни рад у школи, сагласно члану 206. став 1. Закона о основама система образовања и васпитања („Службени гласник РС“, бр.88/17, 27/18-др.закон, 10/19 и 6/20).</w:t>
            </w:r>
          </w:p>
          <w:p w14:paraId="027DC702" w14:textId="2C3734B0" w:rsidR="00E90DDC" w:rsidRPr="00E90DDC" w:rsidRDefault="00B675F7" w:rsidP="00EE08F2">
            <w:pPr>
              <w:numPr>
                <w:ilvl w:val="0"/>
                <w:numId w:val="34"/>
              </w:numPr>
              <w:tabs>
                <w:tab w:val="left" w:pos="340"/>
              </w:tabs>
              <w:ind w:left="346" w:hanging="346"/>
              <w:rPr>
                <w:noProof/>
                <w:lang w:val="ru-RU" w:eastAsia="en-AU"/>
              </w:rPr>
            </w:pPr>
            <w:ins w:id="233" w:author="User" w:date="2021-06-24T17:43:00Z">
              <w:r>
                <w:rPr>
                  <w:rFonts w:ascii="Times New Roman" w:hAnsi="Times New Roman"/>
                  <w:noProof/>
                  <w:sz w:val="20"/>
                  <w:szCs w:val="20"/>
                  <w:lang w:val="ru-RU" w:eastAsia="en-AU"/>
                </w:rPr>
                <w:t xml:space="preserve"> </w:t>
              </w:r>
            </w:ins>
            <w:ins w:id="234" w:author="Aleksandra Branković" w:date="2021-05-27T12:23:00Z">
              <w:r w:rsidR="00E90DDC" w:rsidRPr="00E90DDC">
                <w:rPr>
                  <w:rFonts w:ascii="Times New Roman" w:hAnsi="Times New Roman"/>
                  <w:noProof/>
                  <w:sz w:val="20"/>
                  <w:szCs w:val="20"/>
                  <w:lang w:val="ru-RU" w:eastAsia="en-AU"/>
                </w:rPr>
                <w:t>на студијама првог степена (основне академске, односно струковне и специјалистичке струковне студије), студијама у трајању до три године или вишим образовањем, за: стручни сарадник, који су на дан ступања на снагу Закона о предшколском васпитању и образовању („Службени гласник РС“, бр. 18/10) запослени у предшколској установи, а који су по прописима који су важили до дана ступања на снагу овог закона испуњавали услове за обављање васпитно - образовног рада у погледу врсте и степена образовања, могу и даље да обављају васпитно - образовни рад у предшколској установи;стручни сарадник, који на дан ступања на снагу Закона о предшколском васпитању и образовању („Службени гласник РС“, бр. 18/10) нису у радном односу у предшколској установи, а који су по прописима који су важили до дана ступања на снагу овог закона испуњавали услове за обављање васпитно - образовног рада у погледу врсте и степена образовања, могу да обављају васпитно - образовни рад у предшколској установи ако имају више од 20 година радног искуства у васпитно - образовном раду у предшколској установ</w:t>
              </w:r>
              <w:r w:rsidR="00E90DDC">
                <w:rPr>
                  <w:rFonts w:ascii="Times New Roman" w:hAnsi="Times New Roman"/>
                  <w:noProof/>
                  <w:sz w:val="20"/>
                  <w:szCs w:val="20"/>
                  <w:lang w:val="sr-Cyrl-RS" w:eastAsia="en-AU"/>
                </w:rPr>
                <w:t>и</w:t>
              </w:r>
            </w:ins>
            <w:ins w:id="235" w:author="User" w:date="2021-06-25T12:11:00Z">
              <w:r w:rsidR="0008685A">
                <w:rPr>
                  <w:rFonts w:ascii="Times New Roman" w:hAnsi="Times New Roman"/>
                  <w:noProof/>
                  <w:sz w:val="20"/>
                  <w:szCs w:val="20"/>
                  <w:lang w:eastAsia="en-AU"/>
                </w:rPr>
                <w:t xml:space="preserve">, </w:t>
              </w:r>
            </w:ins>
            <w:r w:rsidR="00EE08F2" w:rsidRPr="00972C5B"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  <w:t>сагласно члану 59. Закона о предшколском васпитању и образовању</w:t>
            </w:r>
            <w:r w:rsidR="00EE08F2" w:rsidRPr="003B137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</w:tr>
      <w:tr w:rsidR="00787921" w:rsidRPr="00B71A2B" w14:paraId="7AB9D8E3" w14:textId="77777777" w:rsidTr="00804E0C">
        <w:trPr>
          <w:trHeight w:val="370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2731D34A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3D838CB5" w14:textId="77777777" w:rsidR="00787921" w:rsidRPr="00175F26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</w:tbl>
    <w:p w14:paraId="46C27433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43" w:type="dxa"/>
          <w:left w:w="85" w:type="dxa"/>
          <w:bottom w:w="58" w:type="dxa"/>
          <w:right w:w="85" w:type="dxa"/>
        </w:tblCellMar>
        <w:tblLook w:val="00A0" w:firstRow="1" w:lastRow="0" w:firstColumn="1" w:lastColumn="0" w:noHBand="0" w:noVBand="0"/>
      </w:tblPr>
      <w:tblGrid>
        <w:gridCol w:w="1615"/>
        <w:gridCol w:w="2859"/>
        <w:gridCol w:w="4886"/>
      </w:tblGrid>
      <w:tr w:rsidR="00787921" w:rsidRPr="00B71A2B" w14:paraId="562DAFCF" w14:textId="77777777" w:rsidTr="00804E0C">
        <w:trPr>
          <w:trHeight w:val="78"/>
          <w:tblHeader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2CF0AC8F" w14:textId="77777777" w:rsidR="00787921" w:rsidRPr="00535EF7" w:rsidRDefault="001920C9" w:rsidP="00804E0C">
            <w:pPr>
              <w:pStyle w:val="1a"/>
              <w:spacing w:line="240" w:lineRule="auto"/>
              <w:rPr>
                <w:noProof/>
                <w:color w:val="auto"/>
                <w:lang w:val="en-AU" w:eastAsia="en-AU"/>
              </w:rPr>
            </w:pPr>
            <w:bookmarkStart w:id="236" w:name="ПР16" w:colFirst="1" w:colLast="1"/>
            <w:r>
              <w:rPr>
                <w:noProof/>
                <w:color w:val="auto"/>
                <w:lang w:eastAsia="en-AU"/>
              </w:rPr>
              <w:lastRenderedPageBreak/>
              <w:t>17</w:t>
            </w:r>
            <w:r w:rsidR="00787921" w:rsidRPr="00535EF7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818B03C" w14:textId="77777777" w:rsidR="00787921" w:rsidRPr="00535EF7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237" w:name="_Toc482192075"/>
            <w:bookmarkStart w:id="238" w:name="_Toc482197655"/>
            <w:bookmarkStart w:id="239" w:name="_Toc482200073"/>
            <w:bookmarkStart w:id="240" w:name="_Toc482355153"/>
            <w:bookmarkStart w:id="241" w:name="_Toc491178872"/>
            <w:bookmarkStart w:id="242" w:name="_Toc503174286"/>
            <w:bookmarkStart w:id="243" w:name="_Toc55221898"/>
            <w:r w:rsidRPr="00444EFB">
              <w:t>Стручни сарадник - психолог</w:t>
            </w:r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</w:p>
        </w:tc>
      </w:tr>
      <w:bookmarkEnd w:id="236"/>
      <w:tr w:rsidR="00787921" w:rsidRPr="00B71A2B" w14:paraId="391B5895" w14:textId="77777777" w:rsidTr="00804E0C">
        <w:trPr>
          <w:trHeight w:val="359"/>
          <w:tblHeader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31BE7303" w14:textId="77777777" w:rsidR="00787921" w:rsidRPr="00535EF7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535EF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5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F199F" w14:textId="77777777" w:rsidR="00787921" w:rsidRPr="00535EF7" w:rsidRDefault="001920C9" w:rsidP="00804E0C">
            <w:pPr>
              <w:pStyle w:val="1a"/>
              <w:spacing w:after="0"/>
              <w:rPr>
                <w:color w:val="auto"/>
                <w:lang w:eastAsia="en-AU"/>
              </w:rPr>
            </w:pPr>
            <w:r>
              <w:rPr>
                <w:color w:val="auto"/>
                <w:sz w:val="20"/>
                <w:lang w:eastAsia="en-AU"/>
              </w:rPr>
              <w:t>17</w:t>
            </w:r>
            <w:r w:rsidR="00787921" w:rsidRPr="00535EF7">
              <w:rPr>
                <w:color w:val="auto"/>
                <w:sz w:val="20"/>
                <w:lang w:eastAsia="en-AU"/>
              </w:rPr>
              <w:t>.1.</w:t>
            </w:r>
          </w:p>
        </w:tc>
        <w:tc>
          <w:tcPr>
            <w:tcW w:w="2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96D94D" w14:textId="77777777" w:rsidR="00787921" w:rsidRPr="00535EF7" w:rsidRDefault="001920C9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>
              <w:rPr>
                <w:color w:val="auto"/>
                <w:lang w:eastAsia="en-AU"/>
              </w:rPr>
              <w:t>17</w:t>
            </w:r>
            <w:r w:rsidR="00787921" w:rsidRPr="00535EF7">
              <w:rPr>
                <w:color w:val="auto"/>
                <w:lang w:eastAsia="en-AU"/>
              </w:rPr>
              <w:t>.2.</w:t>
            </w:r>
          </w:p>
        </w:tc>
      </w:tr>
      <w:tr w:rsidR="00787921" w:rsidRPr="00B71A2B" w14:paraId="2FCE14F7" w14:textId="77777777" w:rsidTr="00804E0C">
        <w:trPr>
          <w:trHeight w:val="764"/>
          <w:tblHeader/>
          <w:jc w:val="center"/>
        </w:trPr>
        <w:tc>
          <w:tcPr>
            <w:tcW w:w="863" w:type="pct"/>
            <w:vMerge/>
            <w:tcBorders>
              <w:right w:val="single" w:sz="12" w:space="0" w:color="auto"/>
            </w:tcBorders>
          </w:tcPr>
          <w:p w14:paraId="69221E66" w14:textId="77777777" w:rsidR="00787921" w:rsidRPr="00535EF7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1527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CF519D3" w14:textId="77777777" w:rsidR="00787921" w:rsidRPr="00535EF7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535EF7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Стручни сарадник 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- </w:t>
            </w:r>
            <w:r w:rsidRPr="00535EF7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психолог</w:t>
            </w:r>
          </w:p>
        </w:tc>
        <w:tc>
          <w:tcPr>
            <w:tcW w:w="2611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1ECADA3" w14:textId="77777777" w:rsidR="00787921" w:rsidRPr="00535EF7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535EF7">
              <w:rPr>
                <w:rFonts w:ascii="Times New Roman" w:hAnsi="Times New Roman"/>
                <w:sz w:val="20"/>
                <w:szCs w:val="20"/>
                <w:lang w:val="ru-RU" w:eastAsia="en-AU"/>
              </w:rPr>
              <w:t>Стручни сарадник</w:t>
            </w:r>
            <w:r>
              <w:rPr>
                <w:rFonts w:ascii="Times New Roman" w:hAnsi="Times New Roman"/>
                <w:sz w:val="20"/>
                <w:szCs w:val="20"/>
                <w:lang w:val="ru-RU" w:eastAsia="en-AU"/>
              </w:rPr>
              <w:t xml:space="preserve"> -</w:t>
            </w:r>
            <w:r w:rsidRPr="00535EF7">
              <w:rPr>
                <w:rFonts w:ascii="Times New Roman" w:hAnsi="Times New Roman"/>
                <w:sz w:val="20"/>
                <w:szCs w:val="20"/>
                <w:lang w:val="ru-RU" w:eastAsia="en-AU"/>
              </w:rPr>
              <w:t xml:space="preserve"> психолог у посебним условима рада</w:t>
            </w:r>
          </w:p>
        </w:tc>
      </w:tr>
      <w:tr w:rsidR="00787921" w:rsidRPr="00B71A2B" w14:paraId="0BEC5B84" w14:textId="77777777" w:rsidTr="00804E0C">
        <w:trPr>
          <w:trHeight w:val="4832"/>
          <w:tblHeader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10071DE7" w14:textId="77777777" w:rsidR="00787921" w:rsidRPr="00535EF7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535EF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7C12D60B" w14:textId="77777777" w:rsidR="00787921" w:rsidRPr="00BF5369" w:rsidRDefault="00787921" w:rsidP="00626935">
            <w:pPr>
              <w:pStyle w:val="NormalStefbullets"/>
              <w:numPr>
                <w:ilvl w:val="0"/>
                <w:numId w:val="53"/>
              </w:numPr>
              <w:rPr>
                <w:rFonts w:eastAsia="Calibri"/>
                <w:lang w:val="ru-RU"/>
              </w:rPr>
            </w:pPr>
            <w:r w:rsidRPr="00626935">
              <w:rPr>
                <w:rFonts w:eastAsia="Calibri"/>
                <w:lang w:val="ru-RU"/>
              </w:rPr>
              <w:t>учествује у планирању, програмирању, праћењу и вредновању остваривања васпитно</w:t>
            </w:r>
            <w:r w:rsidR="002429A2" w:rsidRPr="00626935">
              <w:rPr>
                <w:rFonts w:eastAsia="Calibri"/>
                <w:lang w:val="ru-RU"/>
              </w:rPr>
              <w:t xml:space="preserve"> </w:t>
            </w:r>
            <w:r w:rsidRPr="00626935">
              <w:rPr>
                <w:rFonts w:eastAsia="Calibri"/>
                <w:lang w:val="ru-RU"/>
              </w:rPr>
              <w:t>-</w:t>
            </w:r>
            <w:r w:rsidR="002429A2" w:rsidRPr="00626935">
              <w:rPr>
                <w:rFonts w:eastAsia="Calibri"/>
                <w:lang w:val="ru-RU"/>
              </w:rPr>
              <w:t xml:space="preserve"> </w:t>
            </w:r>
            <w:r w:rsidRPr="00626935">
              <w:rPr>
                <w:rFonts w:eastAsia="Calibri"/>
                <w:lang w:val="ru-RU"/>
              </w:rPr>
              <w:t xml:space="preserve">образовног </w:t>
            </w:r>
            <w:r w:rsidRPr="00BF5369">
              <w:rPr>
                <w:rFonts w:eastAsia="Calibri"/>
                <w:lang w:val="ru-RU"/>
              </w:rPr>
              <w:t>рада</w:t>
            </w:r>
            <w:r w:rsidR="00DC7E10" w:rsidRPr="00BF5369">
              <w:rPr>
                <w:rFonts w:eastAsia="Calibri"/>
                <w:lang w:val="ru-RU"/>
              </w:rPr>
              <w:t>,</w:t>
            </w:r>
            <w:r w:rsidR="00DC7E10" w:rsidRPr="00BF5369">
              <w:rPr>
                <w:lang w:val="ru-RU"/>
              </w:rPr>
              <w:t xml:space="preserve"> односно образовно - васпитног рада</w:t>
            </w:r>
            <w:r w:rsidRPr="00BF5369">
              <w:rPr>
                <w:rFonts w:eastAsia="Calibri"/>
                <w:lang w:val="ru-RU"/>
              </w:rPr>
              <w:t>;</w:t>
            </w:r>
          </w:p>
          <w:p w14:paraId="79AA6DDC" w14:textId="77777777" w:rsidR="00787921" w:rsidRPr="00BF5369" w:rsidRDefault="00787921" w:rsidP="00787921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="009B267E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пружа подршку васпитачима и наставницима  у </w:t>
            </w:r>
            <w:r w:rsidR="009B267E"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остваривању </w:t>
            </w:r>
            <w:r w:rsidR="009B267E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свих програма  и облика васпитно - образовног, односно образовно - васпитног рада </w:t>
            </w:r>
            <w:r w:rsidR="00626935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и </w:t>
            </w:r>
            <w:r w:rsidR="009B267E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пружа </w:t>
            </w:r>
            <w:r w:rsidR="00626935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стручну помоћ у праћењу и подстицању целовитог развоја и напредовања деце / ученика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1A459985" w14:textId="77777777" w:rsidR="00787921" w:rsidRPr="00BF5369" w:rsidRDefault="00787921" w:rsidP="00787921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обавља саветодавни рад са децом и ученицима, родитељима, односно </w:t>
            </w:r>
            <w:r w:rsidR="00DC7E10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другим законским заступницима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 васпитачима, наставницима и другим стручним сарадницима у циљу унапређивања васпитно</w:t>
            </w:r>
            <w:r w:rsidR="00F35518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 w:rsidR="00F35518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образовног рада;</w:t>
            </w:r>
          </w:p>
          <w:p w14:paraId="7B1F3BE2" w14:textId="77777777" w:rsidR="00787921" w:rsidRPr="00BF5369" w:rsidRDefault="00787921" w:rsidP="00787921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</w:t>
            </w:r>
            <w:r w:rsidR="00760576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/</w:t>
            </w:r>
            <w:r w:rsidR="00760576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или социјалном подршком детету или ученику;</w:t>
            </w:r>
          </w:p>
          <w:p w14:paraId="7849529F" w14:textId="77777777" w:rsidR="00787921" w:rsidRPr="00BF5369" w:rsidRDefault="00787921" w:rsidP="00626935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креира, прилагођава и примењује инструменте за прикупљање података о деци</w:t>
            </w:r>
            <w:r w:rsidR="0014679B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/</w:t>
            </w:r>
            <w:r w:rsidR="0014679B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ученицима и породици</w:t>
            </w:r>
            <w:r w:rsidR="00865DEE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="00626935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 врши процењивање деце при упису у први разред и проверу спремности за превремени упис у школу;</w:t>
            </w:r>
          </w:p>
          <w:p w14:paraId="2FF391FA" w14:textId="77777777" w:rsidR="00787921" w:rsidRPr="00BF5369" w:rsidRDefault="00787921" w:rsidP="00787921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послове у вези са професионалном оријентацијом ученика уз посебно уважавање индивидуалних снага и потреба за подршком;</w:t>
            </w:r>
          </w:p>
          <w:p w14:paraId="2E33F32C" w14:textId="77777777" w:rsidR="00787921" w:rsidRPr="00BF5369" w:rsidRDefault="00787921" w:rsidP="00626935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учествује у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изради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прописаних докумената установе, води прописану евиденцију и документацију</w:t>
            </w:r>
            <w:r w:rsidR="00626935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учествује у раду тимова и органа установе;</w:t>
            </w:r>
          </w:p>
          <w:p w14:paraId="1A04A02D" w14:textId="77777777" w:rsidR="00787921" w:rsidRPr="00535EF7" w:rsidRDefault="00787921" w:rsidP="00787921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920C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реализује сарадњу са стручним и другим институцијама, локалном </w:t>
            </w:r>
            <w:r w:rsidRPr="00535EF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заједницом, стручним и струковним организацијама од значаја за успешан рад установе;</w:t>
            </w:r>
          </w:p>
          <w:p w14:paraId="3E8192DF" w14:textId="77777777" w:rsidR="00787921" w:rsidRPr="009B267E" w:rsidRDefault="00787921" w:rsidP="00626935">
            <w:pPr>
              <w:pStyle w:val="NormalStefbullets"/>
              <w:numPr>
                <w:ilvl w:val="0"/>
                <w:numId w:val="53"/>
              </w:numPr>
              <w:rPr>
                <w:rFonts w:eastAsia="Calibri"/>
                <w:lang w:val="ru-RU"/>
              </w:rPr>
            </w:pPr>
            <w:r w:rsidRPr="009B267E">
              <w:rPr>
                <w:rFonts w:eastAsia="Calibri"/>
                <w:lang w:val="ru-RU"/>
              </w:rPr>
              <w:t>покреће и</w:t>
            </w:r>
            <w:r w:rsidR="00B278B3" w:rsidRPr="009B267E">
              <w:rPr>
                <w:rFonts w:eastAsia="Calibri"/>
                <w:lang w:val="ru-RU"/>
              </w:rPr>
              <w:t xml:space="preserve"> </w:t>
            </w:r>
            <w:r w:rsidRPr="009B267E">
              <w:rPr>
                <w:rFonts w:eastAsia="Calibri"/>
                <w:lang w:val="ru-RU"/>
              </w:rPr>
              <w:t>/</w:t>
            </w:r>
            <w:r w:rsidR="00B278B3" w:rsidRPr="009B267E">
              <w:rPr>
                <w:rFonts w:eastAsia="Calibri"/>
                <w:lang w:val="ru-RU"/>
              </w:rPr>
              <w:t xml:space="preserve"> </w:t>
            </w:r>
            <w:r w:rsidRPr="009B267E">
              <w:rPr>
                <w:rFonts w:eastAsia="Calibri"/>
                <w:lang w:val="ru-RU"/>
              </w:rPr>
              <w:t>или учествује у реализацији истраживања и пројеката од значаја за унапређивање образовно</w:t>
            </w:r>
            <w:r w:rsidR="00B278B3" w:rsidRPr="009B267E">
              <w:rPr>
                <w:rFonts w:eastAsia="Calibri"/>
                <w:lang w:val="ru-RU"/>
              </w:rPr>
              <w:t xml:space="preserve"> </w:t>
            </w:r>
            <w:r w:rsidRPr="009B267E">
              <w:rPr>
                <w:rFonts w:eastAsia="Calibri"/>
                <w:lang w:val="ru-RU"/>
              </w:rPr>
              <w:t>-</w:t>
            </w:r>
            <w:r w:rsidR="00B278B3" w:rsidRPr="009B267E">
              <w:rPr>
                <w:rFonts w:eastAsia="Calibri"/>
                <w:lang w:val="ru-RU"/>
              </w:rPr>
              <w:t xml:space="preserve"> </w:t>
            </w:r>
            <w:r w:rsidRPr="009B267E">
              <w:rPr>
                <w:rFonts w:eastAsia="Calibri"/>
                <w:lang w:val="ru-RU"/>
              </w:rPr>
              <w:t>васпитне праксе.</w:t>
            </w:r>
          </w:p>
        </w:tc>
      </w:tr>
      <w:tr w:rsidR="00787921" w:rsidRPr="00B71A2B" w14:paraId="45ECB5A3" w14:textId="77777777" w:rsidTr="00865DEE">
        <w:trPr>
          <w:trHeight w:val="2969"/>
          <w:tblHeader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057F9D04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0BB74F90" w14:textId="77777777" w:rsidR="00787921" w:rsidRPr="00904325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0432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12740821" w14:textId="77777777" w:rsidR="00787921" w:rsidRPr="00B71A2B" w:rsidRDefault="00787921" w:rsidP="00787921">
            <w:pPr>
              <w:numPr>
                <w:ilvl w:val="0"/>
                <w:numId w:val="34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степена (мастер академске студије, мастер струковне студије, специјалистичке академске студије);</w:t>
            </w:r>
          </w:p>
          <w:p w14:paraId="0868920A" w14:textId="77777777" w:rsidR="00787921" w:rsidRPr="00023C36" w:rsidRDefault="00787921" w:rsidP="00787921">
            <w:pPr>
              <w:numPr>
                <w:ilvl w:val="0"/>
                <w:numId w:val="34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88386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прописима који су уређивали високо образовање до 10. септембра 2005. године,</w:t>
            </w:r>
            <w:r w:rsidRPr="0088386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у складу са правилником којим се прописује  степен и врста образовања стручних сарадника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0243D8FF" w14:textId="587C9249" w:rsidR="00787921" w:rsidRPr="006D0E53" w:rsidRDefault="00787921" w:rsidP="006D0E53">
            <w:pPr>
              <w:numPr>
                <w:ilvl w:val="0"/>
                <w:numId w:val="34"/>
              </w:numPr>
              <w:tabs>
                <w:tab w:val="left" w:pos="340"/>
              </w:tabs>
              <w:ind w:left="346" w:hanging="346"/>
              <w:rPr>
                <w:ins w:id="244" w:author="Aleksandra Branković" w:date="2021-05-27T12:25:00Z"/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23C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изузетно: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6D0E53">
              <w:rPr>
                <w:rFonts w:ascii="Times" w:hAnsi="Times"/>
                <w:noProof/>
                <w:sz w:val="20"/>
                <w:szCs w:val="20"/>
                <w:lang w:val="ru-RU" w:eastAsia="en-AU"/>
              </w:rPr>
              <w:t>на студијама првог степена (основне академске, односно струковне и специјалист</w:t>
            </w:r>
            <w:r w:rsidR="00D71866" w:rsidRPr="006D0E53">
              <w:rPr>
                <w:rFonts w:ascii="Times" w:hAnsi="Times"/>
                <w:noProof/>
                <w:sz w:val="20"/>
                <w:szCs w:val="20"/>
                <w:lang w:val="ru-RU" w:eastAsia="en-AU"/>
              </w:rPr>
              <w:t>ичке струковне студије), студијама</w:t>
            </w:r>
            <w:r w:rsidRPr="006D0E53">
              <w:rPr>
                <w:rFonts w:ascii="Times" w:hAnsi="Times"/>
                <w:noProof/>
                <w:sz w:val="20"/>
                <w:szCs w:val="20"/>
                <w:lang w:val="ru-RU" w:eastAsia="en-AU"/>
              </w:rPr>
              <w:t xml:space="preserve"> у трајању од три године или више образовање, за: </w:t>
            </w:r>
            <w:r w:rsidRPr="006D0E5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стручне сараднике  који су испуњавали услове у погледу степена и врсте образовања по прописима који су важили приликом пријема у радни однос, могу и даље да обављају образовно</w:t>
            </w:r>
            <w:r w:rsidR="00D71866" w:rsidRPr="006D0E5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6D0E5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="00D71866" w:rsidRPr="006D0E5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6D0E5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васпитни рад у школи, сагласно члану 206. став 1. Закона о основама система образовања и васпитања („Службени гласник РС“, бр.88/17, 27/18-др.закон, 10/19 и 6/20).</w:t>
            </w:r>
          </w:p>
          <w:p w14:paraId="2EB73804" w14:textId="0ECD3648" w:rsidR="00444B25" w:rsidRPr="00023C36" w:rsidRDefault="00444B25" w:rsidP="00EE08F2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ins w:id="245" w:author="Aleksandra Branković" w:date="2021-05-27T12:25:00Z">
              <w:r w:rsidRPr="00444B25">
                <w:rPr>
                  <w:rFonts w:ascii="Times New Roman" w:hAnsi="Times New Roman"/>
                  <w:noProof/>
                  <w:sz w:val="20"/>
                  <w:szCs w:val="20"/>
                  <w:lang w:val="ru-RU" w:eastAsia="en-AU"/>
                </w:rPr>
                <w:t>на студијама првог степена (основне академске, односно струковне и специјалистичке струковне студије), студијама у трајању до три године или вишим образовањем, за: стручни сарадник, који су на дан ступања на снагу Закона о предшколском васпитању и образовању („Службени гласник РС“, бр. 18/10) запослени у предшколској установи, а који су по прописима који су важили до дана ступања на снагу овог закона испуњавали услове за обављање васпитно - образовног рада у погледу врсте и степена образовања, могу и даље да обављају васпитно - образовни рад у предшколској установи;стручни сарадник, који на дан ступања на снагу Закона о предшколском васпитању и образовању („Службени гласник РС“, бр. 18/10) нису у радном односу у предшколској установи, а који су по прописима који су важили до дана ступања на снагу овог закона испуњавали услове за обављање васпитно - образовног рада у погледу врсте и степена образовања, могу да обављају васпитно - образовни рад у предшколској установи ако имају више од 20 година радног искуства у васпитно - образовном раду у предшколској установи</w:t>
              </w:r>
            </w:ins>
            <w:ins w:id="246" w:author="User" w:date="2021-06-25T12:11:00Z">
              <w:r w:rsidR="0008685A">
                <w:rPr>
                  <w:rFonts w:ascii="Times New Roman" w:hAnsi="Times New Roman"/>
                  <w:noProof/>
                  <w:sz w:val="20"/>
                  <w:szCs w:val="20"/>
                  <w:lang w:eastAsia="en-AU"/>
                </w:rPr>
                <w:t xml:space="preserve">, </w:t>
              </w:r>
            </w:ins>
            <w:r w:rsidR="00EE08F2" w:rsidRPr="00972C5B"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  <w:t>сагласно члану 59. Закона о предшколском васпитању и образовању</w:t>
            </w:r>
            <w:r w:rsidR="00EE08F2" w:rsidRPr="003B137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</w:tr>
      <w:tr w:rsidR="00787921" w:rsidRPr="00B71A2B" w14:paraId="0C4A4178" w14:textId="77777777" w:rsidTr="00804E0C">
        <w:trPr>
          <w:trHeight w:val="24"/>
          <w:tblHeader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2501134C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lastRenderedPageBreak/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354DFF5C" w14:textId="77777777" w:rsidR="00787921" w:rsidRPr="00175F26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  <w:tr w:rsidR="00787921" w:rsidRPr="00B71A2B" w14:paraId="54A9E5EE" w14:textId="77777777" w:rsidTr="00804E0C">
        <w:trPr>
          <w:trHeight w:val="24"/>
          <w:tblHeader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17BE524B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Посебни услови рада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7B67B579" w14:textId="3E04E059" w:rsidR="00787921" w:rsidRPr="00175F26" w:rsidRDefault="00787921" w:rsidP="006D0E53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75F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 школи за ученике са сметњама у развоју.</w:t>
            </w:r>
          </w:p>
        </w:tc>
      </w:tr>
    </w:tbl>
    <w:p w14:paraId="14E6C8C9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3525"/>
        <w:gridCol w:w="4219"/>
      </w:tblGrid>
      <w:tr w:rsidR="00787921" w:rsidRPr="00B71A2B" w14:paraId="604B62E6" w14:textId="77777777" w:rsidTr="00804E0C">
        <w:trPr>
          <w:trHeight w:val="735"/>
          <w:tblHeader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74B17B04" w14:textId="77777777" w:rsidR="00787921" w:rsidRPr="0088386A" w:rsidRDefault="001920C9" w:rsidP="00804E0C">
            <w:pPr>
              <w:pStyle w:val="1a"/>
              <w:spacing w:line="240" w:lineRule="auto"/>
              <w:rPr>
                <w:noProof/>
                <w:color w:val="auto"/>
                <w:lang w:val="en-AU" w:eastAsia="en-AU"/>
              </w:rPr>
            </w:pPr>
            <w:bookmarkStart w:id="247" w:name="ПР17" w:colFirst="1" w:colLast="1"/>
            <w:r>
              <w:rPr>
                <w:noProof/>
                <w:color w:val="auto"/>
                <w:lang w:eastAsia="en-AU"/>
              </w:rPr>
              <w:lastRenderedPageBreak/>
              <w:t>18</w:t>
            </w:r>
            <w:r w:rsidR="00787921" w:rsidRPr="0088386A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C94AE7" w14:textId="77777777" w:rsidR="00787921" w:rsidRPr="0088386A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248" w:name="_Toc482192076"/>
            <w:bookmarkStart w:id="249" w:name="_Toc482197656"/>
            <w:bookmarkStart w:id="250" w:name="_Toc482200074"/>
            <w:bookmarkStart w:id="251" w:name="_Toc482355154"/>
            <w:bookmarkStart w:id="252" w:name="_Toc491178873"/>
            <w:bookmarkStart w:id="253" w:name="_Toc503174287"/>
            <w:bookmarkStart w:id="254" w:name="_Toc55221899"/>
            <w:r w:rsidRPr="00444EFB">
              <w:t>Стручни сарадник - дефектолог / Стручни сарадник - специјални едукатор и рехабилитатор</w:t>
            </w:r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</w:p>
        </w:tc>
      </w:tr>
      <w:bookmarkEnd w:id="247"/>
      <w:tr w:rsidR="00787921" w:rsidRPr="00B71A2B" w14:paraId="00DC471A" w14:textId="77777777" w:rsidTr="00804E0C">
        <w:trPr>
          <w:trHeight w:val="283"/>
          <w:tblHeader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471DE95F" w14:textId="77777777" w:rsidR="00787921" w:rsidRPr="003D0DDA" w:rsidRDefault="00787921" w:rsidP="00804E0C">
            <w:pPr>
              <w:rPr>
                <w:rFonts w:ascii="Times New Roman" w:hAnsi="Times New Roman"/>
                <w:noProof/>
                <w:lang w:eastAsia="en-AU"/>
              </w:rPr>
            </w:pPr>
            <w:r w:rsidRPr="003D0DDA">
              <w:rPr>
                <w:rFonts w:ascii="Times New Roman" w:hAnsi="Times New Roman"/>
                <w:noProof/>
                <w:sz w:val="20"/>
                <w:lang w:eastAsia="en-AU"/>
              </w:rPr>
              <w:t>Назив радног места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B6DA" w14:textId="77777777" w:rsidR="00787921" w:rsidRPr="003D0DDA" w:rsidRDefault="001920C9" w:rsidP="00804E0C">
            <w:pPr>
              <w:pStyle w:val="1malibroj"/>
              <w:spacing w:after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</w:t>
            </w:r>
            <w:r w:rsidR="00787921" w:rsidRPr="003D0DDA">
              <w:rPr>
                <w:color w:val="auto"/>
                <w:lang w:val="ru-RU"/>
              </w:rPr>
              <w:t>.1.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9C521" w14:textId="77777777" w:rsidR="00787921" w:rsidRPr="0088386A" w:rsidRDefault="001920C9" w:rsidP="00804E0C">
            <w:pPr>
              <w:pStyle w:val="1malibroj"/>
              <w:spacing w:after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</w:t>
            </w:r>
            <w:r w:rsidR="00787921" w:rsidRPr="003D0DDA">
              <w:rPr>
                <w:color w:val="auto"/>
                <w:lang w:val="ru-RU"/>
              </w:rPr>
              <w:t>.2.</w:t>
            </w:r>
          </w:p>
        </w:tc>
      </w:tr>
      <w:tr w:rsidR="00787921" w:rsidRPr="00B71A2B" w14:paraId="619AA6EA" w14:textId="77777777" w:rsidTr="00804E0C">
        <w:trPr>
          <w:trHeight w:val="645"/>
          <w:tblHeader/>
          <w:jc w:val="center"/>
        </w:trPr>
        <w:tc>
          <w:tcPr>
            <w:tcW w:w="863" w:type="pct"/>
            <w:vMerge/>
            <w:tcBorders>
              <w:right w:val="single" w:sz="12" w:space="0" w:color="auto"/>
            </w:tcBorders>
          </w:tcPr>
          <w:p w14:paraId="1DA06832" w14:textId="77777777" w:rsidR="00787921" w:rsidRPr="0088386A" w:rsidRDefault="00787921" w:rsidP="00804E0C">
            <w:pPr>
              <w:pStyle w:val="1a"/>
              <w:spacing w:line="240" w:lineRule="auto"/>
              <w:rPr>
                <w:noProof/>
                <w:color w:val="auto"/>
                <w:lang w:val="en-AU" w:eastAsia="en-AU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C9FF0A" w14:textId="77777777" w:rsidR="00787921" w:rsidRPr="0088386A" w:rsidRDefault="00787921" w:rsidP="00804E0C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8386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Стручни сарадник</w:t>
            </w:r>
            <w:r w:rsidR="003968A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88386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="003968A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88386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дефектолог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386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386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Стручни сарадник-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88386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пецијални едукатор и рехабилитатор 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49DC71" w14:textId="77777777" w:rsidR="00787921" w:rsidRPr="0088386A" w:rsidRDefault="00787921" w:rsidP="00804E0C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8386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Стручни сарадник</w:t>
            </w:r>
            <w:r w:rsidR="003968A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88386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="003968A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88386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дефектолог у посебним условима рада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386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/ Стручни сарадник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88386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</w:t>
            </w:r>
            <w:r w:rsidRPr="0088386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пецијални едукатор и рехабилитатор у посебним условима рада</w:t>
            </w:r>
          </w:p>
        </w:tc>
      </w:tr>
      <w:tr w:rsidR="00787921" w:rsidRPr="00B71A2B" w14:paraId="34305A42" w14:textId="77777777" w:rsidTr="00804E0C">
        <w:trPr>
          <w:trHeight w:val="283"/>
          <w:tblHeader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050248A9" w14:textId="77777777" w:rsidR="00787921" w:rsidRPr="0088386A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88386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43AA3337" w14:textId="77777777" w:rsidR="00787921" w:rsidRPr="00BF5369" w:rsidRDefault="00787921" w:rsidP="00787921">
            <w:pPr>
              <w:numPr>
                <w:ilvl w:val="0"/>
                <w:numId w:val="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88386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учествује у планирању и програмирању образовно </w:t>
            </w:r>
            <w:r w:rsidR="00056E0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- </w:t>
            </w:r>
            <w:r w:rsidRPr="0088386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васпитног рада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нарочито у дел</w:t>
            </w:r>
            <w:r w:rsidR="00E21F4E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</w:t>
            </w:r>
            <w:r w:rsidR="00865DEE" w:rsidRPr="00BF5369">
              <w:rPr>
                <w:rFonts w:ascii="Times New Roman" w:hAnsi="Times New Roman"/>
                <w:strike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додатне подршке</w:t>
            </w:r>
            <w:r w:rsidR="00865DEE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ученицима са сметњама у развој</w:t>
            </w:r>
            <w:r w:rsidR="00E424F2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</w:t>
            </w:r>
            <w:r w:rsidR="00A43189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инвалидитетом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, </w:t>
            </w:r>
            <w:r w:rsidR="00E21F4E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прилагођавања,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избора и креирања програма, избора и примене дидактичких средстава и асистивних технологија у настави итд</w:t>
            </w:r>
            <w:r w:rsidR="00865DEE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737BAB2E" w14:textId="77777777" w:rsidR="00865DEE" w:rsidRPr="00BF5369" w:rsidRDefault="00787921" w:rsidP="00865DEE">
            <w:pPr>
              <w:pStyle w:val="NormalStefbullets"/>
              <w:numPr>
                <w:ilvl w:val="0"/>
                <w:numId w:val="54"/>
              </w:numPr>
              <w:rPr>
                <w:rFonts w:eastAsia="Calibri"/>
                <w:lang w:val="ru-RU"/>
              </w:rPr>
            </w:pPr>
            <w:r w:rsidRPr="00BF5369">
              <w:rPr>
                <w:rFonts w:eastAsia="Calibri"/>
                <w:lang w:val="ru-RU"/>
              </w:rPr>
              <w:t>сарађује</w:t>
            </w:r>
            <w:r w:rsidR="00E21F4E" w:rsidRPr="00BF5369">
              <w:rPr>
                <w:rFonts w:eastAsia="Calibri"/>
                <w:lang w:val="ru-RU"/>
              </w:rPr>
              <w:t xml:space="preserve"> и</w:t>
            </w:r>
            <w:r w:rsidRPr="00BF5369">
              <w:rPr>
                <w:rFonts w:eastAsia="Calibri"/>
                <w:lang w:val="ru-RU"/>
              </w:rPr>
              <w:t xml:space="preserve"> </w:t>
            </w:r>
            <w:r w:rsidR="00E21F4E" w:rsidRPr="00BF5369">
              <w:rPr>
                <w:rFonts w:eastAsia="Calibri"/>
                <w:lang w:val="ru-RU"/>
              </w:rPr>
              <w:t xml:space="preserve">обавља саветодавни рад </w:t>
            </w:r>
            <w:r w:rsidRPr="00BF5369">
              <w:rPr>
                <w:rFonts w:eastAsia="Calibri"/>
                <w:lang w:val="ru-RU"/>
              </w:rPr>
              <w:t>са наставницима на праће</w:t>
            </w:r>
            <w:r w:rsidR="00865DEE" w:rsidRPr="00BF5369">
              <w:rPr>
                <w:rFonts w:eastAsia="Calibri"/>
                <w:lang w:val="ru-RU"/>
              </w:rPr>
              <w:t>њу и подстицању напредовања</w:t>
            </w:r>
            <w:r w:rsidR="00CA64BA" w:rsidRPr="00BF5369">
              <w:rPr>
                <w:rFonts w:eastAsia="Calibri"/>
                <w:lang w:val="ru-RU"/>
              </w:rPr>
              <w:t xml:space="preserve"> </w:t>
            </w:r>
            <w:r w:rsidRPr="00BF5369">
              <w:rPr>
                <w:rFonts w:eastAsia="Calibri"/>
                <w:lang w:val="ru-RU"/>
              </w:rPr>
              <w:t>ученика са сметњама у развој</w:t>
            </w:r>
            <w:r w:rsidR="007E05D7" w:rsidRPr="00BF5369">
              <w:rPr>
                <w:rFonts w:eastAsia="Calibri"/>
                <w:lang w:val="ru-RU"/>
              </w:rPr>
              <w:t>у</w:t>
            </w:r>
            <w:r w:rsidR="00A43189" w:rsidRPr="00BF5369">
              <w:rPr>
                <w:rFonts w:eastAsia="Calibri"/>
                <w:lang w:val="ru-RU"/>
              </w:rPr>
              <w:t xml:space="preserve"> и инвалидитетом</w:t>
            </w:r>
            <w:r w:rsidRPr="00BF5369">
              <w:rPr>
                <w:rFonts w:eastAsia="Calibri"/>
                <w:lang w:val="ru-RU"/>
              </w:rPr>
              <w:t>, прилагођавању образовно</w:t>
            </w:r>
            <w:r w:rsidR="00F959FA" w:rsidRPr="00BF5369">
              <w:rPr>
                <w:rFonts w:eastAsia="Calibri"/>
                <w:lang w:val="ru-RU"/>
              </w:rPr>
              <w:t xml:space="preserve"> - </w:t>
            </w:r>
            <w:r w:rsidRPr="00BF5369">
              <w:rPr>
                <w:rFonts w:eastAsia="Calibri"/>
                <w:lang w:val="ru-RU"/>
              </w:rPr>
              <w:t>васпитн</w:t>
            </w:r>
            <w:r w:rsidR="006A2C05" w:rsidRPr="00BF5369">
              <w:rPr>
                <w:rFonts w:eastAsia="Calibri"/>
                <w:lang w:val="ru-RU"/>
              </w:rPr>
              <w:t xml:space="preserve">ог рада индивидуалним потребама </w:t>
            </w:r>
            <w:r w:rsidRPr="00BF5369">
              <w:rPr>
                <w:rFonts w:eastAsia="Calibri"/>
                <w:lang w:val="ru-RU"/>
              </w:rPr>
              <w:t xml:space="preserve">ученика, креирању педагошког профила </w:t>
            </w:r>
            <w:r w:rsidR="00865DEE" w:rsidRPr="00BF5369">
              <w:rPr>
                <w:rFonts w:eastAsia="Calibri"/>
                <w:lang w:val="ru-RU"/>
              </w:rPr>
              <w:t xml:space="preserve">и индивидуалног образовног плана,  </w:t>
            </w:r>
            <w:r w:rsidRPr="00BF5369">
              <w:rPr>
                <w:rFonts w:eastAsia="Calibri"/>
                <w:lang w:val="ru-RU"/>
              </w:rPr>
              <w:t>пружајући им подршку у раду са ученицима са сметњама у развој</w:t>
            </w:r>
            <w:r w:rsidR="004B0019" w:rsidRPr="00BF5369">
              <w:rPr>
                <w:rFonts w:eastAsia="Calibri"/>
                <w:lang w:val="ru-RU"/>
              </w:rPr>
              <w:t>у</w:t>
            </w:r>
            <w:r w:rsidR="003D0DDA" w:rsidRPr="00BF5369">
              <w:rPr>
                <w:rFonts w:eastAsia="Calibri"/>
                <w:lang w:val="ru-RU"/>
              </w:rPr>
              <w:t xml:space="preserve"> и инвалидитетом</w:t>
            </w:r>
            <w:r w:rsidRPr="00BF5369">
              <w:rPr>
                <w:rFonts w:eastAsia="Calibri"/>
                <w:lang w:val="ru-RU"/>
              </w:rPr>
              <w:t>,</w:t>
            </w:r>
            <w:r w:rsidR="00865DEE" w:rsidRPr="00BF5369">
              <w:rPr>
                <w:rFonts w:eastAsia="Calibri"/>
                <w:lang w:val="ru-RU"/>
              </w:rPr>
              <w:t xml:space="preserve"> родитељима, личним пратиоцима и </w:t>
            </w:r>
            <w:r w:rsidRPr="00BF5369">
              <w:rPr>
                <w:rFonts w:eastAsia="Calibri"/>
                <w:lang w:val="ru-RU"/>
              </w:rPr>
              <w:t>подстиче лични и професионални развој наставника;</w:t>
            </w:r>
          </w:p>
          <w:p w14:paraId="6A62FA9F" w14:textId="77777777" w:rsidR="00787921" w:rsidRPr="00BF5369" w:rsidRDefault="00787921" w:rsidP="00865DEE">
            <w:pPr>
              <w:pStyle w:val="NormalStefbullets"/>
              <w:numPr>
                <w:ilvl w:val="0"/>
                <w:numId w:val="54"/>
              </w:numPr>
              <w:rPr>
                <w:rFonts w:eastAsia="Calibri"/>
                <w:lang w:val="ru-RU"/>
              </w:rPr>
            </w:pPr>
            <w:r w:rsidRPr="00BF5369">
              <w:rPr>
                <w:lang w:val="ru-RU"/>
              </w:rPr>
              <w:t>врши процену способности, знања и вештина у развојним областима, утврђује снаге ученика и области у којима је потребна подршка, прат</w:t>
            </w:r>
            <w:r w:rsidR="00865DEE" w:rsidRPr="00BF5369">
              <w:rPr>
                <w:lang w:val="ru-RU"/>
              </w:rPr>
              <w:t xml:space="preserve">и развој и напредовање </w:t>
            </w:r>
            <w:r w:rsidR="000F3798" w:rsidRPr="00BF5369">
              <w:rPr>
                <w:lang w:val="ru-RU"/>
              </w:rPr>
              <w:t xml:space="preserve"> </w:t>
            </w:r>
            <w:r w:rsidR="00865DEE" w:rsidRPr="00BF5369">
              <w:rPr>
                <w:lang w:val="ru-RU"/>
              </w:rPr>
              <w:t xml:space="preserve">ученика и </w:t>
            </w:r>
            <w:r w:rsidRPr="00BF5369">
              <w:rPr>
                <w:lang w:val="ru-RU"/>
              </w:rPr>
              <w:t>предузима правовремене мере за унапређивање развоја;</w:t>
            </w:r>
          </w:p>
          <w:p w14:paraId="723589CA" w14:textId="77777777" w:rsidR="00787921" w:rsidRPr="00BF5369" w:rsidRDefault="00787921" w:rsidP="00787921">
            <w:pPr>
              <w:numPr>
                <w:ilvl w:val="0"/>
                <w:numId w:val="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послове у вези са профе</w:t>
            </w:r>
            <w:r w:rsidR="00865DEE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сионалном оријентацијом ученика;</w:t>
            </w:r>
          </w:p>
          <w:p w14:paraId="0AF3F708" w14:textId="77777777" w:rsidR="00787921" w:rsidRPr="00BF5369" w:rsidRDefault="00787921" w:rsidP="00787921">
            <w:pPr>
              <w:numPr>
                <w:ilvl w:val="0"/>
                <w:numId w:val="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креира и прилагођава инструменте процене како би дошао до релевантних података о ученицима са сметњама у развој</w:t>
            </w:r>
            <w:r w:rsidR="00C45B50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</w:t>
            </w:r>
            <w:r w:rsidR="00A43189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инвалидитетом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 узимајући у обзир њихове специфичности у комуникацији, социјалној интеракцији, емоционалном и когнитивном развоју;</w:t>
            </w:r>
          </w:p>
          <w:p w14:paraId="4C58B011" w14:textId="77777777" w:rsidR="00865DEE" w:rsidRPr="00BF5369" w:rsidRDefault="00787921" w:rsidP="00865DEE">
            <w:pPr>
              <w:numPr>
                <w:ilvl w:val="0"/>
                <w:numId w:val="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прикупља</w:t>
            </w:r>
            <w:r w:rsidR="00865DEE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релевантне податке од родитеља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ученика и обавља саветодавни рад са родитељима, пружа подршку и оснажује родитеље у јачању васпитних компетенц</w:t>
            </w:r>
            <w:r w:rsidR="00865DEE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ија и подстицању развоја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ученика;</w:t>
            </w:r>
          </w:p>
          <w:p w14:paraId="016764EE" w14:textId="77777777" w:rsidR="00787921" w:rsidRPr="00BF5369" w:rsidRDefault="00E21F4E" w:rsidP="00865DEE">
            <w:pPr>
              <w:numPr>
                <w:ilvl w:val="0"/>
                <w:numId w:val="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води прописану евиденцију и педагошку документацију и </w:t>
            </w:r>
            <w:r w:rsidR="00787921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учествује у раду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тимова и </w:t>
            </w:r>
            <w:r w:rsidR="00787921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органа</w:t>
            </w:r>
            <w:r w:rsidR="002313B3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установе</w:t>
            </w:r>
            <w:r w:rsidR="009F39D9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7697AF63" w14:textId="77777777" w:rsidR="002169F7" w:rsidRPr="00865DEE" w:rsidRDefault="002169F7" w:rsidP="00865DEE">
            <w:pPr>
              <w:numPr>
                <w:ilvl w:val="0"/>
                <w:numId w:val="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додатну подршку деци у складу са прописима</w:t>
            </w:r>
            <w:r w:rsidR="00865DEE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</w:tr>
      <w:tr w:rsidR="00787921" w:rsidRPr="00B71A2B" w14:paraId="61BA1E4C" w14:textId="77777777" w:rsidTr="00804E0C">
        <w:trPr>
          <w:trHeight w:val="283"/>
          <w:tblHeader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3E036D91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248F3A7B" w14:textId="77777777" w:rsidR="00787921" w:rsidRPr="0088386A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88386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25C33C41" w14:textId="77777777" w:rsidR="00787921" w:rsidRPr="0088386A" w:rsidRDefault="00787921" w:rsidP="00787921">
            <w:pPr>
              <w:numPr>
                <w:ilvl w:val="0"/>
                <w:numId w:val="34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88386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степена (мастер академске студије, мастер струковне студије, специјалистичке академске студије);</w:t>
            </w:r>
          </w:p>
          <w:p w14:paraId="4DEB4C99" w14:textId="77777777" w:rsidR="00787921" w:rsidRDefault="00787921" w:rsidP="00787921">
            <w:pPr>
              <w:numPr>
                <w:ilvl w:val="0"/>
                <w:numId w:val="34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88386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на основним студијама у трајању од најмање четири године, по прописима који су уређивали високо образовање до 10. септембра 2005.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г</w:t>
            </w:r>
            <w:r w:rsidRPr="0088386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одине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</w:t>
            </w:r>
            <w:r w:rsidRPr="0088386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у складу са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правилником којим се прописује </w:t>
            </w:r>
            <w:r w:rsidRPr="0088386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степен и врст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 образовања стручних сарадника;</w:t>
            </w:r>
          </w:p>
          <w:p w14:paraId="56E67241" w14:textId="5EDD81B1" w:rsidR="00787921" w:rsidRPr="00D57FE1" w:rsidRDefault="00787921" w:rsidP="00B62DA9">
            <w:pPr>
              <w:numPr>
                <w:ilvl w:val="0"/>
                <w:numId w:val="34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23C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изузетно: </w:t>
            </w:r>
            <w:r w:rsidRPr="00023C3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првог степена (основне академске, односно струковне и специјалист</w:t>
            </w:r>
            <w:r w:rsidR="0099500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ичке струковне студије), студијама</w:t>
            </w:r>
            <w:r w:rsidRPr="00023C3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 трајању од три године или више образовање, за: </w:t>
            </w:r>
            <w:r w:rsidRPr="00023C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стручне сараднике  који су испуњавали услове у погледу степена и врсте образовања по прописима који су важили приликом пријема у радни однос, могу и даље да обављају образовно</w:t>
            </w:r>
            <w:r w:rsidR="001A368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023C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="001A368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023C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васпитни  рад у школи, сагласно члану 206. став 1. Закона о основама система образовања и васпитања („Службени гласник РС“, бр.88/17, 27/18-др.закон, 10/19 и 6/20)</w:t>
            </w:r>
            <w:ins w:id="255" w:author="Aleksandra Branković" w:date="2021-05-11T10:05:00Z">
              <w:r w:rsidR="00521BAF">
                <w:rPr>
                  <w:rFonts w:ascii="Times New Roman" w:hAnsi="Times New Roman"/>
                  <w:noProof/>
                  <w:sz w:val="20"/>
                  <w:szCs w:val="20"/>
                  <w:lang w:val="sr-Cyrl-RS" w:eastAsia="en-AU"/>
                </w:rPr>
                <w:t xml:space="preserve">; </w:t>
              </w:r>
            </w:ins>
            <w:del w:id="256" w:author="Aleksandra Branković" w:date="2021-05-11T10:05:00Z">
              <w:r w:rsidRPr="00B62DA9" w:rsidDel="00521BAF">
                <w:rPr>
                  <w:rFonts w:ascii="Times New Roman" w:hAnsi="Times New Roman"/>
                  <w:noProof/>
                  <w:sz w:val="20"/>
                  <w:szCs w:val="20"/>
                  <w:lang w:eastAsia="en-AU"/>
                </w:rPr>
                <w:delText>.</w:delText>
              </w:r>
            </w:del>
          </w:p>
        </w:tc>
      </w:tr>
      <w:tr w:rsidR="00787921" w:rsidRPr="00B71A2B" w14:paraId="285280EF" w14:textId="77777777" w:rsidTr="00804E0C">
        <w:trPr>
          <w:trHeight w:val="18"/>
          <w:tblHeader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3C293F06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156394DC" w14:textId="77777777" w:rsidR="00787921" w:rsidRPr="00175F26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  <w:tr w:rsidR="00787921" w:rsidRPr="00B71A2B" w14:paraId="23A4680B" w14:textId="77777777" w:rsidTr="00804E0C">
        <w:trPr>
          <w:trHeight w:val="18"/>
          <w:tblHeader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00290F78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Посебни услов рада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42431C60" w14:textId="5C1F8A66" w:rsidR="00787921" w:rsidRPr="00175F26" w:rsidRDefault="00787921" w:rsidP="006D0E53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75F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 школи за ученике са сметњама у развоју.</w:t>
            </w:r>
          </w:p>
        </w:tc>
      </w:tr>
    </w:tbl>
    <w:p w14:paraId="753835B3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5"/>
        <w:gridCol w:w="3501"/>
        <w:gridCol w:w="4244"/>
      </w:tblGrid>
      <w:tr w:rsidR="00787921" w:rsidRPr="00B71A2B" w14:paraId="37A401B6" w14:textId="77777777" w:rsidTr="00804E0C">
        <w:trPr>
          <w:trHeight w:val="18"/>
          <w:tblHeader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08710DB7" w14:textId="77777777" w:rsidR="00787921" w:rsidRPr="0088386A" w:rsidRDefault="001920C9" w:rsidP="00804E0C">
            <w:pPr>
              <w:pStyle w:val="1a"/>
              <w:spacing w:line="240" w:lineRule="auto"/>
              <w:rPr>
                <w:noProof/>
                <w:color w:val="auto"/>
                <w:lang w:val="en-AU" w:eastAsia="en-AU"/>
              </w:rPr>
            </w:pPr>
            <w:bookmarkStart w:id="257" w:name="ПР18" w:colFirst="1" w:colLast="1"/>
            <w:r>
              <w:rPr>
                <w:noProof/>
                <w:color w:val="auto"/>
                <w:lang w:eastAsia="en-AU"/>
              </w:rPr>
              <w:lastRenderedPageBreak/>
              <w:t>19</w:t>
            </w:r>
            <w:r w:rsidR="00787921" w:rsidRPr="0088386A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7427D85B" w14:textId="77777777" w:rsidR="00787921" w:rsidRPr="00FC6D3E" w:rsidRDefault="00787921" w:rsidP="00804E0C">
            <w:pPr>
              <w:pStyle w:val="AleksNaziv"/>
              <w:rPr>
                <w:bCs/>
                <w:caps w:val="0"/>
                <w:color w:val="FF0000"/>
                <w:szCs w:val="26"/>
              </w:rPr>
            </w:pPr>
            <w:bookmarkStart w:id="258" w:name="_Toc482192077"/>
            <w:bookmarkStart w:id="259" w:name="_Toc482197657"/>
            <w:bookmarkStart w:id="260" w:name="_Toc482200075"/>
            <w:bookmarkStart w:id="261" w:name="_Toc482355155"/>
            <w:bookmarkStart w:id="262" w:name="_Toc491178874"/>
            <w:bookmarkStart w:id="263" w:name="_Toc503174288"/>
            <w:bookmarkStart w:id="264" w:name="_Toc55221900"/>
            <w:r w:rsidRPr="00444EFB">
              <w:t>Стручни сарадник - логопед</w:t>
            </w:r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</w:p>
        </w:tc>
      </w:tr>
      <w:bookmarkEnd w:id="257"/>
      <w:tr w:rsidR="00787921" w:rsidRPr="00B71A2B" w14:paraId="1880450D" w14:textId="77777777" w:rsidTr="00804E0C">
        <w:trPr>
          <w:trHeight w:val="20"/>
          <w:tblHeader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29E27743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8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61E80" w14:textId="77777777" w:rsidR="00787921" w:rsidRPr="0088386A" w:rsidRDefault="001920C9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>
              <w:rPr>
                <w:color w:val="auto"/>
                <w:lang w:eastAsia="en-AU"/>
              </w:rPr>
              <w:t>19</w:t>
            </w:r>
            <w:r w:rsidR="00787921" w:rsidRPr="0088386A">
              <w:rPr>
                <w:color w:val="auto"/>
                <w:lang w:eastAsia="en-AU"/>
              </w:rPr>
              <w:t>.1.</w:t>
            </w:r>
          </w:p>
        </w:tc>
        <w:tc>
          <w:tcPr>
            <w:tcW w:w="2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CD1A8C" w14:textId="77777777" w:rsidR="00787921" w:rsidRPr="0088386A" w:rsidRDefault="001920C9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>
              <w:rPr>
                <w:color w:val="auto"/>
                <w:lang w:eastAsia="en-AU"/>
              </w:rPr>
              <w:t>19</w:t>
            </w:r>
            <w:r w:rsidR="00787921" w:rsidRPr="0088386A">
              <w:rPr>
                <w:color w:val="auto"/>
                <w:lang w:eastAsia="en-AU"/>
              </w:rPr>
              <w:t>.2.</w:t>
            </w:r>
          </w:p>
        </w:tc>
      </w:tr>
      <w:tr w:rsidR="00787921" w:rsidRPr="00B71A2B" w14:paraId="238D89B8" w14:textId="77777777" w:rsidTr="00804E0C">
        <w:trPr>
          <w:trHeight w:val="20"/>
          <w:tblHeader/>
          <w:jc w:val="center"/>
        </w:trPr>
        <w:tc>
          <w:tcPr>
            <w:tcW w:w="863" w:type="pct"/>
            <w:vMerge/>
            <w:tcBorders>
              <w:right w:val="single" w:sz="12" w:space="0" w:color="auto"/>
            </w:tcBorders>
          </w:tcPr>
          <w:p w14:paraId="0BE5D58C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1870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B3E1CD3" w14:textId="77777777" w:rsidR="00787921" w:rsidRPr="00B71A2B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Стручни сарадник 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- 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логопед</w:t>
            </w:r>
          </w:p>
        </w:tc>
        <w:tc>
          <w:tcPr>
            <w:tcW w:w="226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8E490A2" w14:textId="77777777" w:rsidR="00787921" w:rsidRPr="00B71A2B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ru-RU" w:eastAsia="en-AU"/>
              </w:rPr>
              <w:t>Стручни сарадник</w:t>
            </w:r>
            <w:r>
              <w:rPr>
                <w:rFonts w:ascii="Times New Roman" w:hAnsi="Times New Roman"/>
                <w:sz w:val="20"/>
                <w:szCs w:val="20"/>
                <w:lang w:val="ru-RU" w:eastAsia="en-AU"/>
              </w:rPr>
              <w:t xml:space="preserve"> -</w:t>
            </w:r>
            <w:r w:rsidRPr="00B71A2B">
              <w:rPr>
                <w:rFonts w:ascii="Times New Roman" w:hAnsi="Times New Roman"/>
                <w:sz w:val="20"/>
                <w:szCs w:val="20"/>
                <w:lang w:val="ru-RU" w:eastAsia="en-AU"/>
              </w:rPr>
              <w:t xml:space="preserve"> </w:t>
            </w:r>
            <w:r w:rsidRPr="0088386A">
              <w:rPr>
                <w:rFonts w:ascii="Times New Roman" w:hAnsi="Times New Roman"/>
                <w:sz w:val="20"/>
                <w:szCs w:val="20"/>
                <w:lang w:val="ru-RU" w:eastAsia="en-AU"/>
              </w:rPr>
              <w:t>логопед у посебним условима рада</w:t>
            </w:r>
          </w:p>
        </w:tc>
      </w:tr>
      <w:tr w:rsidR="00787921" w:rsidRPr="00B71A2B" w14:paraId="48B4A67C" w14:textId="77777777" w:rsidTr="00B1067A">
        <w:trPr>
          <w:trHeight w:val="4132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07E91CC8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1501DC55" w14:textId="77777777" w:rsidR="00787921" w:rsidRPr="00175F26" w:rsidRDefault="00787921" w:rsidP="00787921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75F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планирању, програмирању, пр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аћењу и вредновању остваривања </w:t>
            </w:r>
            <w:r w:rsidRPr="00175F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васпитно</w:t>
            </w:r>
            <w:r w:rsidR="008C064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175F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образовног рада, посебно у сегментима који се односе на планове и програме подршке деци и ученицима;</w:t>
            </w:r>
          </w:p>
          <w:p w14:paraId="036E5AC9" w14:textId="77777777" w:rsidR="00787921" w:rsidRPr="00BF5369" w:rsidRDefault="00787921" w:rsidP="00787921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75F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спроводи поступке за говорно језичку процену, реализује активности у домену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превенције </w:t>
            </w:r>
            <w:r w:rsidR="00277C6B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и подршке, односно корекције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говорно</w:t>
            </w:r>
            <w:r w:rsidR="00351F0A"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 w:rsidR="00351F0A"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језичких поремећаја</w:t>
            </w:r>
            <w:r w:rsidR="009F39D9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;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, </w:t>
            </w:r>
          </w:p>
          <w:p w14:paraId="3B9D8372" w14:textId="77777777" w:rsidR="00787921" w:rsidRPr="00BF5369" w:rsidRDefault="00787921" w:rsidP="00787921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подршку и помоћ васпитачима и наставницима у планирању, реализацији и вредновању васпитно</w:t>
            </w:r>
            <w:r w:rsidR="0071236E"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-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образовног рада, посебно у области комуникације и говорно</w:t>
            </w:r>
            <w:r w:rsidR="00FA290B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језичког развоја деце и ученика;</w:t>
            </w:r>
          </w:p>
          <w:p w14:paraId="24C88F9F" w14:textId="77777777" w:rsidR="009F39D9" w:rsidRPr="00BF5369" w:rsidRDefault="00787921" w:rsidP="009F39D9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</w:t>
            </w:r>
            <w:r w:rsidR="00CC7176"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/</w:t>
            </w:r>
            <w:r w:rsidR="00CC7176"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или социјалном подршком детету или ученику;</w:t>
            </w:r>
          </w:p>
          <w:p w14:paraId="3D3A8D1F" w14:textId="77777777" w:rsidR="005E36A9" w:rsidRPr="00BF5369" w:rsidRDefault="005E36A9" w:rsidP="009F39D9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примењује одговарајуће поступке, методе и технике подршке у области комуникације и говорно-језичког развоја деце и ученика и остварује саветодавни рад са </w:t>
            </w:r>
            <w:r w:rsidR="009F39D9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родитељима и другим законским заступницима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деце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/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ученика;</w:t>
            </w:r>
          </w:p>
          <w:p w14:paraId="0A44A73F" w14:textId="77777777" w:rsidR="00787921" w:rsidRPr="00BF5369" w:rsidRDefault="005F57DE" w:rsidP="00787921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</w:t>
            </w:r>
            <w:r w:rsidR="005E36A9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прописану евиденцију и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документацију и и </w:t>
            </w:r>
            <w:r w:rsidR="00787921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раду тимова и органа установе;</w:t>
            </w:r>
          </w:p>
          <w:p w14:paraId="133739E4" w14:textId="48F5EEC5" w:rsidR="005E7806" w:rsidRPr="00B1067A" w:rsidRDefault="00787921" w:rsidP="007354B3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сарађује са институцијама, локалном заједницом, стручним и струковним организацијама од значаја за успешан рад установе.</w:t>
            </w:r>
          </w:p>
        </w:tc>
      </w:tr>
      <w:tr w:rsidR="00787921" w:rsidRPr="00B71A2B" w14:paraId="416AF267" w14:textId="77777777" w:rsidTr="00804E0C">
        <w:trPr>
          <w:trHeight w:val="424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5563C7E6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6FF8AF20" w14:textId="77777777" w:rsidR="00787921" w:rsidRPr="0088386A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88386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32634008" w14:textId="77777777" w:rsidR="00787921" w:rsidRPr="0088386A" w:rsidRDefault="00787921" w:rsidP="00787921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88386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степена (мастер академске студије, мастер струковне студије, специјалистичке академске студије);</w:t>
            </w:r>
          </w:p>
          <w:p w14:paraId="249C51D8" w14:textId="4837AC41" w:rsidR="00787921" w:rsidRPr="00B1067A" w:rsidRDefault="00787921" w:rsidP="00787921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88386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на основним студијама у трајању од најмање четири године, по прописима који су уређивали високо образовањ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е до 10. септембра 2005. године</w:t>
            </w:r>
            <w:ins w:id="265" w:author="Aleksandra Branković" w:date="2021-05-27T13:41:00Z">
              <w:r w:rsidR="002D5C92">
                <w:rPr>
                  <w:rFonts w:ascii="Times New Roman" w:hAnsi="Times New Roman"/>
                  <w:noProof/>
                  <w:sz w:val="20"/>
                  <w:szCs w:val="20"/>
                  <w:lang w:eastAsia="en-AU"/>
                </w:rPr>
                <w:t>,</w:t>
              </w:r>
              <w:r w:rsidR="002D5C92" w:rsidRPr="0088386A">
                <w:rPr>
                  <w:rFonts w:ascii="Times New Roman" w:hAnsi="Times New Roman"/>
                  <w:noProof/>
                  <w:lang w:eastAsia="en-AU"/>
                </w:rPr>
                <w:t xml:space="preserve"> </w:t>
              </w:r>
              <w:r w:rsidR="002D5C92" w:rsidRPr="00B1067A">
                <w:rPr>
                  <w:rFonts w:ascii="Times New Roman" w:hAnsi="Times New Roman"/>
                  <w:noProof/>
                  <w:sz w:val="20"/>
                  <w:szCs w:val="20"/>
                  <w:lang w:eastAsia="en-AU"/>
                </w:rPr>
                <w:t xml:space="preserve">у складу са правилником којим се прописује степен и врста образовања стручних сарадника </w:t>
              </w:r>
            </w:ins>
            <w:r w:rsidRPr="00B1067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; </w:t>
            </w:r>
          </w:p>
          <w:p w14:paraId="07A38FA8" w14:textId="3CE9598E" w:rsidR="00787921" w:rsidRPr="006D0E53" w:rsidRDefault="00787921" w:rsidP="006D0E53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ins w:id="266" w:author="Aleksandra Branković" w:date="2021-05-27T13:41:00Z"/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23C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изузетно: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6D0E5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првог степена (основне академске, односно струковне и специјалист</w:t>
            </w:r>
            <w:r w:rsidR="00615925" w:rsidRPr="006D0E5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ичке струковне студије), студијa</w:t>
            </w:r>
            <w:r w:rsidR="00615925" w:rsidRPr="006D0E5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ма</w:t>
            </w:r>
            <w:r w:rsidRPr="006D0E5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 трајању од три године или више образовање, за: </w:t>
            </w:r>
            <w:r w:rsidRPr="006D0E5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стручне сараднике који су испуњавали услове у погледу степена и врсте образовања по прописима који су важили приликом пријема у радни однос, могу и даље да обављају образовно</w:t>
            </w:r>
            <w:r w:rsidR="002C0015" w:rsidRPr="006D0E5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6D0E5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="002C0015" w:rsidRPr="006D0E5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6D0E5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васпитни рад у школи, сагласно члану 206. став 1. Закона о основама система образовања и васпитања („Службени гласник РС“, бр.88/17, 27/18-др.закон, 10/19 и 6/20).</w:t>
            </w:r>
          </w:p>
          <w:p w14:paraId="6852295C" w14:textId="55B9958F" w:rsidR="002D5C92" w:rsidRPr="002D5C92" w:rsidRDefault="002D5C92" w:rsidP="002D5C92">
            <w:pPr>
              <w:pStyle w:val="ListParagraph"/>
              <w:numPr>
                <w:ilvl w:val="0"/>
                <w:numId w:val="34"/>
              </w:numPr>
              <w:rPr>
                <w:ins w:id="267" w:author="Aleksandra Branković" w:date="2021-05-27T13:41:00Z"/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ins w:id="268" w:author="Aleksandra Branković" w:date="2021-05-27T13:41:00Z">
              <w:r w:rsidRPr="002D5C92">
                <w:rPr>
                  <w:rFonts w:ascii="Times New Roman" w:hAnsi="Times New Roman"/>
                  <w:noProof/>
                  <w:sz w:val="20"/>
                  <w:szCs w:val="20"/>
                  <w:lang w:val="ru-RU" w:eastAsia="en-AU"/>
                </w:rPr>
                <w:t>на студијама првог степена (основне академске, односно струковне и специјалистичке струковне студије), студијама у трајању до три године или вишим образовањем, за: стручни сарадник, који су на дан ступања на снагу Закона о предшколском васпитању и образовању („Службени гласник РС“, бр. 18/10) запослени у предшколској установи, а који су по прописима који су важили до дана ступања на снагу овог закона испуњавали услове за обављање васпитно - образовног рада у погледу врсте и степена образовања, могу и даље да обављају васпитно - образовни рад у предшколској установи;стручни сарадник, који на дан ступања на снагу Закона о предшколском васпитању и образовању („Службени гласник РС“, бр. 18/10) нису у радном односу у предшколској установи, а који су по прописима који су важили до дана ступања на снагу овог закона испуњавали услове за обављање васпитно - образовног рада у погледу врсте и степена образовања, могу да обављају васпитно - образовни рад у предшколској установи ако имају више од 20 година радног искуства у васпитно - образовном раду у предшколској установи</w:t>
              </w:r>
            </w:ins>
            <w:ins w:id="269" w:author="User" w:date="2021-06-25T12:11:00Z">
              <w:r w:rsidR="0008685A">
                <w:rPr>
                  <w:rFonts w:ascii="Times New Roman" w:hAnsi="Times New Roman"/>
                  <w:noProof/>
                  <w:sz w:val="20"/>
                  <w:szCs w:val="20"/>
                  <w:lang w:eastAsia="en-AU"/>
                </w:rPr>
                <w:t>,</w:t>
              </w:r>
            </w:ins>
            <w:r w:rsidR="00EE08F2" w:rsidRPr="00972C5B">
              <w:rPr>
                <w:rFonts w:ascii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  <w:t xml:space="preserve"> сагласно члану 59. Закона о предшколском васпитању и образовању</w:t>
            </w:r>
            <w:r w:rsidR="00EE08F2" w:rsidRPr="003B137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  <w:p w14:paraId="1BFC8444" w14:textId="662A80FE" w:rsidR="002D5C92" w:rsidRPr="00023C36" w:rsidRDefault="002D5C92" w:rsidP="006D0E53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  <w:tr w:rsidR="00787921" w:rsidRPr="00B71A2B" w14:paraId="6E670B77" w14:textId="77777777" w:rsidTr="00804E0C">
        <w:trPr>
          <w:trHeight w:val="190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3EE2411E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lastRenderedPageBreak/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08E904BA" w14:textId="77777777" w:rsidR="00787921" w:rsidRPr="00175F26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  <w:tr w:rsidR="00787921" w:rsidRPr="00B71A2B" w14:paraId="1D2F1AAC" w14:textId="77777777" w:rsidTr="00804E0C">
        <w:trPr>
          <w:trHeight w:val="18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022FC168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Посебни услови рада</w:t>
            </w:r>
          </w:p>
        </w:tc>
        <w:tc>
          <w:tcPr>
            <w:tcW w:w="4137" w:type="pct"/>
            <w:gridSpan w:val="2"/>
            <w:tcBorders>
              <w:left w:val="single" w:sz="12" w:space="0" w:color="auto"/>
            </w:tcBorders>
          </w:tcPr>
          <w:p w14:paraId="7D1B58EB" w14:textId="5F1D6B69" w:rsidR="00787921" w:rsidRPr="00E0528C" w:rsidRDefault="00787921" w:rsidP="006D0E53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7030A0"/>
                <w:sz w:val="20"/>
                <w:szCs w:val="20"/>
                <w:lang w:val="ru-RU" w:eastAsia="en-AU"/>
              </w:rPr>
            </w:pPr>
            <w:r w:rsidRPr="0008074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 школи за ученике са сметњама у развоју</w:t>
            </w:r>
            <w:r w:rsidRPr="00E0528C">
              <w:rPr>
                <w:rFonts w:ascii="Times New Roman" w:hAnsi="Times New Roman"/>
                <w:noProof/>
                <w:color w:val="7030A0"/>
                <w:sz w:val="20"/>
                <w:szCs w:val="20"/>
                <w:lang w:val="ru-RU" w:eastAsia="en-AU"/>
              </w:rPr>
              <w:t>.</w:t>
            </w:r>
          </w:p>
        </w:tc>
      </w:tr>
    </w:tbl>
    <w:p w14:paraId="331F073C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3697"/>
        <w:gridCol w:w="4049"/>
      </w:tblGrid>
      <w:tr w:rsidR="00787921" w:rsidRPr="00B71A2B" w14:paraId="32641137" w14:textId="77777777" w:rsidTr="00804E0C">
        <w:trPr>
          <w:trHeight w:val="3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48655EF7" w14:textId="77777777" w:rsidR="00787921" w:rsidRPr="00576FE3" w:rsidRDefault="001920C9" w:rsidP="00804E0C">
            <w:pPr>
              <w:pStyle w:val="1a"/>
              <w:spacing w:line="240" w:lineRule="auto"/>
              <w:rPr>
                <w:noProof/>
                <w:color w:val="auto"/>
                <w:lang w:val="en-AU" w:eastAsia="en-AU"/>
              </w:rPr>
            </w:pPr>
            <w:bookmarkStart w:id="270" w:name="ПР19" w:colFirst="1" w:colLast="1"/>
            <w:r>
              <w:rPr>
                <w:noProof/>
                <w:color w:val="auto"/>
                <w:lang w:eastAsia="en-AU"/>
              </w:rPr>
              <w:lastRenderedPageBreak/>
              <w:t>20</w:t>
            </w:r>
            <w:r w:rsidR="00787921" w:rsidRPr="00576FE3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73F8FF39" w14:textId="77777777" w:rsidR="00787921" w:rsidRPr="001E344E" w:rsidRDefault="00787921" w:rsidP="00804E0C">
            <w:pPr>
              <w:pStyle w:val="AleksNaziv"/>
              <w:rPr>
                <w:bCs/>
                <w:caps w:val="0"/>
                <w:color w:val="000000" w:themeColor="text1"/>
                <w:szCs w:val="26"/>
                <w:lang w:val="ru-RU"/>
              </w:rPr>
            </w:pPr>
            <w:bookmarkStart w:id="271" w:name="_Toc482192078"/>
            <w:bookmarkStart w:id="272" w:name="_Toc482197658"/>
            <w:bookmarkStart w:id="273" w:name="_Toc482200076"/>
            <w:bookmarkStart w:id="274" w:name="_Toc482355156"/>
            <w:bookmarkStart w:id="275" w:name="_Toc491178875"/>
            <w:bookmarkStart w:id="276" w:name="_Toc503174289"/>
            <w:bookmarkStart w:id="277" w:name="_Toc55221901"/>
            <w:r w:rsidRPr="00444EFB">
              <w:t>Стручни сарадник - библиотекар / Стручни сарадник - нототекар / Стручни сарадник - медијатекар</w:t>
            </w:r>
            <w:bookmarkEnd w:id="271"/>
            <w:bookmarkEnd w:id="272"/>
            <w:bookmarkEnd w:id="273"/>
            <w:bookmarkEnd w:id="274"/>
            <w:bookmarkEnd w:id="275"/>
            <w:bookmarkEnd w:id="276"/>
            <w:r w:rsidRPr="00444EFB">
              <w:t xml:space="preserve"> / Стручни сарадник - нотограф</w:t>
            </w:r>
            <w:bookmarkEnd w:id="277"/>
            <w:r w:rsidRPr="001E344E">
              <w:rPr>
                <w:bCs/>
                <w:caps w:val="0"/>
                <w:color w:val="000000" w:themeColor="text1"/>
                <w:szCs w:val="26"/>
                <w:lang w:val="ru-RU"/>
              </w:rPr>
              <w:t xml:space="preserve"> </w:t>
            </w:r>
          </w:p>
        </w:tc>
      </w:tr>
      <w:bookmarkEnd w:id="270"/>
      <w:tr w:rsidR="00787921" w:rsidRPr="00B71A2B" w14:paraId="31945299" w14:textId="77777777" w:rsidTr="00804E0C">
        <w:trPr>
          <w:trHeight w:val="20"/>
          <w:tblHeader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43F526D9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9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031B1" w14:textId="77777777" w:rsidR="00787921" w:rsidRPr="001E344E" w:rsidRDefault="001920C9" w:rsidP="00804E0C">
            <w:pPr>
              <w:pStyle w:val="1malibroj"/>
              <w:spacing w:after="0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20</w:t>
            </w:r>
            <w:r w:rsidR="00787921" w:rsidRPr="001E344E">
              <w:rPr>
                <w:color w:val="000000" w:themeColor="text1"/>
                <w:lang w:eastAsia="en-AU"/>
              </w:rPr>
              <w:t>.1.</w:t>
            </w:r>
          </w:p>
        </w:tc>
        <w:tc>
          <w:tcPr>
            <w:tcW w:w="2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DF2B7D" w14:textId="77777777" w:rsidR="00787921" w:rsidRPr="001E344E" w:rsidRDefault="001920C9" w:rsidP="00804E0C">
            <w:pPr>
              <w:pStyle w:val="1malibroj"/>
              <w:spacing w:after="0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20</w:t>
            </w:r>
            <w:r w:rsidR="00787921" w:rsidRPr="001E344E">
              <w:rPr>
                <w:color w:val="000000" w:themeColor="text1"/>
                <w:lang w:eastAsia="en-AU"/>
              </w:rPr>
              <w:t>.2.</w:t>
            </w:r>
          </w:p>
        </w:tc>
      </w:tr>
      <w:tr w:rsidR="00787921" w:rsidRPr="00B71A2B" w14:paraId="5FCD6F64" w14:textId="77777777" w:rsidTr="00804E0C">
        <w:trPr>
          <w:trHeight w:val="20"/>
          <w:tblHeader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14:paraId="2231788C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  <w:tc>
          <w:tcPr>
            <w:tcW w:w="1975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EEA58D7" w14:textId="77777777" w:rsidR="00787921" w:rsidRPr="001E344E" w:rsidRDefault="00787921" w:rsidP="00804E0C">
            <w:pPr>
              <w:spacing w:before="120" w:after="120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  <w:t xml:space="preserve">Стручни сарадник – библиотекар / Стручни сарадник – нототекар / Стручни сарадник – медијатекар / Стручни сарадник –  </w:t>
            </w:r>
            <w:r w:rsidRPr="001E344E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  <w:t>нотограф</w:t>
            </w:r>
          </w:p>
        </w:tc>
        <w:tc>
          <w:tcPr>
            <w:tcW w:w="216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F5F22F8" w14:textId="77777777" w:rsidR="00787921" w:rsidRPr="001E344E" w:rsidRDefault="00787921" w:rsidP="00804E0C">
            <w:pPr>
              <w:spacing w:before="120" w:after="120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</w:pPr>
            <w:r w:rsidRPr="001E344E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  <w:t xml:space="preserve">тручни сарадник – библиотекар у посебним условима рада / Стручни сарадник –  нототекар у посебним условима рада / Стручни сарадник – медијатекар у посебним условима рада / Стручни сарадник – </w:t>
            </w:r>
            <w:r w:rsidRPr="001E344E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  <w:t>нотограф у посебним условима рада</w:t>
            </w:r>
          </w:p>
        </w:tc>
      </w:tr>
      <w:tr w:rsidR="00787921" w:rsidRPr="00B71A2B" w14:paraId="64ACB14B" w14:textId="77777777" w:rsidTr="00804E0C">
        <w:trPr>
          <w:trHeight w:val="3241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7372D5C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4AD4210D" w14:textId="77777777" w:rsidR="00787921" w:rsidRPr="00B71A2B" w:rsidRDefault="00787921" w:rsidP="00787921">
            <w:pPr>
              <w:numPr>
                <w:ilvl w:val="0"/>
                <w:numId w:val="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пословање библиотеке, медијатеке, нототеке;</w:t>
            </w:r>
          </w:p>
          <w:p w14:paraId="4704C883" w14:textId="77777777" w:rsidR="00787921" w:rsidRPr="00B71A2B" w:rsidRDefault="00787921" w:rsidP="00787921">
            <w:pPr>
              <w:numPr>
                <w:ilvl w:val="0"/>
                <w:numId w:val="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планира, организује и учествује у изради и реализацији програма образовања и васпитања;</w:t>
            </w:r>
          </w:p>
          <w:p w14:paraId="1D8D2CCC" w14:textId="77777777" w:rsidR="00787921" w:rsidRPr="00B71A2B" w:rsidRDefault="00787921" w:rsidP="00787921">
            <w:pPr>
              <w:numPr>
                <w:ilvl w:val="0"/>
                <w:numId w:val="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сарађује са наставницима и стручним сарадницима;</w:t>
            </w:r>
          </w:p>
          <w:p w14:paraId="4BFC5477" w14:textId="77777777" w:rsidR="00787921" w:rsidRPr="00BF5369" w:rsidRDefault="00983BF4" w:rsidP="00787921">
            <w:pPr>
              <w:numPr>
                <w:ilvl w:val="0"/>
                <w:numId w:val="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предлаже набавку књига, часописа, медијатечке и нототечке грађе, инвентарише, класификује, сигнира и каталогизује  и </w:t>
            </w:r>
            <w:r w:rsidR="00787921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на издавању књига, приручника, аудио, видео записа и нотних издања;</w:t>
            </w:r>
          </w:p>
          <w:p w14:paraId="2A414893" w14:textId="77777777" w:rsidR="00787921" w:rsidRPr="00BF5369" w:rsidRDefault="00787921" w:rsidP="00787921">
            <w:pPr>
              <w:numPr>
                <w:ilvl w:val="0"/>
                <w:numId w:val="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учествује у организовању и остваривању културне активности </w:t>
            </w:r>
            <w:r w:rsidR="0043297E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установе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258A0619" w14:textId="77777777" w:rsidR="00787921" w:rsidRPr="00BF5369" w:rsidRDefault="00787921" w:rsidP="00787921">
            <w:pPr>
              <w:numPr>
                <w:ilvl w:val="0"/>
                <w:numId w:val="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фото, музичку, видео и другу архиву школе и стручно обрађује нотне, видео, аудио и друге записе;</w:t>
            </w:r>
          </w:p>
          <w:p w14:paraId="3B18A6A1" w14:textId="77777777" w:rsidR="00787921" w:rsidRPr="00BF5369" w:rsidRDefault="00787921" w:rsidP="00787921">
            <w:pPr>
              <w:numPr>
                <w:ilvl w:val="0"/>
                <w:numId w:val="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сарађује са матичном библиотеком, стручним институцијама и друштвеним окружењем;</w:t>
            </w:r>
          </w:p>
          <w:p w14:paraId="3BBD3525" w14:textId="77777777" w:rsidR="00787921" w:rsidRPr="009F39D9" w:rsidRDefault="00787921" w:rsidP="009F39D9">
            <w:pPr>
              <w:numPr>
                <w:ilvl w:val="0"/>
                <w:numId w:val="56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7030A0"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педагошку документацију и евиденцију</w:t>
            </w:r>
            <w:r w:rsidR="00983BF4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учествује у раду тимова и органа установе</w:t>
            </w:r>
            <w:r w:rsidR="0043297E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</w:t>
            </w:r>
            <w:r w:rsidR="009F39D9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учествује</w:t>
            </w:r>
            <w:r w:rsidR="0043297E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 изради прописаних докумената установе</w:t>
            </w:r>
            <w:r w:rsidR="009F39D9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</w:tr>
      <w:tr w:rsidR="00787921" w:rsidRPr="00B71A2B" w14:paraId="381C2772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01A76D1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224D1156" w14:textId="77777777" w:rsidR="00787921" w:rsidRPr="00576FE3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76FE3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</w:t>
            </w:r>
            <w:r w:rsidRPr="00576FE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:</w:t>
            </w:r>
          </w:p>
          <w:p w14:paraId="019EC8D1" w14:textId="1BD5EE82" w:rsidR="00787921" w:rsidRDefault="00787921" w:rsidP="00EE08F2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EE08F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студијама другог степена (мастер академске студије, мастер струковне студије, специјалистичке академске студије);</w:t>
            </w:r>
          </w:p>
          <w:p w14:paraId="792BAE37" w14:textId="77777777" w:rsidR="00EE08F2" w:rsidRPr="00EE08F2" w:rsidDel="002D5C92" w:rsidRDefault="00EE08F2" w:rsidP="00EE08F2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del w:id="278" w:author="Aleksandra Branković" w:date="2021-05-27T13:42:00Z"/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  <w:p w14:paraId="438AB2B9" w14:textId="36390E18" w:rsidR="00787921" w:rsidRPr="00EE08F2" w:rsidRDefault="00787921" w:rsidP="00EE08F2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EE08F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на основним студијама у трајању од најмање четири године, по прописима који су уређивали високо образовање до 10. септембра 2005. </w:t>
            </w:r>
            <w:r w:rsidR="00EE08F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г</w:t>
            </w:r>
            <w:r w:rsidRPr="00EE08F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одине</w:t>
            </w:r>
            <w:r w:rsidR="00EE08F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</w:t>
            </w:r>
            <w:r w:rsidR="00EE08F2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ins w:id="279" w:author="Aleksandra Branković" w:date="2021-05-27T13:42:00Z">
              <w:r w:rsidR="002D5C92" w:rsidRPr="00400B31">
                <w:rPr>
                  <w:rFonts w:ascii="Times New Roman" w:hAnsi="Times New Roman"/>
                  <w:noProof/>
                  <w:color w:val="FF0000"/>
                  <w:sz w:val="20"/>
                  <w:szCs w:val="20"/>
                  <w:lang w:eastAsia="en-AU"/>
                </w:rPr>
                <w:t>у складу са правилником којим се прописује степен и врста образовања стручних сарадника</w:t>
              </w:r>
            </w:ins>
            <w:r w:rsidR="00EE08F2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;</w:t>
            </w:r>
          </w:p>
          <w:p w14:paraId="3AF730E9" w14:textId="77777777" w:rsidR="00787921" w:rsidRPr="00023C36" w:rsidRDefault="00787921" w:rsidP="00787921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23C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изузетно: </w:t>
            </w:r>
            <w:r w:rsidRPr="00023C3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првог степена (основне академске, односно струковне и специјалист</w:t>
            </w:r>
            <w:r w:rsidR="00F331A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ичке струковне студије), студијама</w:t>
            </w:r>
            <w:r w:rsidRPr="00023C3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 трајању од три године или више образовање, за: </w:t>
            </w:r>
            <w:r w:rsidRPr="00023C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стручне сараднике који су испуњавали услове у погледу степена и врсте образовања по прописима који су важили приликом пријема у радни однос, могу и даље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да обављају образовно</w:t>
            </w:r>
            <w:r w:rsidR="00F331A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="00F331A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васпитни</w:t>
            </w:r>
            <w:r w:rsidRPr="00023C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рад у школи, сагласно члану 206. став 1. Закона о основама система образовања и васпитања („Службени гласник РС“, бр.88/17, 27/18-др.закон, 10/19 и 6/20).</w:t>
            </w:r>
          </w:p>
        </w:tc>
      </w:tr>
      <w:tr w:rsidR="00787921" w:rsidRPr="00B71A2B" w14:paraId="4C109EBE" w14:textId="77777777" w:rsidTr="00804E0C">
        <w:trPr>
          <w:trHeight w:val="18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2B222139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57615542" w14:textId="77777777" w:rsidR="00787921" w:rsidRPr="00B71A2B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</w:tr>
      <w:tr w:rsidR="00787921" w:rsidRPr="00B71A2B" w14:paraId="7D8A4D7A" w14:textId="77777777" w:rsidTr="00804E0C">
        <w:trPr>
          <w:trHeight w:val="18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4A6A9BA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Посебни услови рада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78CA2214" w14:textId="54BF7377" w:rsidR="00787921" w:rsidRPr="00B71A2B" w:rsidRDefault="00787921" w:rsidP="006D0E53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 w:eastAsia="en-AU"/>
              </w:rPr>
              <w:t>у школи за ученике са сметњама у развоју.</w:t>
            </w:r>
          </w:p>
        </w:tc>
      </w:tr>
    </w:tbl>
    <w:p w14:paraId="3DCB3708" w14:textId="77777777" w:rsidR="00344AE8" w:rsidRDefault="00344AE8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</w:p>
    <w:p w14:paraId="380B1588" w14:textId="77777777" w:rsidR="00344AE8" w:rsidRDefault="00344AE8">
      <w:pPr>
        <w:spacing w:after="160" w:line="259" w:lineRule="auto"/>
        <w:rPr>
          <w:rFonts w:ascii="Times New Roman" w:hAnsi="Times New Roman"/>
          <w:noProof/>
          <w:sz w:val="20"/>
          <w:szCs w:val="20"/>
          <w:lang w:val="ru-RU" w:eastAsia="en-AU"/>
        </w:rPr>
      </w:pPr>
      <w:r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p w14:paraId="1C45E444" w14:textId="77777777" w:rsidR="00787921" w:rsidRPr="00344AE8" w:rsidRDefault="00787921" w:rsidP="00787921">
      <w:pPr>
        <w:rPr>
          <w:rFonts w:ascii="Times New Roman" w:hAnsi="Times New Roman"/>
          <w:noProof/>
          <w:sz w:val="20"/>
          <w:szCs w:val="20"/>
          <w:lang w:eastAsia="en-AU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3770"/>
        <w:gridCol w:w="3976"/>
      </w:tblGrid>
      <w:tr w:rsidR="00787921" w:rsidRPr="00B71A2B" w14:paraId="546E4687" w14:textId="77777777" w:rsidTr="00804E0C">
        <w:trPr>
          <w:trHeight w:val="18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4052C0B9" w14:textId="77777777" w:rsidR="00787921" w:rsidRPr="00576FE3" w:rsidRDefault="001920C9" w:rsidP="00804E0C">
            <w:pPr>
              <w:pStyle w:val="1a"/>
              <w:spacing w:line="240" w:lineRule="auto"/>
              <w:rPr>
                <w:noProof/>
                <w:color w:val="auto"/>
                <w:lang w:val="en-AU" w:eastAsia="en-AU"/>
              </w:rPr>
            </w:pPr>
            <w:bookmarkStart w:id="280" w:name="ПР20" w:colFirst="1" w:colLast="1"/>
            <w:r>
              <w:rPr>
                <w:noProof/>
                <w:color w:val="auto"/>
                <w:lang w:eastAsia="en-AU"/>
              </w:rPr>
              <w:t>21</w:t>
            </w:r>
            <w:r w:rsidR="00787921" w:rsidRPr="00576FE3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1B83FA4" w14:textId="77777777" w:rsidR="00787921" w:rsidRPr="001E344E" w:rsidRDefault="00787921" w:rsidP="00804E0C">
            <w:pPr>
              <w:pStyle w:val="AleksNaziv"/>
              <w:rPr>
                <w:bCs/>
                <w:caps w:val="0"/>
                <w:color w:val="000000" w:themeColor="text1"/>
                <w:szCs w:val="26"/>
                <w:lang w:val="ru-RU"/>
              </w:rPr>
            </w:pPr>
            <w:bookmarkStart w:id="281" w:name="_Toc482192079"/>
            <w:bookmarkStart w:id="282" w:name="_Toc482197659"/>
            <w:bookmarkStart w:id="283" w:name="_Toc482200077"/>
            <w:bookmarkStart w:id="284" w:name="_Toc482355157"/>
            <w:bookmarkStart w:id="285" w:name="_Toc491178876"/>
            <w:bookmarkStart w:id="286" w:name="_Toc503174290"/>
            <w:bookmarkStart w:id="287" w:name="_Toc55221902"/>
            <w:r w:rsidRPr="00444EFB">
              <w:t>Стручни сарадник - социјални радник / сарадник - социјални радник</w:t>
            </w:r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</w:p>
        </w:tc>
      </w:tr>
      <w:bookmarkEnd w:id="280"/>
      <w:tr w:rsidR="00787921" w:rsidRPr="00B71A2B" w14:paraId="50AFF658" w14:textId="77777777" w:rsidTr="00804E0C">
        <w:trPr>
          <w:trHeight w:val="20"/>
          <w:tblHeader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25947B9E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0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71651" w14:textId="77777777" w:rsidR="00787921" w:rsidRPr="001E344E" w:rsidRDefault="001920C9" w:rsidP="00804E0C">
            <w:pPr>
              <w:pStyle w:val="1malibroj"/>
              <w:spacing w:after="0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21</w:t>
            </w:r>
            <w:r w:rsidR="00787921" w:rsidRPr="001E344E">
              <w:rPr>
                <w:color w:val="000000" w:themeColor="text1"/>
                <w:lang w:eastAsia="en-AU"/>
              </w:rPr>
              <w:t>.1.</w:t>
            </w:r>
          </w:p>
        </w:tc>
        <w:tc>
          <w:tcPr>
            <w:tcW w:w="2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000AED" w14:textId="77777777" w:rsidR="00787921" w:rsidRPr="001E344E" w:rsidRDefault="001920C9" w:rsidP="00804E0C">
            <w:pPr>
              <w:pStyle w:val="1malibroj"/>
              <w:spacing w:after="0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21</w:t>
            </w:r>
            <w:r w:rsidR="00787921" w:rsidRPr="001E344E">
              <w:rPr>
                <w:color w:val="000000" w:themeColor="text1"/>
                <w:lang w:eastAsia="en-AU"/>
              </w:rPr>
              <w:t>.2.</w:t>
            </w:r>
          </w:p>
        </w:tc>
      </w:tr>
      <w:tr w:rsidR="00787921" w:rsidRPr="00B71A2B" w14:paraId="75922267" w14:textId="77777777" w:rsidTr="00804E0C">
        <w:trPr>
          <w:trHeight w:val="20"/>
          <w:tblHeader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14:paraId="098A7C6B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  <w:tc>
          <w:tcPr>
            <w:tcW w:w="2014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0D3BE4F" w14:textId="77777777" w:rsidR="00787921" w:rsidRPr="001E344E" w:rsidRDefault="00787921" w:rsidP="00804E0C">
            <w:pPr>
              <w:spacing w:before="120" w:after="120"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1E344E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Стручни сарадник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 - </w:t>
            </w:r>
            <w:r w:rsidRPr="001E344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социјални радник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 / </w:t>
            </w:r>
            <w:r w:rsidRPr="001E344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Сарадник</w:t>
            </w:r>
            <w:r w:rsidRPr="001E344E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- </w:t>
            </w:r>
            <w:r w:rsidRPr="001E344E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социјални радник</w:t>
            </w:r>
          </w:p>
        </w:tc>
        <w:tc>
          <w:tcPr>
            <w:tcW w:w="212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638A155" w14:textId="77777777" w:rsidR="00787921" w:rsidRPr="001E344E" w:rsidRDefault="00787921" w:rsidP="00804E0C">
            <w:pPr>
              <w:spacing w:before="120" w:after="120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  <w:t xml:space="preserve">Стручни сарадник - </w:t>
            </w:r>
            <w:r w:rsidRPr="001E344E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  <w:t>социјални радник у посебним условима рада</w:t>
            </w:r>
          </w:p>
        </w:tc>
      </w:tr>
      <w:tr w:rsidR="00787921" w:rsidRPr="00B71A2B" w14:paraId="381DFB5A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023EB23F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3A48D2DC" w14:textId="77777777" w:rsidR="00787921" w:rsidRPr="001E344E" w:rsidRDefault="00787921" w:rsidP="00787921">
            <w:pPr>
              <w:numPr>
                <w:ilvl w:val="0"/>
                <w:numId w:val="57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планира, програмира, организује и учествује у остваривању програма социјалне заштите;</w:t>
            </w:r>
          </w:p>
          <w:p w14:paraId="16CE0FB4" w14:textId="77777777" w:rsidR="00787921" w:rsidRPr="001E344E" w:rsidRDefault="00787921" w:rsidP="00787921">
            <w:pPr>
              <w:numPr>
                <w:ilvl w:val="0"/>
                <w:numId w:val="57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координира</w:t>
            </w:r>
            <w:r w:rsidR="009F39D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и прати пријем деце и ученика у установу у складу са приоритетима за упис, а на основу утврђених потреба породица и деце;</w:t>
            </w:r>
          </w:p>
          <w:p w14:paraId="7A3D2555" w14:textId="77777777" w:rsidR="00787921" w:rsidRPr="001E344E" w:rsidRDefault="00787921" w:rsidP="00787921">
            <w:pPr>
              <w:numPr>
                <w:ilvl w:val="0"/>
                <w:numId w:val="57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пружа додатну подршку ученицима из осетљивих друштвених група, талентованим ученицима и ученицима са сметњама у развоју</w:t>
            </w:r>
            <w:r w:rsidR="002A626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и инвалидитетом</w:t>
            </w: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и учествује у раду тима за пружање додатне подршке детету и ученику;</w:t>
            </w:r>
          </w:p>
          <w:p w14:paraId="16CE2FE2" w14:textId="77777777" w:rsidR="00787921" w:rsidRPr="00BF5369" w:rsidRDefault="009F39D9" w:rsidP="009F39D9">
            <w:pPr>
              <w:numPr>
                <w:ilvl w:val="0"/>
                <w:numId w:val="57"/>
              </w:numPr>
              <w:tabs>
                <w:tab w:val="left" w:pos="340"/>
              </w:tabs>
              <w:rPr>
                <w:rFonts w:ascii="Times New Roman" w:hAnsi="Times New Roman"/>
                <w:strike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саветодавни рад са ученицима, родитељима и другим законским заступницима</w:t>
            </w:r>
            <w:r w:rsidR="00787921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="00A47C55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посебно из осетљивих друштвених група, као </w:t>
            </w:r>
            <w:r w:rsidR="00787921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 запосленима у установи из домена социјалне заштите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; </w:t>
            </w:r>
          </w:p>
          <w:p w14:paraId="7F0FAA45" w14:textId="77777777" w:rsidR="00787921" w:rsidRPr="00BF5369" w:rsidRDefault="00787921" w:rsidP="009F39D9">
            <w:pPr>
              <w:numPr>
                <w:ilvl w:val="0"/>
                <w:numId w:val="5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израђује анализе кретања успеха ученика и прати рад ученика;</w:t>
            </w:r>
          </w:p>
          <w:p w14:paraId="1704099D" w14:textId="77777777" w:rsidR="00787921" w:rsidRPr="00BF5369" w:rsidRDefault="00787921" w:rsidP="00787921">
            <w:pPr>
              <w:numPr>
                <w:ilvl w:val="0"/>
                <w:numId w:val="5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сарађује са центром за социјални рад и другим релевантним институцијама;</w:t>
            </w:r>
          </w:p>
          <w:p w14:paraId="10F178EC" w14:textId="77777777" w:rsidR="009F39D9" w:rsidRPr="00BF5369" w:rsidRDefault="00787921" w:rsidP="00A47C55">
            <w:pPr>
              <w:numPr>
                <w:ilvl w:val="0"/>
                <w:numId w:val="5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води </w:t>
            </w:r>
            <w:r w:rsidR="0099269F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евиденцију и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документацију</w:t>
            </w:r>
            <w:r w:rsidR="009F39D9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учествује у изради прописаних докумената установе; </w:t>
            </w:r>
            <w:r w:rsidR="0099269F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</w:p>
          <w:p w14:paraId="1AB8A1A5" w14:textId="77777777" w:rsidR="00787921" w:rsidRPr="001E344E" w:rsidRDefault="0099269F" w:rsidP="009F39D9">
            <w:pPr>
              <w:numPr>
                <w:ilvl w:val="0"/>
                <w:numId w:val="57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раду тимова, на</w:t>
            </w:r>
            <w:r w:rsidR="009F39D9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очито </w:t>
            </w:r>
            <w:r w:rsidR="009F39D9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тима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за заштиту од насиља, злостављања </w:t>
            </w:r>
            <w:r w:rsidR="009F39D9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и занемаривања. </w:t>
            </w:r>
          </w:p>
        </w:tc>
      </w:tr>
      <w:tr w:rsidR="00787921" w:rsidRPr="00B71A2B" w14:paraId="2E708F8C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1407F50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5261152D" w14:textId="77777777" w:rsidR="00787921" w:rsidRPr="00576FE3" w:rsidRDefault="00787921" w:rsidP="00804E0C">
            <w:pPr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76FE3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</w:t>
            </w:r>
            <w:r w:rsidRPr="00576FE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:</w:t>
            </w:r>
          </w:p>
          <w:p w14:paraId="71763596" w14:textId="77777777" w:rsidR="00787921" w:rsidRPr="00EE08F2" w:rsidRDefault="00787921" w:rsidP="00787921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E08F2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студијама другог степена (мастер академске студије, мастер струковне студије, специјалистичке академске студије);</w:t>
            </w:r>
          </w:p>
          <w:p w14:paraId="5EF2BE51" w14:textId="495A48D6" w:rsidR="00787921" w:rsidRPr="00EE08F2" w:rsidRDefault="00787921" w:rsidP="00EE08F2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E08F2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 основним студијама у трајању од најмање четири године, по прописима који су уређивали високо образовање до 10. септембра 2005. </w:t>
            </w:r>
            <w:r w:rsidR="00B1067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г</w:t>
            </w:r>
            <w:r w:rsidRPr="00EE08F2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одине</w:t>
            </w:r>
            <w:r w:rsidR="00B1067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, </w:t>
            </w:r>
            <w:ins w:id="288" w:author="Aleksandra Branković" w:date="2021-05-27T13:43:00Z">
              <w:r w:rsidR="002D5C92" w:rsidRPr="00400B31">
                <w:rPr>
                  <w:rFonts w:ascii="Times New Roman" w:hAnsi="Times New Roman"/>
                  <w:noProof/>
                  <w:color w:val="FF0000"/>
                  <w:sz w:val="20"/>
                  <w:szCs w:val="20"/>
                  <w:lang w:val="en-AU" w:eastAsia="en-AU"/>
                </w:rPr>
                <w:t>у складу са правилником којим се прописује степен и врста образовања стручних сарадника</w:t>
              </w:r>
            </w:ins>
            <w:r w:rsidR="00EE08F2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; </w:t>
            </w:r>
          </w:p>
          <w:p w14:paraId="217C08F6" w14:textId="1E6C3544" w:rsidR="00787921" w:rsidRPr="00023C36" w:rsidRDefault="00787921" w:rsidP="00787921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23C3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изузетно:</w:t>
            </w:r>
            <w:r w:rsidRPr="00023C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023C3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првог степена (основне академске, односно струковне и специјалистичке струковне студије), студијама у трајању до т</w:t>
            </w:r>
            <w:r w:rsidR="00B1067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ри године или вишим образовањем</w:t>
            </w:r>
            <w:r w:rsidRPr="00023C3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, за: </w:t>
            </w:r>
            <w:r w:rsidRPr="00023C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стручне сараднике који су испуњавали услове у погледу степена и врсте образовања по прописима који су важили приликом пријема у радни однос, могу и даље да обављају образовно</w:t>
            </w:r>
            <w:r w:rsidR="00167C9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023C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="00167C9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023C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васпитни рад у школи, сагласно члану 206. став 1. Закона о основама система образовања и васпитања („Службени гласник РС“, бр.88/17, 27/18-др.закон, 10/19 и 6/20).</w:t>
            </w:r>
          </w:p>
        </w:tc>
      </w:tr>
      <w:tr w:rsidR="00787921" w:rsidRPr="00B71A2B" w14:paraId="3E234542" w14:textId="77777777" w:rsidTr="00804E0C">
        <w:trPr>
          <w:trHeight w:val="55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2F3FC0F5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3BDA3B57" w14:textId="77777777" w:rsidR="00787921" w:rsidRPr="00B71A2B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</w:tr>
      <w:tr w:rsidR="00787921" w:rsidRPr="007D0043" w14:paraId="2CC5C424" w14:textId="77777777" w:rsidTr="00804E0C">
        <w:trPr>
          <w:trHeight w:val="18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A24C7D8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Посебни услови рада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2013A5A1" w14:textId="6FD61A86" w:rsidR="00787921" w:rsidRPr="00B71A2B" w:rsidRDefault="00787921" w:rsidP="00714EEF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 w:eastAsia="en-AU"/>
              </w:rPr>
              <w:t xml:space="preserve">у школи за ученике са сметњама у развоју. </w:t>
            </w:r>
          </w:p>
        </w:tc>
      </w:tr>
    </w:tbl>
    <w:p w14:paraId="3A026AD3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3"/>
        <w:gridCol w:w="2872"/>
        <w:gridCol w:w="4875"/>
      </w:tblGrid>
      <w:tr w:rsidR="00787921" w:rsidRPr="00B71A2B" w14:paraId="39803C4B" w14:textId="77777777" w:rsidTr="00804E0C">
        <w:trPr>
          <w:trHeight w:val="18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09C90104" w14:textId="77777777" w:rsidR="00787921" w:rsidRPr="00576FE3" w:rsidRDefault="001920C9" w:rsidP="00804E0C">
            <w:pPr>
              <w:pStyle w:val="1a"/>
              <w:spacing w:line="240" w:lineRule="auto"/>
              <w:rPr>
                <w:noProof/>
                <w:color w:val="auto"/>
                <w:lang w:val="en-AU" w:eastAsia="en-AU"/>
              </w:rPr>
            </w:pPr>
            <w:bookmarkStart w:id="289" w:name="ПР21" w:colFirst="1" w:colLast="1"/>
            <w:r>
              <w:rPr>
                <w:noProof/>
                <w:color w:val="auto"/>
                <w:lang w:eastAsia="en-AU"/>
              </w:rPr>
              <w:lastRenderedPageBreak/>
              <w:t>22</w:t>
            </w:r>
            <w:r w:rsidR="00787921" w:rsidRPr="00576FE3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7F389A31" w14:textId="77777777" w:rsidR="00787921" w:rsidRPr="00576FE3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290" w:name="_Toc482192080"/>
            <w:bookmarkStart w:id="291" w:name="_Toc482197660"/>
            <w:bookmarkStart w:id="292" w:name="_Toc482200078"/>
            <w:bookmarkStart w:id="293" w:name="_Toc482355158"/>
            <w:bookmarkStart w:id="294" w:name="_Toc491178877"/>
            <w:bookmarkStart w:id="295" w:name="_Toc503174291"/>
            <w:bookmarkStart w:id="296" w:name="_Toc55221903"/>
            <w:r w:rsidRPr="00444EFB">
              <w:t>Стручни сарадник - андрагог</w:t>
            </w:r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</w:p>
        </w:tc>
      </w:tr>
      <w:bookmarkEnd w:id="289"/>
      <w:tr w:rsidR="00787921" w:rsidRPr="00B71A2B" w14:paraId="4B7D2BFD" w14:textId="77777777" w:rsidTr="00804E0C">
        <w:trPr>
          <w:trHeight w:val="82"/>
          <w:tblHeader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0795D1B5" w14:textId="77777777" w:rsidR="00787921" w:rsidRPr="00576FE3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576FE3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AB2AC" w14:textId="77777777" w:rsidR="00787921" w:rsidRPr="00576FE3" w:rsidRDefault="001920C9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>
              <w:rPr>
                <w:color w:val="auto"/>
                <w:lang w:eastAsia="en-AU"/>
              </w:rPr>
              <w:t>22</w:t>
            </w:r>
            <w:r w:rsidR="00787921" w:rsidRPr="00576FE3">
              <w:rPr>
                <w:color w:val="auto"/>
                <w:lang w:eastAsia="en-AU"/>
              </w:rPr>
              <w:t>.1.</w:t>
            </w:r>
          </w:p>
        </w:tc>
        <w:tc>
          <w:tcPr>
            <w:tcW w:w="2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C52083" w14:textId="77777777" w:rsidR="00787921" w:rsidRPr="00576FE3" w:rsidRDefault="001920C9" w:rsidP="00804E0C">
            <w:pPr>
              <w:pStyle w:val="1malibroj"/>
              <w:spacing w:after="0"/>
              <w:rPr>
                <w:color w:val="auto"/>
                <w:lang w:eastAsia="en-AU"/>
              </w:rPr>
            </w:pPr>
            <w:r>
              <w:rPr>
                <w:color w:val="auto"/>
                <w:lang w:eastAsia="en-AU"/>
              </w:rPr>
              <w:t>22</w:t>
            </w:r>
            <w:r w:rsidR="00787921" w:rsidRPr="00576FE3">
              <w:rPr>
                <w:color w:val="auto"/>
                <w:lang w:eastAsia="en-AU"/>
              </w:rPr>
              <w:t>.2.</w:t>
            </w:r>
          </w:p>
        </w:tc>
      </w:tr>
      <w:tr w:rsidR="00787921" w:rsidRPr="00B71A2B" w14:paraId="451AE20D" w14:textId="77777777" w:rsidTr="00804E0C">
        <w:trPr>
          <w:trHeight w:val="20"/>
          <w:tblHeader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14:paraId="1C0D600E" w14:textId="77777777" w:rsidR="00787921" w:rsidRPr="00576FE3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1534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82AB614" w14:textId="77777777" w:rsidR="00787921" w:rsidRPr="00576FE3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576FE3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Стручни сарадн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ик - 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а</w:t>
            </w:r>
            <w:r w:rsidRPr="00576FE3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ндрагог</w:t>
            </w:r>
          </w:p>
        </w:tc>
        <w:tc>
          <w:tcPr>
            <w:tcW w:w="2604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997F190" w14:textId="77777777" w:rsidR="00787921" w:rsidRPr="00576FE3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AU"/>
              </w:rPr>
              <w:t>Стручни сарадник - а</w:t>
            </w:r>
            <w:r w:rsidRPr="00576FE3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ндрагог у посебним условима</w:t>
            </w:r>
            <w:r>
              <w:rPr>
                <w:rFonts w:ascii="Times New Roman" w:hAnsi="Times New Roman"/>
                <w:sz w:val="20"/>
                <w:szCs w:val="20"/>
                <w:lang w:val="ru-RU" w:eastAsia="en-AU"/>
              </w:rPr>
              <w:t xml:space="preserve"> рада</w:t>
            </w:r>
          </w:p>
        </w:tc>
      </w:tr>
      <w:tr w:rsidR="00787921" w:rsidRPr="00B71A2B" w14:paraId="0510D9C7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35EE42A" w14:textId="77777777" w:rsidR="00787921" w:rsidRPr="00576FE3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576FE3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5A63F81F" w14:textId="77777777" w:rsidR="00787921" w:rsidRPr="00576FE3" w:rsidRDefault="00787921" w:rsidP="00787921">
            <w:pPr>
              <w:numPr>
                <w:ilvl w:val="0"/>
                <w:numId w:val="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76FE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планира, организује и учествује у изради и реализацији програма образовања и васпитања одраслих;</w:t>
            </w:r>
          </w:p>
          <w:p w14:paraId="4832A76F" w14:textId="77777777" w:rsidR="00787921" w:rsidRPr="00576FE3" w:rsidRDefault="00787921" w:rsidP="00787921">
            <w:pPr>
              <w:numPr>
                <w:ilvl w:val="0"/>
                <w:numId w:val="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76FE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реализацију, врши анализу и учествује у истраживању и вредновању образовно</w:t>
            </w:r>
            <w:r w:rsidR="00552E0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- </w:t>
            </w:r>
            <w:r w:rsidRPr="00576FE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васпитног рада;</w:t>
            </w:r>
          </w:p>
          <w:p w14:paraId="5A4E35EC" w14:textId="77777777" w:rsidR="00787921" w:rsidRPr="00576FE3" w:rsidRDefault="00787921" w:rsidP="00787921">
            <w:pPr>
              <w:numPr>
                <w:ilvl w:val="0"/>
                <w:numId w:val="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76FE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додатну подршку одраслима из осетљивих друштвених група, талентованим и одраслима са сметњама у развоју;</w:t>
            </w:r>
          </w:p>
          <w:p w14:paraId="05778E75" w14:textId="77777777" w:rsidR="00787921" w:rsidRPr="00576FE3" w:rsidRDefault="00787921" w:rsidP="00787921">
            <w:pPr>
              <w:numPr>
                <w:ilvl w:val="0"/>
                <w:numId w:val="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76FE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сарађује са надлежним службама, уста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новама и другим организацијама</w:t>
            </w:r>
            <w:r w:rsidRPr="00576FE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56A0CB4F" w14:textId="77777777" w:rsidR="00787921" w:rsidRPr="00576FE3" w:rsidRDefault="00787921" w:rsidP="00787921">
            <w:pPr>
              <w:numPr>
                <w:ilvl w:val="0"/>
                <w:numId w:val="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76FE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саветодавни рад са одраслима и запосленима у установи;</w:t>
            </w:r>
          </w:p>
          <w:p w14:paraId="71A4875D" w14:textId="77777777" w:rsidR="00787921" w:rsidRPr="00576FE3" w:rsidRDefault="00787921" w:rsidP="00787921">
            <w:pPr>
              <w:numPr>
                <w:ilvl w:val="0"/>
                <w:numId w:val="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76FE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раду тимова и органа установе;</w:t>
            </w:r>
          </w:p>
          <w:p w14:paraId="4FE9E9AE" w14:textId="77777777" w:rsidR="00787921" w:rsidRPr="00576FE3" w:rsidRDefault="00787921" w:rsidP="00787921">
            <w:pPr>
              <w:numPr>
                <w:ilvl w:val="0"/>
                <w:numId w:val="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76FE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педагошку документацију и евиденцију;</w:t>
            </w:r>
          </w:p>
          <w:p w14:paraId="5BB68B74" w14:textId="77777777" w:rsidR="00787921" w:rsidRPr="00576FE3" w:rsidRDefault="00787921" w:rsidP="00787921">
            <w:pPr>
              <w:numPr>
                <w:ilvl w:val="0"/>
                <w:numId w:val="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76FE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изради прописаних докумената установе.</w:t>
            </w:r>
          </w:p>
        </w:tc>
      </w:tr>
      <w:tr w:rsidR="00787921" w:rsidRPr="00B71A2B" w14:paraId="0518BA3E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27F6BB3" w14:textId="77777777" w:rsidR="00787921" w:rsidRPr="00576FE3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576FE3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1D53AC03" w14:textId="77777777" w:rsidR="00787921" w:rsidRPr="00576FE3" w:rsidRDefault="00787921" w:rsidP="00804E0C">
            <w:pPr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76FE3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</w:t>
            </w:r>
            <w:r w:rsidRPr="00576FE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:</w:t>
            </w:r>
          </w:p>
          <w:p w14:paraId="76066735" w14:textId="77777777" w:rsidR="00400B31" w:rsidRPr="00400B31" w:rsidRDefault="00787921" w:rsidP="002D5C92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400B31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студијама другог степена (мастер академске студије, мастер струковне студије, специјалистичке академске студије);</w:t>
            </w:r>
          </w:p>
          <w:p w14:paraId="0751B747" w14:textId="157F1588" w:rsidR="00787921" w:rsidRPr="00400B31" w:rsidRDefault="00787921" w:rsidP="00400B31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400B31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на основним студијама у трајању од најмање четири године, по прописима који су уређивали високо образовање до 10. септембра 2005. </w:t>
            </w:r>
            <w:r w:rsidR="00400B31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г</w:t>
            </w:r>
            <w:r w:rsidRPr="00400B31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одине</w:t>
            </w:r>
            <w:ins w:id="297" w:author="Aleksandra Branković" w:date="2021-05-27T13:43:00Z">
              <w:r w:rsidR="002D5C92" w:rsidRPr="00400B31">
                <w:rPr>
                  <w:rFonts w:ascii="Times New Roman" w:hAnsi="Times New Roman"/>
                  <w:noProof/>
                  <w:sz w:val="20"/>
                  <w:szCs w:val="20"/>
                  <w:lang w:eastAsia="en-AU"/>
                </w:rPr>
                <w:t xml:space="preserve">, </w:t>
              </w:r>
              <w:r w:rsidR="002D5C92" w:rsidRPr="00400B31">
                <w:rPr>
                  <w:rFonts w:ascii="Times New Roman" w:hAnsi="Times New Roman"/>
                  <w:noProof/>
                  <w:color w:val="FF0000"/>
                  <w:sz w:val="20"/>
                  <w:szCs w:val="20"/>
                  <w:lang w:eastAsia="en-AU"/>
                </w:rPr>
                <w:t>у складу са правилником којим се прописује степен и врста образовања стручних сарадник</w:t>
              </w:r>
            </w:ins>
            <w:r w:rsidR="00400B31" w:rsidRPr="00400B31">
              <w:rPr>
                <w:rFonts w:ascii="Times New Roman" w:hAnsi="Times New Roman"/>
                <w:noProof/>
                <w:color w:val="FF0000"/>
                <w:sz w:val="20"/>
                <w:szCs w:val="20"/>
                <w:lang w:eastAsia="en-AU"/>
              </w:rPr>
              <w:t>a</w:t>
            </w:r>
            <w:r w:rsidR="00400B31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; </w:t>
            </w:r>
          </w:p>
          <w:p w14:paraId="64F0CDEC" w14:textId="77777777" w:rsidR="00787921" w:rsidRPr="00023C36" w:rsidRDefault="00787921" w:rsidP="00787921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23C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изузетно: </w:t>
            </w:r>
            <w:r w:rsidRPr="00023C36">
              <w:rPr>
                <w:rFonts w:ascii="Times" w:hAnsi="Times"/>
                <w:noProof/>
                <w:sz w:val="20"/>
                <w:szCs w:val="20"/>
                <w:lang w:val="ru-RU" w:eastAsia="en-AU"/>
              </w:rPr>
              <w:t>на студијама првог степена (основне академске, односно струковне и специјалистичке струковне студије), сту</w:t>
            </w:r>
            <w:r w:rsidR="004F552E">
              <w:rPr>
                <w:rFonts w:ascii="Times" w:hAnsi="Times"/>
                <w:noProof/>
                <w:sz w:val="20"/>
                <w:szCs w:val="20"/>
                <w:lang w:val="ru-RU" w:eastAsia="en-AU"/>
              </w:rPr>
              <w:t>дијама</w:t>
            </w:r>
            <w:r w:rsidRPr="00023C36">
              <w:rPr>
                <w:rFonts w:ascii="Times" w:hAnsi="Times"/>
                <w:noProof/>
                <w:sz w:val="20"/>
                <w:szCs w:val="20"/>
                <w:lang w:val="ru-RU" w:eastAsia="en-AU"/>
              </w:rPr>
              <w:t xml:space="preserve"> у трајању од три године или више образовање, за: </w:t>
            </w:r>
            <w:r w:rsidRPr="00023C3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стручне сараднике који су испуњавали услове у погледу степена и врсте образовања по прописима који су важили приликом пријема у радни однос, могу и даље да обављају образовно</w:t>
            </w:r>
            <w:r w:rsidR="004F552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023C3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 w:rsidR="004F552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023C3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васпитни рад у школи, сагласно члану 206. став 1. Закона о основама система образовања и васпитања („Службени гласник РС“, бр.88/17, 27/18-др.закон, 10/19 и 6/20).</w:t>
            </w:r>
          </w:p>
        </w:tc>
      </w:tr>
      <w:tr w:rsidR="00787921" w:rsidRPr="00B71A2B" w14:paraId="5038F0A1" w14:textId="77777777" w:rsidTr="00804E0C">
        <w:trPr>
          <w:trHeight w:val="451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20AD9865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3EBC1330" w14:textId="77777777" w:rsidR="00787921" w:rsidRPr="00175F26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  <w:tr w:rsidR="00787921" w:rsidRPr="00B71A2B" w14:paraId="20878A87" w14:textId="77777777" w:rsidTr="00804E0C">
        <w:trPr>
          <w:trHeight w:val="361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3742250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Посебни услови рада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09551807" w14:textId="26A3530F" w:rsidR="00787921" w:rsidRPr="00175F26" w:rsidRDefault="00787921" w:rsidP="00D15E6C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75F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 школи за ученике са сметњама у развоју.</w:t>
            </w:r>
          </w:p>
        </w:tc>
      </w:tr>
    </w:tbl>
    <w:p w14:paraId="0ADA298C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B71A2B" w14:paraId="10871A00" w14:textId="77777777" w:rsidTr="00804E0C">
        <w:trPr>
          <w:trHeight w:val="258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6E78A4CA" w14:textId="77777777" w:rsidR="00787921" w:rsidRPr="00576FE3" w:rsidRDefault="001920C9" w:rsidP="00804E0C">
            <w:pPr>
              <w:pStyle w:val="1a"/>
              <w:spacing w:after="0" w:line="240" w:lineRule="auto"/>
              <w:rPr>
                <w:noProof/>
                <w:color w:val="auto"/>
                <w:lang w:val="en-AU" w:eastAsia="en-AU"/>
              </w:rPr>
            </w:pPr>
            <w:bookmarkStart w:id="298" w:name="ПР22" w:colFirst="1" w:colLast="1"/>
            <w:r>
              <w:rPr>
                <w:noProof/>
                <w:color w:val="auto"/>
                <w:lang w:eastAsia="en-AU"/>
              </w:rPr>
              <w:lastRenderedPageBreak/>
              <w:t>23</w:t>
            </w:r>
            <w:r w:rsidR="00787921" w:rsidRPr="00576FE3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2556DDC8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299" w:name="_Toc482192081"/>
            <w:bookmarkStart w:id="300" w:name="_Toc482197661"/>
            <w:bookmarkStart w:id="301" w:name="_Toc482200079"/>
            <w:bookmarkStart w:id="302" w:name="_Toc482355159"/>
            <w:bookmarkStart w:id="303" w:name="_Toc491178878"/>
            <w:bookmarkStart w:id="304" w:name="_Toc503174292"/>
            <w:bookmarkStart w:id="305" w:name="_Toc55221904"/>
            <w:r w:rsidRPr="00444EFB">
              <w:t>Секретар установе</w:t>
            </w:r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</w:tr>
      <w:bookmarkEnd w:id="298"/>
      <w:tr w:rsidR="00787921" w:rsidRPr="00B71A2B" w14:paraId="1202B907" w14:textId="77777777" w:rsidTr="00804E0C">
        <w:trPr>
          <w:trHeight w:val="226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29FD2B66" w14:textId="77777777" w:rsidR="00787921" w:rsidRPr="00576FE3" w:rsidRDefault="00787921" w:rsidP="00804E0C">
            <w:pPr>
              <w:rPr>
                <w:rFonts w:ascii="Times New Roman" w:hAnsi="Times New Roman"/>
                <w:noProof/>
                <w:lang w:eastAsia="en-AU"/>
              </w:rPr>
            </w:pPr>
            <w:r w:rsidRPr="00576FE3">
              <w:rPr>
                <w:rFonts w:ascii="Times New Roman" w:hAnsi="Times New Roman"/>
                <w:noProof/>
                <w:sz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</w:tcPr>
          <w:p w14:paraId="7076A0C6" w14:textId="77777777" w:rsidR="00787921" w:rsidRPr="00B71A2B" w:rsidRDefault="00787921" w:rsidP="00804E0C">
            <w:pPr>
              <w:spacing w:before="120" w:after="12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B71A2B" w14:paraId="1D39DA3C" w14:textId="77777777" w:rsidTr="00804E0C">
        <w:trPr>
          <w:trHeight w:val="2044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0D810701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29F67374" w14:textId="77777777" w:rsidR="00787921" w:rsidRPr="00B71A2B" w:rsidRDefault="00787921" w:rsidP="00787921">
            <w:pPr>
              <w:numPr>
                <w:ilvl w:val="0"/>
                <w:numId w:val="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стара се о законитом раду установе, указује директору и органу управљања на неправилности у раду установе;</w:t>
            </w:r>
          </w:p>
          <w:p w14:paraId="6EB7E48E" w14:textId="77777777" w:rsidR="00787921" w:rsidRPr="00B71A2B" w:rsidRDefault="00787921" w:rsidP="00787921">
            <w:pPr>
              <w:numPr>
                <w:ilvl w:val="0"/>
                <w:numId w:val="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управне послове у установи;</w:t>
            </w:r>
          </w:p>
          <w:p w14:paraId="1FC81D5D" w14:textId="77777777" w:rsidR="00787921" w:rsidRPr="00BF5369" w:rsidRDefault="00787921" w:rsidP="00787921">
            <w:pPr>
              <w:numPr>
                <w:ilvl w:val="0"/>
                <w:numId w:val="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израђује опште и појединачне правне акте установе</w:t>
            </w:r>
            <w:r w:rsidR="00004BA5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израђује уговоре које закључује установа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5B1B4356" w14:textId="77777777" w:rsidR="00787921" w:rsidRPr="00BF5369" w:rsidRDefault="00787921" w:rsidP="00787921">
            <w:pPr>
              <w:numPr>
                <w:ilvl w:val="0"/>
                <w:numId w:val="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правне и друге послове за потребе установе;</w:t>
            </w:r>
          </w:p>
          <w:p w14:paraId="3FF3302E" w14:textId="77777777" w:rsidR="00787921" w:rsidRPr="00BF5369" w:rsidRDefault="00787921" w:rsidP="00787921">
            <w:pPr>
              <w:numPr>
                <w:ilvl w:val="0"/>
                <w:numId w:val="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правне послове у вези са статусним променама у установи;</w:t>
            </w:r>
          </w:p>
          <w:p w14:paraId="6F8C2ACD" w14:textId="77777777" w:rsidR="00787921" w:rsidRPr="00BF5369" w:rsidRDefault="00787921" w:rsidP="00787921">
            <w:pPr>
              <w:numPr>
                <w:ilvl w:val="0"/>
                <w:numId w:val="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правне послове у вези са уписом деце, ученика и одраслих;</w:t>
            </w:r>
          </w:p>
          <w:p w14:paraId="6F52EF5C" w14:textId="77777777" w:rsidR="00787921" w:rsidRPr="00BF5369" w:rsidRDefault="00787921" w:rsidP="00787921">
            <w:pPr>
              <w:numPr>
                <w:ilvl w:val="0"/>
                <w:numId w:val="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правне послове у вези са јавним набавкама у сарадњи са финансијском службом установе;</w:t>
            </w:r>
          </w:p>
          <w:p w14:paraId="5BB5840C" w14:textId="77777777" w:rsidR="00787921" w:rsidRPr="00BF5369" w:rsidRDefault="00787921" w:rsidP="008B6A90">
            <w:pPr>
              <w:numPr>
                <w:ilvl w:val="0"/>
                <w:numId w:val="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стручну помоћ у вези са избором органа управљања у установи</w:t>
            </w:r>
            <w:r w:rsidR="00A13F0D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координира рад комисије за избор директора установе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5D97A24A" w14:textId="77777777" w:rsidR="00787921" w:rsidRPr="00B71A2B" w:rsidRDefault="00787921" w:rsidP="00787921">
            <w:pPr>
              <w:numPr>
                <w:ilvl w:val="0"/>
                <w:numId w:val="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прописе и о томе информише запослене.</w:t>
            </w:r>
          </w:p>
        </w:tc>
      </w:tr>
      <w:tr w:rsidR="00787921" w:rsidRPr="00B71A2B" w14:paraId="2A2D77DB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4F75F21C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7AD5EC7E" w14:textId="77777777" w:rsidR="00787921" w:rsidRPr="000830DE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7BDE932F" w14:textId="77777777" w:rsidR="00787921" w:rsidRPr="00014F06" w:rsidRDefault="00787921" w:rsidP="00787921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степена (мастер академске студије, мастер струковне студије, специјалистичке академске студије);</w:t>
            </w:r>
          </w:p>
          <w:p w14:paraId="24C16431" w14:textId="77777777" w:rsidR="00787921" w:rsidRPr="00014F06" w:rsidRDefault="00787921" w:rsidP="00787921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14F0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прописима који су уређивали високо образовање до 10. септембра 2005. године.</w:t>
            </w:r>
          </w:p>
        </w:tc>
      </w:tr>
      <w:tr w:rsidR="00787921" w:rsidRPr="00B71A2B" w14:paraId="30CB527F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2D5BCE0C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35FC72C2" w14:textId="77777777" w:rsidR="00787921" w:rsidRPr="00B71A2B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</w:tbl>
    <w:p w14:paraId="032899B3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B71A2B" w14:paraId="7EA58D02" w14:textId="77777777" w:rsidTr="00804E0C">
        <w:trPr>
          <w:trHeight w:val="12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479D070C" w14:textId="77777777" w:rsidR="00787921" w:rsidRPr="00576FE3" w:rsidRDefault="001920C9" w:rsidP="00804E0C">
            <w:pPr>
              <w:pStyle w:val="1a"/>
              <w:spacing w:after="0" w:line="240" w:lineRule="auto"/>
              <w:rPr>
                <w:noProof/>
                <w:color w:val="auto"/>
                <w:lang w:val="en-AU" w:eastAsia="en-AU"/>
              </w:rPr>
            </w:pPr>
            <w:bookmarkStart w:id="306" w:name="ПР23" w:colFirst="1" w:colLast="1"/>
            <w:r>
              <w:rPr>
                <w:noProof/>
                <w:color w:val="auto"/>
                <w:lang w:eastAsia="en-AU"/>
              </w:rPr>
              <w:lastRenderedPageBreak/>
              <w:t>24</w:t>
            </w:r>
            <w:r w:rsidR="00787921" w:rsidRPr="00576FE3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6E2438D7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307" w:name="_Toc482192082"/>
            <w:bookmarkStart w:id="308" w:name="_Toc482197662"/>
            <w:bookmarkStart w:id="309" w:name="_Toc482200080"/>
            <w:bookmarkStart w:id="310" w:name="_Toc482355160"/>
            <w:bookmarkStart w:id="311" w:name="_Toc491178879"/>
            <w:bookmarkStart w:id="312" w:name="_Toc503174293"/>
            <w:bookmarkStart w:id="313" w:name="_Toc55221905"/>
            <w:r w:rsidRPr="00444EFB">
              <w:t>Сарадник за израду дидактичких средстава и помагала за децу са сензомоторичким сметњама</w:t>
            </w:r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</w:p>
        </w:tc>
      </w:tr>
      <w:bookmarkEnd w:id="306"/>
      <w:tr w:rsidR="00787921" w:rsidRPr="00B71A2B" w14:paraId="2A6F45FC" w14:textId="77777777" w:rsidTr="00804E0C">
        <w:trPr>
          <w:trHeight w:val="316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301F7E23" w14:textId="77777777" w:rsidR="00787921" w:rsidRPr="00576FE3" w:rsidRDefault="00787921" w:rsidP="00804E0C">
            <w:pPr>
              <w:rPr>
                <w:rFonts w:ascii="Times New Roman" w:hAnsi="Times New Roman"/>
                <w:noProof/>
                <w:lang w:eastAsia="en-AU"/>
              </w:rPr>
            </w:pPr>
            <w:r w:rsidRPr="00576FE3">
              <w:rPr>
                <w:rFonts w:ascii="Times New Roman" w:hAnsi="Times New Roman"/>
                <w:noProof/>
                <w:sz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</w:tcPr>
          <w:p w14:paraId="4336DAA8" w14:textId="77777777" w:rsidR="00787921" w:rsidRPr="00B71A2B" w:rsidRDefault="00787921" w:rsidP="00804E0C">
            <w:pPr>
              <w:spacing w:before="120" w:after="120"/>
              <w:rPr>
                <w:rFonts w:ascii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B71A2B" w14:paraId="266425A7" w14:textId="77777777" w:rsidTr="00804E0C">
        <w:trPr>
          <w:trHeight w:val="1724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09DC9E0E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6FA839D4" w14:textId="77777777" w:rsidR="00787921" w:rsidRPr="00BF5369" w:rsidRDefault="00A64B48" w:rsidP="00787921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израђује</w:t>
            </w:r>
            <w:r w:rsidR="00787921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дидактичка средст</w:t>
            </w:r>
            <w:r w:rsidR="00787921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 за децу са сметњама у развоју и инвалидитетом која су обухваћена програмом ране интервенције;</w:t>
            </w:r>
          </w:p>
          <w:p w14:paraId="23BF6371" w14:textId="77777777" w:rsidR="00787921" w:rsidRPr="00B71A2B" w:rsidRDefault="00137ABC" w:rsidP="00787921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израђује дидактичка средства и наставне материјале и прилагођава постојеће</w:t>
            </w:r>
            <w:r w:rsidR="00787921"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 складу са образовним потребама деце и ученика;</w:t>
            </w:r>
          </w:p>
          <w:p w14:paraId="0056AF69" w14:textId="77777777" w:rsidR="00787921" w:rsidRPr="00B71A2B" w:rsidRDefault="00231E7D" w:rsidP="00787921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подршку</w:t>
            </w:r>
            <w:r w:rsidR="00787921"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наставницима у припреми и реализацији наставе;</w:t>
            </w:r>
          </w:p>
          <w:p w14:paraId="1893FBF4" w14:textId="77777777" w:rsidR="00787921" w:rsidRPr="00B71A2B" w:rsidRDefault="009E6A66" w:rsidP="00787921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тифлотехничку и тифлодидактичку адаптацију</w:t>
            </w:r>
            <w:r w:rsidR="00787921"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материјала и припрема за штампу или пребацивање у аудио формат;</w:t>
            </w:r>
          </w:p>
          <w:p w14:paraId="00358AF3" w14:textId="77777777" w:rsidR="00787921" w:rsidRPr="00B71A2B" w:rsidRDefault="00EB3E62" w:rsidP="00787921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сурдотехничку и сурдодидактичку адаптацију</w:t>
            </w:r>
            <w:r w:rsidR="00787921"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материјала;</w:t>
            </w:r>
          </w:p>
          <w:p w14:paraId="21203CD0" w14:textId="77777777" w:rsidR="00787921" w:rsidRPr="00B71A2B" w:rsidRDefault="00787921" w:rsidP="00787921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члан је тима за додатну подршку детету</w:t>
            </w:r>
            <w:r w:rsidR="00BD218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/</w:t>
            </w:r>
            <w:r w:rsidR="00BD218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ученику</w:t>
            </w:r>
            <w:r w:rsidRPr="00014F0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</w:t>
            </w:r>
            <w:r w:rsidRPr="00014F0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j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е у раду тимова и органа установе;</w:t>
            </w:r>
          </w:p>
          <w:p w14:paraId="6CC9CDDC" w14:textId="77777777" w:rsidR="00787921" w:rsidRPr="00B71A2B" w:rsidRDefault="00787921" w:rsidP="00787921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прописану евиденци</w:t>
            </w:r>
            <w:r w:rsidRPr="00014F0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j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 и педагошку документацију;</w:t>
            </w:r>
          </w:p>
          <w:p w14:paraId="14EB6A92" w14:textId="77777777" w:rsidR="00787921" w:rsidRPr="00B71A2B" w:rsidRDefault="00787921" w:rsidP="00787921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перманентну подршку корисницима асистивне технологије у њеном коришћ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ењу, одржавању и унапређивању</w:t>
            </w:r>
            <w:r w:rsidR="00BD218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/</w:t>
            </w:r>
            <w:r w:rsidR="00BD218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модификацији.</w:t>
            </w:r>
          </w:p>
        </w:tc>
      </w:tr>
      <w:tr w:rsidR="00787921" w:rsidRPr="00B71A2B" w14:paraId="493CF233" w14:textId="77777777" w:rsidTr="00804E0C">
        <w:trPr>
          <w:trHeight w:val="93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B053D80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43153C6E" w14:textId="77777777" w:rsidR="00787921" w:rsidRPr="00F132A0" w:rsidRDefault="00787921" w:rsidP="00804E0C">
            <w:pPr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F132A0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Високо образовање</w:t>
            </w:r>
            <w:r w:rsidRPr="00F132A0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:</w:t>
            </w:r>
          </w:p>
          <w:p w14:paraId="20BC1537" w14:textId="77777777" w:rsidR="00787921" w:rsidRPr="00014F06" w:rsidRDefault="00787921" w:rsidP="00787921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14F0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степена (мастер академске студије, мастер струковне студије, специјалистичке академске студије);</w:t>
            </w:r>
          </w:p>
          <w:p w14:paraId="6A869CDE" w14:textId="77777777" w:rsidR="00787921" w:rsidRPr="00B71A2B" w:rsidRDefault="00787921" w:rsidP="00787921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14F0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на основним студијама у трајању од најмање четири године, по прописима који су уређивали високо образовање до 10. септембра 2005. године.</w:t>
            </w:r>
          </w:p>
        </w:tc>
      </w:tr>
      <w:tr w:rsidR="00787921" w:rsidRPr="00B71A2B" w14:paraId="5793E382" w14:textId="77777777" w:rsidTr="00804E0C">
        <w:trPr>
          <w:trHeight w:val="52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42246A8A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знања / испити /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0A180C13" w14:textId="77777777" w:rsidR="00787921" w:rsidRPr="00F132A0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</w:tbl>
    <w:p w14:paraId="5F8BCB51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B71A2B" w14:paraId="485D5DE8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1103BB25" w14:textId="77777777" w:rsidR="00787921" w:rsidRPr="00576FE3" w:rsidRDefault="001920C9" w:rsidP="00804E0C">
            <w:pPr>
              <w:pStyle w:val="1a"/>
              <w:spacing w:after="0" w:line="240" w:lineRule="auto"/>
              <w:rPr>
                <w:noProof/>
                <w:color w:val="auto"/>
                <w:lang w:val="en-AU" w:eastAsia="en-AU"/>
              </w:rPr>
            </w:pPr>
            <w:bookmarkStart w:id="314" w:name="ПР24" w:colFirst="1" w:colLast="1"/>
            <w:r>
              <w:rPr>
                <w:noProof/>
                <w:color w:val="auto"/>
                <w:lang w:eastAsia="en-AU"/>
              </w:rPr>
              <w:lastRenderedPageBreak/>
              <w:t>25</w:t>
            </w:r>
            <w:r w:rsidR="00787921" w:rsidRPr="00576FE3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572F3050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315" w:name="_Toc482192083"/>
            <w:bookmarkStart w:id="316" w:name="_Toc482197663"/>
            <w:bookmarkStart w:id="317" w:name="_Toc482200081"/>
            <w:bookmarkStart w:id="318" w:name="_Toc482355161"/>
            <w:bookmarkStart w:id="319" w:name="_Toc491178880"/>
            <w:bookmarkStart w:id="320" w:name="_Toc503174294"/>
            <w:bookmarkStart w:id="321" w:name="_Toc55221906"/>
            <w:r w:rsidRPr="00444EFB">
              <w:t>Сарадник за унапређивање превентивне здравствене заштите</w:t>
            </w:r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</w:p>
        </w:tc>
      </w:tr>
      <w:bookmarkEnd w:id="314"/>
      <w:tr w:rsidR="00787921" w:rsidRPr="00B71A2B" w14:paraId="584D445C" w14:textId="77777777" w:rsidTr="00804E0C">
        <w:trPr>
          <w:trHeight w:val="316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40E855E3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</w:tcPr>
          <w:p w14:paraId="2C33BFAE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B71A2B" w14:paraId="270AF2C0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27446892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066C7924" w14:textId="77777777" w:rsidR="00787921" w:rsidRPr="00705BAC" w:rsidRDefault="00787921" w:rsidP="00787921">
            <w:pPr>
              <w:numPr>
                <w:ilvl w:val="0"/>
                <w:numId w:val="61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планира, програмира, </w:t>
            </w:r>
            <w:r w:rsidRPr="00705BAC">
              <w:rPr>
                <w:rFonts w:ascii="Times New Roman" w:hAnsi="Times New Roman"/>
                <w:noProof/>
                <w:sz w:val="20"/>
                <w:szCs w:val="20"/>
                <w:shd w:val="clear" w:color="auto" w:fill="FFFFFF" w:themeFill="background1"/>
                <w:lang w:val="ru-RU" w:eastAsia="en-AU"/>
              </w:rPr>
              <w:t xml:space="preserve">координира </w:t>
            </w: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 прати остваривање програма превентивне здравствене заштите на нивоу установе;</w:t>
            </w:r>
          </w:p>
          <w:p w14:paraId="0A70143A" w14:textId="77777777" w:rsidR="00787921" w:rsidRPr="00BF5369" w:rsidRDefault="00787921" w:rsidP="00787921">
            <w:pPr>
              <w:numPr>
                <w:ilvl w:val="0"/>
                <w:numId w:val="61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изради прописаних докумената установе</w:t>
            </w:r>
            <w:r w:rsidR="008B6A90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="00A47C55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 води одговарајућу евиденцију и документацију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7B3DD7A2" w14:textId="33BE2C56" w:rsidR="00787921" w:rsidRPr="00B1067A" w:rsidRDefault="00787921" w:rsidP="00E05C1E">
            <w:pPr>
              <w:numPr>
                <w:ilvl w:val="0"/>
                <w:numId w:val="61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раду стручних тимова и органа установе;</w:t>
            </w:r>
          </w:p>
          <w:p w14:paraId="0E86516C" w14:textId="29C21D59" w:rsidR="00787921" w:rsidRPr="00705BAC" w:rsidRDefault="00787921" w:rsidP="00787921">
            <w:pPr>
              <w:numPr>
                <w:ilvl w:val="0"/>
                <w:numId w:val="61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саветодавни рад из области очувања и унапређивања здравља и безбедности деце, са</w:t>
            </w:r>
            <w:r w:rsidR="008B6A90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родитељима, односно  другим законским заступницима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</w:t>
            </w: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запосленима у установи;</w:t>
            </w:r>
          </w:p>
          <w:p w14:paraId="51EE618B" w14:textId="77777777" w:rsidR="00787921" w:rsidRPr="00705BAC" w:rsidRDefault="00787921" w:rsidP="00787921">
            <w:pPr>
              <w:numPr>
                <w:ilvl w:val="0"/>
                <w:numId w:val="61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планира различите облике стручног усавршавања у области превентивно</w:t>
            </w:r>
            <w:r w:rsidR="006F004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 w:rsidR="006F004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здравствене заштите; </w:t>
            </w:r>
          </w:p>
          <w:p w14:paraId="4120EC02" w14:textId="77777777" w:rsidR="00787921" w:rsidRPr="008B6A90" w:rsidRDefault="00787921" w:rsidP="008B6A90">
            <w:pPr>
              <w:numPr>
                <w:ilvl w:val="0"/>
                <w:numId w:val="61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сарађује са здравственим институцијама, локалном самоуправом, стручним и струковним организацијама од </w:t>
            </w:r>
            <w:r w:rsidR="008B6A9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значаја за успешан рад установе.</w:t>
            </w:r>
          </w:p>
        </w:tc>
      </w:tr>
      <w:tr w:rsidR="00787921" w:rsidRPr="00B71A2B" w14:paraId="2BB555C8" w14:textId="77777777" w:rsidTr="00804E0C">
        <w:trPr>
          <w:trHeight w:val="57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A0F8A69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713DD61A" w14:textId="77777777" w:rsidR="00787921" w:rsidRPr="00C67384" w:rsidRDefault="00787921" w:rsidP="00804E0C">
            <w:pPr>
              <w:ind w:left="346" w:hanging="346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C6738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Високо образовање</w:t>
            </w:r>
            <w:r w:rsidRPr="00C6738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:</w:t>
            </w:r>
          </w:p>
          <w:p w14:paraId="6C4B9C3A" w14:textId="77777777" w:rsidR="00787921" w:rsidRPr="00B71A2B" w:rsidRDefault="00787921" w:rsidP="00787921">
            <w:pPr>
              <w:numPr>
                <w:ilvl w:val="0"/>
                <w:numId w:val="35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првог степена (основне струковне студије, основне академске студије или специјалистичке струковне студије), односно на студијама у трајању од три године или вишим образовањем здравствене струке.</w:t>
            </w:r>
          </w:p>
        </w:tc>
      </w:tr>
      <w:tr w:rsidR="00787921" w:rsidRPr="00B71A2B" w14:paraId="2EBFD395" w14:textId="77777777" w:rsidTr="00804E0C">
        <w:trPr>
          <w:trHeight w:val="39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6A8A51B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6ED2F9A3" w14:textId="77777777" w:rsidR="00787921" w:rsidRPr="00C67384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</w:tbl>
    <w:p w14:paraId="1024CE3A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9"/>
        <w:gridCol w:w="3493"/>
        <w:gridCol w:w="4248"/>
      </w:tblGrid>
      <w:tr w:rsidR="00787921" w:rsidRPr="00B71A2B" w14:paraId="6CDAF244" w14:textId="77777777" w:rsidTr="00804E0C">
        <w:trPr>
          <w:trHeight w:val="37"/>
          <w:tblHeader/>
          <w:jc w:val="center"/>
        </w:trPr>
        <w:tc>
          <w:tcPr>
            <w:tcW w:w="865" w:type="pct"/>
            <w:tcBorders>
              <w:bottom w:val="single" w:sz="2" w:space="0" w:color="auto"/>
              <w:right w:val="single" w:sz="12" w:space="0" w:color="auto"/>
            </w:tcBorders>
          </w:tcPr>
          <w:p w14:paraId="6F084B67" w14:textId="77777777" w:rsidR="00787921" w:rsidRPr="00576FE3" w:rsidRDefault="001920C9" w:rsidP="00804E0C">
            <w:pPr>
              <w:pStyle w:val="1a"/>
              <w:spacing w:line="240" w:lineRule="auto"/>
              <w:rPr>
                <w:noProof/>
                <w:color w:val="auto"/>
                <w:lang w:val="en-AU" w:eastAsia="en-AU"/>
              </w:rPr>
            </w:pPr>
            <w:bookmarkStart w:id="322" w:name="ПР25" w:colFirst="1" w:colLast="1"/>
            <w:r>
              <w:rPr>
                <w:noProof/>
                <w:color w:val="auto"/>
                <w:lang w:eastAsia="en-AU"/>
              </w:rPr>
              <w:lastRenderedPageBreak/>
              <w:t>26</w:t>
            </w:r>
            <w:r w:rsidR="00787921" w:rsidRPr="00576FE3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5" w:type="pct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C41A16F" w14:textId="77777777" w:rsidR="00787921" w:rsidRPr="001E344E" w:rsidRDefault="00787921" w:rsidP="00804E0C">
            <w:pPr>
              <w:pStyle w:val="AleksNaziv"/>
              <w:rPr>
                <w:bCs/>
                <w:caps w:val="0"/>
                <w:color w:val="000000" w:themeColor="text1"/>
                <w:szCs w:val="26"/>
              </w:rPr>
            </w:pPr>
            <w:bookmarkStart w:id="323" w:name="_Toc482192084"/>
            <w:bookmarkStart w:id="324" w:name="_Toc482197664"/>
            <w:bookmarkStart w:id="325" w:name="_Toc482200082"/>
            <w:bookmarkStart w:id="326" w:name="_Toc482355162"/>
            <w:bookmarkStart w:id="327" w:name="_Toc491178881"/>
            <w:bookmarkStart w:id="328" w:name="_Toc503174295"/>
            <w:bookmarkStart w:id="329" w:name="_Toc55221907"/>
            <w:r w:rsidRPr="00444EFB">
              <w:t>Сарадник за исхрану нутрициониста</w:t>
            </w:r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</w:p>
        </w:tc>
      </w:tr>
      <w:bookmarkEnd w:id="322"/>
      <w:tr w:rsidR="00787921" w:rsidRPr="00B71A2B" w14:paraId="3E590DD2" w14:textId="77777777" w:rsidTr="00804E0C">
        <w:trPr>
          <w:trHeight w:val="20"/>
          <w:jc w:val="center"/>
        </w:trPr>
        <w:tc>
          <w:tcPr>
            <w:tcW w:w="865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268D1DD4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86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E2310" w14:textId="77777777" w:rsidR="00787921" w:rsidRPr="001E344E" w:rsidRDefault="001920C9" w:rsidP="00804E0C">
            <w:pPr>
              <w:pStyle w:val="1malibroj"/>
              <w:spacing w:after="0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26</w:t>
            </w:r>
            <w:r w:rsidR="00787921" w:rsidRPr="001E344E">
              <w:rPr>
                <w:color w:val="000000" w:themeColor="text1"/>
                <w:lang w:eastAsia="en-AU"/>
              </w:rPr>
              <w:t>.1.</w:t>
            </w:r>
          </w:p>
        </w:tc>
        <w:tc>
          <w:tcPr>
            <w:tcW w:w="2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53D682" w14:textId="77777777" w:rsidR="00787921" w:rsidRPr="001E344E" w:rsidRDefault="001920C9" w:rsidP="00804E0C">
            <w:pPr>
              <w:pStyle w:val="1malibroj"/>
              <w:spacing w:after="0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26</w:t>
            </w:r>
            <w:r w:rsidR="00787921" w:rsidRPr="001E344E">
              <w:rPr>
                <w:color w:val="000000" w:themeColor="text1"/>
                <w:lang w:eastAsia="en-AU"/>
              </w:rPr>
              <w:t>.2.</w:t>
            </w:r>
          </w:p>
        </w:tc>
      </w:tr>
      <w:tr w:rsidR="00787921" w:rsidRPr="00B71A2B" w14:paraId="1060B2B2" w14:textId="77777777" w:rsidTr="00804E0C">
        <w:trPr>
          <w:trHeight w:val="20"/>
          <w:jc w:val="center"/>
        </w:trPr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79740DE6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1866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4461DDF" w14:textId="77777777" w:rsidR="00787921" w:rsidRPr="00B71A2B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Сарадник за исхрану нутрициониста</w:t>
            </w:r>
          </w:p>
        </w:tc>
        <w:tc>
          <w:tcPr>
            <w:tcW w:w="226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0F4F4D0" w14:textId="77777777" w:rsidR="00787921" w:rsidRPr="00D86BEE" w:rsidRDefault="00787921" w:rsidP="00804E0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ru-RU" w:eastAsia="en-AU"/>
              </w:rPr>
              <w:t>Сарадник за исхрану нутрициониста</w:t>
            </w:r>
            <w:r w:rsidRPr="00B71A2B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у посебним условима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1E344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рада</w:t>
            </w:r>
          </w:p>
        </w:tc>
      </w:tr>
      <w:tr w:rsidR="00787921" w:rsidRPr="00B71A2B" w14:paraId="340A3EEC" w14:textId="77777777" w:rsidTr="00804E0C">
        <w:trPr>
          <w:trHeight w:val="283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68B4160D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5" w:type="pct"/>
            <w:gridSpan w:val="2"/>
            <w:tcBorders>
              <w:left w:val="single" w:sz="12" w:space="0" w:color="auto"/>
            </w:tcBorders>
          </w:tcPr>
          <w:p w14:paraId="5FBEE42F" w14:textId="77777777" w:rsidR="00787921" w:rsidRPr="00705BAC" w:rsidRDefault="00787921" w:rsidP="00787921">
            <w:pPr>
              <w:numPr>
                <w:ilvl w:val="0"/>
                <w:numId w:val="6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планира, организује и прати остваривање програма исхране деце;</w:t>
            </w:r>
          </w:p>
          <w:p w14:paraId="3944DBC1" w14:textId="77777777" w:rsidR="00787921" w:rsidRPr="00705BAC" w:rsidRDefault="00787921" w:rsidP="00787921">
            <w:pPr>
              <w:numPr>
                <w:ilvl w:val="0"/>
                <w:numId w:val="6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стара се о примени норматива исхране, израђује и коригује рецептуре и креира јеловнике;</w:t>
            </w:r>
          </w:p>
          <w:p w14:paraId="21AF5E8C" w14:textId="77777777" w:rsidR="00787921" w:rsidRPr="00705BAC" w:rsidRDefault="00787921" w:rsidP="00787921">
            <w:pPr>
              <w:numPr>
                <w:ilvl w:val="0"/>
                <w:numId w:val="6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индивудуализоване јеловнике и рецептуре за децу која имају посебне нутритивне потребе и прати припрему ових оброка;</w:t>
            </w:r>
          </w:p>
          <w:p w14:paraId="5FCAD5C2" w14:textId="77777777" w:rsidR="00787921" w:rsidRPr="00BF5369" w:rsidRDefault="00787921" w:rsidP="00787921">
            <w:pPr>
              <w:numPr>
                <w:ilvl w:val="0"/>
                <w:numId w:val="6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врши контролу правилног чувања и употребе намирница, процеса припреме,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дистрибуције и сервирања оброка за децу;</w:t>
            </w:r>
          </w:p>
          <w:p w14:paraId="03775676" w14:textId="77777777" w:rsidR="00787921" w:rsidRPr="00BF5369" w:rsidRDefault="005374F8" w:rsidP="00787921">
            <w:pPr>
              <w:numPr>
                <w:ilvl w:val="0"/>
                <w:numId w:val="6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обавља </w:t>
            </w:r>
            <w:r w:rsidR="00787921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саветодавни рад са родитељима,</w:t>
            </w:r>
            <w:r w:rsidR="008B6A90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односно и другим законским заступницима</w:t>
            </w:r>
            <w:r w:rsidR="00787921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деце, у вези са</w:t>
            </w:r>
            <w:r w:rsidR="00A02652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питањима правилне исхране деце</w:t>
            </w:r>
            <w:r w:rsidR="00787921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143C9E53" w14:textId="77777777" w:rsidR="00787921" w:rsidRPr="00BF5369" w:rsidRDefault="00787921" w:rsidP="00787921">
            <w:pPr>
              <w:numPr>
                <w:ilvl w:val="0"/>
                <w:numId w:val="62"/>
              </w:numPr>
              <w:tabs>
                <w:tab w:val="left" w:pos="340"/>
              </w:tabs>
              <w:rPr>
                <w:rFonts w:ascii="Times New Roman" w:hAnsi="Times New Roman"/>
                <w:strike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сарађује са надлежним стручним институцијама, организацијама и удружењима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које се баве унапређивањем исхране;</w:t>
            </w:r>
          </w:p>
          <w:p w14:paraId="74928521" w14:textId="77777777" w:rsidR="00787921" w:rsidRPr="008B6A90" w:rsidRDefault="00787921" w:rsidP="008B6A90">
            <w:pPr>
              <w:numPr>
                <w:ilvl w:val="0"/>
                <w:numId w:val="6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прописану евиденцију</w:t>
            </w:r>
            <w:r w:rsidR="00A47C55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учествује у раду тимова и органа установе.</w:t>
            </w:r>
          </w:p>
        </w:tc>
      </w:tr>
      <w:tr w:rsidR="00787921" w:rsidRPr="00B71A2B" w14:paraId="61268D13" w14:textId="77777777" w:rsidTr="00804E0C">
        <w:trPr>
          <w:trHeight w:val="283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081CA7FF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5" w:type="pct"/>
            <w:gridSpan w:val="2"/>
            <w:tcBorders>
              <w:left w:val="single" w:sz="12" w:space="0" w:color="auto"/>
            </w:tcBorders>
          </w:tcPr>
          <w:p w14:paraId="4E65A752" w14:textId="77777777" w:rsidR="00787921" w:rsidRPr="00C67384" w:rsidRDefault="00787921" w:rsidP="00804E0C">
            <w:pP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C6738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Високо образовање</w:t>
            </w:r>
            <w:r w:rsidRPr="00C6738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:</w:t>
            </w:r>
          </w:p>
          <w:p w14:paraId="2CD0CBC8" w14:textId="77777777" w:rsidR="00787921" w:rsidRPr="00B71A2B" w:rsidRDefault="00787921" w:rsidP="00787921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на студијама првог степена (основне струковне студије или специјалистичке струковне студије), односно на студијама у </w:t>
            </w:r>
            <w:r w:rsidRPr="00E97EF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трајању од три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године или вишим образовањем здравствене струке.</w:t>
            </w:r>
          </w:p>
        </w:tc>
      </w:tr>
      <w:tr w:rsidR="00787921" w:rsidRPr="00B71A2B" w14:paraId="7AAFCF1D" w14:textId="77777777" w:rsidTr="00804E0C">
        <w:trPr>
          <w:trHeight w:val="91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1EFEEE71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5" w:type="pct"/>
            <w:gridSpan w:val="2"/>
            <w:tcBorders>
              <w:left w:val="single" w:sz="12" w:space="0" w:color="auto"/>
            </w:tcBorders>
          </w:tcPr>
          <w:p w14:paraId="350E250A" w14:textId="77777777" w:rsidR="00787921" w:rsidRPr="00C67384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  <w:tr w:rsidR="00787921" w:rsidRPr="00B71A2B" w14:paraId="6C012488" w14:textId="77777777" w:rsidTr="00804E0C">
        <w:trPr>
          <w:trHeight w:val="18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45A98D9C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Посебни услови рада</w:t>
            </w:r>
          </w:p>
        </w:tc>
        <w:tc>
          <w:tcPr>
            <w:tcW w:w="4135" w:type="pct"/>
            <w:gridSpan w:val="2"/>
            <w:tcBorders>
              <w:left w:val="single" w:sz="12" w:space="0" w:color="auto"/>
            </w:tcBorders>
          </w:tcPr>
          <w:p w14:paraId="14AA801A" w14:textId="62B62DDB" w:rsidR="00787921" w:rsidRPr="00B71A2B" w:rsidRDefault="00787921" w:rsidP="00D15E6C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 w:eastAsia="en-AU"/>
              </w:rPr>
              <w:t>у школи за ученике са сметњама у развоју.</w:t>
            </w:r>
          </w:p>
        </w:tc>
      </w:tr>
    </w:tbl>
    <w:p w14:paraId="02E3735D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59"/>
        <w:gridCol w:w="7801"/>
      </w:tblGrid>
      <w:tr w:rsidR="008B6A90" w:rsidRPr="00B71A2B" w14:paraId="63698288" w14:textId="77777777" w:rsidTr="001920C9">
        <w:trPr>
          <w:trHeight w:val="217"/>
          <w:tblHeader/>
          <w:jc w:val="center"/>
        </w:trPr>
        <w:tc>
          <w:tcPr>
            <w:tcW w:w="833" w:type="pct"/>
            <w:tcBorders>
              <w:bottom w:val="single" w:sz="2" w:space="0" w:color="auto"/>
              <w:right w:val="single" w:sz="12" w:space="0" w:color="auto"/>
            </w:tcBorders>
          </w:tcPr>
          <w:p w14:paraId="6ACD774C" w14:textId="77777777" w:rsidR="008B6A90" w:rsidRPr="00E97EF6" w:rsidRDefault="001920C9" w:rsidP="00804E0C">
            <w:pPr>
              <w:pStyle w:val="1a"/>
              <w:spacing w:line="240" w:lineRule="auto"/>
              <w:rPr>
                <w:noProof/>
                <w:color w:val="auto"/>
                <w:lang w:val="en-AU" w:eastAsia="en-AU"/>
              </w:rPr>
            </w:pPr>
            <w:bookmarkStart w:id="330" w:name="ПР26" w:colFirst="1" w:colLast="1"/>
            <w:r>
              <w:rPr>
                <w:noProof/>
                <w:color w:val="auto"/>
                <w:lang w:eastAsia="en-AU"/>
              </w:rPr>
              <w:lastRenderedPageBreak/>
              <w:t>27</w:t>
            </w:r>
            <w:r w:rsidR="008B6A90" w:rsidRPr="00E97EF6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67" w:type="pct"/>
            <w:vMerge w:val="restart"/>
            <w:tcBorders>
              <w:left w:val="single" w:sz="12" w:space="0" w:color="auto"/>
            </w:tcBorders>
            <w:vAlign w:val="center"/>
          </w:tcPr>
          <w:p w14:paraId="67668782" w14:textId="77777777" w:rsidR="008B6A90" w:rsidRPr="00080748" w:rsidRDefault="008B6A90" w:rsidP="008B6A90">
            <w:pPr>
              <w:pStyle w:val="AleksNaziv"/>
              <w:rPr>
                <w:bCs/>
                <w:caps w:val="0"/>
                <w:color w:val="000000" w:themeColor="text1"/>
                <w:szCs w:val="26"/>
              </w:rPr>
            </w:pPr>
            <w:bookmarkStart w:id="331" w:name="_Toc482192085"/>
            <w:bookmarkStart w:id="332" w:name="_Toc482197665"/>
            <w:bookmarkStart w:id="333" w:name="_Toc482200083"/>
            <w:bookmarkStart w:id="334" w:name="_Toc482355163"/>
            <w:bookmarkStart w:id="335" w:name="_Toc491178882"/>
            <w:bookmarkStart w:id="336" w:name="_Toc503174296"/>
            <w:bookmarkStart w:id="337" w:name="_Toc55221908"/>
            <w:r w:rsidRPr="00444EFB">
              <w:t>САРАДНИК - Медицинска сестра за превентивну здравствену заштиту и негу</w:t>
            </w:r>
            <w:bookmarkEnd w:id="331"/>
            <w:bookmarkEnd w:id="332"/>
            <w:bookmarkEnd w:id="333"/>
            <w:bookmarkEnd w:id="334"/>
            <w:bookmarkEnd w:id="335"/>
            <w:bookmarkEnd w:id="336"/>
            <w:r w:rsidRPr="00444EFB">
              <w:t xml:space="preserve"> </w:t>
            </w:r>
            <w:bookmarkEnd w:id="337"/>
          </w:p>
        </w:tc>
      </w:tr>
      <w:bookmarkEnd w:id="330"/>
      <w:tr w:rsidR="008B6A90" w:rsidRPr="00B71A2B" w14:paraId="016C8135" w14:textId="77777777" w:rsidTr="008B6A90">
        <w:trPr>
          <w:trHeight w:val="514"/>
          <w:jc w:val="center"/>
        </w:trPr>
        <w:tc>
          <w:tcPr>
            <w:tcW w:w="833" w:type="pct"/>
            <w:tcBorders>
              <w:top w:val="single" w:sz="2" w:space="0" w:color="auto"/>
              <w:right w:val="single" w:sz="12" w:space="0" w:color="auto"/>
            </w:tcBorders>
          </w:tcPr>
          <w:p w14:paraId="61C1825B" w14:textId="16ECB5F4" w:rsidR="008B6A90" w:rsidRPr="00B71A2B" w:rsidRDefault="008B6A90" w:rsidP="00E05C1E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67" w:type="pct"/>
            <w:vMerge/>
            <w:tcBorders>
              <w:left w:val="single" w:sz="12" w:space="0" w:color="auto"/>
            </w:tcBorders>
            <w:vAlign w:val="center"/>
          </w:tcPr>
          <w:p w14:paraId="57B2CCED" w14:textId="77777777" w:rsidR="008B6A90" w:rsidRPr="00080748" w:rsidRDefault="008B6A90" w:rsidP="00804E0C">
            <w:pPr>
              <w:pStyle w:val="1malibroj"/>
              <w:spacing w:after="0"/>
              <w:rPr>
                <w:color w:val="000000" w:themeColor="text1"/>
                <w:lang w:eastAsia="en-AU"/>
              </w:rPr>
            </w:pPr>
          </w:p>
        </w:tc>
      </w:tr>
      <w:tr w:rsidR="00787921" w:rsidRPr="00B71A2B" w14:paraId="5C28C08C" w14:textId="77777777" w:rsidTr="00B1067A">
        <w:trPr>
          <w:trHeight w:val="2449"/>
          <w:jc w:val="center"/>
        </w:trPr>
        <w:tc>
          <w:tcPr>
            <w:tcW w:w="833" w:type="pct"/>
            <w:tcBorders>
              <w:right w:val="single" w:sz="12" w:space="0" w:color="auto"/>
            </w:tcBorders>
          </w:tcPr>
          <w:p w14:paraId="3AA59151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67" w:type="pct"/>
            <w:tcBorders>
              <w:left w:val="single" w:sz="12" w:space="0" w:color="auto"/>
            </w:tcBorders>
          </w:tcPr>
          <w:p w14:paraId="7CC499B4" w14:textId="77777777" w:rsidR="00787921" w:rsidRPr="00705BAC" w:rsidRDefault="00787921" w:rsidP="00787921">
            <w:pPr>
              <w:pStyle w:val="ListParagraph"/>
              <w:numPr>
                <w:ilvl w:val="0"/>
                <w:numId w:val="6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остварује непосредан превентивни</w:t>
            </w:r>
            <w:r w:rsidR="00C56CF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и здра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вствено </w:t>
            </w:r>
            <w:r w:rsidR="00C56CF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-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васпитни рад са децом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, родитељима и запосленима;</w:t>
            </w:r>
          </w:p>
          <w:p w14:paraId="1D498C6C" w14:textId="77777777" w:rsidR="00787921" w:rsidRPr="00705BAC" w:rsidRDefault="00787921" w:rsidP="00787921">
            <w:pPr>
              <w:pStyle w:val="ListParagraph"/>
              <w:numPr>
                <w:ilvl w:val="0"/>
                <w:numId w:val="6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спроводи опште противепидемијске мере и прати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свакодневно опште стање деце</w:t>
            </w:r>
            <w:r w:rsidR="00162D6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и реагује у ситуацијама промене општег стања детета</w:t>
            </w:r>
            <w:r w:rsidR="00A47C5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,</w:t>
            </w:r>
            <w:r w:rsidR="00A47C55" w:rsidRPr="0011317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пружа прву помоћ код повреда и поремећаја здравственог стања деце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;</w:t>
            </w:r>
          </w:p>
          <w:p w14:paraId="299CD2CB" w14:textId="77777777" w:rsidR="00787921" w:rsidRPr="008B6A90" w:rsidRDefault="00787921" w:rsidP="008B6A90">
            <w:pPr>
              <w:pStyle w:val="ListParagraph"/>
              <w:numPr>
                <w:ilvl w:val="0"/>
                <w:numId w:val="6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спроводи мере превентивне здравствене заштите деце и обезбеђује индивидуални хигијенско - дијететски режим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код деце</w:t>
            </w:r>
            <w:r w:rsidR="008B6A9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са хроничним незаразним болестима;</w:t>
            </w:r>
          </w:p>
          <w:p w14:paraId="004F7B22" w14:textId="77777777" w:rsidR="00787921" w:rsidRPr="00705BAC" w:rsidRDefault="00787921" w:rsidP="00787921">
            <w:pPr>
              <w:pStyle w:val="ListParagraph"/>
              <w:numPr>
                <w:ilvl w:val="0"/>
                <w:numId w:val="6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врши свакодневни санитарно</w:t>
            </w:r>
            <w:r w:rsidR="00EE1C2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-</w:t>
            </w:r>
            <w:r w:rsidR="00EE1C2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хигијенски надзор свих просторија у објекту;</w:t>
            </w:r>
          </w:p>
          <w:p w14:paraId="04338279" w14:textId="77777777" w:rsidR="00787921" w:rsidRPr="008B6A90" w:rsidRDefault="00520019" w:rsidP="008B6A90">
            <w:pPr>
              <w:pStyle w:val="ListParagraph"/>
              <w:numPr>
                <w:ilvl w:val="0"/>
                <w:numId w:val="6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сарађује са породицом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, </w:t>
            </w:r>
            <w:r w:rsidR="00787921"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надлежним здравственим, образовним и осталим институцијама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у локалној заједници</w:t>
            </w:r>
            <w:r w:rsidR="00787921"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;</w:t>
            </w:r>
          </w:p>
          <w:p w14:paraId="47211B7F" w14:textId="77777777" w:rsidR="00787921" w:rsidRPr="00705BAC" w:rsidRDefault="00787921" w:rsidP="00787921">
            <w:pPr>
              <w:pStyle w:val="ListParagraph"/>
              <w:numPr>
                <w:ilvl w:val="0"/>
                <w:numId w:val="6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прописану евиденцију и документацију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</w:tr>
      <w:tr w:rsidR="00787921" w:rsidRPr="00B71A2B" w14:paraId="28EBA9F3" w14:textId="77777777" w:rsidTr="008B6A90">
        <w:trPr>
          <w:trHeight w:val="100"/>
          <w:jc w:val="center"/>
        </w:trPr>
        <w:tc>
          <w:tcPr>
            <w:tcW w:w="833" w:type="pct"/>
            <w:tcBorders>
              <w:right w:val="single" w:sz="12" w:space="0" w:color="auto"/>
            </w:tcBorders>
          </w:tcPr>
          <w:p w14:paraId="226F93A7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67" w:type="pct"/>
            <w:tcBorders>
              <w:left w:val="single" w:sz="12" w:space="0" w:color="auto"/>
            </w:tcBorders>
          </w:tcPr>
          <w:p w14:paraId="2D802A83" w14:textId="77777777" w:rsidR="00787921" w:rsidRPr="00705BAC" w:rsidRDefault="00787921" w:rsidP="00787921">
            <w:pPr>
              <w:pStyle w:val="ListParagraph"/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средње образовање здравствене струке у трајању од четири године.</w:t>
            </w:r>
          </w:p>
        </w:tc>
      </w:tr>
      <w:tr w:rsidR="00787921" w:rsidRPr="00B71A2B" w14:paraId="3EEE6A1B" w14:textId="77777777" w:rsidTr="008B6A90">
        <w:trPr>
          <w:trHeight w:val="18"/>
          <w:jc w:val="center"/>
        </w:trPr>
        <w:tc>
          <w:tcPr>
            <w:tcW w:w="833" w:type="pct"/>
            <w:tcBorders>
              <w:right w:val="single" w:sz="12" w:space="0" w:color="auto"/>
            </w:tcBorders>
          </w:tcPr>
          <w:p w14:paraId="73E39841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67" w:type="pct"/>
            <w:tcBorders>
              <w:left w:val="single" w:sz="12" w:space="0" w:color="auto"/>
            </w:tcBorders>
          </w:tcPr>
          <w:p w14:paraId="7D54F2AA" w14:textId="77777777" w:rsidR="00787921" w:rsidRPr="002B10E2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</w:tbl>
    <w:p w14:paraId="5B695B82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271D81" w14:paraId="17BD3112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3E871ED" w14:textId="77777777" w:rsidR="00787921" w:rsidRPr="00E97EF6" w:rsidRDefault="001920C9" w:rsidP="00804E0C">
            <w:pPr>
              <w:pStyle w:val="1a"/>
              <w:spacing w:after="0"/>
              <w:rPr>
                <w:color w:val="auto"/>
                <w:lang w:val="en-AU"/>
              </w:rPr>
            </w:pPr>
            <w:bookmarkStart w:id="338" w:name="ПР27" w:colFirst="1" w:colLast="1"/>
            <w:r>
              <w:rPr>
                <w:color w:val="auto"/>
              </w:rPr>
              <w:lastRenderedPageBreak/>
              <w:t>28</w:t>
            </w:r>
            <w:r w:rsidR="00787921" w:rsidRPr="00E97EF6">
              <w:rPr>
                <w:color w:val="auto"/>
                <w:lang w:val="en-GB"/>
              </w:rPr>
              <w:t>.</w:t>
            </w:r>
          </w:p>
        </w:tc>
        <w:tc>
          <w:tcPr>
            <w:tcW w:w="41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6779EC" w14:textId="77777777" w:rsidR="00787921" w:rsidRPr="00705BAC" w:rsidRDefault="00787921" w:rsidP="00804E0C">
            <w:pPr>
              <w:pStyle w:val="AleksNaziv"/>
            </w:pPr>
            <w:bookmarkStart w:id="339" w:name="_Toc55221909"/>
            <w:r w:rsidRPr="00444EFB">
              <w:t>МЕДИЦИНСКА СЕСТРА / ТЕХНИЧАР</w:t>
            </w:r>
            <w:bookmarkEnd w:id="339"/>
            <w:r w:rsidRPr="00705BAC">
              <w:rPr>
                <w:lang w:val="en-GB"/>
              </w:rPr>
              <w:t xml:space="preserve"> </w:t>
            </w:r>
          </w:p>
        </w:tc>
      </w:tr>
      <w:bookmarkEnd w:id="338"/>
      <w:tr w:rsidR="00787921" w:rsidRPr="00271D81" w14:paraId="7EBDBEA2" w14:textId="77777777" w:rsidTr="00804E0C">
        <w:trPr>
          <w:trHeight w:val="118"/>
          <w:tblHeader/>
          <w:jc w:val="center"/>
        </w:trPr>
        <w:tc>
          <w:tcPr>
            <w:tcW w:w="8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104D50" w14:textId="05740189" w:rsidR="00787921" w:rsidRPr="00705BAC" w:rsidRDefault="00787921" w:rsidP="00BF5369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72E4BC" w14:textId="77777777" w:rsidR="00787921" w:rsidRPr="00705BAC" w:rsidRDefault="00787921" w:rsidP="00787921">
            <w:pPr>
              <w:pStyle w:val="ListParagraph"/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</w:p>
        </w:tc>
      </w:tr>
      <w:tr w:rsidR="00787921" w:rsidRPr="00271D81" w14:paraId="6053941A" w14:textId="77777777" w:rsidTr="00804E0C">
        <w:trPr>
          <w:trHeight w:val="1045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4751D9" w14:textId="77777777" w:rsidR="00787921" w:rsidRPr="00705BAC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1BDB8E" w14:textId="77777777" w:rsidR="00787921" w:rsidRPr="00BF5369" w:rsidRDefault="00787921" w:rsidP="00787921">
            <w:pPr>
              <w:pStyle w:val="ListParagraph"/>
              <w:numPr>
                <w:ilvl w:val="0"/>
                <w:numId w:val="6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превентивну здравствену заштиту и негу ученика</w:t>
            </w:r>
            <w:r w:rsidR="005E7806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са сметњама у развоју и инвалидитетом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56C2BBBD" w14:textId="120D0438" w:rsidR="00787921" w:rsidRPr="00705BAC" w:rsidRDefault="00787921" w:rsidP="00787921">
            <w:pPr>
              <w:pStyle w:val="ListParagraph"/>
              <w:numPr>
                <w:ilvl w:val="0"/>
                <w:numId w:val="6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унапређује личну хигијену ученика и особља;</w:t>
            </w:r>
          </w:p>
          <w:p w14:paraId="07A923BF" w14:textId="77777777" w:rsidR="00787921" w:rsidRPr="00705BAC" w:rsidRDefault="00787921" w:rsidP="00787921">
            <w:pPr>
              <w:pStyle w:val="ListParagraph"/>
              <w:numPr>
                <w:ilvl w:val="0"/>
                <w:numId w:val="6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прати здравствено стање ученика;</w:t>
            </w:r>
          </w:p>
          <w:p w14:paraId="7ECD00F1" w14:textId="77777777" w:rsidR="00787921" w:rsidRPr="00705BAC" w:rsidRDefault="00787921" w:rsidP="00787921">
            <w:pPr>
              <w:pStyle w:val="ListParagraph"/>
              <w:numPr>
                <w:ilvl w:val="0"/>
                <w:numId w:val="6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спречава и сузбија ширење болести;</w:t>
            </w:r>
          </w:p>
          <w:p w14:paraId="19AA2459" w14:textId="77777777" w:rsidR="00787921" w:rsidRPr="00705BAC" w:rsidRDefault="00787921" w:rsidP="00787921">
            <w:pPr>
              <w:pStyle w:val="ListParagraph"/>
              <w:numPr>
                <w:ilvl w:val="0"/>
                <w:numId w:val="6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формира навике понашања код ученика (лична хигијена, правилна исхрана, навика одржавања уредности простора);</w:t>
            </w:r>
          </w:p>
          <w:p w14:paraId="2F413B7B" w14:textId="77777777" w:rsidR="00787921" w:rsidRPr="00705BAC" w:rsidRDefault="00787921" w:rsidP="00787921">
            <w:pPr>
              <w:pStyle w:val="ListParagraph"/>
              <w:numPr>
                <w:ilvl w:val="0"/>
                <w:numId w:val="6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мотивише родитеље на активну сарадњу у циљу унапређења здравља ученика информисањем родитеља;</w:t>
            </w:r>
          </w:p>
          <w:p w14:paraId="7493ACA8" w14:textId="77777777" w:rsidR="00787921" w:rsidRPr="00705BAC" w:rsidRDefault="00787921" w:rsidP="00787921">
            <w:pPr>
              <w:pStyle w:val="ListParagraph"/>
              <w:numPr>
                <w:ilvl w:val="0"/>
                <w:numId w:val="6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даје подршку приликом узимања терапије, хране, кретања, одржавања личне хигијене и хигијене простора.</w:t>
            </w:r>
          </w:p>
        </w:tc>
      </w:tr>
      <w:tr w:rsidR="00787921" w:rsidRPr="00271D81" w14:paraId="2CB07A7C" w14:textId="77777777" w:rsidTr="00804E0C">
        <w:trPr>
          <w:trHeight w:val="18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659905" w14:textId="77777777" w:rsidR="00787921" w:rsidRPr="00705BAC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ABF3B0" w14:textId="77777777" w:rsidR="00787921" w:rsidRPr="00705BAC" w:rsidRDefault="00787921" w:rsidP="00787921">
            <w:pPr>
              <w:pStyle w:val="ListParagraph"/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средње образовање, стечено у складу са прописима у области здравствене заштите.</w:t>
            </w:r>
          </w:p>
        </w:tc>
      </w:tr>
      <w:tr w:rsidR="00787921" w:rsidRPr="00271D81" w14:paraId="1C6E64AC" w14:textId="77777777" w:rsidTr="00804E0C">
        <w:trPr>
          <w:trHeight w:val="18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57BA55" w14:textId="77777777" w:rsidR="00787921" w:rsidRPr="00705BAC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941175" w14:textId="77777777" w:rsidR="00787921" w:rsidRPr="00705BAC" w:rsidRDefault="00787921" w:rsidP="00787921">
            <w:pPr>
              <w:pStyle w:val="ListParagraph"/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поседује лиценцу у складу са прописима којима се уређује област здравства.</w:t>
            </w:r>
          </w:p>
        </w:tc>
      </w:tr>
    </w:tbl>
    <w:p w14:paraId="5218EE4A" w14:textId="77777777" w:rsidR="00787921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E20EEB" w14:paraId="6A7330F6" w14:textId="77777777" w:rsidTr="00804E0C">
        <w:trPr>
          <w:trHeight w:val="258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217A803D" w14:textId="77777777" w:rsidR="00787921" w:rsidRPr="00705BAC" w:rsidRDefault="001920C9" w:rsidP="00804E0C">
            <w:pPr>
              <w:pStyle w:val="1a"/>
              <w:spacing w:after="0" w:line="240" w:lineRule="auto"/>
              <w:rPr>
                <w:noProof/>
                <w:color w:val="000000" w:themeColor="text1"/>
                <w:lang w:val="en-AU" w:eastAsia="en-AU"/>
              </w:rPr>
            </w:pPr>
            <w:r>
              <w:rPr>
                <w:noProof/>
                <w:color w:val="000000" w:themeColor="text1"/>
                <w:lang w:eastAsia="en-AU"/>
              </w:rPr>
              <w:lastRenderedPageBreak/>
              <w:t>29</w:t>
            </w:r>
            <w:r w:rsidR="00787921" w:rsidRPr="00705BAC">
              <w:rPr>
                <w:noProof/>
                <w:color w:val="000000" w:themeColor="text1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73965CCE" w14:textId="77777777" w:rsidR="00787921" w:rsidRPr="00BF5369" w:rsidRDefault="00EB47F2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340" w:name="_Toc55221910"/>
            <w:bookmarkStart w:id="341" w:name="ПР28"/>
            <w:r w:rsidRPr="00BF5369">
              <w:t>медицинска сестра</w:t>
            </w:r>
            <w:r w:rsidR="007429AA" w:rsidRPr="00BF5369">
              <w:t xml:space="preserve"> </w:t>
            </w:r>
            <w:r w:rsidRPr="00BF5369">
              <w:t>-</w:t>
            </w:r>
            <w:r w:rsidR="007429AA" w:rsidRPr="00BF5369">
              <w:t xml:space="preserve"> </w:t>
            </w:r>
            <w:r w:rsidR="00787921" w:rsidRPr="00BF5369">
              <w:t>неговатељ</w:t>
            </w:r>
            <w:bookmarkEnd w:id="340"/>
            <w:r w:rsidR="00787921" w:rsidRPr="00BF5369">
              <w:t xml:space="preserve"> </w:t>
            </w:r>
            <w:bookmarkEnd w:id="341"/>
          </w:p>
        </w:tc>
      </w:tr>
      <w:tr w:rsidR="00787921" w:rsidRPr="00E20EEB" w14:paraId="40D4E620" w14:textId="77777777" w:rsidTr="00804E0C">
        <w:trPr>
          <w:trHeight w:val="46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602A3D62" w14:textId="1867A320" w:rsidR="00787921" w:rsidRPr="00E97EF6" w:rsidRDefault="00787921" w:rsidP="00E05C1E">
            <w:pPr>
              <w:rPr>
                <w:rFonts w:ascii="Times New Roman" w:hAnsi="Times New Roman"/>
                <w:noProof/>
                <w:lang w:eastAsia="en-AU"/>
              </w:rPr>
            </w:pPr>
            <w:r w:rsidRPr="00E97EF6">
              <w:rPr>
                <w:rFonts w:ascii="Times New Roman" w:hAnsi="Times New Roman"/>
                <w:noProof/>
                <w:sz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4F81C7A5" w14:textId="77777777" w:rsidR="00787921" w:rsidRPr="00BF5369" w:rsidRDefault="00787921" w:rsidP="00804E0C">
            <w:pPr>
              <w:spacing w:before="120" w:after="120"/>
              <w:rPr>
                <w:rFonts w:ascii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E20EEB" w14:paraId="00BCFF5A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428D23A8" w14:textId="77777777" w:rsidR="00787921" w:rsidRPr="00705BAC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DA931" w14:textId="77777777" w:rsidR="00787921" w:rsidRPr="00BF5369" w:rsidRDefault="00787921" w:rsidP="00787921">
            <w:pPr>
              <w:pStyle w:val="ListParagraph"/>
              <w:numPr>
                <w:ilvl w:val="0"/>
                <w:numId w:val="6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општу негу ученика</w:t>
            </w:r>
            <w:r w:rsidR="005E7806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са сметњама у развоју и инвалидитетом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2A708961" w14:textId="77777777" w:rsidR="00787921" w:rsidRPr="00BF5369" w:rsidRDefault="00787921" w:rsidP="00787921">
            <w:pPr>
              <w:pStyle w:val="ListParagraph"/>
              <w:numPr>
                <w:ilvl w:val="0"/>
                <w:numId w:val="6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помаже медицинском техничару у спровођењу специјалне неге ученика;</w:t>
            </w:r>
          </w:p>
          <w:p w14:paraId="3A531A24" w14:textId="77777777" w:rsidR="00787921" w:rsidRPr="00BF5369" w:rsidRDefault="00787921" w:rsidP="00787921">
            <w:pPr>
              <w:pStyle w:val="ListParagraph"/>
              <w:numPr>
                <w:ilvl w:val="0"/>
                <w:numId w:val="6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пресвлачи лични и постељни веш ученика;</w:t>
            </w:r>
          </w:p>
          <w:p w14:paraId="211EB0FF" w14:textId="77777777" w:rsidR="00787921" w:rsidRPr="00BF5369" w:rsidRDefault="00787921" w:rsidP="00787921">
            <w:pPr>
              <w:pStyle w:val="ListParagraph"/>
              <w:numPr>
                <w:ilvl w:val="0"/>
                <w:numId w:val="6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односи на прање и пеглање лични веш ученика и враћа га;</w:t>
            </w:r>
          </w:p>
          <w:p w14:paraId="3178D8EA" w14:textId="77777777" w:rsidR="00787921" w:rsidRPr="00BF5369" w:rsidRDefault="00787921" w:rsidP="00787921">
            <w:pPr>
              <w:pStyle w:val="ListParagraph"/>
              <w:numPr>
                <w:ilvl w:val="0"/>
                <w:numId w:val="6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одржава уредност, изглед и хигијену постеља и прибора ученика;</w:t>
            </w:r>
          </w:p>
          <w:p w14:paraId="04265E48" w14:textId="77777777" w:rsidR="00787921" w:rsidRPr="00BF5369" w:rsidRDefault="00787921" w:rsidP="00787921">
            <w:pPr>
              <w:pStyle w:val="ListParagraph"/>
              <w:numPr>
                <w:ilvl w:val="0"/>
                <w:numId w:val="6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храни и напаја ученике;</w:t>
            </w:r>
          </w:p>
          <w:p w14:paraId="4EFB9864" w14:textId="77777777" w:rsidR="00787921" w:rsidRPr="00BF5369" w:rsidRDefault="00787921" w:rsidP="00787921">
            <w:pPr>
              <w:pStyle w:val="ListParagraph"/>
              <w:numPr>
                <w:ilvl w:val="0"/>
                <w:numId w:val="6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умива, купа, пресвлачи ученика;</w:t>
            </w:r>
          </w:p>
          <w:p w14:paraId="251222ED" w14:textId="77777777" w:rsidR="00787921" w:rsidRPr="00BF5369" w:rsidRDefault="00787921" w:rsidP="00787921">
            <w:pPr>
              <w:pStyle w:val="ListParagraph"/>
              <w:numPr>
                <w:ilvl w:val="0"/>
                <w:numId w:val="6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ученика приликом кретања, устајања, промени положаја тела;</w:t>
            </w:r>
          </w:p>
          <w:p w14:paraId="43D29578" w14:textId="77777777" w:rsidR="00787921" w:rsidRPr="00BF5369" w:rsidRDefault="00787921" w:rsidP="00787921">
            <w:pPr>
              <w:pStyle w:val="ListParagraph"/>
              <w:numPr>
                <w:ilvl w:val="0"/>
                <w:numId w:val="6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обавештава медицинског техничара о примећеним променама код ученика. </w:t>
            </w:r>
          </w:p>
        </w:tc>
      </w:tr>
      <w:tr w:rsidR="00787921" w:rsidRPr="00E20EEB" w14:paraId="545B176F" w14:textId="77777777" w:rsidTr="00804E0C">
        <w:trPr>
          <w:trHeight w:val="19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D9CE29B" w14:textId="77777777" w:rsidR="00787921" w:rsidRPr="00705BAC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О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E3604" w14:textId="77777777" w:rsidR="00787921" w:rsidRPr="00BF5369" w:rsidRDefault="00787921" w:rsidP="007429AA">
            <w:pPr>
              <w:pStyle w:val="ListParagraph"/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средње образовање</w:t>
            </w:r>
            <w:r w:rsidR="007429AA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стечено у складу са прописима у области здравствене заштите.</w:t>
            </w:r>
          </w:p>
        </w:tc>
      </w:tr>
      <w:tr w:rsidR="00787921" w:rsidRPr="00E20EEB" w14:paraId="74B9DAB0" w14:textId="77777777" w:rsidTr="00804E0C">
        <w:trPr>
          <w:trHeight w:val="442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459EF150" w14:textId="77777777" w:rsidR="00787921" w:rsidRPr="00705BAC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C6ACB" w14:textId="77777777" w:rsidR="00787921" w:rsidRPr="00705BAC" w:rsidRDefault="00787921" w:rsidP="00787921">
            <w:pPr>
              <w:pStyle w:val="ListParagraph"/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сертификат о успешно завршеној обуци по акредитованом програму за рад на тим пословима.</w:t>
            </w:r>
          </w:p>
        </w:tc>
      </w:tr>
    </w:tbl>
    <w:p w14:paraId="19079657" w14:textId="77777777" w:rsidR="00787921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</w:p>
    <w:p w14:paraId="531F3995" w14:textId="77777777" w:rsidR="00787921" w:rsidRPr="00F52C05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1E344E" w14:paraId="484A8708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FF0E8E2" w14:textId="77777777" w:rsidR="00787921" w:rsidRPr="00705BAC" w:rsidRDefault="001920C9" w:rsidP="00804E0C">
            <w:pPr>
              <w:pStyle w:val="1a"/>
              <w:spacing w:after="0" w:line="240" w:lineRule="auto"/>
              <w:rPr>
                <w:rFonts w:cs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bookmarkStart w:id="342" w:name="ПР29" w:colFirst="1" w:colLast="1"/>
            <w:r>
              <w:rPr>
                <w:rFonts w:cs="Times New Roman"/>
                <w:noProof/>
                <w:color w:val="000000" w:themeColor="text1"/>
                <w:szCs w:val="20"/>
                <w:lang w:eastAsia="en-AU"/>
              </w:rPr>
              <w:lastRenderedPageBreak/>
              <w:t>30</w:t>
            </w:r>
            <w:r w:rsidR="00787921" w:rsidRPr="00E97EF6">
              <w:rPr>
                <w:rFonts w:cs="Times New Roman"/>
                <w:noProof/>
                <w:color w:val="000000" w:themeColor="text1"/>
                <w:szCs w:val="20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32B8D" w14:textId="77777777" w:rsidR="00787921" w:rsidRPr="00BF6093" w:rsidRDefault="00787921" w:rsidP="00804E0C">
            <w:pPr>
              <w:pStyle w:val="AleksNaziv"/>
            </w:pPr>
            <w:bookmarkStart w:id="343" w:name="_Toc55221911"/>
            <w:r w:rsidRPr="00BF6093">
              <w:t>ПЕДАГОШКИ АСИСТЕНТ ЗА ДЕЦУ И УЧЕНИКЕ РОМСКЕ НАЦИОНАЛНОСТИ КОЈИМА ЈЕ ПОТРЕБНА ДОДАТНА ПОДРШКА У ОБРАЗОВАЊУ</w:t>
            </w:r>
            <w:bookmarkEnd w:id="343"/>
          </w:p>
        </w:tc>
      </w:tr>
      <w:bookmarkEnd w:id="342"/>
      <w:tr w:rsidR="00787921" w:rsidRPr="001E344E" w14:paraId="7D772A7B" w14:textId="77777777" w:rsidTr="00804E0C">
        <w:trPr>
          <w:trHeight w:val="226"/>
          <w:tblHeader/>
          <w:jc w:val="center"/>
        </w:trPr>
        <w:tc>
          <w:tcPr>
            <w:tcW w:w="8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2B0A55" w14:textId="77777777" w:rsidR="00787921" w:rsidRPr="00705BAC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384336" w14:textId="77777777" w:rsidR="00787921" w:rsidRPr="001E344E" w:rsidRDefault="00787921" w:rsidP="00804E0C">
            <w:pPr>
              <w:rPr>
                <w:rFonts w:ascii="Times New Roman" w:hAnsi="Times New Roman"/>
                <w:bCs/>
                <w:caps/>
                <w:color w:val="7030A0"/>
              </w:rPr>
            </w:pPr>
          </w:p>
        </w:tc>
      </w:tr>
      <w:tr w:rsidR="00787921" w:rsidRPr="001E344E" w14:paraId="3A7C2F0E" w14:textId="77777777" w:rsidTr="00804E0C">
        <w:trPr>
          <w:trHeight w:val="2035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A5B5E8" w14:textId="77777777" w:rsidR="00787921" w:rsidRPr="00705BAC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05D9E" w14:textId="77777777" w:rsidR="00787921" w:rsidRPr="00F62BA3" w:rsidRDefault="00787921" w:rsidP="00F62BA3">
            <w:pPr>
              <w:pStyle w:val="ListParagraph"/>
              <w:numPr>
                <w:ilvl w:val="0"/>
                <w:numId w:val="66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пружа подршку деци</w:t>
            </w:r>
            <w:r w:rsidR="007639B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/</w:t>
            </w:r>
            <w:r w:rsidR="007639B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ученицима у учењу, изради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до</w:t>
            </w:r>
            <w:r w:rsidR="00F62BA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маћих задатака и у </w:t>
            </w:r>
            <w:r w:rsidRPr="00F62BA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савладавању и усавршавању српског језика у установи; </w:t>
            </w:r>
          </w:p>
          <w:p w14:paraId="07547C86" w14:textId="77777777" w:rsidR="00787921" w:rsidRPr="00705BAC" w:rsidRDefault="00787921" w:rsidP="00787921">
            <w:pPr>
              <w:pStyle w:val="ListParagraph"/>
              <w:numPr>
                <w:ilvl w:val="0"/>
                <w:numId w:val="66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сарађује са родитељима деце и ученика, односно другим законским заступницима ради оснаживања породице и унапређивања социјалног и емоционалног ста</w:t>
            </w:r>
            <w:r w:rsidR="008A7A5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туса деце и ученика, остваривања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других права и ус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луга ван образовања и васпитања;</w:t>
            </w:r>
          </w:p>
          <w:p w14:paraId="4F39D98D" w14:textId="77777777" w:rsidR="00787921" w:rsidRPr="00705BAC" w:rsidRDefault="00787921" w:rsidP="00787921">
            <w:pPr>
              <w:pStyle w:val="ListParagraph"/>
              <w:numPr>
                <w:ilvl w:val="0"/>
                <w:numId w:val="66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пружа помоћ у препознавању стереотипа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и других облика дискриминације;</w:t>
            </w:r>
          </w:p>
          <w:p w14:paraId="795BCAE3" w14:textId="77777777" w:rsidR="00787921" w:rsidRPr="00705BAC" w:rsidRDefault="00787921" w:rsidP="00787921">
            <w:pPr>
              <w:pStyle w:val="ListParagraph"/>
              <w:numPr>
                <w:ilvl w:val="0"/>
                <w:numId w:val="66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сарађује са </w:t>
            </w:r>
            <w:r w:rsidR="00227AB6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васпитачима</w:t>
            </w:r>
            <w:r w:rsidR="007429AA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="00227AB6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/</w:t>
            </w:r>
            <w:r w:rsidR="007429AA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наставницима у планирању и реализацији активности на обезбеђивању толеранције и међукултурног дијалога у  </w:t>
            </w:r>
            <w:r w:rsidR="00227AB6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установи </w:t>
            </w:r>
            <w:r w:rsidR="007429AA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и школи и у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укључивању садржаја из културне традиције деце и ученика у</w:t>
            </w:r>
            <w:r w:rsidR="00227AB6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васпитни рад,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наставу и ва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ннаставне активности; </w:t>
            </w:r>
          </w:p>
          <w:p w14:paraId="51837068" w14:textId="77777777" w:rsidR="00787921" w:rsidRPr="001E344E" w:rsidRDefault="00787921" w:rsidP="00787921">
            <w:pPr>
              <w:pStyle w:val="ListParagraph"/>
              <w:numPr>
                <w:ilvl w:val="0"/>
                <w:numId w:val="66"/>
              </w:numPr>
              <w:tabs>
                <w:tab w:val="left" w:pos="340"/>
              </w:tabs>
              <w:rPr>
                <w:noProof/>
                <w:color w:val="7030A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редовно подноси извештај о свом раду и израђује прописану документацију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.</w:t>
            </w:r>
          </w:p>
        </w:tc>
      </w:tr>
      <w:tr w:rsidR="00787921" w:rsidRPr="001E344E" w14:paraId="1EC39B7A" w14:textId="77777777" w:rsidTr="00804E0C">
        <w:trPr>
          <w:trHeight w:val="18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260DCB" w14:textId="77777777" w:rsidR="00787921" w:rsidRPr="00705BAC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О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EBF930" w14:textId="77777777" w:rsidR="00787921" w:rsidRPr="00705BAC" w:rsidRDefault="00787921" w:rsidP="00787921">
            <w:pPr>
              <w:pStyle w:val="ListParagraph"/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средње образовање у четворогодишњем трајању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.</w:t>
            </w:r>
          </w:p>
        </w:tc>
      </w:tr>
      <w:tr w:rsidR="00787921" w:rsidRPr="001E344E" w14:paraId="20FDFC9C" w14:textId="77777777" w:rsidTr="00804E0C">
        <w:trPr>
          <w:trHeight w:val="199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306685" w14:textId="77777777" w:rsidR="00787921" w:rsidRPr="00705BAC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9D5EE" w14:textId="77777777" w:rsidR="00787921" w:rsidRDefault="00787921" w:rsidP="00787921">
            <w:pPr>
              <w:pStyle w:val="ListParagraph"/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знање ромског језика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;</w:t>
            </w:r>
          </w:p>
          <w:p w14:paraId="67F0EE97" w14:textId="77777777" w:rsidR="00787921" w:rsidRPr="00705BAC" w:rsidRDefault="00787921" w:rsidP="00787921">
            <w:pPr>
              <w:pStyle w:val="ListParagraph"/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одговарајући програм обуке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.</w:t>
            </w:r>
          </w:p>
        </w:tc>
      </w:tr>
    </w:tbl>
    <w:p w14:paraId="4AD0B9C6" w14:textId="77777777" w:rsidR="00787921" w:rsidRPr="001E344E" w:rsidRDefault="00787921" w:rsidP="00787921">
      <w:pPr>
        <w:rPr>
          <w:color w:val="7030A0"/>
        </w:rPr>
      </w:pPr>
    </w:p>
    <w:p w14:paraId="4473B73F" w14:textId="77777777" w:rsidR="00787921" w:rsidRPr="0030226A" w:rsidRDefault="00787921" w:rsidP="00787921">
      <w:pPr>
        <w:rPr>
          <w:color w:val="7030A0"/>
        </w:rPr>
      </w:pPr>
      <w:r w:rsidRPr="001E344E">
        <w:rPr>
          <w:color w:val="7030A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1E344E" w14:paraId="27B60FEB" w14:textId="77777777" w:rsidTr="00804E0C">
        <w:trPr>
          <w:trHeight w:val="46"/>
          <w:tblHeader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649CF52" w14:textId="77777777" w:rsidR="00787921" w:rsidRPr="00E97EF6" w:rsidRDefault="001920C9" w:rsidP="00804E0C">
            <w:pPr>
              <w:pStyle w:val="1a"/>
              <w:spacing w:after="0" w:line="240" w:lineRule="auto"/>
              <w:rPr>
                <w:rFonts w:cs="Times New Roman"/>
                <w:noProof/>
                <w:color w:val="000000" w:themeColor="text1"/>
                <w:szCs w:val="20"/>
                <w:lang w:eastAsia="en-AU"/>
              </w:rPr>
            </w:pPr>
            <w:bookmarkStart w:id="344" w:name="ПР30" w:colFirst="1" w:colLast="1"/>
            <w:r>
              <w:rPr>
                <w:rFonts w:cs="Times New Roman"/>
                <w:noProof/>
                <w:color w:val="000000" w:themeColor="text1"/>
                <w:szCs w:val="20"/>
                <w:lang w:eastAsia="en-AU"/>
              </w:rPr>
              <w:lastRenderedPageBreak/>
              <w:t>31</w:t>
            </w:r>
            <w:r w:rsidR="00787921" w:rsidRPr="00E97EF6">
              <w:rPr>
                <w:rFonts w:cs="Times New Roman"/>
                <w:noProof/>
                <w:color w:val="000000" w:themeColor="text1"/>
                <w:szCs w:val="20"/>
                <w:lang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A331AF" w14:textId="77777777" w:rsidR="00787921" w:rsidRPr="00705BAC" w:rsidRDefault="00787921" w:rsidP="00804E0C">
            <w:pPr>
              <w:pStyle w:val="AleksNaziv"/>
              <w:rPr>
                <w:color w:val="000000" w:themeColor="text1"/>
              </w:rPr>
            </w:pPr>
            <w:bookmarkStart w:id="345" w:name="_Toc55221912"/>
            <w:r w:rsidRPr="00BF6093">
              <w:t>ПЕДАГОШКИ АСИСТЕНТ ЗА ДЕЦУ И УЧЕНИКЕ СА СМЕТЊАМА У РАЗВОЈУ И ИНВАЛИДИТЕТОМ</w:t>
            </w:r>
            <w:bookmarkEnd w:id="345"/>
          </w:p>
        </w:tc>
      </w:tr>
      <w:bookmarkEnd w:id="344"/>
      <w:tr w:rsidR="00787921" w:rsidRPr="001E344E" w14:paraId="3CB0781E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8D8244" w14:textId="77777777" w:rsidR="00787921" w:rsidRPr="00705BAC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CB20A6" w14:textId="77777777" w:rsidR="00787921" w:rsidRPr="00705BAC" w:rsidRDefault="00787921" w:rsidP="00804E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7921" w:rsidRPr="001E344E" w14:paraId="4B530D07" w14:textId="77777777" w:rsidTr="00804E0C">
        <w:trPr>
          <w:trHeight w:val="2647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FCDB62" w14:textId="77777777" w:rsidR="00787921" w:rsidRPr="00705BAC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791930" w14:textId="77777777" w:rsidR="00787921" w:rsidRPr="00BF5369" w:rsidRDefault="00787921" w:rsidP="00787921">
            <w:pPr>
              <w:pStyle w:val="ListParagraph"/>
              <w:numPr>
                <w:ilvl w:val="0"/>
                <w:numId w:val="6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процесу укључивања деце и ученика, кој</w:t>
            </w:r>
            <w:r w:rsidR="005374F8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има је потребна додатна подршка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</w:t>
            </w:r>
            <w:r w:rsidR="00227AB6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активностима 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васпитн</w:t>
            </w:r>
            <w:r w:rsidR="00227AB6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е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груп</w:t>
            </w:r>
            <w:r w:rsidR="00227AB6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е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или одељењ</w:t>
            </w:r>
            <w:r w:rsidR="00227AB6"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</w:t>
            </w:r>
            <w:r w:rsidRPr="00BF53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7BC8376D" w14:textId="77777777" w:rsidR="00787921" w:rsidRPr="00705BAC" w:rsidRDefault="00787921" w:rsidP="00787921">
            <w:pPr>
              <w:pStyle w:val="ListParagraph"/>
              <w:numPr>
                <w:ilvl w:val="0"/>
                <w:numId w:val="67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пружа помоћ, мотивише и подстиче децу и ученике на учење, пружа помоћ у овладавању асистивном технологијом и њеном коришћењу,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помаже у 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изради задатака и даје подршку у комуникацији;</w:t>
            </w:r>
          </w:p>
          <w:p w14:paraId="4B034D81" w14:textId="77777777" w:rsidR="00787921" w:rsidRPr="00705BAC" w:rsidRDefault="00787921" w:rsidP="00787921">
            <w:pPr>
              <w:pStyle w:val="ListParagraph"/>
              <w:numPr>
                <w:ilvl w:val="0"/>
                <w:numId w:val="67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пружа подршку наставнику и стручном сараднику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;</w:t>
            </w:r>
          </w:p>
          <w:p w14:paraId="58C11FE9" w14:textId="77777777" w:rsidR="00787921" w:rsidRPr="00705BAC" w:rsidRDefault="00787921" w:rsidP="00787921">
            <w:pPr>
              <w:pStyle w:val="ListParagraph"/>
              <w:numPr>
                <w:ilvl w:val="0"/>
                <w:numId w:val="67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учествује у саветовању роди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теља у периодима транзиције и у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информисању родитеља о пра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вима и доступним мерама подршке;</w:t>
            </w:r>
          </w:p>
          <w:p w14:paraId="03F20384" w14:textId="77777777" w:rsidR="00787921" w:rsidRPr="00705BAC" w:rsidRDefault="00787921" w:rsidP="00787921">
            <w:pPr>
              <w:pStyle w:val="ListParagraph"/>
              <w:numPr>
                <w:ilvl w:val="0"/>
                <w:numId w:val="67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учествује у интерсекторској комуникацији са надлежним установама,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организацијама;</w:t>
            </w:r>
          </w:p>
          <w:p w14:paraId="767D9892" w14:textId="77777777" w:rsidR="00787921" w:rsidRPr="00705BAC" w:rsidRDefault="00787921" w:rsidP="00787921">
            <w:pPr>
              <w:pStyle w:val="ListParagraph"/>
              <w:numPr>
                <w:ilvl w:val="0"/>
                <w:numId w:val="67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учествује у раду Тима за инклузивно образовање и других тимова и органа установе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и подноси извештај из делокруга свог рада. </w:t>
            </w:r>
          </w:p>
        </w:tc>
      </w:tr>
      <w:tr w:rsidR="00787921" w:rsidRPr="001E344E" w14:paraId="6E9326F8" w14:textId="77777777" w:rsidTr="00804E0C">
        <w:trPr>
          <w:trHeight w:val="2611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27A646" w14:textId="77777777" w:rsidR="00787921" w:rsidRPr="00705BAC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О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2B861" w14:textId="77777777" w:rsidR="00787921" w:rsidRPr="00705BAC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570818C2" w14:textId="77777777" w:rsidR="00787921" w:rsidRPr="00F52C05" w:rsidRDefault="00787921" w:rsidP="00787921">
            <w:pPr>
              <w:pStyle w:val="ListParagraph"/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на студијама другог степена (мастер академске студије, мастер струковне студије, специјалистичке академске студије)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; </w:t>
            </w:r>
          </w:p>
          <w:p w14:paraId="6CAABB2B" w14:textId="77777777" w:rsidR="00787921" w:rsidRDefault="00787921" w:rsidP="00787921">
            <w:pPr>
              <w:pStyle w:val="ListParagraph"/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на основним студијама у трајању од најмање четири године, по прописима који су уређивали високо образовање до 10. септембра 2005.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г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одине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,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и то:</w:t>
            </w:r>
          </w:p>
          <w:p w14:paraId="6CDB41A7" w14:textId="77777777" w:rsidR="00787921" w:rsidRPr="00023C36" w:rsidRDefault="00787921" w:rsidP="00787921">
            <w:pPr>
              <w:pStyle w:val="ListParagraph"/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023C3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лице које је стекло академски назив мастер дефектолог на академским студијама другог степена или лице које је стекло стручни назив дипломирани дефектолог на основним студијама у трајању од најмање четири године, по прописима који су уређивали високо образовање до 10. септембра 2005. године;</w:t>
            </w:r>
          </w:p>
          <w:p w14:paraId="32728633" w14:textId="77777777" w:rsidR="00787921" w:rsidRPr="00705BAC" w:rsidRDefault="00787921" w:rsidP="00787921">
            <w:pPr>
              <w:pStyle w:val="ListParagraph"/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лице које испуњава услове у погледу степена и врсте образовања за наставника друштвено</w:t>
            </w:r>
            <w:r w:rsidR="00FA318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-</w:t>
            </w:r>
            <w:r w:rsidR="00FA318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хуманистичке групе пр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едмета или стручног сарадника</w:t>
            </w:r>
            <w:r w:rsidR="00FA318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–</w:t>
            </w:r>
            <w:r w:rsidR="00FA318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педагога, психолога, андрагога или логопеда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.</w:t>
            </w:r>
          </w:p>
        </w:tc>
      </w:tr>
      <w:tr w:rsidR="00787921" w:rsidRPr="001E344E" w14:paraId="05BFBA95" w14:textId="77777777" w:rsidTr="00804E0C">
        <w:trPr>
          <w:trHeight w:val="18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AED22" w14:textId="77777777" w:rsidR="00787921" w:rsidRPr="00705BAC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800B4" w14:textId="77777777" w:rsidR="00787921" w:rsidRPr="00023C36" w:rsidRDefault="00787921" w:rsidP="00787921">
            <w:pPr>
              <w:pStyle w:val="ListParagraph"/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023C3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одговарајући програм обуке.</w:t>
            </w:r>
          </w:p>
        </w:tc>
      </w:tr>
    </w:tbl>
    <w:p w14:paraId="27659AA8" w14:textId="77777777" w:rsidR="00787921" w:rsidRPr="001E344E" w:rsidRDefault="00787921" w:rsidP="00787921">
      <w:pPr>
        <w:rPr>
          <w:rFonts w:ascii="Times New Roman" w:hAnsi="Times New Roman"/>
          <w:strike/>
          <w:noProof/>
          <w:color w:val="7030A0"/>
          <w:sz w:val="20"/>
          <w:szCs w:val="20"/>
          <w:lang w:val="ru-RU" w:eastAsia="en-AU"/>
        </w:rPr>
      </w:pPr>
      <w:r w:rsidRPr="001E344E">
        <w:rPr>
          <w:rFonts w:ascii="Times New Roman" w:hAnsi="Times New Roman"/>
          <w:strike/>
          <w:noProof/>
          <w:color w:val="7030A0"/>
          <w:sz w:val="20"/>
          <w:szCs w:val="20"/>
          <w:lang w:val="ru-RU" w:eastAsia="en-AU"/>
        </w:rPr>
        <w:t xml:space="preserve"> </w:t>
      </w:r>
      <w:r w:rsidRPr="001E344E">
        <w:rPr>
          <w:rFonts w:ascii="Times New Roman" w:hAnsi="Times New Roman"/>
          <w:strike/>
          <w:noProof/>
          <w:color w:val="7030A0"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B71A2B" w14:paraId="0817B68B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7FEADF2B" w14:textId="77777777" w:rsidR="00787921" w:rsidRPr="00E97EF6" w:rsidRDefault="001920C9" w:rsidP="00804E0C">
            <w:pPr>
              <w:pStyle w:val="1a"/>
              <w:spacing w:after="0" w:line="240" w:lineRule="auto"/>
              <w:rPr>
                <w:noProof/>
                <w:color w:val="auto"/>
                <w:lang w:val="en-AU" w:eastAsia="en-AU"/>
              </w:rPr>
            </w:pPr>
            <w:bookmarkStart w:id="346" w:name="ПР31" w:colFirst="1" w:colLast="1"/>
            <w:r>
              <w:rPr>
                <w:noProof/>
                <w:color w:val="auto"/>
                <w:lang w:eastAsia="en-AU"/>
              </w:rPr>
              <w:lastRenderedPageBreak/>
              <w:t>32</w:t>
            </w:r>
            <w:r w:rsidR="00787921" w:rsidRPr="00E97EF6">
              <w:rPr>
                <w:noProof/>
                <w:color w:val="auto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7080610A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347" w:name="_Toc482192088"/>
            <w:bookmarkStart w:id="348" w:name="_Toc482197668"/>
            <w:bookmarkStart w:id="349" w:name="_Toc482200086"/>
            <w:bookmarkStart w:id="350" w:name="_Toc482355166"/>
            <w:bookmarkStart w:id="351" w:name="_Toc491178885"/>
            <w:bookmarkStart w:id="352" w:name="_Toc503174299"/>
            <w:bookmarkStart w:id="353" w:name="_Toc55221913"/>
            <w:r w:rsidRPr="00BF6093">
              <w:t>Андрагошки асистент</w:t>
            </w:r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</w:p>
        </w:tc>
      </w:tr>
      <w:bookmarkEnd w:id="346"/>
      <w:tr w:rsidR="00787921" w:rsidRPr="00B71A2B" w14:paraId="0FC934A4" w14:textId="77777777" w:rsidTr="00804E0C">
        <w:trPr>
          <w:trHeight w:val="46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10C2BA5B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1973EFF4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B71A2B" w14:paraId="40138369" w14:textId="77777777" w:rsidTr="00804E0C">
        <w:trPr>
          <w:trHeight w:val="284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4F5389E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3E89D25A" w14:textId="77777777" w:rsidR="00787921" w:rsidRPr="00B71A2B" w:rsidRDefault="00787921" w:rsidP="00787921">
            <w:pPr>
              <w:numPr>
                <w:ilvl w:val="0"/>
                <w:numId w:val="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информише одрасле о могућностима стицања, односно завршавања функционалног основног образовања одраслих;</w:t>
            </w:r>
          </w:p>
          <w:p w14:paraId="48578F13" w14:textId="77777777" w:rsidR="00787921" w:rsidRPr="00B71A2B" w:rsidRDefault="00787921" w:rsidP="00787921">
            <w:pPr>
              <w:numPr>
                <w:ilvl w:val="0"/>
                <w:numId w:val="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мотивише одрасле за укључивање у систем образовања;</w:t>
            </w:r>
          </w:p>
          <w:p w14:paraId="6218B793" w14:textId="77777777" w:rsidR="00787921" w:rsidRPr="00B71A2B" w:rsidRDefault="00787921" w:rsidP="00787921">
            <w:pPr>
              <w:numPr>
                <w:ilvl w:val="0"/>
                <w:numId w:val="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помаже одраслима у отклањању баријера за упис и похађање наставе;</w:t>
            </w:r>
          </w:p>
          <w:p w14:paraId="69475CEA" w14:textId="77777777" w:rsidR="00787921" w:rsidRPr="00B71A2B" w:rsidRDefault="00787921" w:rsidP="00787921">
            <w:pPr>
              <w:numPr>
                <w:ilvl w:val="0"/>
                <w:numId w:val="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помаже у превазилажењу тешкоћа у учењу;</w:t>
            </w:r>
          </w:p>
          <w:p w14:paraId="71C46707" w14:textId="77777777" w:rsidR="00787921" w:rsidRPr="00B71A2B" w:rsidRDefault="00787921" w:rsidP="00787921">
            <w:pPr>
              <w:numPr>
                <w:ilvl w:val="0"/>
                <w:numId w:val="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подршку наставнику у остваривању програма у изради материјала за учење и наставу;</w:t>
            </w:r>
          </w:p>
          <w:p w14:paraId="16B17893" w14:textId="77777777" w:rsidR="00787921" w:rsidRPr="00B71A2B" w:rsidRDefault="00787921" w:rsidP="00787921">
            <w:pPr>
              <w:numPr>
                <w:ilvl w:val="0"/>
                <w:numId w:val="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остваривању различитих наставних и ваннаставних активности;</w:t>
            </w:r>
          </w:p>
          <w:p w14:paraId="316B4AC9" w14:textId="77777777" w:rsidR="00787921" w:rsidRPr="00B71A2B" w:rsidRDefault="00787921" w:rsidP="00787921">
            <w:pPr>
              <w:numPr>
                <w:ilvl w:val="0"/>
                <w:numId w:val="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на успостављању сарадње школе са социјалним партнерима у јединици локалне самоуправе ради оств</w:t>
            </w:r>
            <w:r w:rsidRPr="00014F0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a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ривања права одраслих и остваривања образовног процеса;</w:t>
            </w:r>
          </w:p>
          <w:p w14:paraId="7C20E160" w14:textId="77777777" w:rsidR="00787921" w:rsidRPr="00B71A2B" w:rsidRDefault="00787921" w:rsidP="00787921">
            <w:pPr>
              <w:numPr>
                <w:ilvl w:val="0"/>
                <w:numId w:val="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помаже одраслима у избору обука;</w:t>
            </w:r>
          </w:p>
          <w:p w14:paraId="14731058" w14:textId="77777777" w:rsidR="00787921" w:rsidRPr="00B71A2B" w:rsidRDefault="00787921" w:rsidP="00787921">
            <w:pPr>
              <w:numPr>
                <w:ilvl w:val="0"/>
                <w:numId w:val="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посредује у сарадњи основне и средње школе ради укључивања одраслих у процес обучавања;</w:t>
            </w:r>
          </w:p>
          <w:p w14:paraId="1D46CC2C" w14:textId="77777777" w:rsidR="00787921" w:rsidRPr="00014F06" w:rsidRDefault="00787921" w:rsidP="00787921">
            <w:pPr>
              <w:numPr>
                <w:ilvl w:val="0"/>
                <w:numId w:val="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14F0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прикупљању података.</w:t>
            </w:r>
          </w:p>
        </w:tc>
      </w:tr>
      <w:tr w:rsidR="00787921" w:rsidRPr="00B71A2B" w14:paraId="5BD54C89" w14:textId="77777777" w:rsidTr="00804E0C">
        <w:trPr>
          <w:trHeight w:val="18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47A51B4D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24152FBE" w14:textId="77777777" w:rsidR="00787921" w:rsidRPr="00014F06" w:rsidRDefault="00787921" w:rsidP="00787921">
            <w:pPr>
              <w:numPr>
                <w:ilvl w:val="0"/>
                <w:numId w:val="3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14F0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средње образовање.</w:t>
            </w:r>
          </w:p>
        </w:tc>
      </w:tr>
      <w:tr w:rsidR="00787921" w:rsidRPr="00B71A2B" w14:paraId="4F51FC62" w14:textId="77777777" w:rsidTr="00804E0C">
        <w:trPr>
          <w:trHeight w:val="21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20E60CAC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Додатна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3480E15A" w14:textId="77777777" w:rsidR="00787921" w:rsidRPr="00014F06" w:rsidRDefault="00787921" w:rsidP="00787921">
            <w:pPr>
              <w:numPr>
                <w:ilvl w:val="0"/>
                <w:numId w:val="3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14F0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обука за андрагошког асистента.</w:t>
            </w:r>
          </w:p>
        </w:tc>
      </w:tr>
    </w:tbl>
    <w:p w14:paraId="174C0868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3"/>
        <w:gridCol w:w="7728"/>
        <w:gridCol w:w="19"/>
      </w:tblGrid>
      <w:tr w:rsidR="00787921" w:rsidRPr="00B71A2B" w14:paraId="75AE6B86" w14:textId="77777777" w:rsidTr="00804E0C">
        <w:trPr>
          <w:trHeight w:val="12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5AEB3839" w14:textId="77777777" w:rsidR="00787921" w:rsidRPr="00E97EF6" w:rsidRDefault="001920C9" w:rsidP="00804E0C">
            <w:pPr>
              <w:pStyle w:val="1a"/>
              <w:spacing w:after="0"/>
              <w:rPr>
                <w:noProof/>
                <w:color w:val="auto"/>
                <w:lang w:eastAsia="en-AU"/>
              </w:rPr>
            </w:pPr>
            <w:bookmarkStart w:id="354" w:name="ПР32" w:colFirst="1" w:colLast="1"/>
            <w:r>
              <w:rPr>
                <w:noProof/>
                <w:color w:val="auto"/>
                <w:lang w:eastAsia="en-AU"/>
              </w:rPr>
              <w:lastRenderedPageBreak/>
              <w:t>33</w:t>
            </w:r>
            <w:r w:rsidR="00787921" w:rsidRPr="00E97EF6">
              <w:rPr>
                <w:noProof/>
                <w:color w:val="auto"/>
                <w:lang w:eastAsia="en-AU"/>
              </w:rPr>
              <w:t>.</w:t>
            </w:r>
          </w:p>
        </w:tc>
        <w:tc>
          <w:tcPr>
            <w:tcW w:w="4138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CD8D6A0" w14:textId="77777777" w:rsidR="00787921" w:rsidRPr="001E344E" w:rsidRDefault="00787921" w:rsidP="00804E0C">
            <w:pPr>
              <w:pStyle w:val="AleksNaziv"/>
              <w:rPr>
                <w:bCs/>
                <w:caps w:val="0"/>
                <w:color w:val="000000" w:themeColor="text1"/>
                <w:szCs w:val="26"/>
              </w:rPr>
            </w:pPr>
            <w:bookmarkStart w:id="355" w:name="_Toc55221914"/>
            <w:r w:rsidRPr="00BF6093">
              <w:t>ИНСТРУКТОР I ПРАКТИЧНЕ НАСТАВЕ У ШКОЛСКОЈ РАДИОНИЦИ</w:t>
            </w:r>
            <w:bookmarkEnd w:id="355"/>
          </w:p>
        </w:tc>
      </w:tr>
      <w:bookmarkEnd w:id="354"/>
      <w:tr w:rsidR="00787921" w:rsidRPr="00B71A2B" w14:paraId="4B4A3547" w14:textId="77777777" w:rsidTr="00804E0C">
        <w:trPr>
          <w:trHeight w:val="289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3F5FE4BF" w14:textId="77777777" w:rsidR="00787921" w:rsidRPr="00E97EF6" w:rsidRDefault="00787921" w:rsidP="00804E0C">
            <w:pPr>
              <w:rPr>
                <w:rFonts w:ascii="Times New Roman" w:hAnsi="Times New Roman"/>
                <w:noProof/>
                <w:lang w:eastAsia="en-AU"/>
              </w:rPr>
            </w:pPr>
            <w:r w:rsidRPr="00E97EF6">
              <w:rPr>
                <w:rFonts w:ascii="Times New Roman" w:hAnsi="Times New Roman"/>
                <w:noProof/>
                <w:sz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CD750F9" w14:textId="77777777" w:rsidR="00787921" w:rsidRPr="001E344E" w:rsidRDefault="00787921" w:rsidP="00804E0C">
            <w:pPr>
              <w:spacing w:before="120" w:after="120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6"/>
              </w:rPr>
            </w:pPr>
          </w:p>
        </w:tc>
      </w:tr>
      <w:tr w:rsidR="00787921" w:rsidRPr="00B71A2B" w14:paraId="11D1EFA8" w14:textId="77777777" w:rsidTr="00804E0C">
        <w:trPr>
          <w:gridAfter w:val="1"/>
          <w:wAfter w:w="10" w:type="pct"/>
          <w:trHeight w:val="283"/>
          <w:tblHeader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8EAAFF1" w14:textId="77777777" w:rsidR="00787921" w:rsidRPr="001E344E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28" w:type="pct"/>
            <w:tcBorders>
              <w:left w:val="single" w:sz="12" w:space="0" w:color="auto"/>
            </w:tcBorders>
          </w:tcPr>
          <w:p w14:paraId="5E6CB7DF" w14:textId="77777777" w:rsidR="00787921" w:rsidRDefault="00787921" w:rsidP="00787921">
            <w:pPr>
              <w:numPr>
                <w:ilvl w:val="0"/>
                <w:numId w:val="69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сарађује са организатором практичне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наставе и наставником практичне наставе;</w:t>
            </w:r>
          </w:p>
          <w:p w14:paraId="0BD6C1A7" w14:textId="77777777" w:rsidR="00787921" w:rsidRPr="005011E5" w:rsidRDefault="00563721" w:rsidP="00787921">
            <w:pPr>
              <w:numPr>
                <w:ilvl w:val="0"/>
                <w:numId w:val="69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реализује програме</w:t>
            </w:r>
            <w:r w:rsidR="006277D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практичне наставе и укључује ученике</w:t>
            </w:r>
            <w:r w:rsidR="00787921" w:rsidRPr="005011E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у реализацију уговорених послова;</w:t>
            </w:r>
          </w:p>
          <w:p w14:paraId="48CFDCC3" w14:textId="77777777" w:rsidR="00787921" w:rsidRPr="001E344E" w:rsidRDefault="00F10770" w:rsidP="00787921">
            <w:pPr>
              <w:numPr>
                <w:ilvl w:val="0"/>
                <w:numId w:val="69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организује обучавање ученика</w:t>
            </w:r>
            <w:r w:rsidR="00787921"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једног или више одељења по групама;</w:t>
            </w:r>
          </w:p>
          <w:p w14:paraId="69550E69" w14:textId="77777777" w:rsidR="00787921" w:rsidRPr="001E344E" w:rsidRDefault="00787921" w:rsidP="00787921">
            <w:pPr>
              <w:numPr>
                <w:ilvl w:val="0"/>
                <w:numId w:val="69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учествује у прављењу распореда ученика по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групама у школској радионици;</w:t>
            </w:r>
          </w:p>
          <w:p w14:paraId="7F16CFB9" w14:textId="77777777" w:rsidR="00787921" w:rsidRPr="00DA4E35" w:rsidRDefault="00787921" w:rsidP="00787921">
            <w:pPr>
              <w:numPr>
                <w:ilvl w:val="0"/>
                <w:numId w:val="69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стара се о усклађивању процеса рада у школској радионици и извршавању радних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r w:rsidRPr="00DA4E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задатака у складу са захтевима санитарно</w:t>
            </w:r>
            <w:r w:rsidR="00F1077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DA4E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-</w:t>
            </w:r>
            <w:r w:rsidR="00F1077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DA4E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техничке исправности и санитарно</w:t>
            </w:r>
            <w:r w:rsidR="00F1077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DA4E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-</w:t>
            </w:r>
            <w:r w:rsidR="00F1077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DA4E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хигијенске подобности просторија, опреме и уређаја;</w:t>
            </w:r>
          </w:p>
          <w:p w14:paraId="292BD688" w14:textId="77777777" w:rsidR="00787921" w:rsidRPr="00A138C9" w:rsidRDefault="00787921" w:rsidP="00787921">
            <w:pPr>
              <w:numPr>
                <w:ilvl w:val="0"/>
                <w:numId w:val="69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усклађује процес пружања услуга гостима и потребе обуке ученика. </w:t>
            </w:r>
          </w:p>
        </w:tc>
      </w:tr>
      <w:tr w:rsidR="00787921" w:rsidRPr="00B71A2B" w14:paraId="2B355B80" w14:textId="77777777" w:rsidTr="00804E0C">
        <w:trPr>
          <w:gridAfter w:val="1"/>
          <w:wAfter w:w="10" w:type="pct"/>
          <w:trHeight w:val="283"/>
          <w:tblHeader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DE3C81D" w14:textId="77777777" w:rsidR="00787921" w:rsidRPr="001E344E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О</w:t>
            </w: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28" w:type="pct"/>
            <w:tcBorders>
              <w:left w:val="single" w:sz="12" w:space="0" w:color="auto"/>
            </w:tcBorders>
          </w:tcPr>
          <w:p w14:paraId="6680D055" w14:textId="77777777" w:rsidR="00787921" w:rsidRPr="001E344E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Високо образовање</w:t>
            </w: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:</w:t>
            </w:r>
          </w:p>
          <w:p w14:paraId="76C537E0" w14:textId="77777777" w:rsidR="00787921" w:rsidRPr="001E344E" w:rsidRDefault="00787921" w:rsidP="00787921">
            <w:pPr>
              <w:numPr>
                <w:ilvl w:val="0"/>
                <w:numId w:val="36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на студијама другог степена (мастер академске студије, мастер струковне студије, специјалистичке академске студије);</w:t>
            </w:r>
          </w:p>
          <w:p w14:paraId="06FD74E7" w14:textId="77777777" w:rsidR="00787921" w:rsidRPr="001E344E" w:rsidRDefault="00787921" w:rsidP="00787921">
            <w:pPr>
              <w:numPr>
                <w:ilvl w:val="0"/>
                <w:numId w:val="36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прописима који су уређивали високо образовање до 10. септембра 2005. године;</w:t>
            </w:r>
          </w:p>
          <w:p w14:paraId="447A8461" w14:textId="77777777" w:rsidR="00787921" w:rsidRPr="001E344E" w:rsidRDefault="00787921" w:rsidP="00787921">
            <w:pPr>
              <w:numPr>
                <w:ilvl w:val="0"/>
                <w:numId w:val="36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</w:t>
            </w:r>
            <w:r w:rsidRPr="001E34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87921" w:rsidRPr="00B71A2B" w14:paraId="52520AF4" w14:textId="77777777" w:rsidTr="00804E0C">
        <w:trPr>
          <w:gridAfter w:val="1"/>
          <w:wAfter w:w="10" w:type="pct"/>
          <w:trHeight w:val="18"/>
          <w:tblHeader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904044F" w14:textId="77777777" w:rsidR="00787921" w:rsidRPr="001E344E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28" w:type="pct"/>
            <w:tcBorders>
              <w:left w:val="single" w:sz="12" w:space="0" w:color="auto"/>
            </w:tcBorders>
          </w:tcPr>
          <w:p w14:paraId="6A261720" w14:textId="77777777" w:rsidR="00787921" w:rsidRPr="001E344E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</w:p>
        </w:tc>
      </w:tr>
    </w:tbl>
    <w:p w14:paraId="307B14CC" w14:textId="77777777" w:rsidR="00787921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</w:p>
    <w:p w14:paraId="7CD9ADFF" w14:textId="77777777" w:rsidR="00787921" w:rsidRDefault="00787921" w:rsidP="00787921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3"/>
        <w:gridCol w:w="7728"/>
        <w:gridCol w:w="19"/>
      </w:tblGrid>
      <w:tr w:rsidR="00787921" w:rsidRPr="00711826" w14:paraId="6B6C5E12" w14:textId="77777777" w:rsidTr="00804E0C">
        <w:trPr>
          <w:trHeight w:val="3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45F51250" w14:textId="77777777" w:rsidR="00787921" w:rsidRPr="00A138C9" w:rsidRDefault="001920C9" w:rsidP="00804E0C">
            <w:pPr>
              <w:pStyle w:val="1a"/>
              <w:spacing w:after="0"/>
              <w:rPr>
                <w:noProof/>
                <w:color w:val="auto"/>
                <w:lang w:eastAsia="en-AU"/>
              </w:rPr>
            </w:pPr>
            <w:bookmarkStart w:id="356" w:name="ПР33" w:colFirst="1" w:colLast="1"/>
            <w:r>
              <w:rPr>
                <w:noProof/>
                <w:color w:val="auto"/>
                <w:lang w:eastAsia="en-AU"/>
              </w:rPr>
              <w:lastRenderedPageBreak/>
              <w:t>34</w:t>
            </w:r>
            <w:r w:rsidR="00787921" w:rsidRPr="00A138C9">
              <w:rPr>
                <w:noProof/>
                <w:color w:val="auto"/>
                <w:lang w:eastAsia="en-AU"/>
              </w:rPr>
              <w:t>.</w:t>
            </w:r>
          </w:p>
        </w:tc>
        <w:tc>
          <w:tcPr>
            <w:tcW w:w="4138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5CC5882" w14:textId="77777777" w:rsidR="00787921" w:rsidRPr="001E344E" w:rsidRDefault="00787921" w:rsidP="00804E0C">
            <w:pPr>
              <w:pStyle w:val="AleksNaziv"/>
              <w:rPr>
                <w:bCs/>
                <w:caps w:val="0"/>
                <w:color w:val="000000" w:themeColor="text1"/>
                <w:szCs w:val="26"/>
              </w:rPr>
            </w:pPr>
            <w:bookmarkStart w:id="357" w:name="_Toc55221915"/>
            <w:r w:rsidRPr="00BF6093">
              <w:t>ИНСТРУКТОР II ПРАКТИЧНЕ НАСТАВЕ У ШКОЛСКОЈ РАДИОНИЦИ</w:t>
            </w:r>
            <w:bookmarkEnd w:id="357"/>
          </w:p>
        </w:tc>
      </w:tr>
      <w:bookmarkEnd w:id="356"/>
      <w:tr w:rsidR="00787921" w:rsidRPr="00711826" w14:paraId="493102D5" w14:textId="77777777" w:rsidTr="00804E0C">
        <w:trPr>
          <w:trHeight w:val="396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3761D97E" w14:textId="77777777" w:rsidR="00787921" w:rsidRPr="001E344E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3FE1817A" w14:textId="77777777" w:rsidR="00787921" w:rsidRPr="001E344E" w:rsidRDefault="00787921" w:rsidP="00804E0C">
            <w:pPr>
              <w:spacing w:before="120" w:after="120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6"/>
              </w:rPr>
            </w:pPr>
          </w:p>
        </w:tc>
      </w:tr>
      <w:tr w:rsidR="00787921" w:rsidRPr="00711826" w14:paraId="0A748ABE" w14:textId="77777777" w:rsidTr="00804E0C">
        <w:trPr>
          <w:gridAfter w:val="1"/>
          <w:wAfter w:w="10" w:type="pct"/>
          <w:trHeight w:val="1909"/>
          <w:tblHeader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846733A" w14:textId="77777777" w:rsidR="00787921" w:rsidRPr="001E344E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28" w:type="pct"/>
            <w:tcBorders>
              <w:left w:val="single" w:sz="12" w:space="0" w:color="auto"/>
            </w:tcBorders>
          </w:tcPr>
          <w:p w14:paraId="41BF6DB5" w14:textId="77777777" w:rsidR="00787921" w:rsidRPr="001E344E" w:rsidRDefault="00787921" w:rsidP="00787921">
            <w:pPr>
              <w:numPr>
                <w:ilvl w:val="0"/>
                <w:numId w:val="70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учествује у тренингу и обуци ученика; </w:t>
            </w:r>
          </w:p>
          <w:p w14:paraId="67E0997C" w14:textId="77777777" w:rsidR="00787921" w:rsidRPr="001E344E" w:rsidRDefault="00787921" w:rsidP="00787921">
            <w:pPr>
              <w:numPr>
                <w:ilvl w:val="0"/>
                <w:numId w:val="70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води групе ученика једног или више одељења и евиденцију о раду ученика у школској радионици;</w:t>
            </w:r>
          </w:p>
          <w:p w14:paraId="2E6D16FE" w14:textId="77777777" w:rsidR="00787921" w:rsidRPr="001E344E" w:rsidRDefault="00787921" w:rsidP="00787921">
            <w:pPr>
              <w:numPr>
                <w:ilvl w:val="0"/>
                <w:numId w:val="70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стара се о правилном односу ученика према госту, простору, опреми, уређајима, инвентару и запосленима;</w:t>
            </w:r>
          </w:p>
          <w:p w14:paraId="2A17EC29" w14:textId="77777777" w:rsidR="00787921" w:rsidRPr="001E344E" w:rsidRDefault="00787921" w:rsidP="00787921">
            <w:pPr>
              <w:numPr>
                <w:ilvl w:val="0"/>
                <w:numId w:val="70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усклађује процес пружања услуга гостима и потребе обуке ученика</w:t>
            </w: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;</w:t>
            </w: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</w:p>
          <w:p w14:paraId="72CBAB38" w14:textId="77777777" w:rsidR="00787921" w:rsidRPr="0043690C" w:rsidRDefault="00787921" w:rsidP="00787921">
            <w:pPr>
              <w:numPr>
                <w:ilvl w:val="0"/>
                <w:numId w:val="70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стара се о обезбеђивању услова рада ученика, извршењу радних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r w:rsidRPr="0043690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задатака у школској радионици у погледу санитарно</w:t>
            </w:r>
            <w:r w:rsidR="002B292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43690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-</w:t>
            </w:r>
            <w:r w:rsidR="002B292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43690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техничке исправности и санитарно</w:t>
            </w:r>
            <w:r w:rsidR="002B292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43690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-</w:t>
            </w:r>
            <w:r w:rsidR="002B292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43690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хигијенске подобности просторија, опреме и уређаја за вршење пословања.</w:t>
            </w:r>
          </w:p>
        </w:tc>
      </w:tr>
      <w:tr w:rsidR="00787921" w:rsidRPr="00711826" w14:paraId="33FFF2A7" w14:textId="77777777" w:rsidTr="00804E0C">
        <w:trPr>
          <w:gridAfter w:val="1"/>
          <w:wAfter w:w="10" w:type="pct"/>
          <w:trHeight w:val="283"/>
          <w:tblHeader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3FB5731" w14:textId="77777777" w:rsidR="00787921" w:rsidRPr="001E344E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О</w:t>
            </w: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28" w:type="pct"/>
            <w:tcBorders>
              <w:left w:val="single" w:sz="12" w:space="0" w:color="auto"/>
            </w:tcBorders>
          </w:tcPr>
          <w:p w14:paraId="4C4CC72B" w14:textId="77777777" w:rsidR="00787921" w:rsidRPr="00705BAC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705BA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Високо образовање: </w:t>
            </w:r>
          </w:p>
          <w:p w14:paraId="3881AAB1" w14:textId="77777777" w:rsidR="00787921" w:rsidRPr="001E344E" w:rsidRDefault="00787921" w:rsidP="00787921">
            <w:pPr>
              <w:pStyle w:val="ListParagraph"/>
              <w:numPr>
                <w:ilvl w:val="0"/>
                <w:numId w:val="36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на студијама првог степена (основне академске, односно струковне и специјалистичке струковне студије), студијама у трајању од т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ри године или вишим образовањем;  </w:t>
            </w:r>
          </w:p>
          <w:p w14:paraId="617E1B9F" w14:textId="77777777" w:rsidR="00787921" w:rsidRPr="001E344E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или </w:t>
            </w:r>
          </w:p>
          <w:p w14:paraId="3DF67C00" w14:textId="77777777" w:rsidR="00787921" w:rsidRPr="001E344E" w:rsidRDefault="00787921" w:rsidP="00787921">
            <w:pPr>
              <w:numPr>
                <w:ilvl w:val="0"/>
                <w:numId w:val="36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средње образовање и специјалистичко обра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зовање након средњег образовања.</w:t>
            </w:r>
          </w:p>
        </w:tc>
      </w:tr>
      <w:tr w:rsidR="00787921" w:rsidRPr="00711826" w14:paraId="7DEB4378" w14:textId="77777777" w:rsidTr="00804E0C">
        <w:trPr>
          <w:gridAfter w:val="1"/>
          <w:wAfter w:w="10" w:type="pct"/>
          <w:trHeight w:val="283"/>
          <w:tblHeader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D0CC4A9" w14:textId="77777777" w:rsidR="00787921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1E34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28" w:type="pct"/>
            <w:tcBorders>
              <w:left w:val="single" w:sz="12" w:space="0" w:color="auto"/>
            </w:tcBorders>
          </w:tcPr>
          <w:p w14:paraId="6DE178FC" w14:textId="77777777" w:rsidR="00787921" w:rsidRPr="00705BAC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</w:p>
        </w:tc>
      </w:tr>
    </w:tbl>
    <w:p w14:paraId="45885066" w14:textId="77777777" w:rsidR="00787921" w:rsidRPr="003729E8" w:rsidRDefault="00787921" w:rsidP="00787921">
      <w:pPr>
        <w:rPr>
          <w:szCs w:val="24"/>
        </w:rPr>
      </w:pPr>
    </w:p>
    <w:p w14:paraId="198131FF" w14:textId="77777777" w:rsidR="00787921" w:rsidRDefault="00787921" w:rsidP="00787921">
      <w:pPr>
        <w:rPr>
          <w:rFonts w:ascii="Times New Roman" w:hAnsi="Times New Roman"/>
          <w:bCs/>
          <w:color w:val="5B9BD5"/>
          <w:spacing w:val="40"/>
          <w:sz w:val="24"/>
          <w:szCs w:val="36"/>
        </w:rPr>
      </w:pPr>
      <w:bookmarkStart w:id="358" w:name="_Toc503174301"/>
      <w:r>
        <w:rPr>
          <w:rFonts w:ascii="Times New Roman" w:hAnsi="Times New Roman"/>
          <w:bCs/>
          <w:color w:val="5B9BD5"/>
          <w:spacing w:val="40"/>
          <w:sz w:val="24"/>
          <w:szCs w:val="36"/>
        </w:rPr>
        <w:br w:type="page"/>
      </w:r>
    </w:p>
    <w:p w14:paraId="0C67CE6B" w14:textId="77777777" w:rsidR="00787921" w:rsidRPr="00BF6093" w:rsidRDefault="00787921" w:rsidP="00787921">
      <w:pPr>
        <w:pStyle w:val="AleksNaziv"/>
      </w:pPr>
    </w:p>
    <w:p w14:paraId="05669CFE" w14:textId="77777777" w:rsidR="00787921" w:rsidRPr="00D81D19" w:rsidRDefault="00D81D19" w:rsidP="00D81D19">
      <w:pPr>
        <w:pStyle w:val="AleksNaziv"/>
      </w:pPr>
      <w:bookmarkStart w:id="359" w:name="УЧЕНИЧКИ_СТУДЕНТСКИ_СТАНДАРД"/>
      <w:bookmarkStart w:id="360" w:name="_Toc55221916"/>
      <w:r>
        <w:t>3.</w:t>
      </w:r>
      <w:r w:rsidR="00787921" w:rsidRPr="00D81D19">
        <w:t>РАДНА МЕСТА У ОБЛАСТИ УЧЕНИЧКОГ И СТУДЕНТСКОГ СТАНДАРДА</w:t>
      </w:r>
      <w:bookmarkEnd w:id="359"/>
      <w:r w:rsidR="00787921" w:rsidRPr="00D81D19">
        <w:t>:</w:t>
      </w:r>
      <w:bookmarkEnd w:id="358"/>
      <w:bookmarkEnd w:id="360"/>
    </w:p>
    <w:p w14:paraId="4CA15FA4" w14:textId="77777777" w:rsidR="00787921" w:rsidRPr="00BF6093" w:rsidRDefault="00787921" w:rsidP="00787921">
      <w:pPr>
        <w:pStyle w:val="AleksNaziv"/>
        <w:ind w:left="360"/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AC704C" w14:paraId="4ACB0EC1" w14:textId="77777777" w:rsidTr="00804E0C">
        <w:trPr>
          <w:trHeight w:val="145"/>
          <w:tblHeader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5DEE63A" w14:textId="77777777" w:rsidR="00787921" w:rsidRPr="00AC704C" w:rsidRDefault="00787921" w:rsidP="00804E0C">
            <w:pPr>
              <w:rPr>
                <w:rFonts w:ascii="Times New Roman" w:hAnsi="Times New Roman"/>
                <w:bCs/>
                <w:noProof/>
                <w:color w:val="5B9BD5"/>
                <w:spacing w:val="40"/>
                <w:sz w:val="24"/>
                <w:szCs w:val="36"/>
                <w:lang w:val="en-AU" w:eastAsia="en-AU"/>
              </w:rPr>
            </w:pPr>
            <w:r w:rsidRPr="008543DD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t>1.</w:t>
            </w:r>
          </w:p>
        </w:tc>
        <w:tc>
          <w:tcPr>
            <w:tcW w:w="41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3331C22" w14:textId="77777777" w:rsidR="00787921" w:rsidRPr="00BF6093" w:rsidRDefault="00787921" w:rsidP="00804E0C">
            <w:pPr>
              <w:pStyle w:val="AleksNaziv"/>
            </w:pPr>
            <w:bookmarkStart w:id="361" w:name="_Toc55221917"/>
            <w:bookmarkStart w:id="362" w:name="_Toc482192091"/>
            <w:bookmarkStart w:id="363" w:name="_Toc482197671"/>
            <w:bookmarkStart w:id="364" w:name="_Toc482200089"/>
            <w:bookmarkStart w:id="365" w:name="_Toc482355169"/>
            <w:bookmarkStart w:id="366" w:name="_Toc491178888"/>
            <w:bookmarkStart w:id="367" w:name="_Toc503174302"/>
            <w:bookmarkStart w:id="368" w:name="СТ1"/>
            <w:r w:rsidRPr="00BF6093">
              <w:t>Васпитач</w:t>
            </w:r>
            <w:bookmarkEnd w:id="361"/>
            <w:r w:rsidRPr="00BF6093">
              <w:t xml:space="preserve"> </w:t>
            </w:r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</w:p>
        </w:tc>
      </w:tr>
      <w:tr w:rsidR="00787921" w:rsidRPr="00AC704C" w14:paraId="02B590DE" w14:textId="77777777" w:rsidTr="00804E0C">
        <w:trPr>
          <w:trHeight w:val="154"/>
          <w:tblHeader/>
          <w:jc w:val="center"/>
        </w:trPr>
        <w:tc>
          <w:tcPr>
            <w:tcW w:w="8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1EA1D" w14:textId="77777777" w:rsidR="00787921" w:rsidRPr="008543DD" w:rsidRDefault="00787921" w:rsidP="00804E0C">
            <w:pPr>
              <w:contextualSpacing/>
              <w:rPr>
                <w:rFonts w:ascii="Times New Roman" w:hAnsi="Times New Roman"/>
                <w:bCs/>
                <w:noProof/>
                <w:color w:val="5B9BD5"/>
                <w:spacing w:val="40"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18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F38DF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AC704C" w14:paraId="0DE05076" w14:textId="77777777" w:rsidTr="00BE605F">
        <w:trPr>
          <w:trHeight w:val="3997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833D90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1FDF28" w14:textId="77777777" w:rsidR="00400B31" w:rsidRDefault="00BE605F" w:rsidP="00400B31">
            <w:pPr>
              <w:pStyle w:val="ListParagraph"/>
              <w:numPr>
                <w:ilvl w:val="0"/>
                <w:numId w:val="21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00B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</w:t>
            </w:r>
            <w:r w:rsidR="001920C9" w:rsidRPr="00400B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чествује у  припреми, планирању, реализацији и вредновању остваривања васпитног рада;</w:t>
            </w:r>
          </w:p>
          <w:p w14:paraId="69F4B4FD" w14:textId="77777777" w:rsidR="00400B31" w:rsidRDefault="00BE605F" w:rsidP="00400B31">
            <w:pPr>
              <w:pStyle w:val="ListParagraph"/>
              <w:numPr>
                <w:ilvl w:val="0"/>
                <w:numId w:val="21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00B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</w:t>
            </w:r>
            <w:r w:rsidR="001920C9" w:rsidRPr="00400B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проводи активности у васпитној групи у форми индивидуалног или групног рада са ученицима на реализацији програма васпитног рада;</w:t>
            </w:r>
          </w:p>
          <w:p w14:paraId="67695150" w14:textId="77777777" w:rsidR="00400B31" w:rsidRDefault="00BE605F" w:rsidP="00400B31">
            <w:pPr>
              <w:pStyle w:val="ListParagraph"/>
              <w:numPr>
                <w:ilvl w:val="0"/>
                <w:numId w:val="21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00B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</w:t>
            </w:r>
            <w:r w:rsidR="001920C9" w:rsidRPr="00400B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ружа додатну подршку ученицима у учењу и прати њихово школско постигнуће;</w:t>
            </w:r>
          </w:p>
          <w:p w14:paraId="72F54038" w14:textId="77777777" w:rsidR="00400B31" w:rsidRDefault="00BE605F" w:rsidP="00400B31">
            <w:pPr>
              <w:pStyle w:val="ListParagraph"/>
              <w:numPr>
                <w:ilvl w:val="0"/>
                <w:numId w:val="21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00B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</w:t>
            </w:r>
            <w:r w:rsidR="001920C9" w:rsidRPr="00400B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тара се о безбедности ученика, заштити њиховог здравља и одржавању хигијенских навика;</w:t>
            </w:r>
          </w:p>
          <w:p w14:paraId="7CA0579E" w14:textId="1022B037" w:rsidR="00400B31" w:rsidRDefault="00BE605F" w:rsidP="00400B31">
            <w:pPr>
              <w:pStyle w:val="ListParagraph"/>
              <w:numPr>
                <w:ilvl w:val="0"/>
                <w:numId w:val="21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00B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</w:t>
            </w:r>
            <w:r w:rsidR="001920C9" w:rsidRPr="00400B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ружа додатну подршку ученицим</w:t>
            </w:r>
            <w:r w:rsidR="004B5CC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 из осетљивих друштвених група и</w:t>
            </w:r>
            <w:r w:rsidR="001920C9" w:rsidRPr="00400B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талентованим ученицима;</w:t>
            </w:r>
          </w:p>
          <w:p w14:paraId="5BF57B55" w14:textId="77777777" w:rsidR="00400B31" w:rsidRDefault="00BE605F" w:rsidP="00400B31">
            <w:pPr>
              <w:pStyle w:val="ListParagraph"/>
              <w:numPr>
                <w:ilvl w:val="0"/>
                <w:numId w:val="21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00B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</w:t>
            </w:r>
            <w:r w:rsidR="001920C9" w:rsidRPr="00400B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рганизује и реализује активности из области спорта, културе и заб</w:t>
            </w:r>
            <w:r w:rsidRPr="00400B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аве кроз рад секција и комисија и с</w:t>
            </w:r>
            <w:r w:rsidR="001920C9" w:rsidRPr="00400B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тара се о поштовању кућног реда и одржавању дисциплине у дому;</w:t>
            </w:r>
          </w:p>
          <w:p w14:paraId="60F7F5E6" w14:textId="77777777" w:rsidR="00400B31" w:rsidRDefault="00BE605F" w:rsidP="00400B31">
            <w:pPr>
              <w:pStyle w:val="ListParagraph"/>
              <w:numPr>
                <w:ilvl w:val="0"/>
                <w:numId w:val="21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00B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раду стручних органа и тимова установе и с</w:t>
            </w:r>
            <w:r w:rsidR="001920C9" w:rsidRPr="00400B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арађује са колегама, стручним сарадницима, разредним старешинама, школама, родитељима и законским заступницима ученика;</w:t>
            </w:r>
          </w:p>
          <w:p w14:paraId="200A96C1" w14:textId="77777777" w:rsidR="00400B31" w:rsidRDefault="00BE605F" w:rsidP="00400B31">
            <w:pPr>
              <w:pStyle w:val="ListParagraph"/>
              <w:numPr>
                <w:ilvl w:val="0"/>
                <w:numId w:val="21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00B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</w:t>
            </w:r>
            <w:r w:rsidR="001920C9" w:rsidRPr="00400B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оди прописану евиденцију и педагошку документацију и чува је у складу са законом;</w:t>
            </w:r>
          </w:p>
          <w:p w14:paraId="709E8EFC" w14:textId="02736587" w:rsidR="00453176" w:rsidRPr="00400B31" w:rsidRDefault="00BE605F" w:rsidP="00400B31">
            <w:pPr>
              <w:pStyle w:val="ListParagraph"/>
              <w:numPr>
                <w:ilvl w:val="0"/>
                <w:numId w:val="21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00B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</w:t>
            </w:r>
            <w:r w:rsidR="001920C9" w:rsidRPr="00400B3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бавља послове дежурства у складу са организацијом рада установе</w:t>
            </w:r>
            <w:r w:rsidR="001920C9" w:rsidRPr="00400B31">
              <w:rPr>
                <w:rFonts w:asciiTheme="minorHAnsi" w:eastAsia="Times New Roman" w:hAnsiTheme="minorHAnsi"/>
                <w:noProof/>
                <w:lang w:val="ru-RU" w:eastAsia="en-AU"/>
              </w:rPr>
              <w:t>.</w:t>
            </w:r>
            <w:r w:rsidR="001920C9" w:rsidRPr="00400B31">
              <w:rPr>
                <w:rFonts w:ascii="Times New Roman" w:hAnsi="Times New Roman"/>
                <w:noProof/>
                <w:lang w:val="en-AU" w:eastAsia="en-AU"/>
              </w:rPr>
              <w:t xml:space="preserve"> </w:t>
            </w:r>
          </w:p>
        </w:tc>
      </w:tr>
      <w:tr w:rsidR="00787921" w:rsidRPr="00AC704C" w14:paraId="0A1D4E83" w14:textId="77777777" w:rsidTr="00804E0C">
        <w:trPr>
          <w:trHeight w:val="739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7B7C88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655A0E" w14:textId="77777777" w:rsidR="00787921" w:rsidRPr="001E3263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303C8D40" w14:textId="77777777" w:rsidR="00787921" w:rsidRPr="001E3263" w:rsidRDefault="00787921" w:rsidP="00787921">
            <w:pPr>
              <w:numPr>
                <w:ilvl w:val="0"/>
                <w:numId w:val="75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степена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,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по пропису који уређује високо образовање почев од 10. септембра 2005. године;</w:t>
            </w:r>
          </w:p>
          <w:p w14:paraId="1E0392A4" w14:textId="77777777" w:rsidR="00787921" w:rsidRPr="001E3263" w:rsidRDefault="00787921" w:rsidP="00787921">
            <w:pPr>
              <w:numPr>
                <w:ilvl w:val="0"/>
                <w:numId w:val="36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787921" w:rsidRPr="00AC704C" w14:paraId="767A19FA" w14:textId="77777777" w:rsidTr="00804E0C">
        <w:trPr>
          <w:trHeight w:val="18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599C28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C87696" w14:textId="77777777" w:rsidR="00787921" w:rsidRPr="001E3263" w:rsidRDefault="00787921" w:rsidP="00804E0C">
            <w:p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  <w:tr w:rsidR="00787921" w:rsidRPr="00B72FB2" w14:paraId="6612AD3B" w14:textId="77777777" w:rsidTr="00804E0C">
        <w:trPr>
          <w:trHeight w:val="18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438295" w14:textId="77777777" w:rsidR="00787921" w:rsidRPr="00B72FB2" w:rsidRDefault="00787921" w:rsidP="00804E0C">
            <w:pPr>
              <w:rPr>
                <w:rFonts w:ascii="Times New Roman" w:eastAsia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</w:pPr>
            <w:r w:rsidRPr="00B72FB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Посебни услови рада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F56439" w14:textId="5146321F" w:rsidR="00787921" w:rsidRPr="00B72FB2" w:rsidRDefault="00787921" w:rsidP="003A3665">
            <w:pPr>
              <w:numPr>
                <w:ilvl w:val="0"/>
                <w:numId w:val="36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2FB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ноћно дежурство у установи ученичког стандарда</w:t>
            </w:r>
            <w:r w:rsidR="00400B3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.</w:t>
            </w:r>
            <w:r w:rsidRPr="00B72FB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14:paraId="758C980E" w14:textId="77777777" w:rsidR="00787921" w:rsidRPr="00B72FB2" w:rsidRDefault="00787921" w:rsidP="00BE605F">
      <w:pPr>
        <w:spacing w:before="100" w:after="100"/>
        <w:rPr>
          <w:rFonts w:ascii="Times New Roman" w:hAnsi="Times New Roman"/>
          <w:bCs/>
          <w:caps/>
          <w:sz w:val="24"/>
          <w:szCs w:val="26"/>
        </w:rPr>
      </w:pPr>
      <w:r w:rsidRPr="00B72FB2">
        <w:rPr>
          <w:rFonts w:ascii="Times New Roman" w:hAnsi="Times New Roman"/>
          <w:bCs/>
          <w:caps/>
          <w:color w:val="4F81BD"/>
          <w:sz w:val="24"/>
          <w:szCs w:val="26"/>
          <w:lang w:val="ru-R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AC704C" w14:paraId="0C840405" w14:textId="77777777" w:rsidTr="00804E0C">
        <w:trPr>
          <w:trHeight w:val="127"/>
          <w:tblHeader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DB2594F" w14:textId="77777777" w:rsidR="00787921" w:rsidRPr="00AC704C" w:rsidRDefault="00BE605F" w:rsidP="00804E0C">
            <w:pPr>
              <w:rPr>
                <w:rFonts w:ascii="Times New Roman" w:hAnsi="Times New Roman"/>
                <w:bCs/>
                <w:noProof/>
                <w:color w:val="5B9BD5"/>
                <w:spacing w:val="40"/>
                <w:sz w:val="24"/>
                <w:szCs w:val="36"/>
                <w:lang w:val="en-AU" w:eastAsia="en-AU"/>
              </w:rPr>
            </w:pPr>
            <w:bookmarkStart w:id="369" w:name="СТ3" w:colFirst="1" w:colLast="1"/>
            <w: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lastRenderedPageBreak/>
              <w:t>2</w:t>
            </w:r>
            <w:r w:rsidR="00787921" w:rsidRPr="008543DD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E18E7DE" w14:textId="77777777" w:rsidR="00787921" w:rsidRPr="00AC704C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370" w:name="_Toc482192093"/>
            <w:bookmarkStart w:id="371" w:name="_Toc482197673"/>
            <w:bookmarkStart w:id="372" w:name="_Toc482200091"/>
            <w:bookmarkStart w:id="373" w:name="_Toc482355171"/>
            <w:bookmarkStart w:id="374" w:name="_Toc491178890"/>
            <w:bookmarkStart w:id="375" w:name="_Toc503174304"/>
            <w:bookmarkStart w:id="376" w:name="_Toc55221919"/>
            <w:r w:rsidRPr="00BF6093">
              <w:t xml:space="preserve">Уредник културно </w:t>
            </w:r>
            <w:r w:rsidR="003A2824">
              <w:t xml:space="preserve">- </w:t>
            </w:r>
            <w:r w:rsidRPr="00BF6093">
              <w:t>образовног и забавног програма</w:t>
            </w:r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</w:p>
        </w:tc>
      </w:tr>
      <w:bookmarkEnd w:id="369"/>
      <w:tr w:rsidR="00787921" w:rsidRPr="00AC704C" w14:paraId="796F343D" w14:textId="77777777" w:rsidTr="00804E0C">
        <w:trPr>
          <w:trHeight w:val="136"/>
          <w:tblHeader/>
          <w:jc w:val="center"/>
        </w:trPr>
        <w:tc>
          <w:tcPr>
            <w:tcW w:w="8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AFB86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01700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AC704C" w14:paraId="4E554583" w14:textId="77777777" w:rsidTr="00804E0C">
        <w:trPr>
          <w:trHeight w:val="1945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33EED0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5D75B4" w14:textId="77777777" w:rsidR="00787921" w:rsidRPr="001E3263" w:rsidRDefault="00787921" w:rsidP="00787921">
            <w:pPr>
              <w:numPr>
                <w:ilvl w:val="0"/>
                <w:numId w:val="87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израђује предлог годишњег програма васпитног рада дома, у делу који се односи на културни и забавни програм и одговоран је за његову реализацију;</w:t>
            </w:r>
          </w:p>
          <w:p w14:paraId="1D7979EC" w14:textId="77777777" w:rsidR="00787921" w:rsidRPr="001E3263" w:rsidRDefault="00787921" w:rsidP="00787921">
            <w:pPr>
              <w:numPr>
                <w:ilvl w:val="0"/>
                <w:numId w:val="87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осмишљава, предлаже и уређује културне, образовне и забавне програме;</w:t>
            </w:r>
          </w:p>
          <w:p w14:paraId="58470C34" w14:textId="77777777" w:rsidR="00787921" w:rsidRPr="001E3263" w:rsidRDefault="00787921" w:rsidP="00787921">
            <w:pPr>
              <w:numPr>
                <w:ilvl w:val="0"/>
                <w:numId w:val="87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обавља стручне и организационе послове за потребе реализације програма;</w:t>
            </w:r>
          </w:p>
          <w:p w14:paraId="38AC0CF2" w14:textId="77777777" w:rsidR="00787921" w:rsidRPr="001E3263" w:rsidRDefault="00787921" w:rsidP="00787921">
            <w:pPr>
              <w:numPr>
                <w:ilvl w:val="0"/>
                <w:numId w:val="87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организује реализацију програма у сарадњи са руководиоцем, васпитачима и стручним сарадницима у дому и реализаторима програма;</w:t>
            </w:r>
          </w:p>
          <w:p w14:paraId="3B796287" w14:textId="77777777" w:rsidR="00787921" w:rsidRPr="001E3263" w:rsidRDefault="00787921" w:rsidP="00787921">
            <w:pPr>
              <w:numPr>
                <w:ilvl w:val="0"/>
                <w:numId w:val="87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остварује сарадњу са другим институцијама културе у земљи и иностранству и прати манифестације из своје области;</w:t>
            </w:r>
          </w:p>
          <w:p w14:paraId="3AC59AE0" w14:textId="77777777" w:rsidR="00787921" w:rsidRPr="001E3263" w:rsidRDefault="00787921" w:rsidP="00787921">
            <w:pPr>
              <w:numPr>
                <w:ilvl w:val="0"/>
                <w:numId w:val="87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сарађује са службама у институцији и организацијама ван институције у вези реализације програма;</w:t>
            </w:r>
          </w:p>
          <w:p w14:paraId="49D3684E" w14:textId="77777777" w:rsidR="00787921" w:rsidRPr="001E3263" w:rsidRDefault="00787921" w:rsidP="00787921">
            <w:pPr>
              <w:numPr>
                <w:ilvl w:val="0"/>
                <w:numId w:val="87"/>
              </w:numPr>
              <w:tabs>
                <w:tab w:val="left" w:pos="340"/>
              </w:tabs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периодичне и годишње извештаје о реализацији програма.</w:t>
            </w:r>
          </w:p>
        </w:tc>
      </w:tr>
      <w:tr w:rsidR="00787921" w:rsidRPr="00AC704C" w14:paraId="719AC489" w14:textId="77777777" w:rsidTr="00804E0C">
        <w:trPr>
          <w:trHeight w:val="1396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588FE0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9463AF" w14:textId="77777777" w:rsidR="00787921" w:rsidRPr="001E3263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2FC10C36" w14:textId="77777777" w:rsidR="00787921" w:rsidRPr="001E3263" w:rsidRDefault="00787921" w:rsidP="00787921">
            <w:pPr>
              <w:numPr>
                <w:ilvl w:val="0"/>
                <w:numId w:val="71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1BFE5314" w14:textId="77777777" w:rsidR="00787921" w:rsidRPr="001E3263" w:rsidRDefault="00787921" w:rsidP="00787921">
            <w:pPr>
              <w:numPr>
                <w:ilvl w:val="0"/>
                <w:numId w:val="71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на студијама у трајању до четири године, по пропису који је уређивао високо образовање до 10. септембра 2005. године;</w:t>
            </w:r>
          </w:p>
          <w:p w14:paraId="06C5E97B" w14:textId="77777777" w:rsidR="00787921" w:rsidRPr="001E3263" w:rsidRDefault="00787921" w:rsidP="00787921">
            <w:pPr>
              <w:numPr>
                <w:ilvl w:val="0"/>
                <w:numId w:val="71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787921" w:rsidRPr="00AC704C" w14:paraId="18179C71" w14:textId="77777777" w:rsidTr="00804E0C">
        <w:trPr>
          <w:trHeight w:val="283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72A617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5AB6F8" w14:textId="77777777" w:rsidR="00787921" w:rsidRPr="001E3263" w:rsidRDefault="00787921" w:rsidP="00787921">
            <w:pPr>
              <w:numPr>
                <w:ilvl w:val="0"/>
                <w:numId w:val="71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знање страног језика;</w:t>
            </w:r>
          </w:p>
          <w:p w14:paraId="192A102D" w14:textId="77777777" w:rsidR="00787921" w:rsidRPr="001E3263" w:rsidRDefault="00787921" w:rsidP="00787921">
            <w:pPr>
              <w:numPr>
                <w:ilvl w:val="0"/>
                <w:numId w:val="71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најмање две године радног искуства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;</w:t>
            </w:r>
          </w:p>
          <w:p w14:paraId="7DBB5E25" w14:textId="77777777" w:rsidR="00787921" w:rsidRPr="001E3263" w:rsidRDefault="00787921" w:rsidP="00787921">
            <w:pPr>
              <w:numPr>
                <w:ilvl w:val="0"/>
                <w:numId w:val="71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рада на рачунару.</w:t>
            </w:r>
          </w:p>
        </w:tc>
      </w:tr>
    </w:tbl>
    <w:p w14:paraId="5CD95D36" w14:textId="77777777" w:rsidR="00787921" w:rsidRPr="00AC704C" w:rsidRDefault="00787921" w:rsidP="00787921">
      <w:pPr>
        <w:spacing w:before="100" w:after="100"/>
        <w:rPr>
          <w:rFonts w:ascii="Times New Roman" w:hAnsi="Times New Roman"/>
          <w:bCs/>
          <w:caps/>
          <w:sz w:val="24"/>
          <w:szCs w:val="26"/>
        </w:rPr>
      </w:pPr>
      <w:r w:rsidRPr="00AC704C">
        <w:rPr>
          <w:rFonts w:ascii="Times New Roman" w:hAnsi="Times New Roman"/>
          <w:bCs/>
          <w:caps/>
          <w:color w:val="4F81BD"/>
          <w:sz w:val="24"/>
          <w:szCs w:val="26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AC704C" w14:paraId="7F77A3FA" w14:textId="77777777" w:rsidTr="00804E0C">
        <w:trPr>
          <w:trHeight w:val="221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19D9C95F" w14:textId="77777777" w:rsidR="00787921" w:rsidRPr="00AC704C" w:rsidRDefault="00BE605F" w:rsidP="00804E0C">
            <w:pPr>
              <w:rPr>
                <w:rFonts w:ascii="Times New Roman" w:hAnsi="Times New Roman"/>
                <w:bCs/>
                <w:noProof/>
                <w:color w:val="5B9BD5"/>
                <w:spacing w:val="40"/>
                <w:sz w:val="24"/>
                <w:szCs w:val="36"/>
                <w:lang w:eastAsia="en-AU"/>
              </w:rPr>
            </w:pPr>
            <w:bookmarkStart w:id="377" w:name="СТ4" w:colFirst="1" w:colLast="1"/>
            <w: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eastAsia="en-AU"/>
              </w:rPr>
              <w:lastRenderedPageBreak/>
              <w:t>3</w:t>
            </w:r>
            <w:r w:rsidR="00787921" w:rsidRPr="008543DD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530EF270" w14:textId="77777777" w:rsidR="00787921" w:rsidRPr="001E3263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378" w:name="_Toc55221920"/>
            <w:bookmarkStart w:id="379" w:name="_Toc482192094"/>
            <w:bookmarkStart w:id="380" w:name="_Toc482197674"/>
            <w:bookmarkStart w:id="381" w:name="_Toc482200092"/>
            <w:bookmarkStart w:id="382" w:name="_Toc482355172"/>
            <w:bookmarkStart w:id="383" w:name="_Toc491178891"/>
            <w:bookmarkStart w:id="384" w:name="_Toc503174305"/>
            <w:r w:rsidRPr="00BF6093">
              <w:t>Уредник програма КУЛТУРЕ</w:t>
            </w:r>
            <w:bookmarkEnd w:id="378"/>
            <w:r w:rsidRPr="001E3263">
              <w:rPr>
                <w:bCs/>
                <w:caps w:val="0"/>
                <w:szCs w:val="26"/>
                <w:lang w:val="ru-RU"/>
              </w:rPr>
              <w:t xml:space="preserve"> </w:t>
            </w:r>
            <w:bookmarkEnd w:id="379"/>
            <w:bookmarkEnd w:id="380"/>
            <w:bookmarkEnd w:id="381"/>
            <w:bookmarkEnd w:id="382"/>
            <w:bookmarkEnd w:id="383"/>
            <w:bookmarkEnd w:id="384"/>
          </w:p>
        </w:tc>
      </w:tr>
      <w:bookmarkEnd w:id="377"/>
      <w:tr w:rsidR="00787921" w:rsidRPr="00AC704C" w14:paraId="68E26192" w14:textId="77777777" w:rsidTr="00804E0C">
        <w:trPr>
          <w:trHeight w:val="221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2BDAA03D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7D4205B8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AC704C" w14:paraId="7A0FE7DC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4FC61673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80FA4" w14:textId="77777777" w:rsidR="00787921" w:rsidRPr="001E3263" w:rsidRDefault="00787921" w:rsidP="00787921">
            <w:pPr>
              <w:numPr>
                <w:ilvl w:val="0"/>
                <w:numId w:val="88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израђује годишњи програм рада у делу који се односи на област коју уређује, непосредно ради на његовој реализацији и одговоран је за исти;</w:t>
            </w:r>
          </w:p>
          <w:p w14:paraId="365D0CED" w14:textId="77777777" w:rsidR="00787921" w:rsidRPr="001E3263" w:rsidRDefault="00787921" w:rsidP="00787921">
            <w:pPr>
              <w:numPr>
                <w:ilvl w:val="0"/>
                <w:numId w:val="88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руководи тимом организатора и реализатора и даје конкретне налоге лицима која су укључена у фази припреме програма ради његове реализације;</w:t>
            </w:r>
          </w:p>
          <w:p w14:paraId="2AC5ADCD" w14:textId="77777777" w:rsidR="00787921" w:rsidRPr="001E3263" w:rsidRDefault="00787921" w:rsidP="00787921">
            <w:pPr>
              <w:numPr>
                <w:ilvl w:val="0"/>
                <w:numId w:val="88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присуствује пробама или другим сложенијим припремним радњама програма, како би на време уочио евентуалне недостатке и предузео мере како би се они отклонили;</w:t>
            </w:r>
          </w:p>
          <w:p w14:paraId="7CA952CF" w14:textId="77777777" w:rsidR="00787921" w:rsidRPr="001E3263" w:rsidRDefault="00787921" w:rsidP="00787921">
            <w:pPr>
              <w:numPr>
                <w:ilvl w:val="0"/>
                <w:numId w:val="88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доставља стручној служби установе све неопходне податке, како би сви формал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 - правни и административно</w:t>
            </w:r>
            <w:r w:rsidR="00D6286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D6286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финансијски услови везани за реализацију одређеног програма били испуњени у складу са важећим законским и другим прописима;</w:t>
            </w:r>
          </w:p>
          <w:p w14:paraId="06DAB807" w14:textId="77777777" w:rsidR="00787921" w:rsidRPr="001E3263" w:rsidRDefault="00787921" w:rsidP="00787921">
            <w:pPr>
              <w:numPr>
                <w:ilvl w:val="0"/>
                <w:numId w:val="88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остварује сарадњу са научним и стручним институцијама, установама културе у земљи и ван земље и установама сродним установи у којој је запослен;</w:t>
            </w:r>
          </w:p>
          <w:p w14:paraId="0FD29C85" w14:textId="77777777" w:rsidR="00787921" w:rsidRPr="001E3263" w:rsidRDefault="00787921" w:rsidP="00787921">
            <w:pPr>
              <w:numPr>
                <w:ilvl w:val="0"/>
                <w:numId w:val="88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сарађује са службама у установи и организацијама ван установе у вези реализације програма;</w:t>
            </w:r>
          </w:p>
          <w:p w14:paraId="1DCB41BB" w14:textId="77777777" w:rsidR="00787921" w:rsidRPr="001E3263" w:rsidRDefault="00787921" w:rsidP="00787921">
            <w:pPr>
              <w:numPr>
                <w:ilvl w:val="0"/>
                <w:numId w:val="88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периодичне и годишње извештаје о реализацији програма;</w:t>
            </w:r>
          </w:p>
          <w:p w14:paraId="19A56B3E" w14:textId="77777777" w:rsidR="00787921" w:rsidRPr="001E3263" w:rsidRDefault="00787921" w:rsidP="00787921">
            <w:pPr>
              <w:numPr>
                <w:ilvl w:val="0"/>
                <w:numId w:val="88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програмске пројекте и документацију ради конкурисања код надлежних организација у земљи и иностранству ради њихове реализације.</w:t>
            </w:r>
          </w:p>
        </w:tc>
      </w:tr>
      <w:tr w:rsidR="00787921" w:rsidRPr="00AC704C" w14:paraId="09514B04" w14:textId="77777777" w:rsidTr="00804E0C">
        <w:trPr>
          <w:trHeight w:val="1369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4F3EE7EB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40C18" w14:textId="77777777" w:rsidR="00787921" w:rsidRPr="001E3263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2260D9E0" w14:textId="77777777" w:rsidR="00787921" w:rsidRPr="001E3263" w:rsidRDefault="00787921" w:rsidP="00787921">
            <w:pPr>
              <w:numPr>
                <w:ilvl w:val="0"/>
                <w:numId w:val="72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78932217" w14:textId="77777777" w:rsidR="00787921" w:rsidRPr="001E3263" w:rsidRDefault="00787921" w:rsidP="00787921">
            <w:pPr>
              <w:numPr>
                <w:ilvl w:val="0"/>
                <w:numId w:val="72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на студијама у трајању до четири године, по пропису који је уређивао високо образовање до 10. септембра 2005. године;</w:t>
            </w:r>
          </w:p>
          <w:p w14:paraId="3F8FC3A4" w14:textId="77777777" w:rsidR="00787921" w:rsidRPr="001E3263" w:rsidRDefault="00787921" w:rsidP="00787921">
            <w:pPr>
              <w:numPr>
                <w:ilvl w:val="0"/>
                <w:numId w:val="72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787921" w:rsidRPr="00AC704C" w14:paraId="3AB7DFD5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0EB7832A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FAA44" w14:textId="77777777" w:rsidR="00787921" w:rsidRPr="001E3263" w:rsidRDefault="00787921" w:rsidP="00787921">
            <w:pPr>
              <w:numPr>
                <w:ilvl w:val="0"/>
                <w:numId w:val="72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знање страног језика;</w:t>
            </w:r>
          </w:p>
          <w:p w14:paraId="0CA3BB89" w14:textId="77777777" w:rsidR="00787921" w:rsidRPr="001E3263" w:rsidRDefault="00787921" w:rsidP="00787921">
            <w:pPr>
              <w:numPr>
                <w:ilvl w:val="0"/>
                <w:numId w:val="72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најмање две године радног искуства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;</w:t>
            </w:r>
          </w:p>
          <w:p w14:paraId="005E3F87" w14:textId="77777777" w:rsidR="00787921" w:rsidRPr="001E3263" w:rsidRDefault="00787921" w:rsidP="00787921">
            <w:pPr>
              <w:numPr>
                <w:ilvl w:val="0"/>
                <w:numId w:val="72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рада на рачунару.</w:t>
            </w:r>
          </w:p>
        </w:tc>
      </w:tr>
    </w:tbl>
    <w:p w14:paraId="3B12B44A" w14:textId="77777777" w:rsidR="00787921" w:rsidRPr="00AC704C" w:rsidRDefault="00787921" w:rsidP="00787921">
      <w:pPr>
        <w:spacing w:before="100" w:after="100"/>
        <w:rPr>
          <w:rFonts w:ascii="Times New Roman" w:hAnsi="Times New Roman"/>
          <w:bCs/>
          <w:caps/>
          <w:sz w:val="24"/>
          <w:szCs w:val="26"/>
        </w:rPr>
      </w:pPr>
      <w:r w:rsidRPr="00AC704C">
        <w:rPr>
          <w:rFonts w:ascii="Times New Roman" w:hAnsi="Times New Roman"/>
          <w:bCs/>
          <w:caps/>
          <w:color w:val="4F81BD"/>
          <w:sz w:val="24"/>
          <w:szCs w:val="26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AC704C" w14:paraId="17A2F9C5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579B4ECD" w14:textId="77777777" w:rsidR="00787921" w:rsidRPr="00AC704C" w:rsidRDefault="00BE605F" w:rsidP="00804E0C">
            <w:pPr>
              <w:rPr>
                <w:rFonts w:ascii="Times New Roman" w:hAnsi="Times New Roman"/>
                <w:bCs/>
                <w:noProof/>
                <w:color w:val="5B9BD5"/>
                <w:spacing w:val="40"/>
                <w:sz w:val="24"/>
                <w:szCs w:val="36"/>
                <w:lang w:val="en-AU" w:eastAsia="en-AU"/>
              </w:rPr>
            </w:pPr>
            <w:bookmarkStart w:id="385" w:name="СТ5" w:colFirst="1" w:colLast="1"/>
            <w: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lastRenderedPageBreak/>
              <w:t>4</w:t>
            </w:r>
            <w:r w:rsidR="00787921" w:rsidRPr="008543DD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7C2AF918" w14:textId="77777777" w:rsidR="00787921" w:rsidRPr="00AC704C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386" w:name="_Toc482192095"/>
            <w:bookmarkStart w:id="387" w:name="_Toc482197675"/>
            <w:bookmarkStart w:id="388" w:name="_Toc482200093"/>
            <w:bookmarkStart w:id="389" w:name="_Toc482355173"/>
            <w:bookmarkStart w:id="390" w:name="_Toc491178892"/>
            <w:bookmarkStart w:id="391" w:name="_Toc503174306"/>
            <w:bookmarkStart w:id="392" w:name="_Toc55221921"/>
            <w:r w:rsidRPr="00BF6093">
              <w:t>Уредник архива</w:t>
            </w:r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</w:p>
        </w:tc>
      </w:tr>
      <w:bookmarkEnd w:id="385"/>
      <w:tr w:rsidR="00787921" w:rsidRPr="00AC704C" w14:paraId="1E1D6E73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6254AB58" w14:textId="5AE9C0BD" w:rsidR="00787921" w:rsidRPr="00AC704C" w:rsidRDefault="00787921" w:rsidP="00E05C1E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653E3252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AC704C" w14:paraId="1088D156" w14:textId="77777777" w:rsidTr="00804E0C">
        <w:trPr>
          <w:trHeight w:val="311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A22F283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E8965" w14:textId="77777777" w:rsidR="00787921" w:rsidRPr="001E3263" w:rsidRDefault="00787921" w:rsidP="00787921">
            <w:pPr>
              <w:numPr>
                <w:ilvl w:val="0"/>
                <w:numId w:val="89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израђује годишњи програм студентског стандарда у делу који се односи на рад архив медија, непосредно ради на његовој реализацији и одговоран је за исти;</w:t>
            </w:r>
          </w:p>
          <w:p w14:paraId="7DA9C08E" w14:textId="77777777" w:rsidR="00787921" w:rsidRPr="001E3263" w:rsidRDefault="00787921" w:rsidP="00787921">
            <w:pPr>
              <w:numPr>
                <w:ilvl w:val="0"/>
                <w:numId w:val="89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обавља стручне и организационе послове у непосредној реализацији рада архива;</w:t>
            </w:r>
          </w:p>
          <w:p w14:paraId="46E38827" w14:textId="77777777" w:rsidR="00787921" w:rsidRPr="00BF5369" w:rsidRDefault="00787921" w:rsidP="00787921">
            <w:pPr>
              <w:numPr>
                <w:ilvl w:val="0"/>
                <w:numId w:val="89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врши обраду и збрињавање филмске, видео и дигиталне грађе према стандардима </w:t>
            </w:r>
            <w:r w:rsidRPr="00BF536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филмских архива</w:t>
            </w:r>
            <w:r w:rsidR="00C62CED" w:rsidRPr="00BF536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и програму установе културе; </w:t>
            </w:r>
          </w:p>
          <w:p w14:paraId="21EB1091" w14:textId="77777777" w:rsidR="00787921" w:rsidRPr="00BF5369" w:rsidRDefault="00787921" w:rsidP="00787921">
            <w:pPr>
              <w:numPr>
                <w:ilvl w:val="0"/>
                <w:numId w:val="89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BF536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организује рад Савета архива алтернативног филма</w:t>
            </w:r>
            <w:r w:rsidR="00C62CED" w:rsidRPr="00BF536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и прати алтернативну филмску и видео продукцију</w:t>
            </w:r>
            <w:r w:rsidRPr="00BF536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;</w:t>
            </w:r>
          </w:p>
          <w:p w14:paraId="51E760B1" w14:textId="77777777" w:rsidR="00787921" w:rsidRPr="00BF5369" w:rsidRDefault="00787921" w:rsidP="00787921">
            <w:pPr>
              <w:numPr>
                <w:ilvl w:val="0"/>
                <w:numId w:val="89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BF536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ради на проширењу фонда и прикупљању грађе</w:t>
            </w:r>
            <w:r w:rsidR="00C62CED" w:rsidRPr="00BF536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и омогућава коришћење фонда према стандардима филмских архива</w:t>
            </w:r>
            <w:r w:rsidRPr="00BF536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;</w:t>
            </w:r>
          </w:p>
          <w:p w14:paraId="16D157D7" w14:textId="77777777" w:rsidR="00787921" w:rsidRPr="001E3263" w:rsidRDefault="00194ACD" w:rsidP="00787921">
            <w:pPr>
              <w:numPr>
                <w:ilvl w:val="0"/>
                <w:numId w:val="89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непосредно</w:t>
            </w:r>
            <w:r w:rsidR="00787921"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рад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</w:t>
            </w:r>
            <w:r w:rsidR="00144D46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на формирању ДВ-</w:t>
            </w:r>
            <w:r w:rsidR="00787921"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теке;</w:t>
            </w:r>
          </w:p>
          <w:p w14:paraId="782392A4" w14:textId="77777777" w:rsidR="00787921" w:rsidRPr="001E3263" w:rsidRDefault="00787921" w:rsidP="00787921">
            <w:pPr>
              <w:numPr>
                <w:ilvl w:val="0"/>
                <w:numId w:val="89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периодичне и годишње извештаје о реализацији програма;</w:t>
            </w:r>
          </w:p>
          <w:p w14:paraId="07BD9EFC" w14:textId="77777777" w:rsidR="00787921" w:rsidRPr="001E3263" w:rsidRDefault="00787921" w:rsidP="00787921">
            <w:pPr>
              <w:numPr>
                <w:ilvl w:val="0"/>
                <w:numId w:val="89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програмске пројекте и документацију ради конкурисања код надлежних организација у земљи и иностранству ради њихове реализације.</w:t>
            </w:r>
          </w:p>
        </w:tc>
      </w:tr>
      <w:tr w:rsidR="00787921" w:rsidRPr="00AC704C" w14:paraId="1B8AB5F1" w14:textId="77777777" w:rsidTr="00804E0C">
        <w:trPr>
          <w:trHeight w:val="928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BD39506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8FDA5" w14:textId="77777777" w:rsidR="00787921" w:rsidRPr="001E3263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06F75D2A" w14:textId="77777777" w:rsidR="00787921" w:rsidRPr="001E3263" w:rsidRDefault="00787921" w:rsidP="00787921">
            <w:pPr>
              <w:numPr>
                <w:ilvl w:val="0"/>
                <w:numId w:val="73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5ABDCCE7" w14:textId="77777777" w:rsidR="00787921" w:rsidRPr="001E3263" w:rsidRDefault="00787921" w:rsidP="00787921">
            <w:pPr>
              <w:numPr>
                <w:ilvl w:val="0"/>
                <w:numId w:val="73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на студијама у трајању до четири године, по пропису који је уређивао високо образовање до 10. септембра 2005. године;</w:t>
            </w:r>
          </w:p>
          <w:p w14:paraId="3E6AA00C" w14:textId="77777777" w:rsidR="00787921" w:rsidRPr="001E3263" w:rsidRDefault="00787921" w:rsidP="00787921">
            <w:pPr>
              <w:numPr>
                <w:ilvl w:val="0"/>
                <w:numId w:val="73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787921" w:rsidRPr="00AC704C" w14:paraId="115E2F86" w14:textId="77777777" w:rsidTr="00804E0C">
        <w:trPr>
          <w:trHeight w:val="100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372A044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B0FA4" w14:textId="77777777" w:rsidR="00787921" w:rsidRPr="001E3263" w:rsidRDefault="00787921" w:rsidP="00787921">
            <w:pPr>
              <w:numPr>
                <w:ilvl w:val="0"/>
                <w:numId w:val="73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знање страног језика;</w:t>
            </w:r>
          </w:p>
          <w:p w14:paraId="3F13F699" w14:textId="77777777" w:rsidR="00787921" w:rsidRPr="001E3263" w:rsidRDefault="00787921" w:rsidP="00787921">
            <w:pPr>
              <w:numPr>
                <w:ilvl w:val="0"/>
                <w:numId w:val="73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најмање две године радног искуства;</w:t>
            </w:r>
          </w:p>
          <w:p w14:paraId="7BE81442" w14:textId="77777777" w:rsidR="00787921" w:rsidRPr="001E3263" w:rsidRDefault="00787921" w:rsidP="00787921">
            <w:pPr>
              <w:numPr>
                <w:ilvl w:val="0"/>
                <w:numId w:val="73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рада на рачунару.</w:t>
            </w:r>
          </w:p>
        </w:tc>
      </w:tr>
    </w:tbl>
    <w:p w14:paraId="6551F1C8" w14:textId="77777777" w:rsidR="00787921" w:rsidRPr="00AC704C" w:rsidRDefault="00787921" w:rsidP="00787921">
      <w:pPr>
        <w:rPr>
          <w:rFonts w:ascii="Times New Roman" w:eastAsia="Times New Roman" w:hAnsi="Times New Roman"/>
          <w:noProof/>
          <w:sz w:val="20"/>
          <w:szCs w:val="20"/>
          <w:lang w:val="en-AU" w:eastAsia="en-AU"/>
        </w:rPr>
      </w:pPr>
      <w:r w:rsidRPr="00AC704C">
        <w:rPr>
          <w:rFonts w:ascii="Times New Roman" w:eastAsia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72" w:type="dxa"/>
          <w:left w:w="85" w:type="dxa"/>
          <w:bottom w:w="72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BE605F" w:rsidRPr="00AC704C" w14:paraId="29FC609E" w14:textId="77777777" w:rsidTr="00344AE8">
        <w:trPr>
          <w:trHeight w:val="217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3B57826" w14:textId="77777777" w:rsidR="00BE605F" w:rsidRPr="00AC704C" w:rsidRDefault="00BE605F" w:rsidP="00804E0C">
            <w:pPr>
              <w:rPr>
                <w:rFonts w:ascii="Times New Roman" w:hAnsi="Times New Roman"/>
                <w:bCs/>
                <w:noProof/>
                <w:color w:val="5B9BD5"/>
                <w:spacing w:val="40"/>
                <w:sz w:val="24"/>
                <w:szCs w:val="36"/>
                <w:lang w:val="en-AU" w:eastAsia="en-AU"/>
              </w:rPr>
            </w:pPr>
            <w:bookmarkStart w:id="393" w:name="СТ6" w:colFirst="1" w:colLast="1"/>
            <w: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lastRenderedPageBreak/>
              <w:t>5</w:t>
            </w:r>
            <w:r w:rsidRPr="008543DD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3CF1243" w14:textId="77777777" w:rsidR="00BE605F" w:rsidRPr="00BE605F" w:rsidRDefault="00BE605F" w:rsidP="00BE605F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394" w:name="_Toc55221922"/>
            <w:bookmarkStart w:id="395" w:name="_Toc482192096"/>
            <w:bookmarkStart w:id="396" w:name="_Toc482197676"/>
            <w:bookmarkStart w:id="397" w:name="_Toc482200094"/>
            <w:bookmarkStart w:id="398" w:name="_Toc482355174"/>
            <w:bookmarkStart w:id="399" w:name="_Toc491178893"/>
            <w:bookmarkStart w:id="400" w:name="_Toc503174307"/>
            <w:r w:rsidRPr="00BF6093">
              <w:t>Стручни сарадник - педагог</w:t>
            </w:r>
            <w:bookmarkEnd w:id="394"/>
            <w:r w:rsidRPr="001E3263">
              <w:rPr>
                <w:bCs/>
                <w:caps w:val="0"/>
                <w:szCs w:val="26"/>
                <w:lang w:val="ru-RU"/>
              </w:rPr>
              <w:t xml:space="preserve"> </w:t>
            </w:r>
            <w:bookmarkEnd w:id="395"/>
            <w:bookmarkEnd w:id="396"/>
            <w:bookmarkEnd w:id="397"/>
            <w:bookmarkEnd w:id="398"/>
            <w:bookmarkEnd w:id="399"/>
            <w:bookmarkEnd w:id="400"/>
          </w:p>
        </w:tc>
      </w:tr>
      <w:bookmarkEnd w:id="393"/>
      <w:tr w:rsidR="00BE605F" w:rsidRPr="00AC704C" w14:paraId="01249DCD" w14:textId="77777777" w:rsidTr="00BE605F">
        <w:trPr>
          <w:trHeight w:val="528"/>
          <w:jc w:val="center"/>
        </w:trPr>
        <w:tc>
          <w:tcPr>
            <w:tcW w:w="862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21363CA" w14:textId="77777777" w:rsidR="00BE605F" w:rsidRPr="00AC704C" w:rsidRDefault="00BE605F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826C8" w14:textId="77777777" w:rsidR="00BE605F" w:rsidRPr="001E3263" w:rsidRDefault="00BE605F" w:rsidP="00804E0C">
            <w:pPr>
              <w:rPr>
                <w:rFonts w:ascii="Times New Roman" w:hAnsi="Times New Roman"/>
                <w:bCs/>
                <w:spacing w:val="40"/>
                <w:sz w:val="20"/>
                <w:szCs w:val="36"/>
                <w:lang w:eastAsia="en-AU"/>
              </w:rPr>
            </w:pPr>
          </w:p>
        </w:tc>
      </w:tr>
      <w:tr w:rsidR="00787921" w:rsidRPr="00AC704C" w14:paraId="461BE2DF" w14:textId="77777777" w:rsidTr="00804E0C">
        <w:trPr>
          <w:trHeight w:val="3948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67E76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EE6F86" w14:textId="77777777" w:rsidR="00787921" w:rsidRPr="001E3263" w:rsidRDefault="00787921" w:rsidP="00787921">
            <w:pPr>
              <w:numPr>
                <w:ilvl w:val="0"/>
                <w:numId w:val="90"/>
              </w:num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учествује у програмирању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планирању активности и изради 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прописаних докумената установе ученичког стандарда, планирању активности из описа послова педагога, води прописану евиденцију и педагошку документацију;</w:t>
            </w:r>
          </w:p>
          <w:p w14:paraId="3F395A65" w14:textId="77777777" w:rsidR="00787921" w:rsidRDefault="00A85E03" w:rsidP="00787921">
            <w:pPr>
              <w:numPr>
                <w:ilvl w:val="0"/>
                <w:numId w:val="90"/>
              </w:num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планира,</w:t>
            </w:r>
            <w:r w:rsidR="0078792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реализује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 </w:t>
            </w:r>
            <w:r w:rsidR="0078792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учествује у реализацији </w:t>
            </w:r>
            <w:r w:rsidR="00787921"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вредновања планирања и с</w:t>
            </w:r>
            <w:r w:rsidR="0078792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провођења свих облика васпитног </w:t>
            </w:r>
            <w:r w:rsidR="00787921"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рада и осталих активности у установи ученичког стандарда; </w:t>
            </w:r>
          </w:p>
          <w:p w14:paraId="164DB221" w14:textId="77777777" w:rsidR="00787921" w:rsidRPr="001E3263" w:rsidRDefault="00787921" w:rsidP="00787921">
            <w:pPr>
              <w:numPr>
                <w:ilvl w:val="0"/>
                <w:numId w:val="90"/>
              </w:num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предлаже мере за унапређивање квалитета рада;</w:t>
            </w:r>
          </w:p>
          <w:p w14:paraId="3DB762DF" w14:textId="77777777" w:rsidR="00787921" w:rsidRPr="001E3263" w:rsidRDefault="00787921" w:rsidP="00787921">
            <w:pPr>
              <w:numPr>
                <w:ilvl w:val="0"/>
                <w:numId w:val="90"/>
              </w:num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спроводи саветодавни рад са ученицима и родитељима, у циљу реализације подршке свестраном и оптималном развоју ученика у прeвазилажењу евентуалних тешкоћа и 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ниженог образовног постигнућа;</w:t>
            </w:r>
          </w:p>
          <w:p w14:paraId="3F58D868" w14:textId="77777777" w:rsidR="00787921" w:rsidRPr="001E3263" w:rsidRDefault="00787921" w:rsidP="00787921">
            <w:pPr>
              <w:numPr>
                <w:ilvl w:val="0"/>
                <w:numId w:val="90"/>
              </w:num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организује превентивни 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едукативни рад на сузбијању друштвено непожељног понашања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;</w:t>
            </w:r>
          </w:p>
          <w:p w14:paraId="4E72EDFD" w14:textId="77777777" w:rsidR="00787921" w:rsidRPr="001E3263" w:rsidRDefault="00787921" w:rsidP="00787921">
            <w:pPr>
              <w:numPr>
                <w:ilvl w:val="0"/>
                <w:numId w:val="90"/>
              </w:num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организује и координира сарадњу установе ученичког 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тандарда са родитељима, школама 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локалном заједницом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;</w:t>
            </w:r>
          </w:p>
          <w:p w14:paraId="2A20E571" w14:textId="77777777" w:rsidR="00787921" w:rsidRPr="001E3263" w:rsidRDefault="00787921" w:rsidP="00787921">
            <w:pPr>
              <w:numPr>
                <w:ilvl w:val="0"/>
                <w:numId w:val="90"/>
              </w:num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 сарадњи са васпитачима ради на пословима програмирања и операционализовања васпитних циљева, реализације васпитних активности и побољшања школске успешности ученика;</w:t>
            </w:r>
          </w:p>
          <w:p w14:paraId="4B0EF46B" w14:textId="77777777" w:rsidR="00787921" w:rsidRPr="001E3263" w:rsidRDefault="00787921" w:rsidP="00787921">
            <w:pPr>
              <w:numPr>
                <w:ilvl w:val="0"/>
                <w:numId w:val="90"/>
              </w:num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учествује у раду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педагошког већа стручних органа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тимова и комисија установе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;</w:t>
            </w:r>
          </w:p>
          <w:p w14:paraId="17C39AF2" w14:textId="77777777" w:rsidR="00787921" w:rsidRPr="001E3263" w:rsidRDefault="00787921" w:rsidP="00787921">
            <w:pPr>
              <w:numPr>
                <w:ilvl w:val="0"/>
                <w:numId w:val="90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реализује сарадњу са управом устано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ве ученичког стандарда, другим 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стручним сарадницима, стручним и струковним организацијама који су од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значаја за успешан рад установе.</w:t>
            </w:r>
          </w:p>
        </w:tc>
      </w:tr>
      <w:tr w:rsidR="00787921" w:rsidRPr="00AC704C" w14:paraId="2FCFB9B9" w14:textId="77777777" w:rsidTr="00804E0C">
        <w:trPr>
          <w:trHeight w:val="735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DB5E41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BBA3E8" w14:textId="77777777" w:rsidR="00787921" w:rsidRPr="001E3263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Високо образовање:</w:t>
            </w:r>
          </w:p>
          <w:p w14:paraId="718BA8E9" w14:textId="77777777" w:rsidR="00787921" w:rsidRPr="001E3263" w:rsidRDefault="00787921" w:rsidP="00787921">
            <w:pPr>
              <w:numPr>
                <w:ilvl w:val="0"/>
                <w:numId w:val="75"/>
              </w:num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на студијама другог </w:t>
            </w:r>
            <w:r w:rsidRPr="0043690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степена</w:t>
            </w:r>
            <w:r w:rsidRPr="0043690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43690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пропису који уређује високо образовање почев од 10. септембра 2005. године;</w:t>
            </w:r>
          </w:p>
          <w:p w14:paraId="15DBE43D" w14:textId="77777777" w:rsidR="00787921" w:rsidRPr="001E3263" w:rsidRDefault="00787921" w:rsidP="00787921">
            <w:pPr>
              <w:numPr>
                <w:ilvl w:val="0"/>
                <w:numId w:val="74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787921" w:rsidRPr="00AC704C" w14:paraId="0AB6D3E8" w14:textId="77777777" w:rsidTr="00804E0C">
        <w:trPr>
          <w:trHeight w:val="141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14C593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EC6A4C" w14:textId="77777777" w:rsidR="00787921" w:rsidRPr="001E3263" w:rsidRDefault="00787921" w:rsidP="00804E0C">
            <w:pPr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</w:tr>
    </w:tbl>
    <w:p w14:paraId="22EC2D25" w14:textId="77777777" w:rsidR="00787921" w:rsidRPr="00AC704C" w:rsidRDefault="00787921" w:rsidP="00787921">
      <w:pPr>
        <w:rPr>
          <w:rFonts w:ascii="Times New Roman" w:eastAsia="Times New Roman" w:hAnsi="Times New Roman"/>
          <w:noProof/>
          <w:sz w:val="20"/>
          <w:szCs w:val="20"/>
          <w:lang w:val="sr-Cyrl-CS" w:eastAsia="en-AU"/>
        </w:rPr>
      </w:pPr>
      <w:r w:rsidRPr="00AC704C">
        <w:rPr>
          <w:rFonts w:eastAsia="Times New Roman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BE605F" w:rsidRPr="00AC704C" w14:paraId="67F38C51" w14:textId="77777777" w:rsidTr="00344AE8">
        <w:trPr>
          <w:trHeight w:val="37"/>
          <w:tblHeader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98CB151" w14:textId="77777777" w:rsidR="00BE605F" w:rsidRPr="00AC704C" w:rsidRDefault="00BE605F" w:rsidP="00804E0C">
            <w:pPr>
              <w:rPr>
                <w:rFonts w:ascii="Times New Roman" w:hAnsi="Times New Roman"/>
                <w:bCs/>
                <w:noProof/>
                <w:color w:val="5B9BD5"/>
                <w:spacing w:val="40"/>
                <w:sz w:val="24"/>
                <w:szCs w:val="36"/>
                <w:lang w:val="en-AU" w:eastAsia="en-AU"/>
              </w:rPr>
            </w:pPr>
            <w:bookmarkStart w:id="401" w:name="СТ7" w:colFirst="1" w:colLast="1"/>
            <w: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lastRenderedPageBreak/>
              <w:t>6</w:t>
            </w:r>
            <w:r w:rsidRPr="001F152F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57B5835" w14:textId="77777777" w:rsidR="00BE605F" w:rsidRPr="001E3263" w:rsidRDefault="00BE605F" w:rsidP="00BE605F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402" w:name="_Toc55221923"/>
            <w:bookmarkStart w:id="403" w:name="_Toc482192097"/>
            <w:bookmarkStart w:id="404" w:name="_Toc482197677"/>
            <w:bookmarkStart w:id="405" w:name="_Toc482200095"/>
            <w:bookmarkStart w:id="406" w:name="_Toc482355175"/>
            <w:bookmarkStart w:id="407" w:name="_Toc491178894"/>
            <w:bookmarkStart w:id="408" w:name="_Toc503174308"/>
            <w:r w:rsidRPr="00BF6093">
              <w:t>Стручни сарадник - психолог</w:t>
            </w:r>
            <w:bookmarkEnd w:id="402"/>
            <w:r w:rsidRPr="001E3263">
              <w:rPr>
                <w:bCs/>
                <w:caps w:val="0"/>
                <w:szCs w:val="26"/>
                <w:lang w:val="ru-RU"/>
              </w:rPr>
              <w:t xml:space="preserve"> </w:t>
            </w:r>
            <w:bookmarkEnd w:id="403"/>
            <w:bookmarkEnd w:id="404"/>
            <w:bookmarkEnd w:id="405"/>
            <w:bookmarkEnd w:id="406"/>
            <w:bookmarkEnd w:id="407"/>
            <w:bookmarkEnd w:id="408"/>
          </w:p>
        </w:tc>
      </w:tr>
      <w:bookmarkEnd w:id="401"/>
      <w:tr w:rsidR="00BE605F" w:rsidRPr="00AC704C" w14:paraId="5039C6D9" w14:textId="77777777" w:rsidTr="00344AE8">
        <w:trPr>
          <w:trHeight w:val="230"/>
          <w:tblHeader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055AFFEF" w14:textId="77777777" w:rsidR="00BE605F" w:rsidRPr="00AC704C" w:rsidRDefault="00BE605F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1914A5" w14:textId="77777777" w:rsidR="00BE605F" w:rsidRPr="001E3263" w:rsidRDefault="00BE605F" w:rsidP="00804E0C">
            <w:pPr>
              <w:rPr>
                <w:rFonts w:ascii="Times New Roman" w:hAnsi="Times New Roman"/>
                <w:bCs/>
                <w:spacing w:val="40"/>
                <w:sz w:val="20"/>
                <w:szCs w:val="36"/>
                <w:lang w:eastAsia="en-AU"/>
              </w:rPr>
            </w:pPr>
          </w:p>
        </w:tc>
      </w:tr>
      <w:tr w:rsidR="00BE605F" w:rsidRPr="00AC704C" w14:paraId="685BE4AE" w14:textId="77777777" w:rsidTr="00BE605F">
        <w:trPr>
          <w:trHeight w:val="20"/>
          <w:tblHeader/>
          <w:jc w:val="center"/>
        </w:trPr>
        <w:tc>
          <w:tcPr>
            <w:tcW w:w="86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8E428E" w14:textId="77777777" w:rsidR="00BE605F" w:rsidRPr="00AC704C" w:rsidRDefault="00BE605F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  <w:tc>
          <w:tcPr>
            <w:tcW w:w="413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9C259E" w14:textId="77777777" w:rsidR="00BE605F" w:rsidRPr="00BE605F" w:rsidRDefault="00BE605F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ru-RU" w:eastAsia="en-AU"/>
              </w:rPr>
            </w:pPr>
          </w:p>
        </w:tc>
      </w:tr>
      <w:tr w:rsidR="00787921" w:rsidRPr="00AC704C" w14:paraId="08C96BE7" w14:textId="77777777" w:rsidTr="00804E0C">
        <w:trPr>
          <w:trHeight w:val="4024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60CF96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08884F" w14:textId="77777777" w:rsidR="00787921" w:rsidRPr="001E3263" w:rsidRDefault="00787921" w:rsidP="00787921">
            <w:pPr>
              <w:numPr>
                <w:ilvl w:val="0"/>
                <w:numId w:val="91"/>
              </w:num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учествује у програмирањ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у, планирању активности, изради 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прописаних докумената установе ученичког стандарда, планирању активности из описа послова психолог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а, води прописану евиденцију и психолошку 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документацију;</w:t>
            </w:r>
          </w:p>
          <w:p w14:paraId="5361F7DE" w14:textId="77777777" w:rsidR="00787921" w:rsidRPr="001E3263" w:rsidRDefault="00787921" w:rsidP="00787921">
            <w:pPr>
              <w:numPr>
                <w:ilvl w:val="0"/>
                <w:numId w:val="91"/>
              </w:num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планира и учествује у реализацији вре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дновања остваривања свих облика 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васпитног рада и осталих активности у установи, предлаже мере за унапређивање квалитета рада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;</w:t>
            </w:r>
          </w:p>
          <w:p w14:paraId="706EF030" w14:textId="77777777" w:rsidR="00787921" w:rsidRPr="00BF5369" w:rsidRDefault="00BE605F" w:rsidP="00787921">
            <w:pPr>
              <w:numPr>
                <w:ilvl w:val="0"/>
                <w:numId w:val="91"/>
              </w:num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F5369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5543B0" w:rsidRPr="00BF5369">
              <w:rPr>
                <w:rFonts w:ascii="Times New Roman" w:eastAsia="Times New Roman" w:hAnsi="Times New Roman"/>
                <w:sz w:val="20"/>
                <w:szCs w:val="20"/>
              </w:rPr>
              <w:t xml:space="preserve"> циљу пружања подршке ученику, </w:t>
            </w:r>
            <w:r w:rsidR="005543B0" w:rsidRPr="00BF53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обавља психолошку процену применом психолошких инструмената (интелектуалне, емоционалне, социјалне, професионалне карактеристике);</w:t>
            </w:r>
          </w:p>
          <w:p w14:paraId="6B015AE5" w14:textId="77777777" w:rsidR="00787921" w:rsidRPr="001E3263" w:rsidRDefault="00787921" w:rsidP="00787921">
            <w:pPr>
              <w:numPr>
                <w:ilvl w:val="0"/>
                <w:numId w:val="91"/>
              </w:num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F536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спроводи психолошки саветодавни 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рад са ученицима и родитељима и предлаже мере за унапређивање реализације подршке оптималном развоју ученика, за правазилажење евентуалних тешкоћа и застоја у развоју и учењу;</w:t>
            </w:r>
          </w:p>
          <w:p w14:paraId="2E08EDF7" w14:textId="77777777" w:rsidR="00787921" w:rsidRPr="001E3263" w:rsidRDefault="00787921" w:rsidP="00787921">
            <w:pPr>
              <w:numPr>
                <w:ilvl w:val="0"/>
                <w:numId w:val="91"/>
              </w:num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организује превентивни саветодавни и едукативни рад на заштити менталног здравља и сузбијању друштвено непожељног понашања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;</w:t>
            </w:r>
          </w:p>
          <w:p w14:paraId="279DF06D" w14:textId="77777777" w:rsidR="00787921" w:rsidRPr="001E3263" w:rsidRDefault="00787921" w:rsidP="00787921">
            <w:pPr>
              <w:numPr>
                <w:ilvl w:val="0"/>
                <w:numId w:val="91"/>
              </w:num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организује и координира сарадњу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установе са родитељима</w:t>
            </w:r>
            <w:r w:rsidR="006A42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школама 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локалном заједницом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;</w:t>
            </w:r>
          </w:p>
          <w:p w14:paraId="711D5B50" w14:textId="77777777" w:rsidR="00787921" w:rsidRPr="001E3263" w:rsidRDefault="00787921" w:rsidP="00787921">
            <w:pPr>
              <w:numPr>
                <w:ilvl w:val="0"/>
                <w:numId w:val="91"/>
              </w:num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остварује сарадњу са васпитачима и осталим запосленим</w:t>
            </w:r>
            <w:r w:rsidR="006A42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на стварању оптималних услова за учење и унапређивање постигнућа ученика, 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чествује у раду стручних органа 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тимова и комисија установе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;</w:t>
            </w:r>
          </w:p>
          <w:p w14:paraId="0E45047A" w14:textId="77777777" w:rsidR="00787921" w:rsidRPr="001E3263" w:rsidRDefault="00787921" w:rsidP="00787921">
            <w:pPr>
              <w:numPr>
                <w:ilvl w:val="0"/>
                <w:numId w:val="91"/>
              </w:numPr>
              <w:rPr>
                <w:rFonts w:ascii="Times New Roman" w:hAnsi="Times New Roman"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реализује сарадњу са управом устано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ве ученичког стандарда, другим 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стручним сарадницима, стручним и струковним организацијама који су од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значаја за успешан рад установе.</w:t>
            </w:r>
          </w:p>
        </w:tc>
      </w:tr>
      <w:tr w:rsidR="00787921" w:rsidRPr="00AC704C" w14:paraId="01D4ADCF" w14:textId="77777777" w:rsidTr="00804E0C">
        <w:trPr>
          <w:trHeight w:val="415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3D3D82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6D6DBA" w14:textId="77777777" w:rsidR="00787921" w:rsidRPr="001E3263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6B17800A" w14:textId="77777777" w:rsidR="00787921" w:rsidRPr="001E3263" w:rsidRDefault="00787921" w:rsidP="00787921">
            <w:pPr>
              <w:numPr>
                <w:ilvl w:val="0"/>
                <w:numId w:val="75"/>
              </w:numPr>
              <w:ind w:left="346" w:hanging="34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 студијама другог степена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по пропису који уређује високо образовање почев од 10. септембра 2005. године;</w:t>
            </w:r>
          </w:p>
          <w:p w14:paraId="7F97E90E" w14:textId="77777777" w:rsidR="00787921" w:rsidRPr="001E3263" w:rsidRDefault="00787921" w:rsidP="00787921">
            <w:pPr>
              <w:numPr>
                <w:ilvl w:val="0"/>
                <w:numId w:val="75"/>
              </w:numPr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787921" w:rsidRPr="00AC704C" w14:paraId="7BAE5754" w14:textId="77777777" w:rsidTr="00804E0C">
        <w:trPr>
          <w:trHeight w:val="271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1C8B15" w14:textId="77777777" w:rsidR="00787921" w:rsidRPr="00AC704C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C704C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1076E6" w14:textId="77777777" w:rsidR="00787921" w:rsidRPr="001E3263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</w:tbl>
    <w:p w14:paraId="6A59226E" w14:textId="77777777" w:rsidR="00787921" w:rsidRPr="00AC704C" w:rsidRDefault="00787921" w:rsidP="00787921">
      <w:pPr>
        <w:rPr>
          <w:rFonts w:ascii="Times New Roman" w:eastAsia="Times New Roman" w:hAnsi="Times New Roman"/>
          <w:noProof/>
          <w:sz w:val="20"/>
          <w:szCs w:val="20"/>
          <w:lang w:val="ru-RU" w:eastAsia="en-AU"/>
        </w:rPr>
      </w:pPr>
      <w:r w:rsidRPr="00AC704C">
        <w:rPr>
          <w:rFonts w:ascii="Times New Roman" w:eastAsia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787921" w:rsidRPr="001E3263" w14:paraId="00E174E0" w14:textId="77777777" w:rsidTr="00804E0C">
        <w:trPr>
          <w:trHeight w:val="20"/>
          <w:tblHeader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788ACBF8" w14:textId="77777777" w:rsidR="00787921" w:rsidRPr="001E3263" w:rsidRDefault="00687E21" w:rsidP="00804E0C">
            <w:pP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</w:pPr>
            <w:bookmarkStart w:id="409" w:name="СТ8" w:colFirst="1" w:colLast="1"/>
            <w: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lastRenderedPageBreak/>
              <w:t>7</w:t>
            </w:r>
            <w:r w:rsidR="00787921" w:rsidRPr="001E3263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t>.</w:t>
            </w:r>
          </w:p>
        </w:tc>
        <w:tc>
          <w:tcPr>
            <w:tcW w:w="4137" w:type="pct"/>
            <w:vMerge w:val="restart"/>
            <w:tcBorders>
              <w:left w:val="single" w:sz="12" w:space="0" w:color="auto"/>
            </w:tcBorders>
            <w:vAlign w:val="center"/>
          </w:tcPr>
          <w:p w14:paraId="7FBFEC84" w14:textId="77777777" w:rsidR="00787921" w:rsidRPr="001E3263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410" w:name="_Toc55221924"/>
            <w:bookmarkStart w:id="411" w:name="_Toc482192098"/>
            <w:bookmarkStart w:id="412" w:name="_Toc482197678"/>
            <w:bookmarkStart w:id="413" w:name="_Toc482200096"/>
            <w:bookmarkStart w:id="414" w:name="_Toc482355176"/>
            <w:bookmarkStart w:id="415" w:name="_Toc491178895"/>
            <w:bookmarkStart w:id="416" w:name="_Toc503174309"/>
            <w:r w:rsidRPr="00BF6093">
              <w:t>Стручни сарадник - библиотекар</w:t>
            </w:r>
            <w:bookmarkEnd w:id="410"/>
            <w:r w:rsidRPr="001E3263">
              <w:rPr>
                <w:bCs/>
                <w:caps w:val="0"/>
                <w:szCs w:val="26"/>
                <w:lang w:val="ru-RU"/>
              </w:rPr>
              <w:t xml:space="preserve"> </w:t>
            </w:r>
            <w:bookmarkEnd w:id="411"/>
            <w:bookmarkEnd w:id="412"/>
            <w:bookmarkEnd w:id="413"/>
            <w:bookmarkEnd w:id="414"/>
            <w:bookmarkEnd w:id="415"/>
            <w:bookmarkEnd w:id="416"/>
          </w:p>
        </w:tc>
      </w:tr>
      <w:bookmarkEnd w:id="409"/>
      <w:tr w:rsidR="00787921" w:rsidRPr="001E3263" w14:paraId="24429C60" w14:textId="77777777" w:rsidTr="00804E0C">
        <w:trPr>
          <w:trHeight w:val="20"/>
          <w:tblHeader/>
          <w:jc w:val="center"/>
        </w:trPr>
        <w:tc>
          <w:tcPr>
            <w:tcW w:w="863" w:type="pct"/>
            <w:tcBorders>
              <w:top w:val="single" w:sz="2" w:space="0" w:color="auto"/>
              <w:right w:val="single" w:sz="12" w:space="0" w:color="auto"/>
            </w:tcBorders>
          </w:tcPr>
          <w:p w14:paraId="644D5EA9" w14:textId="4EDDE652" w:rsidR="00787921" w:rsidRPr="001E3263" w:rsidRDefault="00787921" w:rsidP="00E05C1E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7" w:type="pct"/>
            <w:vMerge/>
            <w:tcBorders>
              <w:left w:val="single" w:sz="12" w:space="0" w:color="auto"/>
            </w:tcBorders>
            <w:vAlign w:val="center"/>
          </w:tcPr>
          <w:p w14:paraId="07355676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1E3263" w14:paraId="0079EAFB" w14:textId="77777777" w:rsidTr="00804E0C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2A75C87F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97DC4" w14:textId="77777777" w:rsidR="00787921" w:rsidRPr="001E3263" w:rsidRDefault="00787921" w:rsidP="00787921">
            <w:pPr>
              <w:numPr>
                <w:ilvl w:val="0"/>
                <w:numId w:val="92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израђује годишње, месечне и оперативне планове рада;</w:t>
            </w:r>
          </w:p>
          <w:p w14:paraId="327A8293" w14:textId="77777777" w:rsidR="00787921" w:rsidRPr="00BF5369" w:rsidRDefault="00787921" w:rsidP="00787921">
            <w:pPr>
              <w:numPr>
                <w:ilvl w:val="0"/>
                <w:numId w:val="92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врши набавку књига и периодике</w:t>
            </w:r>
            <w:r w:rsidR="00661A74"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 и обавештава кориснике о стању фонда библиотеке</w:t>
            </w: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336F2C6F" w14:textId="77777777" w:rsidR="00787921" w:rsidRPr="00BF5369" w:rsidRDefault="00787921" w:rsidP="00787921">
            <w:pPr>
              <w:numPr>
                <w:ilvl w:val="0"/>
                <w:numId w:val="92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класификује домаће и иностране књиге по удк систему и израђује именике и регистре;</w:t>
            </w:r>
          </w:p>
          <w:p w14:paraId="1CA3AFB4" w14:textId="77777777" w:rsidR="00787921" w:rsidRPr="00BF5369" w:rsidRDefault="00787921" w:rsidP="00787921">
            <w:pPr>
              <w:numPr>
                <w:ilvl w:val="0"/>
                <w:numId w:val="92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води главну књигу инвентара и инвентар приновљених књига</w:t>
            </w:r>
            <w:r w:rsidR="00661A74"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 и годи</w:t>
            </w:r>
            <w:r w:rsidR="00C86854"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шње сређује књижни фонд</w:t>
            </w: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4E98487C" w14:textId="77777777" w:rsidR="00787921" w:rsidRPr="00BF5369" w:rsidRDefault="00787921" w:rsidP="00787921">
            <w:pPr>
              <w:numPr>
                <w:ilvl w:val="0"/>
                <w:numId w:val="92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прати и води евиденцију о коришћењу литературе</w:t>
            </w:r>
            <w:r w:rsidR="00661A74"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 и упућује ученике у налажењу потребне литературе</w:t>
            </w: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584DF241" w14:textId="77777777" w:rsidR="00787921" w:rsidRPr="00BF5369" w:rsidRDefault="00787921" w:rsidP="00787921">
            <w:pPr>
              <w:numPr>
                <w:ilvl w:val="0"/>
                <w:numId w:val="92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сарађује са васпитачима и стручним сарадницима у дому;</w:t>
            </w:r>
          </w:p>
          <w:p w14:paraId="41538473" w14:textId="77777777" w:rsidR="00787921" w:rsidRPr="00BF5369" w:rsidRDefault="00787921" w:rsidP="00787921">
            <w:pPr>
              <w:numPr>
                <w:ilvl w:val="0"/>
                <w:numId w:val="92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учествује у организовању и остваривању културне активности и јавне делатности дома;</w:t>
            </w:r>
          </w:p>
          <w:p w14:paraId="3C0D0BA4" w14:textId="48000E9F" w:rsidR="00787921" w:rsidRPr="00BF5369" w:rsidRDefault="00787921" w:rsidP="00787921">
            <w:pPr>
              <w:numPr>
                <w:ilvl w:val="0"/>
                <w:numId w:val="92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подстиче развијањ</w:t>
            </w:r>
            <w:r w:rsidR="00661A74"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е позитивног односа ученика према читању </w:t>
            </w:r>
            <w:r w:rsidRPr="00BF536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и стимулише учешће у активностима секција (литерарна, драмска, квизови знања);</w:t>
            </w:r>
          </w:p>
          <w:p w14:paraId="5B846094" w14:textId="77777777" w:rsidR="00787921" w:rsidRPr="001E3263" w:rsidRDefault="00787921" w:rsidP="00787921">
            <w:pPr>
              <w:numPr>
                <w:ilvl w:val="0"/>
                <w:numId w:val="92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сарађује са просветним, научним, културним и другим установама.</w:t>
            </w:r>
          </w:p>
        </w:tc>
      </w:tr>
      <w:tr w:rsidR="00787921" w:rsidRPr="001E3263" w14:paraId="3CBBFF4E" w14:textId="77777777" w:rsidTr="00804E0C">
        <w:trPr>
          <w:trHeight w:val="52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60385129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E71A7" w14:textId="77777777" w:rsidR="00787921" w:rsidRPr="001E3263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52AAFE37" w14:textId="77777777" w:rsidR="00787921" w:rsidRPr="001E3263" w:rsidRDefault="00787921" w:rsidP="00787921">
            <w:pPr>
              <w:numPr>
                <w:ilvl w:val="0"/>
                <w:numId w:val="75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на студијама другог </w:t>
            </w:r>
            <w:r w:rsidRPr="0043690C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степена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,</w:t>
            </w:r>
            <w:r w:rsidRPr="0043690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3690C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по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 пропису који уређује високо образовање почев од 10. септембра 2005. године;</w:t>
            </w:r>
          </w:p>
          <w:p w14:paraId="04E76936" w14:textId="77777777" w:rsidR="00787921" w:rsidRPr="001E3263" w:rsidRDefault="00787921" w:rsidP="00787921">
            <w:pPr>
              <w:numPr>
                <w:ilvl w:val="0"/>
                <w:numId w:val="74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787921" w:rsidRPr="001E3263" w14:paraId="63E7C232" w14:textId="77777777" w:rsidTr="00804E0C">
        <w:trPr>
          <w:trHeight w:val="18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133E2024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7453A" w14:textId="07576545" w:rsidR="00787921" w:rsidRPr="001E3263" w:rsidRDefault="00787921" w:rsidP="003A3665">
            <w:p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</w:tbl>
    <w:p w14:paraId="4D11E961" w14:textId="77777777" w:rsidR="00BE605F" w:rsidRDefault="00BE605F" w:rsidP="00787921">
      <w:pPr>
        <w:spacing w:before="100" w:after="100"/>
        <w:rPr>
          <w:rFonts w:ascii="Times New Roman" w:hAnsi="Times New Roman"/>
          <w:bCs/>
          <w:caps/>
          <w:sz w:val="24"/>
          <w:szCs w:val="26"/>
        </w:rPr>
      </w:pPr>
    </w:p>
    <w:p w14:paraId="433319B0" w14:textId="77777777" w:rsidR="00BE605F" w:rsidRDefault="00BE605F">
      <w:pPr>
        <w:spacing w:after="160" w:line="259" w:lineRule="auto"/>
        <w:rPr>
          <w:rFonts w:ascii="Times New Roman" w:hAnsi="Times New Roman"/>
          <w:bCs/>
          <w:caps/>
          <w:sz w:val="24"/>
          <w:szCs w:val="26"/>
        </w:rPr>
      </w:pPr>
      <w:r>
        <w:rPr>
          <w:rFonts w:ascii="Times New Roman" w:hAnsi="Times New Roman"/>
          <w:bCs/>
          <w:caps/>
          <w:sz w:val="24"/>
          <w:szCs w:val="26"/>
        </w:rPr>
        <w:br w:type="page"/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7746"/>
      </w:tblGrid>
      <w:tr w:rsidR="00BE605F" w14:paraId="2405A3A5" w14:textId="77777777" w:rsidTr="00BE605F">
        <w:trPr>
          <w:trHeight w:val="20"/>
          <w:tblHeader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14:paraId="1A6D3A8C" w14:textId="77777777" w:rsidR="00BE605F" w:rsidRDefault="00687E21">
            <w:pPr>
              <w:spacing w:line="252" w:lineRule="auto"/>
              <w:rPr>
                <w:rFonts w:ascii="Times New Roman" w:eastAsiaTheme="minorHAnsi" w:hAnsi="Times New Roman"/>
                <w:spacing w:val="4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  <w:lang w:eastAsia="en-AU"/>
              </w:rPr>
              <w:lastRenderedPageBreak/>
              <w:t>8</w:t>
            </w:r>
            <w:r w:rsidR="00BE605F">
              <w:rPr>
                <w:rFonts w:ascii="Times New Roman" w:hAnsi="Times New Roman"/>
                <w:spacing w:val="4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6B6BDCE1" w14:textId="77777777" w:rsidR="00BE605F" w:rsidRDefault="00BE605F">
            <w:pPr>
              <w:pStyle w:val="AleksNaziv"/>
              <w:spacing w:line="252" w:lineRule="auto"/>
              <w:rPr>
                <w:caps w:val="0"/>
                <w:lang w:val="ru-RU"/>
              </w:rPr>
            </w:pPr>
            <w:bookmarkStart w:id="417" w:name="_Toc503174310"/>
            <w:bookmarkStart w:id="418" w:name="_Toc491178896"/>
            <w:bookmarkStart w:id="419" w:name="_Toc482355177"/>
            <w:bookmarkStart w:id="420" w:name="_Toc482200097"/>
            <w:bookmarkStart w:id="421" w:name="_Toc482197679"/>
            <w:bookmarkStart w:id="422" w:name="_Toc482192099"/>
            <w:bookmarkStart w:id="423" w:name="_Toc55221925"/>
            <w:bookmarkEnd w:id="417"/>
            <w:bookmarkEnd w:id="418"/>
            <w:bookmarkEnd w:id="419"/>
            <w:bookmarkEnd w:id="420"/>
            <w:bookmarkEnd w:id="421"/>
            <w:bookmarkEnd w:id="422"/>
            <w:r>
              <w:t>Секретар установе</w:t>
            </w:r>
            <w:bookmarkEnd w:id="423"/>
            <w:r>
              <w:rPr>
                <w:caps w:val="0"/>
              </w:rPr>
              <w:t xml:space="preserve"> </w:t>
            </w:r>
          </w:p>
        </w:tc>
      </w:tr>
      <w:tr w:rsidR="00BE605F" w14:paraId="3F15E063" w14:textId="77777777" w:rsidTr="00BE605F">
        <w:trPr>
          <w:trHeight w:val="46"/>
          <w:tblHeader/>
          <w:jc w:val="center"/>
        </w:trPr>
        <w:tc>
          <w:tcPr>
            <w:tcW w:w="8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14:paraId="0763A6D2" w14:textId="77777777" w:rsidR="00BE605F" w:rsidRDefault="00BE605F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036A68" w14:textId="77777777" w:rsidR="00BE605F" w:rsidRDefault="00BE605F">
            <w:pPr>
              <w:rPr>
                <w:rFonts w:ascii="Times New Roman" w:eastAsia="Times New Roman" w:hAnsi="Times New Roman"/>
                <w:sz w:val="24"/>
                <w:szCs w:val="24"/>
                <w:lang w:val="ru-RU" w:eastAsia="en-AU"/>
              </w:rPr>
            </w:pPr>
          </w:p>
        </w:tc>
      </w:tr>
      <w:tr w:rsidR="00BE605F" w14:paraId="7B8FAAEA" w14:textId="77777777" w:rsidTr="00BE605F">
        <w:trPr>
          <w:trHeight w:val="3577"/>
          <w:jc w:val="center"/>
        </w:trPr>
        <w:tc>
          <w:tcPr>
            <w:tcW w:w="8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14:paraId="454E102E" w14:textId="77777777" w:rsidR="00BE605F" w:rsidRDefault="00BE605F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14:paraId="5ECF82DC" w14:textId="77777777" w:rsidR="00BE605F" w:rsidRPr="00BF5369" w:rsidRDefault="00BE605F" w:rsidP="00BE605F">
            <w:pPr>
              <w:numPr>
                <w:ilvl w:val="0"/>
                <w:numId w:val="191"/>
              </w:numPr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sz w:val="20"/>
                <w:szCs w:val="20"/>
                <w:lang w:val="ru-RU" w:eastAsia="en-AU"/>
              </w:rPr>
              <w:t>израђује нацрт статута и других општих аката установе, у складу са законом;</w:t>
            </w:r>
          </w:p>
          <w:p w14:paraId="59DC1D11" w14:textId="77777777" w:rsidR="00BE605F" w:rsidRPr="00BF5369" w:rsidRDefault="00BE605F" w:rsidP="00BE605F">
            <w:pPr>
              <w:numPr>
                <w:ilvl w:val="0"/>
                <w:numId w:val="191"/>
              </w:numPr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sz w:val="20"/>
                <w:szCs w:val="20"/>
                <w:lang w:val="ru-RU" w:eastAsia="en-AU"/>
              </w:rPr>
              <w:t>прaти примeну стaтутa, кoлeктивних угoвoрa и других oпштих aкaтa и припрeма прeдлoге зa измeнe и дoпунe тих aкaтa;</w:t>
            </w:r>
          </w:p>
          <w:p w14:paraId="6C540BA3" w14:textId="77777777" w:rsidR="00BE605F" w:rsidRPr="00BF5369" w:rsidRDefault="00BE605F" w:rsidP="00BE605F">
            <w:pPr>
              <w:numPr>
                <w:ilvl w:val="0"/>
                <w:numId w:val="191"/>
              </w:numPr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sz w:val="20"/>
                <w:szCs w:val="20"/>
                <w:lang w:val="ru-RU" w:eastAsia="en-AU"/>
              </w:rPr>
              <w:t>прати прописе и указује на обавезе коjе проистичу из њих;</w:t>
            </w:r>
          </w:p>
          <w:p w14:paraId="6F4F4CB8" w14:textId="77777777" w:rsidR="00BE605F" w:rsidRPr="00BF5369" w:rsidRDefault="00BE605F" w:rsidP="00BE605F">
            <w:pPr>
              <w:numPr>
                <w:ilvl w:val="0"/>
                <w:numId w:val="191"/>
              </w:numPr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sz w:val="20"/>
                <w:szCs w:val="20"/>
                <w:lang w:val="ru-RU" w:eastAsia="en-AU"/>
              </w:rPr>
              <w:t>припрема тужбе, предлоге одговора на тужбе, улаже жалбе и врши заступање установе по овлашћењу пред судовима и другим органима и организациjама;</w:t>
            </w:r>
          </w:p>
          <w:p w14:paraId="503F2D3F" w14:textId="77777777" w:rsidR="00BE605F" w:rsidRPr="00BF5369" w:rsidRDefault="00BE605F" w:rsidP="00BE605F">
            <w:pPr>
              <w:numPr>
                <w:ilvl w:val="0"/>
                <w:numId w:val="191"/>
              </w:numPr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sz w:val="20"/>
                <w:szCs w:val="20"/>
                <w:lang w:val="ru-RU" w:eastAsia="en-AU"/>
              </w:rPr>
              <w:t>обавља правно – техничке послове око избора органа установе и стручне послове за ове органе;</w:t>
            </w:r>
          </w:p>
          <w:p w14:paraId="22B7B436" w14:textId="77777777" w:rsidR="00BE605F" w:rsidRPr="00BF5369" w:rsidRDefault="00BE605F" w:rsidP="00BE605F">
            <w:pPr>
              <w:numPr>
                <w:ilvl w:val="0"/>
                <w:numId w:val="191"/>
              </w:numPr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sz w:val="20"/>
                <w:szCs w:val="20"/>
                <w:lang w:val="ru-RU" w:eastAsia="en-AU"/>
              </w:rPr>
              <w:t>обавља стручно – административно техничке послове у вези са уписом ученика у установу;</w:t>
            </w:r>
          </w:p>
          <w:p w14:paraId="7C894BC9" w14:textId="77777777" w:rsidR="00BE605F" w:rsidRPr="00BF5369" w:rsidRDefault="00BE605F" w:rsidP="00BE605F">
            <w:pPr>
              <w:numPr>
                <w:ilvl w:val="0"/>
                <w:numId w:val="191"/>
              </w:numPr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sz w:val="20"/>
                <w:szCs w:val="20"/>
                <w:lang w:val="ru-RU" w:eastAsia="en-AU"/>
              </w:rPr>
              <w:t>пружа стручну помоћ у спровођењу одлука органа управљања, инспекциjских органа и других надлежних органа;</w:t>
            </w:r>
          </w:p>
          <w:p w14:paraId="572BBBAA" w14:textId="77777777" w:rsidR="00BE605F" w:rsidRPr="00BF5369" w:rsidRDefault="00BE605F" w:rsidP="00BE605F">
            <w:pPr>
              <w:numPr>
                <w:ilvl w:val="0"/>
                <w:numId w:val="191"/>
              </w:numPr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F5369">
              <w:rPr>
                <w:rFonts w:ascii="Times New Roman" w:hAnsi="Times New Roman"/>
                <w:sz w:val="20"/>
                <w:szCs w:val="20"/>
                <w:lang w:val="ru-RU" w:eastAsia="en-AU"/>
              </w:rPr>
              <w:t xml:space="preserve">учествуjе у раду комисиjа и изради записника за послове јавне набавке и спроводи поступак и израђује комплетну докуменатацију. </w:t>
            </w:r>
          </w:p>
          <w:p w14:paraId="3A2D6BDC" w14:textId="600E38F0" w:rsidR="00760D2E" w:rsidRPr="00BE605F" w:rsidRDefault="00BF5369" w:rsidP="00BE605F">
            <w:pPr>
              <w:numPr>
                <w:ilvl w:val="0"/>
                <w:numId w:val="191"/>
              </w:numPr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72FB2">
              <w:rPr>
                <w:rFonts w:ascii="Times New Roman" w:hAnsi="Times New Roman"/>
                <w:sz w:val="20"/>
                <w:szCs w:val="20"/>
                <w:lang w:eastAsia="en-AU"/>
              </w:rPr>
              <w:t>o</w:t>
            </w:r>
            <w:r w:rsidR="00760D2E" w:rsidRPr="00B72FB2">
              <w:rPr>
                <w:rFonts w:ascii="Times New Roman" w:hAnsi="Times New Roman"/>
                <w:sz w:val="20"/>
                <w:szCs w:val="20"/>
                <w:lang w:val="ru-RU" w:eastAsia="en-AU"/>
              </w:rPr>
              <w:t>бавља кадровске послове</w:t>
            </w:r>
            <w:r w:rsidR="00D40224" w:rsidRPr="00B72FB2">
              <w:rPr>
                <w:rFonts w:ascii="Times New Roman" w:hAnsi="Times New Roman"/>
                <w:sz w:val="20"/>
                <w:szCs w:val="20"/>
                <w:lang w:eastAsia="en-AU"/>
              </w:rPr>
              <w:t>.</w:t>
            </w:r>
          </w:p>
        </w:tc>
      </w:tr>
      <w:tr w:rsidR="00BE605F" w14:paraId="5F936AD4" w14:textId="77777777" w:rsidTr="00BE605F">
        <w:trPr>
          <w:trHeight w:val="919"/>
          <w:jc w:val="center"/>
        </w:trPr>
        <w:tc>
          <w:tcPr>
            <w:tcW w:w="8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14:paraId="519CC499" w14:textId="77777777" w:rsidR="00BE605F" w:rsidRDefault="00BE605F">
            <w:pPr>
              <w:spacing w:line="252" w:lineRule="auto"/>
              <w:rPr>
                <w:rFonts w:ascii="Times New Roman" w:hAnsi="Times New Roman"/>
                <w:sz w:val="20"/>
                <w:szCs w:val="20"/>
                <w:highlight w:val="yellow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14:paraId="062F0983" w14:textId="77777777" w:rsidR="00BE605F" w:rsidRDefault="00BE605F">
            <w:pPr>
              <w:spacing w:line="252" w:lineRule="auto"/>
              <w:ind w:left="346" w:hanging="346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558C9798" w14:textId="77777777" w:rsidR="00BE605F" w:rsidRDefault="00BE605F" w:rsidP="00BE605F">
            <w:pPr>
              <w:numPr>
                <w:ilvl w:val="0"/>
                <w:numId w:val="192"/>
              </w:numPr>
              <w:snapToGrid w:val="0"/>
              <w:spacing w:line="252" w:lineRule="auto"/>
              <w:ind w:left="346" w:hanging="346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другог степена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en-AU"/>
              </w:rPr>
              <w:t>по пропису који уређује високо образовање почев од 10. септембра 2005. године;</w:t>
            </w:r>
          </w:p>
          <w:p w14:paraId="0DA0741E" w14:textId="77777777" w:rsidR="00BE605F" w:rsidRDefault="00BE605F" w:rsidP="00BE605F">
            <w:pPr>
              <w:numPr>
                <w:ilvl w:val="0"/>
                <w:numId w:val="192"/>
              </w:numPr>
              <w:snapToGrid w:val="0"/>
              <w:spacing w:line="252" w:lineRule="auto"/>
              <w:ind w:left="346" w:hanging="346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BE605F" w14:paraId="050A72D6" w14:textId="77777777" w:rsidTr="00BE605F">
        <w:trPr>
          <w:trHeight w:val="316"/>
          <w:jc w:val="center"/>
        </w:trPr>
        <w:tc>
          <w:tcPr>
            <w:tcW w:w="8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14:paraId="35762F3E" w14:textId="77777777" w:rsidR="00BE605F" w:rsidRDefault="00BE605F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4D3ADF8B" w14:textId="77777777" w:rsidR="0014192F" w:rsidRPr="003A3665" w:rsidRDefault="0014192F" w:rsidP="0014192F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рада на рачунару;</w:t>
            </w:r>
          </w:p>
          <w:p w14:paraId="1B8C79FD" w14:textId="77777777" w:rsidR="003A3665" w:rsidRDefault="0014192F" w:rsidP="003A3665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најмање три године радног искуства у струци (високој стручној спреми, правне науке); </w:t>
            </w:r>
          </w:p>
          <w:p w14:paraId="11FF2A67" w14:textId="3F683380" w:rsidR="00BE605F" w:rsidRPr="003A3665" w:rsidRDefault="0014192F" w:rsidP="003A3665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др. у складу са општим актима установе.</w:t>
            </w:r>
          </w:p>
        </w:tc>
      </w:tr>
    </w:tbl>
    <w:p w14:paraId="7CE41ECE" w14:textId="77777777" w:rsidR="00BE605F" w:rsidRDefault="00BE605F" w:rsidP="00BE605F">
      <w:pPr>
        <w:rPr>
          <w:rFonts w:eastAsiaTheme="minorHAnsi"/>
          <w:lang w:val="en-GB"/>
        </w:rPr>
      </w:pPr>
    </w:p>
    <w:p w14:paraId="567EC556" w14:textId="77777777" w:rsidR="00787921" w:rsidRPr="001E3263" w:rsidRDefault="00BE605F" w:rsidP="00BE605F">
      <w:pPr>
        <w:spacing w:before="100" w:after="100"/>
        <w:rPr>
          <w:rFonts w:ascii="Times New Roman" w:hAnsi="Times New Roman"/>
          <w:bCs/>
          <w:caps/>
          <w:sz w:val="24"/>
          <w:szCs w:val="26"/>
        </w:rPr>
      </w:pPr>
      <w:r w:rsidRPr="001E3263">
        <w:rPr>
          <w:rFonts w:ascii="Times New Roman" w:hAnsi="Times New Roman"/>
          <w:bCs/>
          <w:caps/>
          <w:sz w:val="24"/>
          <w:szCs w:val="26"/>
        </w:rPr>
        <w:t xml:space="preserve"> </w:t>
      </w:r>
      <w:r w:rsidR="00787921" w:rsidRPr="001E3263">
        <w:rPr>
          <w:rFonts w:ascii="Times New Roman" w:hAnsi="Times New Roman"/>
          <w:bCs/>
          <w:caps/>
          <w:sz w:val="24"/>
          <w:szCs w:val="26"/>
        </w:rPr>
        <w:br w:type="page"/>
      </w:r>
    </w:p>
    <w:p w14:paraId="586561DC" w14:textId="77777777" w:rsidR="00787921" w:rsidRPr="001E3263" w:rsidRDefault="00787921" w:rsidP="00787921">
      <w:pPr>
        <w:rPr>
          <w:rFonts w:ascii="Times New Roman" w:eastAsia="Times New Roman" w:hAnsi="Times New Roman"/>
          <w:noProof/>
          <w:sz w:val="20"/>
          <w:szCs w:val="20"/>
          <w:lang w:val="ru-RU" w:eastAsia="en-AU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1E3263" w14:paraId="7329DF8A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44682B29" w14:textId="77777777" w:rsidR="00787921" w:rsidRPr="001E3263" w:rsidRDefault="00687E21" w:rsidP="00804E0C">
            <w:pP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</w:pPr>
            <w:bookmarkStart w:id="424" w:name="СТ10" w:colFirst="1" w:colLast="1"/>
            <w: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t>9</w:t>
            </w:r>
            <w:r w:rsidR="00787921" w:rsidRPr="001E3263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6B4C8F7F" w14:textId="77777777" w:rsidR="00787921" w:rsidRPr="001E3263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425" w:name="_Toc482192100"/>
            <w:bookmarkStart w:id="426" w:name="_Toc482197680"/>
            <w:bookmarkStart w:id="427" w:name="_Toc482200098"/>
            <w:bookmarkStart w:id="428" w:name="_Toc482355178"/>
            <w:bookmarkStart w:id="429" w:name="_Toc491178897"/>
            <w:bookmarkStart w:id="430" w:name="_Toc503174311"/>
            <w:bookmarkStart w:id="431" w:name="_Toc55221926"/>
            <w:r w:rsidRPr="00BF6093">
              <w:t>Аниматор спортских и рекреативних активности</w:t>
            </w:r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</w:p>
        </w:tc>
      </w:tr>
      <w:bookmarkEnd w:id="424"/>
      <w:tr w:rsidR="00787921" w:rsidRPr="001E3263" w14:paraId="577AC0F1" w14:textId="77777777" w:rsidTr="00804E0C">
        <w:trPr>
          <w:trHeight w:val="226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28719A42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2937A9D3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1E3263" w14:paraId="2809DF0B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B48CDB9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8E276" w14:textId="77777777" w:rsidR="00787921" w:rsidRPr="001E3263" w:rsidRDefault="00787921" w:rsidP="00787921">
            <w:pPr>
              <w:numPr>
                <w:ilvl w:val="0"/>
                <w:numId w:val="94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израђује предлог плана рада из свог делокруга и одговоран је за његову реализацију;</w:t>
            </w:r>
          </w:p>
          <w:p w14:paraId="16E4A1CF" w14:textId="77777777" w:rsidR="00787921" w:rsidRPr="001E3263" w:rsidRDefault="00787921" w:rsidP="00787921">
            <w:pPr>
              <w:numPr>
                <w:ilvl w:val="0"/>
                <w:numId w:val="94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осмишљава, предлаже и уређује спортске и забавне програме за ученике;</w:t>
            </w:r>
          </w:p>
          <w:p w14:paraId="5C204CFA" w14:textId="77777777" w:rsidR="00787921" w:rsidRPr="001E3263" w:rsidRDefault="00787921" w:rsidP="00787921">
            <w:pPr>
              <w:numPr>
                <w:ilvl w:val="0"/>
                <w:numId w:val="94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сарађује са одговарајућим службама у дому и одговарајућим организацијама ван дома у циљу реализације и побољшања квалитета програма;</w:t>
            </w:r>
          </w:p>
          <w:p w14:paraId="5E35F74C" w14:textId="77777777" w:rsidR="00787921" w:rsidRPr="001E3263" w:rsidRDefault="00787921" w:rsidP="00787921">
            <w:pPr>
              <w:numPr>
                <w:ilvl w:val="0"/>
                <w:numId w:val="94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организује реализацију програма;</w:t>
            </w:r>
          </w:p>
          <w:p w14:paraId="575D0EB3" w14:textId="77777777" w:rsidR="00787921" w:rsidRPr="001E3263" w:rsidRDefault="00787921" w:rsidP="00787921">
            <w:pPr>
              <w:numPr>
                <w:ilvl w:val="0"/>
                <w:numId w:val="94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прилагођава спортско рекреативне садржаје у складу са потребама ученика.</w:t>
            </w:r>
          </w:p>
        </w:tc>
      </w:tr>
      <w:tr w:rsidR="00787921" w:rsidRPr="001E3263" w14:paraId="4096A95A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DBE5FB2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9FA12" w14:textId="77777777" w:rsidR="00787921" w:rsidRPr="001E3263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1BAB462E" w14:textId="77777777" w:rsidR="00787921" w:rsidRPr="001E3263" w:rsidRDefault="00787921" w:rsidP="00787921">
            <w:pPr>
              <w:numPr>
                <w:ilvl w:val="0"/>
                <w:numId w:val="75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на студијама другог </w:t>
            </w:r>
            <w:r w:rsidRPr="0043690C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степена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,</w:t>
            </w:r>
            <w:r w:rsidRPr="0043690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3690C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по пропису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 који уређује високо образовање почев од 10. септембра 2005. године;</w:t>
            </w:r>
          </w:p>
          <w:p w14:paraId="14B00AAF" w14:textId="77777777" w:rsidR="00787921" w:rsidRPr="001E3263" w:rsidRDefault="00787921" w:rsidP="00787921">
            <w:pPr>
              <w:numPr>
                <w:ilvl w:val="0"/>
                <w:numId w:val="76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787921" w:rsidRPr="001E3263" w14:paraId="42392606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EEBAA00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61E5A6B4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</w:tbl>
    <w:p w14:paraId="25749DD5" w14:textId="77777777" w:rsidR="00787921" w:rsidRPr="001E3263" w:rsidRDefault="00787921" w:rsidP="00787921">
      <w:pPr>
        <w:spacing w:before="100" w:after="100"/>
        <w:rPr>
          <w:rFonts w:ascii="Times New Roman" w:hAnsi="Times New Roman"/>
          <w:bCs/>
          <w:caps/>
          <w:sz w:val="24"/>
          <w:szCs w:val="26"/>
          <w:lang w:val="ru-RU"/>
        </w:rPr>
      </w:pPr>
      <w:r w:rsidRPr="001E3263">
        <w:rPr>
          <w:rFonts w:ascii="Times New Roman" w:hAnsi="Times New Roman"/>
          <w:bCs/>
          <w:caps/>
          <w:sz w:val="24"/>
          <w:szCs w:val="26"/>
          <w:lang w:val="ru-R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1E3263" w14:paraId="226D047C" w14:textId="77777777" w:rsidTr="00804E0C">
        <w:trPr>
          <w:trHeight w:val="138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05D7AC34" w14:textId="77777777" w:rsidR="00787921" w:rsidRPr="001E3263" w:rsidRDefault="00787921" w:rsidP="00687E21">
            <w:pP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</w:pPr>
            <w:bookmarkStart w:id="432" w:name="СТ11" w:colFirst="1" w:colLast="1"/>
            <w:r w:rsidRPr="001E3263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lastRenderedPageBreak/>
              <w:t>1</w:t>
            </w:r>
            <w:r w:rsidR="00687E21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eastAsia="en-AU"/>
              </w:rPr>
              <w:t>0</w:t>
            </w:r>
            <w:r w:rsidRPr="001E3263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3DF606BB" w14:textId="77777777" w:rsidR="00787921" w:rsidRPr="001E3263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433" w:name="_Toc482192101"/>
            <w:bookmarkStart w:id="434" w:name="_Toc482197681"/>
            <w:bookmarkStart w:id="435" w:name="_Toc482200099"/>
            <w:bookmarkStart w:id="436" w:name="_Toc482355179"/>
            <w:bookmarkStart w:id="437" w:name="_Toc491178898"/>
            <w:bookmarkStart w:id="438" w:name="_Toc503174312"/>
            <w:bookmarkStart w:id="439" w:name="_Toc55221927"/>
            <w:r w:rsidRPr="00BF6093">
              <w:t>Координатор васпитне служб</w:t>
            </w:r>
            <w:bookmarkEnd w:id="433"/>
            <w:bookmarkEnd w:id="434"/>
            <w:bookmarkEnd w:id="435"/>
            <w:bookmarkEnd w:id="436"/>
            <w:bookmarkEnd w:id="437"/>
            <w:r w:rsidRPr="00BF6093">
              <w:t>Е</w:t>
            </w:r>
            <w:bookmarkEnd w:id="438"/>
            <w:bookmarkEnd w:id="439"/>
          </w:p>
        </w:tc>
      </w:tr>
      <w:bookmarkEnd w:id="432"/>
      <w:tr w:rsidR="00787921" w:rsidRPr="001E3263" w14:paraId="3E4C5753" w14:textId="77777777" w:rsidTr="00804E0C">
        <w:trPr>
          <w:trHeight w:val="138"/>
          <w:tblHeader/>
          <w:jc w:val="center"/>
        </w:trPr>
        <w:tc>
          <w:tcPr>
            <w:tcW w:w="862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B51C6A3" w14:textId="453DB211" w:rsidR="00787921" w:rsidRPr="001E3263" w:rsidRDefault="00787921" w:rsidP="00E05C1E">
            <w:pP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3E40E5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1E3263" w14:paraId="204970AD" w14:textId="77777777" w:rsidTr="00400B31">
        <w:trPr>
          <w:trHeight w:val="365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1BEE598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B4E9" w14:textId="77777777" w:rsidR="005543B0" w:rsidRPr="00BE605F" w:rsidRDefault="00BE605F" w:rsidP="00BE605F">
            <w:pPr>
              <w:pStyle w:val="ListParagraph"/>
              <w:numPr>
                <w:ilvl w:val="0"/>
                <w:numId w:val="95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E605F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у</w:t>
            </w:r>
            <w:r w:rsidR="005543B0" w:rsidRPr="00BE605F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чествује у  </w:t>
            </w:r>
            <w:r w:rsidR="005543B0" w:rsidRPr="00BE605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припреми, планирању, реализацији и вредновању остваривања васпитног рада</w:t>
            </w:r>
            <w:r w:rsidR="005543B0" w:rsidRPr="00BE605F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757B2D6D" w14:textId="77777777" w:rsidR="005543B0" w:rsidRDefault="00BE605F" w:rsidP="005543B0">
            <w:pPr>
              <w:numPr>
                <w:ilvl w:val="0"/>
                <w:numId w:val="95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к</w:t>
            </w:r>
            <w:r w:rsidR="005543B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oординира, о</w:t>
            </w:r>
            <w:r w:rsidR="005543B0" w:rsidRPr="00D95131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рганизује и прати реализацију васпитног рада у установи ученичког стандарда и о томе редовно извештава директора и стручне органе</w:t>
            </w:r>
            <w:r w:rsidR="005543B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 установе</w:t>
            </w:r>
            <w:r w:rsidR="005543B0" w:rsidRPr="00D95131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118AA630" w14:textId="77777777" w:rsidR="005543B0" w:rsidRPr="00FA2E0B" w:rsidRDefault="00BE605F" w:rsidP="005543B0">
            <w:pPr>
              <w:numPr>
                <w:ilvl w:val="0"/>
                <w:numId w:val="95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</w:t>
            </w:r>
            <w:r w:rsidR="005543B0"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оди рачуна о обезбеђивању редовног дежурства васпитача у дому ученика и контролише извршавање послова у оквиру васпитне службе;</w:t>
            </w:r>
          </w:p>
          <w:p w14:paraId="0F162F05" w14:textId="77777777" w:rsidR="005543B0" w:rsidRPr="001E3263" w:rsidRDefault="00C86854" w:rsidP="005543B0">
            <w:pPr>
              <w:numPr>
                <w:ilvl w:val="0"/>
                <w:numId w:val="95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40224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учествује у раду стручних органа и тимова установе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и </w:t>
            </w:r>
            <w:r w:rsidR="00BE605F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</w:t>
            </w:r>
            <w:r w:rsidR="005543B0"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аје предлоге у циљу унапређења васпитног рада;</w:t>
            </w:r>
          </w:p>
          <w:p w14:paraId="61169367" w14:textId="77777777" w:rsidR="005543B0" w:rsidRPr="001E3263" w:rsidRDefault="00BE605F" w:rsidP="005543B0">
            <w:pPr>
              <w:numPr>
                <w:ilvl w:val="0"/>
                <w:numId w:val="95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о</w:t>
            </w:r>
            <w:r w:rsidR="005543B0"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безбеђује све неопходне услове за уредно вођење педагошке документације у установи;</w:t>
            </w:r>
          </w:p>
          <w:p w14:paraId="3A21C649" w14:textId="77777777" w:rsidR="005543B0" w:rsidRPr="001E3263" w:rsidRDefault="00BE605F" w:rsidP="005543B0">
            <w:pPr>
              <w:numPr>
                <w:ilvl w:val="0"/>
                <w:numId w:val="95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а</w:t>
            </w:r>
            <w:r w:rsidR="005543B0"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ктивно учествује у организацији програма стручног усавршавања;</w:t>
            </w:r>
          </w:p>
          <w:p w14:paraId="3CC0BFA1" w14:textId="77777777" w:rsidR="005543B0" w:rsidRPr="001E3263" w:rsidRDefault="00BE605F" w:rsidP="005543B0">
            <w:pPr>
              <w:numPr>
                <w:ilvl w:val="0"/>
                <w:numId w:val="95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с</w:t>
            </w:r>
            <w:r w:rsidR="005543B0"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тара се о пријему ученика у дом;</w:t>
            </w:r>
          </w:p>
          <w:p w14:paraId="4984468D" w14:textId="77777777" w:rsidR="005543B0" w:rsidRPr="001E3263" w:rsidRDefault="00BE605F" w:rsidP="005543B0">
            <w:pPr>
              <w:numPr>
                <w:ilvl w:val="0"/>
                <w:numId w:val="95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у</w:t>
            </w:r>
            <w:r w:rsidR="005543B0"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чествује у организованим облицима културне и јавне делатности установе;</w:t>
            </w:r>
          </w:p>
          <w:p w14:paraId="72935880" w14:textId="7504877C" w:rsidR="005543B0" w:rsidRDefault="00BE605F" w:rsidP="005543B0">
            <w:pPr>
              <w:numPr>
                <w:ilvl w:val="0"/>
                <w:numId w:val="95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с</w:t>
            </w:r>
            <w:r w:rsidR="005543B0"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арађује са директором установе и стручним сарадницима на унапређењу васпитно</w:t>
            </w:r>
            <w:r w:rsidR="005543B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г </w:t>
            </w:r>
            <w:r w:rsidR="005543B0"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рада у установи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 и са </w:t>
            </w:r>
            <w:r w:rsidRPr="00BE605F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са родитељима, школама, другим надлежним установама, организацијама, удружењима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 и јединицом локалне самоуправ</w:t>
            </w:r>
            <w:r w:rsidR="00687E21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е</w:t>
            </w:r>
            <w:r w:rsidR="00400B31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  <w:p w14:paraId="19B71911" w14:textId="22B1F907" w:rsidR="005543B0" w:rsidRPr="00BE605F" w:rsidRDefault="005543B0" w:rsidP="00E05C1E">
            <w:p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  <w:tr w:rsidR="00787921" w:rsidRPr="001E3263" w14:paraId="5151B69E" w14:textId="77777777" w:rsidTr="00804E0C">
        <w:trPr>
          <w:trHeight w:val="460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C746BF9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F021A" w14:textId="77777777" w:rsidR="00787921" w:rsidRPr="001E3263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2CE086B3" w14:textId="77777777" w:rsidR="00787921" w:rsidRPr="001E3263" w:rsidRDefault="00787921" w:rsidP="00787921">
            <w:pPr>
              <w:numPr>
                <w:ilvl w:val="0"/>
                <w:numId w:val="75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на студијама другог </w:t>
            </w:r>
            <w:r w:rsidRPr="0043690C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степена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,</w:t>
            </w:r>
            <w:r w:rsidRPr="0043690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43690C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по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 пропису који уређује високо образовање почев од 10. септембра 2005. године;</w:t>
            </w:r>
          </w:p>
          <w:p w14:paraId="3C9C400B" w14:textId="77777777" w:rsidR="00787921" w:rsidRPr="001E3263" w:rsidRDefault="00787921" w:rsidP="00787921">
            <w:pPr>
              <w:numPr>
                <w:ilvl w:val="0"/>
                <w:numId w:val="77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787921" w:rsidRPr="001E3263" w14:paraId="2EB98C06" w14:textId="77777777" w:rsidTr="00804E0C">
        <w:trPr>
          <w:trHeight w:val="18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46D7B652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A4958" w14:textId="77777777" w:rsidR="00787921" w:rsidRPr="001E3263" w:rsidRDefault="00787921" w:rsidP="00787921">
            <w:pPr>
              <w:numPr>
                <w:ilvl w:val="0"/>
                <w:numId w:val="75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положен испит за лиценцу;</w:t>
            </w:r>
          </w:p>
          <w:p w14:paraId="5A5CA1D7" w14:textId="77777777" w:rsidR="00787921" w:rsidRPr="001E3263" w:rsidRDefault="00787921" w:rsidP="00787921">
            <w:pPr>
              <w:numPr>
                <w:ilvl w:val="0"/>
                <w:numId w:val="77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најмање три године радног искуства.</w:t>
            </w:r>
          </w:p>
        </w:tc>
      </w:tr>
    </w:tbl>
    <w:p w14:paraId="1F3D90A2" w14:textId="77777777" w:rsidR="00787921" w:rsidRPr="001E3263" w:rsidRDefault="00787921" w:rsidP="00787921">
      <w:pPr>
        <w:rPr>
          <w:rFonts w:ascii="Times New Roman" w:eastAsia="Times New Roman" w:hAnsi="Times New Roman"/>
          <w:noProof/>
          <w:sz w:val="20"/>
          <w:szCs w:val="20"/>
          <w:lang w:val="ru-RU" w:eastAsia="en-AU"/>
        </w:rPr>
      </w:pPr>
      <w:r w:rsidRPr="001E3263">
        <w:rPr>
          <w:rFonts w:ascii="Times New Roman" w:eastAsia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1E3263" w14:paraId="731490E0" w14:textId="77777777" w:rsidTr="00804E0C">
        <w:trPr>
          <w:trHeight w:val="3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17E25126" w14:textId="77777777" w:rsidR="00787921" w:rsidRPr="001E3263" w:rsidRDefault="00687E21" w:rsidP="00804E0C">
            <w:pP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</w:pPr>
            <w:bookmarkStart w:id="440" w:name="СТ12" w:colFirst="1" w:colLast="1"/>
            <w: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lastRenderedPageBreak/>
              <w:t>11</w:t>
            </w:r>
            <w:r w:rsidR="00787921" w:rsidRPr="001E3263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604FDE6B" w14:textId="77777777" w:rsidR="00787921" w:rsidRPr="001E3263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441" w:name="_Toc482192102"/>
            <w:bookmarkStart w:id="442" w:name="_Toc482197682"/>
            <w:bookmarkStart w:id="443" w:name="_Toc482200100"/>
            <w:bookmarkStart w:id="444" w:name="_Toc482355180"/>
            <w:bookmarkStart w:id="445" w:name="_Toc491178899"/>
            <w:bookmarkStart w:id="446" w:name="_Toc503174313"/>
            <w:bookmarkStart w:id="447" w:name="_Toc55221928"/>
            <w:r w:rsidRPr="00BF6093">
              <w:t>Сарадник за међународну размену студената</w:t>
            </w:r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</w:p>
        </w:tc>
      </w:tr>
      <w:bookmarkEnd w:id="440"/>
      <w:tr w:rsidR="00787921" w:rsidRPr="001E3263" w14:paraId="3DE51D34" w14:textId="77777777" w:rsidTr="00804E0C">
        <w:trPr>
          <w:trHeight w:val="46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7706D1B1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5BA757EE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1E3263" w14:paraId="38284983" w14:textId="77777777" w:rsidTr="00804E0C">
        <w:trPr>
          <w:trHeight w:val="131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99E2245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56464" w14:textId="77777777" w:rsidR="00787921" w:rsidRPr="001E3263" w:rsidRDefault="00787921" w:rsidP="00787921">
            <w:pPr>
              <w:numPr>
                <w:ilvl w:val="0"/>
                <w:numId w:val="96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контактира са туристичким организацијама и организацијама студената ради закључења уговора о међународној размени студената;</w:t>
            </w:r>
          </w:p>
          <w:p w14:paraId="18393A6E" w14:textId="77777777" w:rsidR="00787921" w:rsidRPr="001E3263" w:rsidRDefault="00787921" w:rsidP="00787921">
            <w:pPr>
              <w:numPr>
                <w:ilvl w:val="0"/>
                <w:numId w:val="96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организује и контролише рад рецепцијске службе;</w:t>
            </w:r>
          </w:p>
          <w:p w14:paraId="6683493A" w14:textId="77777777" w:rsidR="00787921" w:rsidRPr="001E3263" w:rsidRDefault="00586F33" w:rsidP="00787921">
            <w:pPr>
              <w:numPr>
                <w:ilvl w:val="0"/>
                <w:numId w:val="96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прикупља подат</w:t>
            </w:r>
            <w:r w:rsidR="00787921"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ке из области међународне размене студената;</w:t>
            </w:r>
          </w:p>
          <w:p w14:paraId="559D29E9" w14:textId="77777777" w:rsidR="00787921" w:rsidRPr="001E3263" w:rsidRDefault="00787921" w:rsidP="00787921">
            <w:pPr>
              <w:numPr>
                <w:ilvl w:val="0"/>
                <w:numId w:val="96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саставља извештаје о броју студената из међународне размене и шаље их слу</w:t>
            </w:r>
            <w:r w:rsidR="006A346F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жби за рачуноводствено</w:t>
            </w:r>
            <w:r w:rsidR="00CA4EC4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 xml:space="preserve"> -</w:t>
            </w:r>
            <w:r w:rsidR="006A346F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 xml:space="preserve"> финансијс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ке послове ради фактурисања;</w:t>
            </w:r>
          </w:p>
          <w:p w14:paraId="095DA272" w14:textId="77777777" w:rsidR="00787921" w:rsidRPr="001E3263" w:rsidRDefault="00787921" w:rsidP="00787921">
            <w:pPr>
              <w:numPr>
                <w:ilvl w:val="0"/>
                <w:numId w:val="96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организује промоције на туристичким сајмовима и сличним манифестацијама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;</w:t>
            </w:r>
          </w:p>
          <w:p w14:paraId="682D97E0" w14:textId="77777777" w:rsidR="00787921" w:rsidRPr="001E3263" w:rsidRDefault="00787921" w:rsidP="00787921">
            <w:pPr>
              <w:numPr>
                <w:ilvl w:val="0"/>
                <w:numId w:val="96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примењује опште акте, прописе и одлуке везане за међународну размену студената.</w:t>
            </w:r>
          </w:p>
        </w:tc>
      </w:tr>
      <w:tr w:rsidR="00787921" w:rsidRPr="001E3263" w14:paraId="5A3EEA9D" w14:textId="77777777" w:rsidTr="00804E0C">
        <w:trPr>
          <w:trHeight w:val="1468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C98F7F5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D7C40" w14:textId="77777777" w:rsidR="00787921" w:rsidRPr="001E3263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Високо образовање:</w:t>
            </w:r>
          </w:p>
          <w:p w14:paraId="6A445BAB" w14:textId="77777777" w:rsidR="00787921" w:rsidRPr="001E3263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5B7DA6B5" w14:textId="77777777" w:rsidR="00787921" w:rsidRPr="001E3263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на студијама у трајању до четири године, по пропису који је уређивао високо образовање до 10. септембра 2005. године;</w:t>
            </w:r>
          </w:p>
          <w:p w14:paraId="7E7143B1" w14:textId="77777777" w:rsidR="00787921" w:rsidRPr="001E3263" w:rsidRDefault="00787921" w:rsidP="00787921">
            <w:pPr>
              <w:numPr>
                <w:ilvl w:val="0"/>
                <w:numId w:val="77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787921" w:rsidRPr="001E3263" w14:paraId="2FF1E5FF" w14:textId="77777777" w:rsidTr="00804E0C">
        <w:trPr>
          <w:trHeight w:val="82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ABB790E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FD6C4" w14:textId="77777777" w:rsidR="00787921" w:rsidRPr="001E3263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знање страног језика;</w:t>
            </w:r>
          </w:p>
          <w:p w14:paraId="717EFE62" w14:textId="77777777" w:rsidR="00787921" w:rsidRPr="001E3263" w:rsidRDefault="00787921" w:rsidP="00787921">
            <w:pPr>
              <w:numPr>
                <w:ilvl w:val="0"/>
                <w:numId w:val="77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рада на рачунару.</w:t>
            </w:r>
          </w:p>
        </w:tc>
      </w:tr>
    </w:tbl>
    <w:p w14:paraId="6E112CCB" w14:textId="77777777" w:rsidR="00787921" w:rsidRPr="001E3263" w:rsidRDefault="00787921" w:rsidP="00787921">
      <w:pPr>
        <w:rPr>
          <w:rFonts w:ascii="Times New Roman" w:eastAsia="Times New Roman" w:hAnsi="Times New Roman"/>
          <w:noProof/>
          <w:sz w:val="20"/>
          <w:szCs w:val="20"/>
          <w:lang w:val="en-AU" w:eastAsia="en-AU"/>
        </w:rPr>
      </w:pPr>
      <w:r w:rsidRPr="001E3263">
        <w:rPr>
          <w:rFonts w:ascii="Times New Roman" w:eastAsia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1E3263" w14:paraId="18F81AC3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23F05AB0" w14:textId="77777777" w:rsidR="00787921" w:rsidRPr="001E3263" w:rsidRDefault="00687E21" w:rsidP="00804E0C">
            <w:pP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</w:pPr>
            <w:bookmarkStart w:id="448" w:name="СТ13" w:colFirst="1" w:colLast="1"/>
            <w: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lastRenderedPageBreak/>
              <w:t>12</w:t>
            </w:r>
            <w:r w:rsidR="00787921" w:rsidRPr="001E3263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56D3DDFD" w14:textId="77777777" w:rsidR="00787921" w:rsidRPr="001E3263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449" w:name="_Toc482192103"/>
            <w:bookmarkStart w:id="450" w:name="_Toc482197683"/>
            <w:bookmarkStart w:id="451" w:name="_Toc482200101"/>
            <w:bookmarkStart w:id="452" w:name="_Toc482355181"/>
            <w:bookmarkStart w:id="453" w:name="_Toc491178900"/>
            <w:bookmarkStart w:id="454" w:name="_Toc503174314"/>
            <w:bookmarkStart w:id="455" w:name="_Toc55221929"/>
            <w:r w:rsidRPr="00BF6093">
              <w:t>Организатор програма попуне капацитета</w:t>
            </w:r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</w:p>
        </w:tc>
      </w:tr>
      <w:bookmarkEnd w:id="448"/>
      <w:tr w:rsidR="00787921" w:rsidRPr="001E3263" w14:paraId="07FA1146" w14:textId="77777777" w:rsidTr="00804E0C">
        <w:trPr>
          <w:trHeight w:val="226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01277B3E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62AFA92D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1E3263" w14:paraId="15AFF193" w14:textId="77777777" w:rsidTr="00804E0C">
        <w:trPr>
          <w:trHeight w:val="149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F7554EB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6E78" w14:textId="77777777" w:rsidR="00787921" w:rsidRPr="001E3263" w:rsidRDefault="00787921" w:rsidP="00787921">
            <w:pPr>
              <w:numPr>
                <w:ilvl w:val="0"/>
                <w:numId w:val="97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осмишљава програм и план за попуну слободних капацитета у установи стандарда (дом ученика</w:t>
            </w:r>
            <w:r w:rsidR="00E7060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 xml:space="preserve"> 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/</w:t>
            </w:r>
            <w:r w:rsidR="00E7060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 xml:space="preserve"> 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студентски центар);</w:t>
            </w:r>
          </w:p>
          <w:p w14:paraId="1665ED27" w14:textId="77777777" w:rsidR="00787921" w:rsidRPr="001E3263" w:rsidRDefault="00787921" w:rsidP="00787921">
            <w:pPr>
              <w:numPr>
                <w:ilvl w:val="0"/>
                <w:numId w:val="97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сачињава понудe и уговоре;</w:t>
            </w:r>
          </w:p>
          <w:p w14:paraId="5F47B8DF" w14:textId="77777777" w:rsidR="00787921" w:rsidRPr="001E3263" w:rsidRDefault="00787921" w:rsidP="00787921">
            <w:pPr>
              <w:numPr>
                <w:ilvl w:val="0"/>
                <w:numId w:val="97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остварује сарадњу са школама, културним институцијама и др. установама и организацијама у циљу реализације програма;</w:t>
            </w:r>
          </w:p>
          <w:p w14:paraId="5D8C3CB2" w14:textId="77777777" w:rsidR="00787921" w:rsidRPr="001E3263" w:rsidRDefault="00787921" w:rsidP="00787921">
            <w:pPr>
              <w:numPr>
                <w:ilvl w:val="0"/>
                <w:numId w:val="97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врши пропагандну активност и друге активности на попуни слободних капацитета дома;</w:t>
            </w:r>
          </w:p>
          <w:p w14:paraId="680151E7" w14:textId="77777777" w:rsidR="00787921" w:rsidRPr="001E3263" w:rsidRDefault="00787921" w:rsidP="00787921">
            <w:pPr>
              <w:numPr>
                <w:ilvl w:val="0"/>
                <w:numId w:val="97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прати и сач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ињава извештаје о реализацији попуњености капацитета.</w:t>
            </w:r>
          </w:p>
        </w:tc>
      </w:tr>
      <w:tr w:rsidR="00787921" w:rsidRPr="001E3263" w14:paraId="5B84599A" w14:textId="77777777" w:rsidTr="00804E0C">
        <w:trPr>
          <w:trHeight w:val="106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9D34209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91E7F" w14:textId="77777777" w:rsidR="00787921" w:rsidRPr="001E3263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Високо образовање:</w:t>
            </w:r>
          </w:p>
          <w:p w14:paraId="0533D611" w14:textId="77777777" w:rsidR="00787921" w:rsidRPr="001E3263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30A7FB2E" w14:textId="77777777" w:rsidR="00787921" w:rsidRPr="001E3263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на студијама у трајању до четири године, по пропису који је уређивао високо образовање до 10. септембра 2005. године;</w:t>
            </w:r>
          </w:p>
          <w:p w14:paraId="375BE59C" w14:textId="77777777" w:rsidR="00787921" w:rsidRPr="001E3263" w:rsidRDefault="00787921" w:rsidP="00787921">
            <w:pPr>
              <w:numPr>
                <w:ilvl w:val="0"/>
                <w:numId w:val="78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787921" w:rsidRPr="001E3263" w14:paraId="686E7832" w14:textId="77777777" w:rsidTr="00804E0C">
        <w:trPr>
          <w:trHeight w:val="406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F6E512B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CD1DC" w14:textId="77777777" w:rsidR="00787921" w:rsidRPr="001E3263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знање страног језика;</w:t>
            </w:r>
          </w:p>
          <w:p w14:paraId="407BCCD9" w14:textId="77777777" w:rsidR="00787921" w:rsidRPr="001E3263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знање рада на рачунару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</w:tbl>
    <w:p w14:paraId="71060E6C" w14:textId="77777777" w:rsidR="00787921" w:rsidRPr="001E3263" w:rsidRDefault="00787921" w:rsidP="00787921">
      <w:pPr>
        <w:rPr>
          <w:rFonts w:ascii="Times New Roman" w:eastAsia="Times New Roman" w:hAnsi="Times New Roman"/>
          <w:noProof/>
          <w:sz w:val="20"/>
          <w:szCs w:val="20"/>
          <w:lang w:val="en-AU" w:eastAsia="en-AU"/>
        </w:rPr>
      </w:pPr>
      <w:r w:rsidRPr="001E3263">
        <w:rPr>
          <w:rFonts w:ascii="Times New Roman" w:eastAsia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1E3263" w14:paraId="46A5E5F1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10643388" w14:textId="77777777" w:rsidR="00787921" w:rsidRPr="001E3263" w:rsidRDefault="00687E21" w:rsidP="00804E0C">
            <w:pP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</w:pPr>
            <w:bookmarkStart w:id="456" w:name="СТ14" w:colFirst="1" w:colLast="1"/>
            <w: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lastRenderedPageBreak/>
              <w:t>13</w:t>
            </w:r>
            <w:r w:rsidR="00787921" w:rsidRPr="001E3263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6F19AA44" w14:textId="77777777" w:rsidR="00787921" w:rsidRPr="001E3263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457" w:name="_Toc55221930"/>
            <w:bookmarkStart w:id="458" w:name="_Toc482192104"/>
            <w:bookmarkStart w:id="459" w:name="_Toc482197684"/>
            <w:bookmarkStart w:id="460" w:name="_Toc482200102"/>
            <w:bookmarkStart w:id="461" w:name="_Toc482355182"/>
            <w:bookmarkStart w:id="462" w:name="_Toc491178901"/>
            <w:bookmarkStart w:id="463" w:name="_Toc503174315"/>
            <w:r w:rsidRPr="00BF6093">
              <w:t>Организатор програма КУЛТУРЕ</w:t>
            </w:r>
            <w:bookmarkEnd w:id="457"/>
            <w:r w:rsidRPr="001E3263">
              <w:rPr>
                <w:bCs/>
                <w:caps w:val="0"/>
                <w:szCs w:val="26"/>
                <w:lang w:val="ru-RU"/>
              </w:rPr>
              <w:t xml:space="preserve"> </w:t>
            </w:r>
            <w:bookmarkEnd w:id="458"/>
            <w:bookmarkEnd w:id="459"/>
            <w:bookmarkEnd w:id="460"/>
            <w:bookmarkEnd w:id="461"/>
            <w:bookmarkEnd w:id="462"/>
            <w:bookmarkEnd w:id="463"/>
          </w:p>
        </w:tc>
      </w:tr>
      <w:bookmarkEnd w:id="456"/>
      <w:tr w:rsidR="00787921" w:rsidRPr="001E3263" w14:paraId="1462DAD6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65733679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</w:tcPr>
          <w:p w14:paraId="0FFDBDB1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1E3263" w14:paraId="1EE72C97" w14:textId="77777777" w:rsidTr="00804E0C">
        <w:trPr>
          <w:trHeight w:val="167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2F720BAD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6ADB6" w14:textId="77777777" w:rsidR="00787921" w:rsidRPr="001E3263" w:rsidRDefault="00787921" w:rsidP="00787921">
            <w:pPr>
              <w:numPr>
                <w:ilvl w:val="0"/>
                <w:numId w:val="98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учествује у изради програма установе у делу који се односи на организацију програма и учествује у његовој реализацији у делу који се односи на организацију;</w:t>
            </w:r>
          </w:p>
          <w:p w14:paraId="5DB2EBFE" w14:textId="77777777" w:rsidR="00787921" w:rsidRPr="001E3263" w:rsidRDefault="00787921" w:rsidP="00787921">
            <w:pPr>
              <w:numPr>
                <w:ilvl w:val="0"/>
                <w:numId w:val="98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организује садржаје у складу са потребама студената и развија инклузивну културу;</w:t>
            </w:r>
          </w:p>
          <w:p w14:paraId="3414570D" w14:textId="77777777" w:rsidR="00787921" w:rsidRPr="001E3263" w:rsidRDefault="00787921" w:rsidP="00787921">
            <w:pPr>
              <w:numPr>
                <w:ilvl w:val="0"/>
                <w:numId w:val="98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обезбеђује правовремено и уредно одржавање свих програма установе;</w:t>
            </w:r>
          </w:p>
          <w:p w14:paraId="0B5C5728" w14:textId="77777777" w:rsidR="00787921" w:rsidRPr="001E3263" w:rsidRDefault="00787921" w:rsidP="00787921">
            <w:pPr>
              <w:numPr>
                <w:ilvl w:val="0"/>
                <w:numId w:val="98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организује и координира рад свих служби у установи;</w:t>
            </w:r>
          </w:p>
          <w:p w14:paraId="70884D4E" w14:textId="77777777" w:rsidR="00787921" w:rsidRPr="001E3263" w:rsidRDefault="00787921" w:rsidP="00787921">
            <w:pPr>
              <w:numPr>
                <w:ilvl w:val="0"/>
                <w:numId w:val="98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припрема периодичне и годишње извештаје у вези са организацијом програма;</w:t>
            </w:r>
          </w:p>
          <w:p w14:paraId="380A96E2" w14:textId="77777777" w:rsidR="00787921" w:rsidRPr="001E3263" w:rsidRDefault="00787921" w:rsidP="00787921">
            <w:pPr>
              <w:numPr>
                <w:ilvl w:val="0"/>
                <w:numId w:val="98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организује рад служби на програмима, изнајмљеним терминима и услугама трећим лицима;</w:t>
            </w:r>
          </w:p>
          <w:p w14:paraId="094B2529" w14:textId="77777777" w:rsidR="00787921" w:rsidRPr="001E3263" w:rsidRDefault="00787921" w:rsidP="00787921">
            <w:pPr>
              <w:numPr>
                <w:ilvl w:val="0"/>
                <w:numId w:val="98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организује физичко обезбеђење програма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;</w:t>
            </w:r>
          </w:p>
          <w:p w14:paraId="22DD4D32" w14:textId="77777777" w:rsidR="00787921" w:rsidRPr="001E3263" w:rsidRDefault="00787921" w:rsidP="00787921">
            <w:pPr>
              <w:numPr>
                <w:ilvl w:val="0"/>
                <w:numId w:val="98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контактира са организацијама ван установе.</w:t>
            </w:r>
          </w:p>
        </w:tc>
      </w:tr>
      <w:tr w:rsidR="00787921" w:rsidRPr="001E3263" w14:paraId="36E7CA0F" w14:textId="77777777" w:rsidTr="00804E0C">
        <w:trPr>
          <w:trHeight w:val="640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25A663E4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2DCCB" w14:textId="77777777" w:rsidR="00787921" w:rsidRPr="001E3263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Високо образовање:</w:t>
            </w:r>
          </w:p>
          <w:p w14:paraId="34ED5614" w14:textId="77777777" w:rsidR="00787921" w:rsidRPr="001E3263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100BFA56" w14:textId="77777777" w:rsidR="00787921" w:rsidRPr="001E3263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на студијама у трајању до четири године, по пропису који је уређивао високо образовање до 10. септембра 2005. године;</w:t>
            </w:r>
          </w:p>
          <w:p w14:paraId="368F6A24" w14:textId="77777777" w:rsidR="00787921" w:rsidRPr="001E3263" w:rsidRDefault="00787921" w:rsidP="00787921">
            <w:pPr>
              <w:numPr>
                <w:ilvl w:val="0"/>
                <w:numId w:val="79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787921" w:rsidRPr="001E3263" w14:paraId="0F7AD101" w14:textId="77777777" w:rsidTr="00804E0C">
        <w:trPr>
          <w:trHeight w:val="226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53F7943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BFB0C" w14:textId="77777777" w:rsidR="00787921" w:rsidRPr="001E3263" w:rsidRDefault="00787921" w:rsidP="00787921">
            <w:pPr>
              <w:numPr>
                <w:ilvl w:val="0"/>
                <w:numId w:val="79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страног језика.</w:t>
            </w:r>
          </w:p>
        </w:tc>
      </w:tr>
    </w:tbl>
    <w:p w14:paraId="75B0DE70" w14:textId="77777777" w:rsidR="00787921" w:rsidRPr="001E3263" w:rsidRDefault="00787921" w:rsidP="00787921">
      <w:pPr>
        <w:rPr>
          <w:rFonts w:ascii="Times New Roman" w:eastAsia="Times New Roman" w:hAnsi="Times New Roman"/>
          <w:noProof/>
          <w:sz w:val="20"/>
          <w:szCs w:val="20"/>
          <w:lang w:val="en-AU" w:eastAsia="en-AU"/>
        </w:rPr>
      </w:pPr>
      <w:r w:rsidRPr="001E3263">
        <w:rPr>
          <w:rFonts w:ascii="Times New Roman" w:eastAsia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1E3263" w14:paraId="4417A58B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1D526F0B" w14:textId="77777777" w:rsidR="00787921" w:rsidRPr="001E3263" w:rsidRDefault="00687E21" w:rsidP="00804E0C">
            <w:pP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</w:pPr>
            <w:bookmarkStart w:id="464" w:name="СТ15" w:colFirst="1" w:colLast="1"/>
            <w: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lastRenderedPageBreak/>
              <w:t>14</w:t>
            </w:r>
            <w:r w:rsidR="00787921" w:rsidRPr="001E3263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7E7AB250" w14:textId="77777777" w:rsidR="00787921" w:rsidRPr="001E3263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465" w:name="_Toc55221931"/>
            <w:bookmarkStart w:id="466" w:name="_Toc482192105"/>
            <w:bookmarkStart w:id="467" w:name="_Toc482197685"/>
            <w:bookmarkStart w:id="468" w:name="_Toc482200103"/>
            <w:bookmarkStart w:id="469" w:name="_Toc482355183"/>
            <w:bookmarkStart w:id="470" w:name="_Toc491178902"/>
            <w:bookmarkStart w:id="471" w:name="_Toc503174316"/>
            <w:r w:rsidRPr="00BF6093">
              <w:t>Реализатор програма КУЛТУРЕ</w:t>
            </w:r>
            <w:bookmarkEnd w:id="465"/>
            <w:r w:rsidRPr="001E3263">
              <w:rPr>
                <w:bCs/>
                <w:caps w:val="0"/>
                <w:szCs w:val="26"/>
                <w:lang w:val="ru-RU"/>
              </w:rPr>
              <w:t xml:space="preserve"> </w:t>
            </w:r>
            <w:bookmarkEnd w:id="466"/>
            <w:bookmarkEnd w:id="467"/>
            <w:bookmarkEnd w:id="468"/>
            <w:bookmarkEnd w:id="469"/>
            <w:bookmarkEnd w:id="470"/>
            <w:bookmarkEnd w:id="471"/>
          </w:p>
        </w:tc>
      </w:tr>
      <w:bookmarkEnd w:id="464"/>
      <w:tr w:rsidR="00787921" w:rsidRPr="001E3263" w14:paraId="66816B43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5A369059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7A4C91C7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1E3263" w14:paraId="2A7DB5C0" w14:textId="77777777" w:rsidTr="00804E0C">
        <w:trPr>
          <w:trHeight w:val="203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0DFCDFCE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29BFB" w14:textId="77777777" w:rsidR="00787921" w:rsidRPr="001E3263" w:rsidRDefault="00787921" w:rsidP="00787921">
            <w:pPr>
              <w:numPr>
                <w:ilvl w:val="0"/>
                <w:numId w:val="99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организује поједине просторе сходно потребама појединих програма (распоред инвентара, пултова, застора);</w:t>
            </w:r>
          </w:p>
          <w:p w14:paraId="7FC6C439" w14:textId="77777777" w:rsidR="00787921" w:rsidRPr="001E3263" w:rsidRDefault="00787921" w:rsidP="00787921">
            <w:pPr>
              <w:numPr>
                <w:ilvl w:val="0"/>
                <w:numId w:val="99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обезбеђује уредност простора где се одржавају програми;</w:t>
            </w:r>
          </w:p>
          <w:p w14:paraId="0762A8F6" w14:textId="77777777" w:rsidR="00787921" w:rsidRPr="001E3263" w:rsidRDefault="00787921" w:rsidP="00787921">
            <w:pPr>
              <w:numPr>
                <w:ilvl w:val="0"/>
                <w:numId w:val="99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организује прибављање, транспорт, чување и повраћај потребних материјала, реквизита и уређаја;</w:t>
            </w:r>
          </w:p>
          <w:p w14:paraId="6EF8885B" w14:textId="77777777" w:rsidR="00787921" w:rsidRPr="001E3263" w:rsidRDefault="00787921" w:rsidP="00787921">
            <w:pPr>
              <w:numPr>
                <w:ilvl w:val="0"/>
                <w:numId w:val="99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припрема улазак и излазак публике приликом извођења програма;</w:t>
            </w:r>
          </w:p>
          <w:p w14:paraId="4F940497" w14:textId="77777777" w:rsidR="00787921" w:rsidRPr="001E3263" w:rsidRDefault="00787921" w:rsidP="00787921">
            <w:pPr>
              <w:numPr>
                <w:ilvl w:val="0"/>
                <w:numId w:val="99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врши преглед сале и осталих просторија у установи;</w:t>
            </w:r>
          </w:p>
          <w:p w14:paraId="7C8106AB" w14:textId="77777777" w:rsidR="00787921" w:rsidRPr="001E3263" w:rsidRDefault="00787921" w:rsidP="00787921">
            <w:pPr>
              <w:numPr>
                <w:ilvl w:val="0"/>
                <w:numId w:val="99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рукује са приручним средствима ППЗ и предузима одговарајуће мере за сузбијање пожара у установи;</w:t>
            </w:r>
          </w:p>
          <w:p w14:paraId="7CE9CAF3" w14:textId="77777777" w:rsidR="00787921" w:rsidRPr="001E3263" w:rsidRDefault="00787921" w:rsidP="00787921">
            <w:pPr>
              <w:numPr>
                <w:ilvl w:val="0"/>
                <w:numId w:val="99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сарађује на техничком одржавању унутрашњег и спољног простора установе;</w:t>
            </w:r>
          </w:p>
          <w:p w14:paraId="301BBDCC" w14:textId="77777777" w:rsidR="00787921" w:rsidRPr="001E3263" w:rsidRDefault="00787921" w:rsidP="00787921">
            <w:pPr>
              <w:numPr>
                <w:ilvl w:val="0"/>
                <w:numId w:val="99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организује прибављање и чување материјала за потребе техничке службе;</w:t>
            </w:r>
          </w:p>
          <w:p w14:paraId="334CF5C8" w14:textId="77777777" w:rsidR="00787921" w:rsidRPr="001E3263" w:rsidRDefault="00787921" w:rsidP="00787921">
            <w:pPr>
              <w:numPr>
                <w:ilvl w:val="0"/>
                <w:numId w:val="99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обавезан је да се придржава мера заштите на раду.</w:t>
            </w:r>
          </w:p>
        </w:tc>
      </w:tr>
      <w:tr w:rsidR="00787921" w:rsidRPr="001E3263" w14:paraId="20323496" w14:textId="77777777" w:rsidTr="00804E0C">
        <w:trPr>
          <w:trHeight w:val="280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3B25427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327FE" w14:textId="77777777" w:rsidR="00787921" w:rsidRPr="001E3263" w:rsidRDefault="00787921" w:rsidP="00787921">
            <w:pPr>
              <w:numPr>
                <w:ilvl w:val="0"/>
                <w:numId w:val="80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средње образовање.</w:t>
            </w:r>
          </w:p>
        </w:tc>
      </w:tr>
      <w:tr w:rsidR="00787921" w:rsidRPr="001E3263" w14:paraId="43C0E254" w14:textId="77777777" w:rsidTr="00804E0C">
        <w:trPr>
          <w:trHeight w:val="18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411814E4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643B9" w14:textId="77777777" w:rsidR="00787921" w:rsidRPr="001E3263" w:rsidRDefault="00787921" w:rsidP="00787921">
            <w:pPr>
              <w:numPr>
                <w:ilvl w:val="0"/>
                <w:numId w:val="80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страног језика.</w:t>
            </w:r>
          </w:p>
        </w:tc>
      </w:tr>
    </w:tbl>
    <w:p w14:paraId="59B78D5A" w14:textId="77777777" w:rsidR="00787921" w:rsidRPr="001E3263" w:rsidRDefault="00787921" w:rsidP="00787921">
      <w:pPr>
        <w:rPr>
          <w:rFonts w:ascii="Times New Roman" w:eastAsia="Times New Roman" w:hAnsi="Times New Roman"/>
          <w:noProof/>
          <w:sz w:val="20"/>
          <w:szCs w:val="20"/>
          <w:lang w:val="en-AU" w:eastAsia="en-AU"/>
        </w:rPr>
      </w:pPr>
      <w:r w:rsidRPr="001E3263">
        <w:rPr>
          <w:rFonts w:ascii="Times New Roman" w:eastAsia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1E3263" w14:paraId="4BC78F90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71B6918E" w14:textId="77777777" w:rsidR="00787921" w:rsidRPr="001E3263" w:rsidRDefault="00687E21" w:rsidP="00804E0C">
            <w:pP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</w:pPr>
            <w:bookmarkStart w:id="472" w:name="СТ16" w:colFirst="1" w:colLast="1"/>
            <w: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lastRenderedPageBreak/>
              <w:t>15</w:t>
            </w:r>
            <w:r w:rsidR="00787921" w:rsidRPr="001E3263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03FAE8F4" w14:textId="77777777" w:rsidR="00787921" w:rsidRPr="001E3263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473" w:name="_Toc482192106"/>
            <w:bookmarkStart w:id="474" w:name="_Toc482197686"/>
            <w:bookmarkStart w:id="475" w:name="_Toc482200104"/>
            <w:bookmarkStart w:id="476" w:name="_Toc482355184"/>
            <w:bookmarkStart w:id="477" w:name="_Toc491178903"/>
            <w:bookmarkStart w:id="478" w:name="_Toc503174317"/>
            <w:bookmarkStart w:id="479" w:name="_Toc55221932"/>
            <w:r w:rsidRPr="00BF6093">
              <w:t>Координатор културно - образовних / спортско - рекреативних активности</w:t>
            </w:r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</w:p>
        </w:tc>
      </w:tr>
      <w:bookmarkEnd w:id="472"/>
      <w:tr w:rsidR="00787921" w:rsidRPr="001E3263" w14:paraId="32FAD184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41DB669F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18FCBD67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1E3263" w14:paraId="3DD0356F" w14:textId="77777777" w:rsidTr="00804E0C">
        <w:trPr>
          <w:trHeight w:val="176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B44782A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2BA79" w14:textId="77777777" w:rsidR="00787921" w:rsidRPr="001E3263" w:rsidRDefault="00787921" w:rsidP="00787921">
            <w:pPr>
              <w:numPr>
                <w:ilvl w:val="0"/>
                <w:numId w:val="100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координира рад уредника у реализацији дневних, месечних, годишњих и осталих програма и пројеката редакција;</w:t>
            </w:r>
          </w:p>
          <w:p w14:paraId="05789E49" w14:textId="77777777" w:rsidR="00787921" w:rsidRPr="001E3263" w:rsidRDefault="00787921" w:rsidP="00787921">
            <w:pPr>
              <w:numPr>
                <w:ilvl w:val="0"/>
                <w:numId w:val="100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води и координира термински п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лан дешавања у установи културе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;</w:t>
            </w:r>
          </w:p>
          <w:p w14:paraId="7F5D0067" w14:textId="77777777" w:rsidR="00787921" w:rsidRPr="001E3263" w:rsidRDefault="00787921" w:rsidP="00787921">
            <w:pPr>
              <w:numPr>
                <w:ilvl w:val="0"/>
                <w:numId w:val="100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прати релевантне параметре програма и подноси извештаје о посећености и одјецима у јавности (press cliping);</w:t>
            </w:r>
          </w:p>
          <w:p w14:paraId="2DE55DDD" w14:textId="77777777" w:rsidR="00787921" w:rsidRPr="001E3263" w:rsidRDefault="00787921" w:rsidP="00787921">
            <w:pPr>
              <w:numPr>
                <w:ilvl w:val="0"/>
                <w:numId w:val="100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води текућу документацију прогр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ама</w:t>
            </w:r>
            <w:r w:rsidR="00C23EB1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 xml:space="preserve"> - 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штампане материјале, фото, видео и аудио документацију;</w:t>
            </w:r>
          </w:p>
          <w:p w14:paraId="534EB73C" w14:textId="77777777" w:rsidR="00787921" w:rsidRPr="001E3263" w:rsidRDefault="00787921" w:rsidP="00787921">
            <w:pPr>
              <w:numPr>
                <w:ilvl w:val="0"/>
                <w:numId w:val="100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сарађује са службама установе културе задуженим за архивирање програмске документације;</w:t>
            </w:r>
          </w:p>
          <w:p w14:paraId="0DD84B5F" w14:textId="77777777" w:rsidR="00787921" w:rsidRPr="001E3263" w:rsidRDefault="00787921" w:rsidP="00787921">
            <w:pPr>
              <w:numPr>
                <w:ilvl w:val="0"/>
                <w:numId w:val="100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организује посебне програме.</w:t>
            </w:r>
          </w:p>
        </w:tc>
      </w:tr>
      <w:tr w:rsidR="00787921" w:rsidRPr="001E3263" w14:paraId="3D0B0C70" w14:textId="77777777" w:rsidTr="00804E0C">
        <w:trPr>
          <w:trHeight w:val="1270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79EA675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4CD1E" w14:textId="77777777" w:rsidR="00787921" w:rsidRPr="001E3263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Високо образовање:</w:t>
            </w:r>
          </w:p>
          <w:p w14:paraId="621DC00D" w14:textId="77777777" w:rsidR="00787921" w:rsidRPr="001E3263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2A5DAFDB" w14:textId="77777777" w:rsidR="00787921" w:rsidRPr="001E3263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у трајању до четири године, по пропису који је уређивао високо образовање до 10. септембра 2005. године;</w:t>
            </w:r>
          </w:p>
          <w:p w14:paraId="67302512" w14:textId="77777777" w:rsidR="00787921" w:rsidRPr="001E3263" w:rsidRDefault="00787921" w:rsidP="00787921">
            <w:pPr>
              <w:numPr>
                <w:ilvl w:val="0"/>
                <w:numId w:val="80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у трајању до три године, по пропису који је уређивао високо образовање до 10. септембра 2005. године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.</w:t>
            </w:r>
          </w:p>
        </w:tc>
      </w:tr>
      <w:tr w:rsidR="00787921" w:rsidRPr="001E3263" w14:paraId="1735EF67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BE909EA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E3F0E" w14:textId="77777777" w:rsidR="00787921" w:rsidRPr="001E3263" w:rsidRDefault="00787921" w:rsidP="00787921">
            <w:pPr>
              <w:numPr>
                <w:ilvl w:val="0"/>
                <w:numId w:val="80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страног језика.</w:t>
            </w:r>
          </w:p>
        </w:tc>
      </w:tr>
    </w:tbl>
    <w:p w14:paraId="0B2E0ACD" w14:textId="77777777" w:rsidR="00787921" w:rsidRPr="001E3263" w:rsidRDefault="00787921" w:rsidP="00787921">
      <w:pPr>
        <w:rPr>
          <w:rFonts w:ascii="Times New Roman" w:eastAsia="Times New Roman" w:hAnsi="Times New Roman"/>
          <w:noProof/>
          <w:sz w:val="20"/>
          <w:szCs w:val="20"/>
          <w:lang w:val="en-AU" w:eastAsia="en-AU"/>
        </w:rPr>
      </w:pPr>
      <w:r w:rsidRPr="001E3263">
        <w:rPr>
          <w:rFonts w:ascii="Times New Roman" w:eastAsia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1E3263" w14:paraId="761859A5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00611FC9" w14:textId="77777777" w:rsidR="00787921" w:rsidRPr="001E3263" w:rsidRDefault="00687E21" w:rsidP="00804E0C">
            <w:pP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</w:pPr>
            <w:bookmarkStart w:id="480" w:name="СТ17" w:colFirst="1" w:colLast="1"/>
            <w: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lastRenderedPageBreak/>
              <w:t>16</w:t>
            </w:r>
            <w:r w:rsidR="00787921" w:rsidRPr="001E3263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290D162C" w14:textId="77777777" w:rsidR="00787921" w:rsidRPr="001E3263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481" w:name="_Toc482192107"/>
            <w:bookmarkStart w:id="482" w:name="_Toc482197687"/>
            <w:bookmarkStart w:id="483" w:name="_Toc482200105"/>
            <w:bookmarkStart w:id="484" w:name="_Toc482355185"/>
            <w:bookmarkStart w:id="485" w:name="_Toc491178904"/>
            <w:bookmarkStart w:id="486" w:name="_Toc503174318"/>
            <w:bookmarkStart w:id="487" w:name="_Toc55221933"/>
            <w:r w:rsidRPr="00BF6093">
              <w:t>Мајстор светла и тона</w:t>
            </w:r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</w:p>
        </w:tc>
      </w:tr>
      <w:bookmarkEnd w:id="480"/>
      <w:tr w:rsidR="00787921" w:rsidRPr="001E3263" w14:paraId="2F85B174" w14:textId="77777777" w:rsidTr="00804E0C">
        <w:trPr>
          <w:trHeight w:val="325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1F33F7FE" w14:textId="20AB443B" w:rsidR="00787921" w:rsidRPr="001E3263" w:rsidRDefault="00787921" w:rsidP="00E05C1E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27BD983A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1E3263" w14:paraId="65DE34B6" w14:textId="77777777" w:rsidTr="00804E0C">
        <w:trPr>
          <w:trHeight w:val="257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6F57473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 xml:space="preserve">Општи / 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13A4B" w14:textId="77777777" w:rsidR="00787921" w:rsidRPr="001E3263" w:rsidRDefault="00787921" w:rsidP="00787921">
            <w:pPr>
              <w:numPr>
                <w:ilvl w:val="0"/>
                <w:numId w:val="101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непосредно учествује у техничкој реализацији програма и стара се о правилној употреби уређаја и инсталација везаних за тон и светло;</w:t>
            </w:r>
          </w:p>
          <w:p w14:paraId="55A612E8" w14:textId="77777777" w:rsidR="00787921" w:rsidRPr="009076B7" w:rsidRDefault="00787921" w:rsidP="009076B7">
            <w:pPr>
              <w:numPr>
                <w:ilvl w:val="0"/>
                <w:numId w:val="101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поставља озвучење, расвету, музичку и сценску опрему у циљу р</w:t>
            </w:r>
            <w:r w:rsidR="004D0E78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е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ализације програма;</w:t>
            </w:r>
          </w:p>
          <w:p w14:paraId="5F3028F2" w14:textId="77777777" w:rsidR="00787921" w:rsidRPr="001E3263" w:rsidRDefault="00787921" w:rsidP="00787921">
            <w:pPr>
              <w:numPr>
                <w:ilvl w:val="0"/>
                <w:numId w:val="101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рукује аудиовизуелном и пројекционом опремом на програмима;</w:t>
            </w:r>
          </w:p>
          <w:p w14:paraId="559FA8F9" w14:textId="77777777" w:rsidR="00787921" w:rsidRPr="001E3263" w:rsidRDefault="00787921" w:rsidP="00787921">
            <w:pPr>
              <w:numPr>
                <w:ilvl w:val="0"/>
                <w:numId w:val="101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врши тонско и фотографско снимање свих програма дома културе;</w:t>
            </w:r>
          </w:p>
          <w:p w14:paraId="69224939" w14:textId="77777777" w:rsidR="00787921" w:rsidRPr="001E3263" w:rsidRDefault="00787921" w:rsidP="00787921">
            <w:pPr>
              <w:numPr>
                <w:ilvl w:val="0"/>
                <w:numId w:val="101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врши обраду и монтажу тонских снимака и преснимавање;</w:t>
            </w:r>
          </w:p>
          <w:p w14:paraId="635FF7B5" w14:textId="77777777" w:rsidR="00787921" w:rsidRPr="001E3263" w:rsidRDefault="00787921" w:rsidP="00787921">
            <w:pPr>
              <w:numPr>
                <w:ilvl w:val="0"/>
                <w:numId w:val="101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води комплетну тонску и светлосну технику и одговоран је за њену исправност и рад;</w:t>
            </w:r>
          </w:p>
          <w:p w14:paraId="73AEB916" w14:textId="77777777" w:rsidR="00787921" w:rsidRPr="001E3263" w:rsidRDefault="00787921" w:rsidP="00787921">
            <w:pPr>
              <w:numPr>
                <w:ilvl w:val="0"/>
                <w:numId w:val="101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отклања кварове настале на техничким уређајима;</w:t>
            </w:r>
          </w:p>
          <w:p w14:paraId="10FF7522" w14:textId="77777777" w:rsidR="00787921" w:rsidRPr="001E3263" w:rsidRDefault="00787921" w:rsidP="00787921">
            <w:pPr>
              <w:numPr>
                <w:ilvl w:val="0"/>
                <w:numId w:val="101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непосредно учествује у текућем техничком и инвестиционом одржавању установе;</w:t>
            </w:r>
          </w:p>
          <w:p w14:paraId="54DE0E7A" w14:textId="7C489033" w:rsidR="00787921" w:rsidRPr="003A3665" w:rsidRDefault="00787921" w:rsidP="003A3665">
            <w:pPr>
              <w:numPr>
                <w:ilvl w:val="0"/>
                <w:numId w:val="101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организује прибављање и чување матери</w:t>
            </w:r>
            <w:r w:rsidR="003A366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јала за потребе техничке службе.</w:t>
            </w:r>
          </w:p>
        </w:tc>
      </w:tr>
      <w:tr w:rsidR="00787921" w:rsidRPr="001E3263" w14:paraId="0D78F314" w14:textId="77777777" w:rsidTr="00804E0C">
        <w:trPr>
          <w:trHeight w:val="82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8991485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4E318" w14:textId="77777777" w:rsidR="00787921" w:rsidRPr="001E3263" w:rsidRDefault="00787921" w:rsidP="00787921">
            <w:pPr>
              <w:numPr>
                <w:ilvl w:val="0"/>
                <w:numId w:val="81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средње образовање.</w:t>
            </w:r>
          </w:p>
        </w:tc>
      </w:tr>
      <w:tr w:rsidR="00787921" w:rsidRPr="001E3263" w14:paraId="67BA4D24" w14:textId="77777777" w:rsidTr="00804E0C">
        <w:trPr>
          <w:trHeight w:val="262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411F432" w14:textId="77777777" w:rsidR="00787921" w:rsidRPr="001E3263" w:rsidRDefault="00787921" w:rsidP="00804E0C">
            <w:pPr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20943" w14:textId="77777777" w:rsidR="00787921" w:rsidRPr="001E3263" w:rsidRDefault="00787921" w:rsidP="00804E0C">
            <w:p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</w:tbl>
    <w:p w14:paraId="712E5D61" w14:textId="77777777" w:rsidR="00787921" w:rsidRPr="001E3263" w:rsidRDefault="00787921" w:rsidP="00787921">
      <w:pPr>
        <w:rPr>
          <w:rFonts w:ascii="Times New Roman" w:eastAsia="Times New Roman" w:hAnsi="Times New Roman"/>
          <w:noProof/>
          <w:sz w:val="20"/>
          <w:szCs w:val="20"/>
          <w:lang w:val="ru-RU" w:eastAsia="en-AU"/>
        </w:rPr>
      </w:pPr>
      <w:r w:rsidRPr="001E3263">
        <w:rPr>
          <w:rFonts w:ascii="Times New Roman" w:eastAsia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1E3263" w14:paraId="33875051" w14:textId="77777777" w:rsidTr="00804E0C">
        <w:trPr>
          <w:trHeight w:val="3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1AC14362" w14:textId="77777777" w:rsidR="00787921" w:rsidRPr="001E3263" w:rsidRDefault="00687E21" w:rsidP="00804E0C">
            <w:pP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</w:pPr>
            <w: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lastRenderedPageBreak/>
              <w:t>17</w:t>
            </w:r>
            <w:r w:rsidR="00787921" w:rsidRPr="001E3263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0342C4DF" w14:textId="77777777" w:rsidR="00787921" w:rsidRPr="001E3263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488" w:name="_Toc482192108"/>
            <w:bookmarkStart w:id="489" w:name="_Toc482197688"/>
            <w:bookmarkStart w:id="490" w:name="_Toc482200106"/>
            <w:bookmarkStart w:id="491" w:name="_Toc482355186"/>
            <w:bookmarkStart w:id="492" w:name="_Toc491178905"/>
            <w:bookmarkStart w:id="493" w:name="_Toc503174319"/>
            <w:bookmarkStart w:id="494" w:name="СТ18"/>
            <w:bookmarkStart w:id="495" w:name="_Toc55221934"/>
            <w:r w:rsidRPr="00BF6093">
              <w:t>Кинооператер</w:t>
            </w:r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</w:p>
        </w:tc>
      </w:tr>
      <w:tr w:rsidR="00787921" w:rsidRPr="001E3263" w14:paraId="0D17E276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6920FAD5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3143B231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1E3263" w14:paraId="68CC11DA" w14:textId="77777777" w:rsidTr="00804E0C">
        <w:trPr>
          <w:trHeight w:val="203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857887B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BB8B2" w14:textId="77777777" w:rsidR="00787921" w:rsidRPr="001E3263" w:rsidRDefault="00787921" w:rsidP="00787921">
            <w:pPr>
              <w:numPr>
                <w:ilvl w:val="0"/>
                <w:numId w:val="102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непосредно рукује кинооператерима;</w:t>
            </w:r>
          </w:p>
          <w:p w14:paraId="1F892842" w14:textId="77777777" w:rsidR="00787921" w:rsidRPr="001E3263" w:rsidRDefault="00787921" w:rsidP="00787921">
            <w:pPr>
              <w:numPr>
                <w:ilvl w:val="0"/>
                <w:numId w:val="102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непосредно учествује у техничкој реализацији програма и стара се о правилној употреби уређаја и инсталација</w:t>
            </w:r>
            <w:r w:rsidR="0058750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везаних за видео пројекције;</w:t>
            </w:r>
          </w:p>
          <w:p w14:paraId="6BDA2A2A" w14:textId="77777777" w:rsidR="00787921" w:rsidRPr="001E3263" w:rsidRDefault="00787921" w:rsidP="00787921">
            <w:pPr>
              <w:numPr>
                <w:ilvl w:val="0"/>
                <w:numId w:val="102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врши контролу квалитета филмова свих формата пре приказивања;</w:t>
            </w:r>
          </w:p>
          <w:p w14:paraId="2B908FD2" w14:textId="77777777" w:rsidR="00787921" w:rsidRPr="001E3263" w:rsidRDefault="00787921" w:rsidP="00787921">
            <w:pPr>
              <w:numPr>
                <w:ilvl w:val="0"/>
                <w:numId w:val="102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 сарадњи са ауторима врши припрему видео материјала и презентација пре реализације програма;</w:t>
            </w:r>
          </w:p>
          <w:p w14:paraId="63EA4593" w14:textId="77777777" w:rsidR="00787921" w:rsidRPr="001E3263" w:rsidRDefault="00787921" w:rsidP="00787921">
            <w:pPr>
              <w:numPr>
                <w:ilvl w:val="0"/>
                <w:numId w:val="102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поставља видео технику за пројекције (пројекторе 8 mm, 16 mm, 32 mm, видео бимове и осталу видео технику) у циљу р</w:t>
            </w:r>
            <w:r w:rsidR="00D210A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е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ализације програма;</w:t>
            </w:r>
          </w:p>
          <w:p w14:paraId="2D7C13E3" w14:textId="77777777" w:rsidR="00787921" w:rsidRPr="001E3263" w:rsidRDefault="00787921" w:rsidP="00787921">
            <w:pPr>
              <w:numPr>
                <w:ilvl w:val="0"/>
                <w:numId w:val="102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рукује аудиовизуелном и пројекционом опремом на програмима;</w:t>
            </w:r>
          </w:p>
          <w:p w14:paraId="0C13AC22" w14:textId="77777777" w:rsidR="00787921" w:rsidRPr="001E3263" w:rsidRDefault="00787921" w:rsidP="00787921">
            <w:pPr>
              <w:numPr>
                <w:ilvl w:val="0"/>
                <w:numId w:val="102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врши фотографско снимање свих програма;</w:t>
            </w:r>
          </w:p>
          <w:p w14:paraId="69BF3E76" w14:textId="77777777" w:rsidR="00787921" w:rsidRPr="001E3263" w:rsidRDefault="00787921" w:rsidP="00787921">
            <w:pPr>
              <w:numPr>
                <w:ilvl w:val="0"/>
                <w:numId w:val="102"/>
              </w:num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непосредно учествује у текућем техничком и инвестиционом одржавању установе.</w:t>
            </w:r>
          </w:p>
        </w:tc>
      </w:tr>
      <w:tr w:rsidR="00787921" w:rsidRPr="001E3263" w14:paraId="735B15B9" w14:textId="77777777" w:rsidTr="00804E0C">
        <w:trPr>
          <w:trHeight w:val="136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7D5C1FE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01965" w14:textId="77777777" w:rsidR="00787921" w:rsidRPr="001E3263" w:rsidRDefault="00787921" w:rsidP="00787921">
            <w:pPr>
              <w:numPr>
                <w:ilvl w:val="0"/>
                <w:numId w:val="82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средње образовање.</w:t>
            </w:r>
          </w:p>
        </w:tc>
      </w:tr>
      <w:tr w:rsidR="00787921" w:rsidRPr="001E3263" w14:paraId="48761E5A" w14:textId="77777777" w:rsidTr="00804E0C">
        <w:trPr>
          <w:trHeight w:val="41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085D58D7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5E2B0" w14:textId="77777777" w:rsidR="00787921" w:rsidRPr="001E3263" w:rsidRDefault="00787921" w:rsidP="00804E0C">
            <w:pPr>
              <w:tabs>
                <w:tab w:val="left" w:pos="340"/>
              </w:tabs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</w:tbl>
    <w:p w14:paraId="7677472C" w14:textId="77777777" w:rsidR="00787921" w:rsidRPr="001E3263" w:rsidRDefault="00787921" w:rsidP="00787921">
      <w:pPr>
        <w:rPr>
          <w:rFonts w:ascii="Times New Roman" w:eastAsia="Times New Roman" w:hAnsi="Times New Roman"/>
          <w:noProof/>
          <w:sz w:val="20"/>
          <w:szCs w:val="20"/>
          <w:lang w:val="ru-RU" w:eastAsia="en-AU"/>
        </w:rPr>
      </w:pPr>
      <w:r w:rsidRPr="001E3263">
        <w:rPr>
          <w:rFonts w:ascii="Times New Roman" w:eastAsia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1E3263" w14:paraId="27DB5A14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58F26176" w14:textId="77777777" w:rsidR="00787921" w:rsidRPr="001E3263" w:rsidRDefault="00687E21" w:rsidP="00804E0C">
            <w:pP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</w:pPr>
            <w:bookmarkStart w:id="496" w:name="СТ19" w:colFirst="1" w:colLast="1"/>
            <w: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lastRenderedPageBreak/>
              <w:t>18</w:t>
            </w:r>
            <w:r w:rsidR="00787921" w:rsidRPr="001E3263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6591DD15" w14:textId="77777777" w:rsidR="00787921" w:rsidRPr="00E35E26" w:rsidRDefault="00787921" w:rsidP="00804E0C">
            <w:pPr>
              <w:pStyle w:val="AleksNaziv"/>
            </w:pPr>
            <w:bookmarkStart w:id="497" w:name="_Toc482192109"/>
            <w:bookmarkStart w:id="498" w:name="_Toc482197689"/>
            <w:bookmarkStart w:id="499" w:name="_Toc482200107"/>
            <w:bookmarkStart w:id="500" w:name="_Toc482355187"/>
            <w:bookmarkStart w:id="501" w:name="_Toc491178906"/>
            <w:bookmarkStart w:id="502" w:name="_Toc503174320"/>
            <w:bookmarkStart w:id="503" w:name="_Toc55221935"/>
            <w:r w:rsidRPr="00E35E26">
              <w:t>Сценски мајстор</w:t>
            </w:r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</w:p>
        </w:tc>
      </w:tr>
      <w:bookmarkEnd w:id="496"/>
      <w:tr w:rsidR="00787921" w:rsidRPr="001E3263" w14:paraId="50090598" w14:textId="77777777" w:rsidTr="00804E0C">
        <w:trPr>
          <w:trHeight w:val="46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251B76E0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29AC3F66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1E3263" w14:paraId="15070A64" w14:textId="77777777" w:rsidTr="00804E0C">
        <w:trPr>
          <w:trHeight w:val="131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05287462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5971C" w14:textId="77777777" w:rsidR="00787921" w:rsidRPr="001E3263" w:rsidRDefault="00787921" w:rsidP="00787921">
            <w:pPr>
              <w:numPr>
                <w:ilvl w:val="0"/>
                <w:numId w:val="103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израђује сценографију и сценске елементе и припрема просторе за извођење програма;</w:t>
            </w:r>
          </w:p>
          <w:p w14:paraId="7D830042" w14:textId="77777777" w:rsidR="00787921" w:rsidRPr="001E3263" w:rsidRDefault="00787921" w:rsidP="00787921">
            <w:pPr>
              <w:numPr>
                <w:ilvl w:val="0"/>
                <w:numId w:val="103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стара се о исправности и правилном коришћењу сценске опреме и уређаја, инсталација и средстава за рад;</w:t>
            </w:r>
          </w:p>
          <w:p w14:paraId="25ADE42E" w14:textId="77777777" w:rsidR="00787921" w:rsidRPr="001E3263" w:rsidRDefault="00787921" w:rsidP="00787921">
            <w:pPr>
              <w:numPr>
                <w:ilvl w:val="0"/>
                <w:numId w:val="103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непосредно учествује у техничкој реализацији програма;</w:t>
            </w:r>
          </w:p>
          <w:p w14:paraId="1B178A76" w14:textId="77777777" w:rsidR="00787921" w:rsidRPr="001E3263" w:rsidRDefault="00787921" w:rsidP="00787921">
            <w:pPr>
              <w:numPr>
                <w:ilvl w:val="0"/>
                <w:numId w:val="103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поставља изложбе;</w:t>
            </w:r>
          </w:p>
          <w:p w14:paraId="71278ADC" w14:textId="77777777" w:rsidR="00787921" w:rsidRPr="001E3263" w:rsidRDefault="00787921" w:rsidP="00787921">
            <w:pPr>
              <w:numPr>
                <w:ilvl w:val="0"/>
                <w:numId w:val="103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извршава поправке, замену делова, материјала и другог инвентара везаног за сценску опрему и уређаје.</w:t>
            </w:r>
          </w:p>
        </w:tc>
      </w:tr>
      <w:tr w:rsidR="00787921" w:rsidRPr="001E3263" w14:paraId="0DC65D8A" w14:textId="77777777" w:rsidTr="00804E0C">
        <w:trPr>
          <w:trHeight w:val="18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4A266A88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1B2D5" w14:textId="77777777" w:rsidR="00787921" w:rsidRPr="001E3263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средње образовање.</w:t>
            </w:r>
          </w:p>
        </w:tc>
      </w:tr>
      <w:tr w:rsidR="00787921" w:rsidRPr="001E3263" w14:paraId="62BF37D7" w14:textId="77777777" w:rsidTr="00804E0C">
        <w:trPr>
          <w:trHeight w:val="109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0DFF278A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C99A6" w14:textId="77777777" w:rsidR="00787921" w:rsidRPr="001E3263" w:rsidRDefault="00787921" w:rsidP="00804E0C">
            <w:p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</w:tbl>
    <w:p w14:paraId="5CCE1855" w14:textId="77777777" w:rsidR="00787921" w:rsidRPr="001E3263" w:rsidRDefault="00787921" w:rsidP="00787921">
      <w:pPr>
        <w:rPr>
          <w:rFonts w:ascii="Times New Roman" w:eastAsia="Times New Roman" w:hAnsi="Times New Roman"/>
          <w:noProof/>
          <w:sz w:val="20"/>
          <w:szCs w:val="20"/>
          <w:lang w:val="ru-RU" w:eastAsia="en-AU"/>
        </w:rPr>
      </w:pPr>
      <w:r w:rsidRPr="001E3263">
        <w:rPr>
          <w:rFonts w:ascii="Times New Roman" w:eastAsia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1E3263" w14:paraId="19162B26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69885DED" w14:textId="77777777" w:rsidR="00787921" w:rsidRPr="001E3263" w:rsidRDefault="00687E21" w:rsidP="00804E0C">
            <w:pP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</w:pPr>
            <w: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lastRenderedPageBreak/>
              <w:t>19</w:t>
            </w:r>
            <w:r w:rsidR="00787921" w:rsidRPr="001E3263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2F884044" w14:textId="77777777" w:rsidR="00787921" w:rsidRPr="001E3263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504" w:name="_Toc482192110"/>
            <w:bookmarkStart w:id="505" w:name="_Toc482197690"/>
            <w:bookmarkStart w:id="506" w:name="_Toc482200108"/>
            <w:bookmarkStart w:id="507" w:name="_Toc482355188"/>
            <w:bookmarkStart w:id="508" w:name="_Toc491178907"/>
            <w:bookmarkStart w:id="509" w:name="_Toc503174321"/>
            <w:bookmarkStart w:id="510" w:name="СТ20"/>
            <w:bookmarkStart w:id="511" w:name="_Toc55221936"/>
            <w:r w:rsidRPr="00E35E26">
              <w:t>сниматељ</w:t>
            </w:r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</w:p>
        </w:tc>
      </w:tr>
      <w:tr w:rsidR="00787921" w:rsidRPr="001E3263" w14:paraId="4C83035C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02821E5C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54D362D2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1E3263" w14:paraId="25019945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924AE92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A022F" w14:textId="77777777" w:rsidR="00787921" w:rsidRPr="001E3263" w:rsidRDefault="00787921" w:rsidP="00787921">
            <w:pPr>
              <w:numPr>
                <w:ilvl w:val="0"/>
                <w:numId w:val="104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организује и учествује у производњи филмова и видео радова у продукцији академског кино клуба;</w:t>
            </w:r>
          </w:p>
          <w:p w14:paraId="0542BB8A" w14:textId="77777777" w:rsidR="00787921" w:rsidRPr="001E3263" w:rsidRDefault="00787921" w:rsidP="00787921">
            <w:pPr>
              <w:numPr>
                <w:ilvl w:val="0"/>
                <w:numId w:val="104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снима филмску и видео документацију и реализује филмове и видео радове од важности за установу;</w:t>
            </w:r>
          </w:p>
          <w:p w14:paraId="6C21575A" w14:textId="77777777" w:rsidR="00787921" w:rsidRPr="001E3263" w:rsidRDefault="00787921" w:rsidP="00787921">
            <w:pPr>
              <w:numPr>
                <w:ilvl w:val="0"/>
                <w:numId w:val="104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непосредно ради на компјутеру на монтажи филмова и видео записа и преснимавању и умножавању;</w:t>
            </w:r>
          </w:p>
          <w:p w14:paraId="5620F6B4" w14:textId="77777777" w:rsidR="00787921" w:rsidRPr="001E3263" w:rsidRDefault="00787921" w:rsidP="00787921">
            <w:pPr>
              <w:numPr>
                <w:ilvl w:val="0"/>
                <w:numId w:val="104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води текућу филмску и видео документацију;</w:t>
            </w:r>
          </w:p>
          <w:p w14:paraId="49A53D85" w14:textId="77777777" w:rsidR="00787921" w:rsidRPr="001E3263" w:rsidRDefault="00787921" w:rsidP="00787921">
            <w:pPr>
              <w:numPr>
                <w:ilvl w:val="0"/>
                <w:numId w:val="104"/>
              </w:numPr>
              <w:tabs>
                <w:tab w:val="left" w:pos="340"/>
              </w:tabs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одржава компјутере за рад у академском кино клубу;</w:t>
            </w:r>
          </w:p>
          <w:p w14:paraId="6335E0E5" w14:textId="77777777" w:rsidR="00787921" w:rsidRPr="001E3263" w:rsidRDefault="00787921" w:rsidP="00787921">
            <w:pPr>
              <w:numPr>
                <w:ilvl w:val="0"/>
                <w:numId w:val="104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издаје и прима снимајућу технику и води рачуна о њеној исправности.</w:t>
            </w:r>
          </w:p>
        </w:tc>
      </w:tr>
      <w:tr w:rsidR="00787921" w:rsidRPr="001E3263" w14:paraId="7E7EB95F" w14:textId="77777777" w:rsidTr="00804E0C">
        <w:trPr>
          <w:trHeight w:val="122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4961AB02" w14:textId="77777777" w:rsidR="00787921" w:rsidRPr="006E6D60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E6D60"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6E6D60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A3562" w14:textId="77777777" w:rsidR="00787921" w:rsidRPr="006E6D60" w:rsidRDefault="00787921" w:rsidP="00804E0C">
            <w:p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6E6D60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Високо образовање:</w:t>
            </w:r>
          </w:p>
          <w:p w14:paraId="2E0EB949" w14:textId="77777777" w:rsidR="00787921" w:rsidRPr="006E6D60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6E6D60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05E6E058" w14:textId="77777777" w:rsidR="00787921" w:rsidRPr="006E6D60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6E6D60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на студијама у трајању до четири године, по пропису који је уређивао високо образовање до 10. септембра 2005. године;</w:t>
            </w:r>
          </w:p>
          <w:p w14:paraId="053933A3" w14:textId="77777777" w:rsidR="00787921" w:rsidRPr="006E6D60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6E6D60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787921" w:rsidRPr="001E3263" w14:paraId="3AA6CC11" w14:textId="77777777" w:rsidTr="00804E0C">
        <w:trPr>
          <w:trHeight w:val="30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E9A6473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C8231" w14:textId="77777777" w:rsidR="00787921" w:rsidRPr="001E3263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знање рада на рачунару у филмској продукцији;</w:t>
            </w:r>
          </w:p>
          <w:p w14:paraId="4EEB79A7" w14:textId="77777777" w:rsidR="00787921" w:rsidRPr="001E3263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знање страног језика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</w:tbl>
    <w:p w14:paraId="2BEF7E32" w14:textId="77777777" w:rsidR="00787921" w:rsidRPr="001E3263" w:rsidRDefault="00787921" w:rsidP="00787921">
      <w:pPr>
        <w:rPr>
          <w:rFonts w:ascii="Times New Roman" w:eastAsia="Times New Roman" w:hAnsi="Times New Roman"/>
          <w:noProof/>
          <w:sz w:val="20"/>
          <w:szCs w:val="20"/>
          <w:lang w:val="en-AU" w:eastAsia="en-AU"/>
        </w:rPr>
      </w:pPr>
      <w:r w:rsidRPr="001E3263">
        <w:rPr>
          <w:rFonts w:ascii="Times New Roman" w:eastAsia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1E3263" w14:paraId="0085EB57" w14:textId="77777777" w:rsidTr="00804E0C">
        <w:trPr>
          <w:trHeight w:val="12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1DC90BB9" w14:textId="77777777" w:rsidR="00787921" w:rsidRPr="001E3263" w:rsidRDefault="00687E21" w:rsidP="00804E0C">
            <w:pP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</w:pPr>
            <w:bookmarkStart w:id="512" w:name="СТ21" w:colFirst="1" w:colLast="1"/>
            <w: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lastRenderedPageBreak/>
              <w:t>20</w:t>
            </w:r>
            <w:r w:rsidR="00787921" w:rsidRPr="001E3263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44D37D97" w14:textId="77777777" w:rsidR="00787921" w:rsidRPr="001E3263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513" w:name="_Toc55221937"/>
            <w:r w:rsidRPr="00E35E26">
              <w:t>ДОКТОР МЕДИЦИНЕ</w:t>
            </w:r>
            <w:bookmarkEnd w:id="513"/>
          </w:p>
        </w:tc>
      </w:tr>
      <w:bookmarkEnd w:id="512"/>
      <w:tr w:rsidR="00787921" w:rsidRPr="001E3263" w14:paraId="46CBBE43" w14:textId="77777777" w:rsidTr="00804E0C">
        <w:trPr>
          <w:trHeight w:val="136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2CA22825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63EAEE7B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1E3263" w14:paraId="594C2D8B" w14:textId="77777777" w:rsidTr="00804E0C">
        <w:trPr>
          <w:trHeight w:val="149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14EDCC5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82F89" w14:textId="77777777" w:rsidR="00787921" w:rsidRPr="001E3263" w:rsidRDefault="00787921" w:rsidP="00787921">
            <w:pPr>
              <w:numPr>
                <w:ilvl w:val="0"/>
                <w:numId w:val="105"/>
              </w:numPr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обавља прегледе и врши процену и упућује пацијенте на специјалистичке прегледе;</w:t>
            </w:r>
          </w:p>
          <w:p w14:paraId="32C45690" w14:textId="77777777" w:rsidR="00787921" w:rsidRPr="001E3263" w:rsidRDefault="00787921" w:rsidP="00787921">
            <w:pPr>
              <w:numPr>
                <w:ilvl w:val="0"/>
                <w:numId w:val="105"/>
              </w:numPr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</w:rPr>
              <w:t>пружа прву помоћ у случају повреда и врши збрињавање повреда;</w:t>
            </w:r>
          </w:p>
          <w:p w14:paraId="3139AA34" w14:textId="77777777" w:rsidR="00787921" w:rsidRPr="001E3263" w:rsidRDefault="00787921" w:rsidP="00787921">
            <w:pPr>
              <w:numPr>
                <w:ilvl w:val="0"/>
                <w:numId w:val="105"/>
              </w:numPr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</w:rPr>
              <w:t>рукује одговарајућим апаратима и инструментима;</w:t>
            </w:r>
          </w:p>
          <w:p w14:paraId="0C436935" w14:textId="77777777" w:rsidR="00787921" w:rsidRPr="001E3263" w:rsidRDefault="00787921" w:rsidP="00787921">
            <w:pPr>
              <w:numPr>
                <w:ilvl w:val="0"/>
                <w:numId w:val="105"/>
              </w:numPr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</w:rPr>
              <w:t>тумачи резултате лабораторијских испитивања;</w:t>
            </w:r>
          </w:p>
          <w:p w14:paraId="1127C157" w14:textId="77777777" w:rsidR="00787921" w:rsidRPr="001E3263" w:rsidRDefault="00787921" w:rsidP="00787921">
            <w:pPr>
              <w:numPr>
                <w:ilvl w:val="0"/>
                <w:numId w:val="105"/>
              </w:numPr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</w:rPr>
              <w:t>пружа стручну медицинску саветодавну помоћ;</w:t>
            </w:r>
          </w:p>
          <w:p w14:paraId="3D30EB17" w14:textId="77777777" w:rsidR="00787921" w:rsidRPr="001E3263" w:rsidRDefault="00787921" w:rsidP="00787921">
            <w:pPr>
              <w:numPr>
                <w:ilvl w:val="0"/>
                <w:numId w:val="105"/>
              </w:numPr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</w:rPr>
              <w:t>промовише здраве начине живота;</w:t>
            </w:r>
          </w:p>
          <w:p w14:paraId="18B7ABF2" w14:textId="77777777" w:rsidR="00787921" w:rsidRPr="001E3263" w:rsidRDefault="00787921" w:rsidP="00787921">
            <w:pPr>
              <w:numPr>
                <w:ilvl w:val="0"/>
                <w:numId w:val="105"/>
              </w:num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</w:rPr>
              <w:t>спроводи мере здравствене превенције</w:t>
            </w: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787921" w:rsidRPr="001E3263" w14:paraId="68A4E1AC" w14:textId="77777777" w:rsidTr="00804E0C">
        <w:trPr>
          <w:trHeight w:val="568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A7C0409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3C59A" w14:textId="77777777" w:rsidR="00787921" w:rsidRPr="001E3263" w:rsidRDefault="00787921" w:rsidP="00804E0C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25B09A36" w14:textId="77777777" w:rsidR="00787921" w:rsidRPr="001E3263" w:rsidRDefault="00787921" w:rsidP="00787921">
            <w:pPr>
              <w:numPr>
                <w:ilvl w:val="0"/>
                <w:numId w:val="84"/>
              </w:numPr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</w:rPr>
              <w:t>на интегрисаним академским студијама, по пропису који уређује високо образовање, почев од 10. септембра 2005. године;</w:t>
            </w:r>
          </w:p>
          <w:p w14:paraId="0318C75D" w14:textId="77777777" w:rsidR="00787921" w:rsidRPr="001E3263" w:rsidRDefault="00787921" w:rsidP="00787921">
            <w:pPr>
              <w:numPr>
                <w:ilvl w:val="0"/>
                <w:numId w:val="84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</w:rPr>
              <w:t>на основним студијама у трајању од најмање пет година, по пропису који је уређивао високо образовање до 10. септембра 2005. године.</w:t>
            </w:r>
          </w:p>
        </w:tc>
      </w:tr>
      <w:tr w:rsidR="00787921" w:rsidRPr="001E3263" w14:paraId="1A211125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87267BE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2AFD9" w14:textId="77777777" w:rsidR="00787921" w:rsidRPr="001E3263" w:rsidRDefault="00787921" w:rsidP="00787921">
            <w:pPr>
              <w:numPr>
                <w:ilvl w:val="0"/>
                <w:numId w:val="84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поседује лиценцу у складу са прописима којима се уређује област здравства.</w:t>
            </w:r>
          </w:p>
        </w:tc>
      </w:tr>
    </w:tbl>
    <w:p w14:paraId="019B6EEB" w14:textId="77777777" w:rsidR="00787921" w:rsidRPr="001E3263" w:rsidRDefault="00787921" w:rsidP="00787921">
      <w:pPr>
        <w:rPr>
          <w:rFonts w:ascii="Times New Roman" w:eastAsia="Times New Roman" w:hAnsi="Times New Roman"/>
          <w:noProof/>
          <w:sz w:val="20"/>
          <w:szCs w:val="20"/>
          <w:lang w:val="ru-RU" w:eastAsia="en-AU"/>
        </w:rPr>
      </w:pPr>
      <w:r w:rsidRPr="001E3263">
        <w:rPr>
          <w:rFonts w:ascii="Times New Roman" w:eastAsia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1E3263" w14:paraId="452382C4" w14:textId="77777777" w:rsidTr="00804E0C">
        <w:trPr>
          <w:trHeight w:val="3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42FAE2DF" w14:textId="77777777" w:rsidR="00787921" w:rsidRPr="001E3263" w:rsidRDefault="00687E21" w:rsidP="00804E0C">
            <w:pP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eastAsia="en-AU"/>
              </w:rPr>
            </w:pPr>
            <w:bookmarkStart w:id="514" w:name="СТ24" w:colFirst="1" w:colLast="1"/>
            <w: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eastAsia="en-AU"/>
              </w:rPr>
              <w:lastRenderedPageBreak/>
              <w:t>21</w:t>
            </w:r>
            <w:r w:rsidR="00787921" w:rsidRPr="001E3263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2DDE5304" w14:textId="77777777" w:rsidR="00787921" w:rsidRPr="001E3263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515" w:name="_Toc482192113"/>
            <w:bookmarkStart w:id="516" w:name="_Toc482197693"/>
            <w:bookmarkStart w:id="517" w:name="_Toc482200111"/>
            <w:bookmarkStart w:id="518" w:name="_Toc482355191"/>
            <w:bookmarkStart w:id="519" w:name="_Toc491178910"/>
            <w:bookmarkStart w:id="520" w:name="_Toc503174324"/>
            <w:bookmarkStart w:id="521" w:name="_Toc55221940"/>
            <w:r w:rsidRPr="00E35E26">
              <w:t>Сарадник за исхрану</w:t>
            </w:r>
            <w:bookmarkEnd w:id="515"/>
            <w:bookmarkEnd w:id="516"/>
            <w:bookmarkEnd w:id="517"/>
            <w:bookmarkEnd w:id="518"/>
            <w:bookmarkEnd w:id="519"/>
            <w:bookmarkEnd w:id="520"/>
            <w:r w:rsidRPr="00E35E26">
              <w:t xml:space="preserve"> - НУТРИЦИОНИСТА</w:t>
            </w:r>
            <w:bookmarkEnd w:id="521"/>
          </w:p>
        </w:tc>
      </w:tr>
      <w:bookmarkEnd w:id="514"/>
      <w:tr w:rsidR="00787921" w:rsidRPr="001E3263" w14:paraId="24A07779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7E5C6986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3A492F18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1E3263" w14:paraId="7D765234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B1428EF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339B6" w14:textId="77777777" w:rsidR="00787921" w:rsidRPr="001E3263" w:rsidRDefault="00787921" w:rsidP="00787921">
            <w:pPr>
              <w:numPr>
                <w:ilvl w:val="0"/>
                <w:numId w:val="108"/>
              </w:numPr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</w:rPr>
              <w:t>стара се о примени норматива исхране, израђује и коригује рецептуре и креира јеловнике;</w:t>
            </w:r>
          </w:p>
          <w:p w14:paraId="5279A946" w14:textId="77777777" w:rsidR="00787921" w:rsidRPr="001E3263" w:rsidRDefault="00787921" w:rsidP="00787921">
            <w:pPr>
              <w:numPr>
                <w:ilvl w:val="0"/>
                <w:numId w:val="108"/>
              </w:numPr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</w:rPr>
              <w:t>припрема индивиудуализоване јеловни</w:t>
            </w:r>
            <w:r w:rsidR="007575AA">
              <w:rPr>
                <w:rFonts w:ascii="Times New Roman" w:eastAsia="Times New Roman" w:hAnsi="Times New Roman"/>
                <w:noProof/>
                <w:sz w:val="20"/>
                <w:szCs w:val="20"/>
              </w:rPr>
              <w:t>ке и рецептуре за кориснике који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имају посебне нутритивне потребе и прати припрему ових оброка;</w:t>
            </w:r>
          </w:p>
          <w:p w14:paraId="205FB813" w14:textId="77777777" w:rsidR="00787921" w:rsidRPr="001E3263" w:rsidRDefault="00787921" w:rsidP="00787921">
            <w:pPr>
              <w:numPr>
                <w:ilvl w:val="0"/>
                <w:numId w:val="108"/>
              </w:numPr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</w:rPr>
              <w:t>врши пријемну контролу намирница, контролише правилно чување и употребу намирница, процес припреме, дистрибуције и сервирање оброка;</w:t>
            </w:r>
          </w:p>
          <w:p w14:paraId="13257BFC" w14:textId="77777777" w:rsidR="00787921" w:rsidRPr="001E3263" w:rsidRDefault="00787921" w:rsidP="00787921">
            <w:pPr>
              <w:numPr>
                <w:ilvl w:val="0"/>
                <w:numId w:val="108"/>
              </w:numPr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</w:rPr>
              <w:t>контролише квалитет, хигијену и исправност намирница (рок употребе, органолептичка и нутритивна својства);</w:t>
            </w:r>
          </w:p>
          <w:p w14:paraId="2012262D" w14:textId="77777777" w:rsidR="00787921" w:rsidRPr="001E3263" w:rsidRDefault="00787921" w:rsidP="00787921">
            <w:pPr>
              <w:numPr>
                <w:ilvl w:val="0"/>
                <w:numId w:val="108"/>
              </w:numPr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</w:rPr>
              <w:t>предлаже мере за побољшање квалитета исхране;</w:t>
            </w:r>
          </w:p>
          <w:p w14:paraId="734F4597" w14:textId="77777777" w:rsidR="00787921" w:rsidRPr="001E3263" w:rsidRDefault="00787921" w:rsidP="00787921">
            <w:pPr>
              <w:numPr>
                <w:ilvl w:val="0"/>
                <w:numId w:val="108"/>
              </w:numPr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</w:rPr>
              <w:t>спроводи мере и учествује у унапређењу система управљања квалитетом и безбедношћу хране;</w:t>
            </w:r>
          </w:p>
          <w:p w14:paraId="432DA95E" w14:textId="77777777" w:rsidR="00787921" w:rsidRPr="001E3263" w:rsidRDefault="00787921" w:rsidP="00787921">
            <w:pPr>
              <w:numPr>
                <w:ilvl w:val="0"/>
                <w:numId w:val="108"/>
              </w:numPr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</w:rPr>
              <w:t>сарађује са заводом за јавно здравље и са другим стручним институцијама које се баве унапређивањем исхране;</w:t>
            </w:r>
          </w:p>
          <w:p w14:paraId="49C74A33" w14:textId="77777777" w:rsidR="00787921" w:rsidRPr="006E6D60" w:rsidRDefault="00787921" w:rsidP="00787921">
            <w:pPr>
              <w:numPr>
                <w:ilvl w:val="0"/>
                <w:numId w:val="108"/>
              </w:numPr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</w:rPr>
              <w:t>у сарадњи са органима и службама Дома обавља послове управљања, спровођења и контроле сист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ема HACCP у делокругу свог рада.</w:t>
            </w:r>
          </w:p>
        </w:tc>
      </w:tr>
      <w:tr w:rsidR="00787921" w:rsidRPr="001E3263" w14:paraId="3BD3CB9A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F3C8043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16F6C" w14:textId="77777777" w:rsidR="00787921" w:rsidRPr="001E3263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Високо образовање:</w:t>
            </w:r>
          </w:p>
          <w:p w14:paraId="2AEC36FC" w14:textId="77777777" w:rsidR="00787921" w:rsidRPr="001E3263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43063697" w14:textId="77777777" w:rsidR="00787921" w:rsidRPr="001E3263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на студијама у трајању до четири године, по пропису који је уређивао високо образовање до 10. септембра 2005. године;</w:t>
            </w:r>
          </w:p>
          <w:p w14:paraId="60691EE9" w14:textId="77777777" w:rsidR="00787921" w:rsidRPr="001E3263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</w:rPr>
              <w:t>на студијама у трајању до три године, по пропису који је уређивао високо образовање до 10. септембра 2005. године</w:t>
            </w:r>
            <w:r w:rsidRPr="001E326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  <w:tr w:rsidR="00787921" w:rsidRPr="001E3263" w14:paraId="6476E9A5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4736AF8E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9C7E9" w14:textId="77777777" w:rsidR="00787921" w:rsidRPr="001E3263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 xml:space="preserve">познавање захтева стандарда и система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квалитета и безбедно</w:t>
            </w:r>
            <w:r w:rsidR="003E3F3A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 xml:space="preserve">сти хране - 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завршена обука.</w:t>
            </w:r>
          </w:p>
        </w:tc>
      </w:tr>
    </w:tbl>
    <w:p w14:paraId="40EE3B07" w14:textId="77777777" w:rsidR="00787921" w:rsidRPr="001E3263" w:rsidRDefault="00787921" w:rsidP="00787921">
      <w:pPr>
        <w:rPr>
          <w:rFonts w:ascii="Times New Roman" w:eastAsia="Times New Roman" w:hAnsi="Times New Roman"/>
          <w:noProof/>
          <w:sz w:val="20"/>
          <w:szCs w:val="20"/>
          <w:lang w:val="ru-RU" w:eastAsia="en-AU"/>
        </w:rPr>
      </w:pPr>
      <w:r w:rsidRPr="001E3263">
        <w:rPr>
          <w:rFonts w:ascii="Times New Roman" w:eastAsia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1E3263" w14:paraId="46F9FD97" w14:textId="77777777" w:rsidTr="00804E0C">
        <w:trPr>
          <w:trHeight w:val="3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0E5B5E74" w14:textId="77777777" w:rsidR="00787921" w:rsidRPr="001E3263" w:rsidRDefault="00687E21" w:rsidP="00804E0C">
            <w:pP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</w:pPr>
            <w:bookmarkStart w:id="522" w:name="СТ25" w:colFirst="1" w:colLast="1"/>
            <w: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lastRenderedPageBreak/>
              <w:t>22</w:t>
            </w:r>
            <w:r w:rsidR="00787921" w:rsidRPr="001E3263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624332A0" w14:textId="77777777" w:rsidR="00787921" w:rsidRPr="001E3263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523" w:name="_Toc482192114"/>
            <w:bookmarkStart w:id="524" w:name="_Toc482197694"/>
            <w:bookmarkStart w:id="525" w:name="_Toc482200112"/>
            <w:bookmarkStart w:id="526" w:name="_Toc482355192"/>
            <w:bookmarkStart w:id="527" w:name="_Toc491178911"/>
            <w:bookmarkStart w:id="528" w:name="_Toc503174325"/>
            <w:bookmarkStart w:id="529" w:name="_Toc55221941"/>
            <w:r w:rsidRPr="00E35E26">
              <w:t>Сарадник за спровођење стандарда квалитета смештаја и исхране</w:t>
            </w:r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</w:p>
        </w:tc>
      </w:tr>
      <w:bookmarkEnd w:id="522"/>
      <w:tr w:rsidR="00787921" w:rsidRPr="001E3263" w14:paraId="5D8F9869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7F825F0C" w14:textId="7BF6D69A" w:rsidR="00787921" w:rsidRPr="001E3263" w:rsidRDefault="00787921" w:rsidP="00E05C1E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47853D5B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1E3263" w14:paraId="15091B2F" w14:textId="77777777" w:rsidTr="004B5CCF">
        <w:trPr>
          <w:trHeight w:val="518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8D6D181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01308" w14:textId="77777777" w:rsidR="0014192F" w:rsidRPr="00D40224" w:rsidRDefault="0014192F" w:rsidP="0014192F">
            <w:pPr>
              <w:numPr>
                <w:ilvl w:val="0"/>
                <w:numId w:val="109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D40224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обезбеђује функционисање и побољшавање система квалитета и „HACCP“ система;</w:t>
            </w:r>
          </w:p>
          <w:p w14:paraId="15D7031C" w14:textId="77777777" w:rsidR="0014192F" w:rsidRPr="00D40224" w:rsidRDefault="0014192F" w:rsidP="0014192F">
            <w:pPr>
              <w:numPr>
                <w:ilvl w:val="0"/>
                <w:numId w:val="109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D40224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учествује у креирању политике квалитета и безбедности производа и циљева квалитета установе;</w:t>
            </w:r>
          </w:p>
          <w:p w14:paraId="749EFD8B" w14:textId="77777777" w:rsidR="0014192F" w:rsidRPr="00D40224" w:rsidRDefault="0014192F" w:rsidP="0014192F">
            <w:pPr>
              <w:numPr>
                <w:ilvl w:val="0"/>
                <w:numId w:val="109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D40224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прати реализацију циљева квалитета и безбедности производа;</w:t>
            </w:r>
          </w:p>
          <w:p w14:paraId="1271BC6E" w14:textId="77777777" w:rsidR="0014192F" w:rsidRPr="00D40224" w:rsidRDefault="0014192F" w:rsidP="0014192F">
            <w:pPr>
              <w:numPr>
                <w:ilvl w:val="0"/>
                <w:numId w:val="109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D40224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израђује годишњи план интерних провера и организује интерне провере;</w:t>
            </w:r>
          </w:p>
          <w:p w14:paraId="3056700D" w14:textId="77777777" w:rsidR="0014192F" w:rsidRPr="00D40224" w:rsidRDefault="0014192F" w:rsidP="0014192F">
            <w:pPr>
              <w:numPr>
                <w:ilvl w:val="0"/>
                <w:numId w:val="109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D40224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учествује у интерним проверама као проверавач;</w:t>
            </w:r>
          </w:p>
          <w:p w14:paraId="7F155D03" w14:textId="77777777" w:rsidR="0014192F" w:rsidRPr="00D40224" w:rsidRDefault="0014192F" w:rsidP="0014192F">
            <w:pPr>
              <w:numPr>
                <w:ilvl w:val="0"/>
                <w:numId w:val="109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D40224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учествује у анализама и изради извештаја за преиспитивање система квалитета и безбедности производа;</w:t>
            </w:r>
          </w:p>
          <w:p w14:paraId="719E486E" w14:textId="77777777" w:rsidR="0014192F" w:rsidRPr="00D40224" w:rsidRDefault="0014192F" w:rsidP="0014192F">
            <w:pPr>
              <w:numPr>
                <w:ilvl w:val="0"/>
                <w:numId w:val="109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D40224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прати и извештава о статусу спровођења корективних и превентивних мера;</w:t>
            </w:r>
          </w:p>
          <w:p w14:paraId="604D860A" w14:textId="77777777" w:rsidR="0014192F" w:rsidRPr="00D40224" w:rsidRDefault="0014192F" w:rsidP="0014192F">
            <w:pPr>
              <w:numPr>
                <w:ilvl w:val="0"/>
                <w:numId w:val="109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D40224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учествује у изради и контроли докумената квалитета у складу са политиком квалитета и безбедности производа;</w:t>
            </w:r>
          </w:p>
          <w:p w14:paraId="191C24FF" w14:textId="77777777" w:rsidR="0014192F" w:rsidRPr="00D40224" w:rsidRDefault="0014192F" w:rsidP="0014192F">
            <w:pPr>
              <w:numPr>
                <w:ilvl w:val="0"/>
                <w:numId w:val="109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D40224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води регистар неусаглашености, корективних и превентивних мера;</w:t>
            </w:r>
          </w:p>
          <w:p w14:paraId="67C40BAC" w14:textId="77777777" w:rsidR="0014192F" w:rsidRPr="00D40224" w:rsidRDefault="0014192F" w:rsidP="0014192F">
            <w:pPr>
              <w:numPr>
                <w:ilvl w:val="0"/>
                <w:numId w:val="109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D40224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извештава представника руководства за квалитет и вођу „HACCP“ тима о резултатима спроведених корективних и превентивних мера;</w:t>
            </w:r>
          </w:p>
          <w:p w14:paraId="6700B8CC" w14:textId="77777777" w:rsidR="0014192F" w:rsidRPr="00D40224" w:rsidRDefault="0014192F" w:rsidP="0014192F">
            <w:pPr>
              <w:numPr>
                <w:ilvl w:val="0"/>
                <w:numId w:val="109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D40224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учествује у постављању и анализама перформанси процеса;</w:t>
            </w:r>
          </w:p>
          <w:p w14:paraId="21BE58DB" w14:textId="77777777" w:rsidR="0014192F" w:rsidRPr="00D40224" w:rsidRDefault="0014192F" w:rsidP="0014192F">
            <w:pPr>
              <w:numPr>
                <w:ilvl w:val="0"/>
                <w:numId w:val="109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D40224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израђује предлог и прати реализацију обуке запослених из система квалитета и безбедности производа;</w:t>
            </w:r>
          </w:p>
          <w:p w14:paraId="1E638EDF" w14:textId="77777777" w:rsidR="0014192F" w:rsidRPr="00D40224" w:rsidRDefault="0014192F" w:rsidP="0014192F">
            <w:pPr>
              <w:numPr>
                <w:ilvl w:val="0"/>
                <w:numId w:val="109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D40224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учествује у организовању екстерних провера;</w:t>
            </w:r>
          </w:p>
          <w:p w14:paraId="62D80A1E" w14:textId="75C8C6E3" w:rsidR="00787921" w:rsidRPr="004B5CCF" w:rsidRDefault="0014192F" w:rsidP="004B5CCF">
            <w:pPr>
              <w:numPr>
                <w:ilvl w:val="0"/>
                <w:numId w:val="109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D40224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одговоран је за примену стандарда „SRPSISO 9001“ и законске регулативе из свог делокруга рада</w:t>
            </w:r>
            <w:r w:rsidR="00D40224" w:rsidRPr="00D40224"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  <w:tr w:rsidR="00787921" w:rsidRPr="001E3263" w14:paraId="13B71796" w14:textId="77777777" w:rsidTr="00804E0C">
        <w:trPr>
          <w:trHeight w:val="1432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9649E56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B0EED" w14:textId="77777777" w:rsidR="00787921" w:rsidRPr="001E3263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Високо образовање:</w:t>
            </w:r>
          </w:p>
          <w:p w14:paraId="5D187117" w14:textId="77777777" w:rsidR="00787921" w:rsidRPr="001E3263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0DB754C7" w14:textId="77777777" w:rsidR="00787921" w:rsidRPr="001E3263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на студијама у трајању до четири године, по пропису који је уређивао високо образовање до 10. септембра 2005. године;</w:t>
            </w:r>
          </w:p>
          <w:p w14:paraId="4D3C0C77" w14:textId="77777777" w:rsidR="00787921" w:rsidRPr="001E3263" w:rsidRDefault="00787921" w:rsidP="00787921">
            <w:pPr>
              <w:numPr>
                <w:ilvl w:val="0"/>
                <w:numId w:val="85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787921" w:rsidRPr="001E3263" w14:paraId="5CE41FAE" w14:textId="77777777" w:rsidTr="00804E0C">
        <w:trPr>
          <w:trHeight w:val="604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2108D9C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59BC0" w14:textId="77777777" w:rsidR="00787921" w:rsidRPr="001E3263" w:rsidRDefault="00787921" w:rsidP="00787921">
            <w:pPr>
              <w:numPr>
                <w:ilvl w:val="0"/>
                <w:numId w:val="83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познавање захтева стандарда и система квалитета и безбедности хране;</w:t>
            </w:r>
          </w:p>
          <w:p w14:paraId="4C651504" w14:textId="5236A891" w:rsidR="00787921" w:rsidRPr="003A3665" w:rsidRDefault="00787921" w:rsidP="003A3665">
            <w:pPr>
              <w:numPr>
                <w:ilvl w:val="0"/>
                <w:numId w:val="85"/>
              </w:numPr>
              <w:tabs>
                <w:tab w:val="left" w:pos="340"/>
              </w:tabs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обука за интерног</w:t>
            </w:r>
            <w:r w:rsidR="00FB0D0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/</w:t>
            </w:r>
            <w:r w:rsidR="00FB0D0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екстерног проверавача.</w:t>
            </w:r>
          </w:p>
        </w:tc>
      </w:tr>
    </w:tbl>
    <w:p w14:paraId="36A03F43" w14:textId="77777777" w:rsidR="00787921" w:rsidRPr="001E3263" w:rsidRDefault="00787921" w:rsidP="00787921">
      <w:pPr>
        <w:rPr>
          <w:rFonts w:ascii="Times New Roman" w:eastAsia="Times New Roman" w:hAnsi="Times New Roman"/>
          <w:noProof/>
          <w:sz w:val="20"/>
          <w:szCs w:val="20"/>
          <w:lang w:val="ru-RU" w:eastAsia="en-AU"/>
        </w:rPr>
      </w:pPr>
      <w:r w:rsidRPr="001E3263">
        <w:rPr>
          <w:rFonts w:ascii="Times New Roman" w:eastAsia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1E3263" w14:paraId="6112ED04" w14:textId="77777777" w:rsidTr="00804E0C">
        <w:trPr>
          <w:trHeight w:val="12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3CA7BA24" w14:textId="77777777" w:rsidR="00787921" w:rsidRPr="001E3263" w:rsidRDefault="00687E21" w:rsidP="00804E0C">
            <w:pPr>
              <w:contextualSpacing/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</w:pPr>
            <w:bookmarkStart w:id="530" w:name="СТ26" w:colFirst="1" w:colLast="1"/>
            <w:r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lastRenderedPageBreak/>
              <w:t>23</w:t>
            </w:r>
            <w:r w:rsidR="00787921" w:rsidRPr="001E3263">
              <w:rPr>
                <w:rFonts w:ascii="Times New Roman" w:hAnsi="Times New Roman"/>
                <w:bCs/>
                <w:noProof/>
                <w:spacing w:val="40"/>
                <w:sz w:val="24"/>
                <w:szCs w:val="36"/>
                <w:lang w:val="en-AU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099CD7E4" w14:textId="77777777" w:rsidR="00787921" w:rsidRPr="001E3263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531" w:name="_Toc482192115"/>
            <w:bookmarkStart w:id="532" w:name="_Toc482197695"/>
            <w:bookmarkStart w:id="533" w:name="_Toc482200113"/>
            <w:bookmarkStart w:id="534" w:name="_Toc482355193"/>
            <w:bookmarkStart w:id="535" w:name="_Toc491178912"/>
            <w:bookmarkStart w:id="536" w:name="_Toc503174326"/>
            <w:bookmarkStart w:id="537" w:name="_Toc55221942"/>
            <w:r w:rsidRPr="00E35E26">
              <w:t>Референт за смештај и исхрану</w:t>
            </w:r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</w:p>
        </w:tc>
      </w:tr>
      <w:bookmarkEnd w:id="530"/>
      <w:tr w:rsidR="00787921" w:rsidRPr="001E3263" w14:paraId="14B7A8DF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2E1B8C38" w14:textId="77777777" w:rsidR="00787921" w:rsidRPr="001E3263" w:rsidRDefault="00787921" w:rsidP="00804E0C">
            <w:pPr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71DF0B0B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1E3263" w14:paraId="69F31D86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4D640DC" w14:textId="77777777" w:rsidR="00787921" w:rsidRPr="001E3263" w:rsidRDefault="00787921" w:rsidP="00804E0C">
            <w:pPr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32D90" w14:textId="77777777" w:rsidR="00787921" w:rsidRPr="001E3263" w:rsidRDefault="00787921" w:rsidP="00787921">
            <w:pPr>
              <w:numPr>
                <w:ilvl w:val="0"/>
                <w:numId w:val="110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организује, координира и контролише извршење свих послова и задатака у оквиру службе исхране и смештаја ученика;</w:t>
            </w:r>
          </w:p>
          <w:p w14:paraId="6577A788" w14:textId="77777777" w:rsidR="00787921" w:rsidRPr="001E3263" w:rsidRDefault="00787921" w:rsidP="00787921">
            <w:pPr>
              <w:numPr>
                <w:ilvl w:val="0"/>
                <w:numId w:val="110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одговоран је за правилан рад кухиње у погледу квалитета и квантитета исхране, благовременој припреми и издавању хране;</w:t>
            </w:r>
          </w:p>
          <w:p w14:paraId="3A62EB6A" w14:textId="77777777" w:rsidR="00787921" w:rsidRPr="001E3263" w:rsidRDefault="00787921" w:rsidP="00787921">
            <w:pPr>
              <w:numPr>
                <w:ilvl w:val="0"/>
                <w:numId w:val="110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врши издавање школског инвентара ученицима</w:t>
            </w:r>
            <w:r w:rsidR="00633C1B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,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 xml:space="preserve"> станарима дома школе и одговоран је за правилно поступање и евиденцију овог дела школског инвентара;</w:t>
            </w:r>
          </w:p>
          <w:p w14:paraId="7FEE27A2" w14:textId="77777777" w:rsidR="00787921" w:rsidRPr="001E3263" w:rsidRDefault="00787921" w:rsidP="00787921">
            <w:pPr>
              <w:numPr>
                <w:ilvl w:val="0"/>
                <w:numId w:val="110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врши требовање намирница и материјала према прописаној калкулацији и нормативима исхране;</w:t>
            </w:r>
          </w:p>
          <w:p w14:paraId="6E7361CB" w14:textId="77777777" w:rsidR="00787921" w:rsidRPr="001E3263" w:rsidRDefault="00787921" w:rsidP="00787921">
            <w:pPr>
              <w:numPr>
                <w:ilvl w:val="0"/>
                <w:numId w:val="110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стара се о рационалном коришћењу животних намирница, потрошњи воде и електричне енергије у кухињи и трпезарији;</w:t>
            </w:r>
          </w:p>
          <w:p w14:paraId="5B7B90F8" w14:textId="77777777" w:rsidR="00787921" w:rsidRPr="001E3263" w:rsidRDefault="00787921" w:rsidP="00787921">
            <w:pPr>
              <w:numPr>
                <w:ilvl w:val="0"/>
                <w:numId w:val="110"/>
              </w:numPr>
              <w:tabs>
                <w:tab w:val="left" w:pos="340"/>
              </w:tabs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одговоран је за хигијенско стање у кухињи, здравствену исправност животних намирница и правилно коришћење средстава рада;</w:t>
            </w:r>
          </w:p>
          <w:p w14:paraId="2E756D69" w14:textId="77777777" w:rsidR="00787921" w:rsidRPr="001E3263" w:rsidRDefault="00787921" w:rsidP="00787921">
            <w:pPr>
              <w:numPr>
                <w:ilvl w:val="0"/>
                <w:numId w:val="11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редовно организује сравњивање примљених бонова од абонената са утрошеном количином намирница и води евиденцију о броју издатих оброка</w:t>
            </w:r>
            <w:r w:rsidRPr="001E32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87921" w:rsidRPr="001E3263" w14:paraId="6DE10746" w14:textId="77777777" w:rsidTr="00804E0C">
        <w:trPr>
          <w:trHeight w:val="82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2EC0895A" w14:textId="77777777" w:rsidR="00787921" w:rsidRPr="001E3263" w:rsidRDefault="00787921" w:rsidP="00804E0C">
            <w:pPr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21C36" w14:textId="77777777" w:rsidR="00787921" w:rsidRPr="001E3263" w:rsidRDefault="00787921" w:rsidP="00787921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средње образовање</w:t>
            </w:r>
            <w:r w:rsidRPr="001E32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87921" w:rsidRPr="001E3263" w14:paraId="4DCE3AAF" w14:textId="77777777" w:rsidTr="00804E0C">
        <w:trPr>
          <w:trHeight w:val="352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CE10974" w14:textId="77777777" w:rsidR="00787921" w:rsidRPr="001E3263" w:rsidRDefault="00787921" w:rsidP="00804E0C">
            <w:pPr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E326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10349F41" w14:textId="77777777" w:rsidR="00787921" w:rsidRPr="001E3263" w:rsidRDefault="00787921" w:rsidP="00804E0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</w:tbl>
    <w:p w14:paraId="7BAE1CA5" w14:textId="77777777" w:rsidR="00787921" w:rsidRPr="001E3263" w:rsidRDefault="00787921" w:rsidP="00787921"/>
    <w:p w14:paraId="618DD44F" w14:textId="77777777" w:rsidR="00787921" w:rsidRDefault="00787921" w:rsidP="00787921">
      <w:pPr>
        <w:rPr>
          <w:rFonts w:ascii="Times New Roman" w:eastAsia="Times New Roman" w:hAnsi="Times New Roman"/>
          <w:sz w:val="28"/>
          <w:szCs w:val="28"/>
          <w:lang w:val="sr-Cyrl-CS"/>
        </w:rPr>
      </w:pPr>
      <w:bookmarkStart w:id="538" w:name="_Toc447627023"/>
      <w:bookmarkStart w:id="539" w:name="_Toc439766561"/>
      <w:bookmarkStart w:id="540" w:name="_Toc482192116"/>
      <w:bookmarkStart w:id="541" w:name="_Toc482197696"/>
      <w:bookmarkStart w:id="542" w:name="_Toc482200114"/>
      <w:bookmarkStart w:id="543" w:name="_Toc482355194"/>
      <w:bookmarkStart w:id="544" w:name="_Toc491178913"/>
      <w:bookmarkStart w:id="545" w:name="_Toc503174327"/>
      <w:r>
        <w:rPr>
          <w:rFonts w:ascii="Times New Roman" w:eastAsia="Times New Roman" w:hAnsi="Times New Roman"/>
          <w:sz w:val="28"/>
          <w:szCs w:val="28"/>
          <w:lang w:val="sr-Cyrl-CS"/>
        </w:rPr>
        <w:br w:type="page"/>
      </w:r>
    </w:p>
    <w:p w14:paraId="1916C9F8" w14:textId="77777777" w:rsidR="00787921" w:rsidRPr="00E35E26" w:rsidRDefault="00787921" w:rsidP="00787921">
      <w:pPr>
        <w:pStyle w:val="AleksNaziv"/>
      </w:pPr>
    </w:p>
    <w:p w14:paraId="1A4EFED2" w14:textId="77777777" w:rsidR="00787921" w:rsidRPr="00E35E26" w:rsidRDefault="00D81D19" w:rsidP="00D81D19">
      <w:pPr>
        <w:pStyle w:val="AleksNaziv"/>
      </w:pPr>
      <w:bookmarkStart w:id="546" w:name="ВИСОКО_ОБРАЗОВАЊЕ"/>
      <w:bookmarkStart w:id="547" w:name="_Toc55221943"/>
      <w:r w:rsidRPr="00D81D19">
        <w:t>4.</w:t>
      </w:r>
      <w:r w:rsidR="00787921" w:rsidRPr="00E35E26">
        <w:t>РАДНА МЕСТА У ВИСОКОМ ОБРАЗОВАЊУ</w:t>
      </w:r>
      <w:bookmarkEnd w:id="538"/>
      <w:bookmarkEnd w:id="539"/>
      <w:bookmarkEnd w:id="540"/>
      <w:bookmarkEnd w:id="541"/>
      <w:bookmarkEnd w:id="542"/>
      <w:bookmarkEnd w:id="543"/>
      <w:bookmarkEnd w:id="544"/>
      <w:bookmarkEnd w:id="546"/>
      <w:r w:rsidR="00787921" w:rsidRPr="00E35E26">
        <w:t>:</w:t>
      </w:r>
      <w:bookmarkEnd w:id="545"/>
      <w:bookmarkEnd w:id="547"/>
    </w:p>
    <w:p w14:paraId="63927BF4" w14:textId="77777777" w:rsidR="00787921" w:rsidRPr="00661934" w:rsidRDefault="00787921" w:rsidP="007879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58" w:type="dxa"/>
          <w:left w:w="85" w:type="dxa"/>
          <w:bottom w:w="58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2331"/>
        <w:gridCol w:w="2611"/>
        <w:gridCol w:w="2804"/>
      </w:tblGrid>
      <w:tr w:rsidR="00787921" w:rsidRPr="006D4887" w14:paraId="66013001" w14:textId="77777777" w:rsidTr="00804E0C">
        <w:trPr>
          <w:trHeight w:val="280"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05AA2C4A" w14:textId="77777777" w:rsidR="00787921" w:rsidRPr="006D4887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bookmarkStart w:id="548" w:name="ВИ1" w:colFirst="1" w:colLast="1"/>
            <w:r w:rsidRPr="0057129A">
              <w:rPr>
                <w:rFonts w:ascii="Times New Roman" w:eastAsia="Times New Roman" w:hAnsi="Times New Roman"/>
                <w:sz w:val="24"/>
                <w:szCs w:val="20"/>
                <w:lang w:val="sr-Cyrl-CS"/>
              </w:rPr>
              <w:t>1.</w:t>
            </w:r>
          </w:p>
        </w:tc>
        <w:tc>
          <w:tcPr>
            <w:tcW w:w="4138" w:type="pct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14:paraId="6C71D4E4" w14:textId="77777777" w:rsidR="00787921" w:rsidRPr="006D4887" w:rsidRDefault="00787921" w:rsidP="00804E0C">
            <w:pPr>
              <w:pStyle w:val="AleksNaziv"/>
              <w:rPr>
                <w:lang w:val="sr-Cyrl-CS"/>
              </w:rPr>
            </w:pPr>
            <w:bookmarkStart w:id="549" w:name="_Toc55221944"/>
            <w:bookmarkStart w:id="550" w:name="_Toc482192118"/>
            <w:bookmarkStart w:id="551" w:name="_Toc491178914"/>
            <w:bookmarkStart w:id="552" w:name="_Toc503174328"/>
            <w:r w:rsidRPr="00E35E26">
              <w:t>НАСТАВНИК НА АКАДЕМСКИМ СТУДИЈАМА – РЕДОВНИ ПРОФЕСОР</w:t>
            </w:r>
            <w:bookmarkEnd w:id="549"/>
            <w:r w:rsidRPr="006D4887">
              <w:rPr>
                <w:lang w:val="sr-Cyrl-CS"/>
              </w:rPr>
              <w:t xml:space="preserve"> </w:t>
            </w:r>
            <w:bookmarkEnd w:id="550"/>
            <w:bookmarkEnd w:id="551"/>
            <w:bookmarkEnd w:id="552"/>
          </w:p>
        </w:tc>
      </w:tr>
      <w:bookmarkEnd w:id="548"/>
      <w:tr w:rsidR="00787921" w:rsidRPr="006D4887" w14:paraId="579FC532" w14:textId="77777777" w:rsidTr="00804E0C">
        <w:trPr>
          <w:trHeight w:val="387"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569B75E5" w14:textId="77777777" w:rsidR="00787921" w:rsidRPr="006D4887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124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6C2BC" w14:textId="77777777" w:rsidR="00787921" w:rsidRPr="006D4887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1.1.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97965" w14:textId="77777777" w:rsidR="00787921" w:rsidRPr="006D4887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1.2.</w:t>
            </w:r>
          </w:p>
        </w:tc>
        <w:tc>
          <w:tcPr>
            <w:tcW w:w="1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62DC06" w14:textId="77777777" w:rsidR="00787921" w:rsidRPr="006D4887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1.3.</w:t>
            </w:r>
          </w:p>
        </w:tc>
      </w:tr>
      <w:tr w:rsidR="00787921" w:rsidRPr="006D4887" w14:paraId="751FB232" w14:textId="77777777" w:rsidTr="00804E0C">
        <w:trPr>
          <w:trHeight w:val="20"/>
          <w:jc w:val="center"/>
        </w:trPr>
        <w:tc>
          <w:tcPr>
            <w:tcW w:w="862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275CE209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5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1584910" w14:textId="77777777" w:rsidR="00787921" w:rsidRPr="006D4887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Редовни професор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F7C3D4" w14:textId="77777777" w:rsidR="00787921" w:rsidRPr="006D4887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Редовни професор у пољу уметности</w:t>
            </w:r>
          </w:p>
        </w:tc>
        <w:tc>
          <w:tcPr>
            <w:tcW w:w="149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6206DC4" w14:textId="77777777" w:rsidR="00787921" w:rsidRPr="006D4887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Редовни професор клиничких предмета</w:t>
            </w:r>
          </w:p>
        </w:tc>
      </w:tr>
      <w:tr w:rsidR="00787921" w:rsidRPr="006D4887" w14:paraId="7B4274AB" w14:textId="77777777" w:rsidTr="00804E0C">
        <w:trPr>
          <w:trHeight w:val="215"/>
          <w:jc w:val="center"/>
        </w:trPr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0418A1" w14:textId="77777777" w:rsidR="00787921" w:rsidRPr="006D4887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31CB0E" w14:textId="77777777" w:rsidR="00787921" w:rsidRPr="006D4887" w:rsidRDefault="00787921" w:rsidP="00787921">
            <w:pPr>
              <w:numPr>
                <w:ilvl w:val="0"/>
                <w:numId w:val="11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држи наставу на свим нивоима студија, према садржају и у предвиђеном броју часова, утврђеним студијским програмом и планом извођења наставе;</w:t>
            </w:r>
          </w:p>
          <w:p w14:paraId="2547A783" w14:textId="77777777" w:rsidR="00787921" w:rsidRPr="006D4887" w:rsidRDefault="00787921" w:rsidP="00787921">
            <w:pPr>
              <w:numPr>
                <w:ilvl w:val="0"/>
                <w:numId w:val="11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организује и спроводи различите облике провере знања и испите;</w:t>
            </w:r>
          </w:p>
          <w:p w14:paraId="48F214BF" w14:textId="77777777" w:rsidR="00787921" w:rsidRPr="006D4887" w:rsidRDefault="00787921" w:rsidP="00787921">
            <w:pPr>
              <w:numPr>
                <w:ilvl w:val="0"/>
                <w:numId w:val="11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држи консултације са студентима у сврху савладавања наставног програма;</w:t>
            </w:r>
          </w:p>
          <w:p w14:paraId="0A12BA28" w14:textId="77777777" w:rsidR="00787921" w:rsidRPr="006D4887" w:rsidRDefault="00787921" w:rsidP="00787921">
            <w:pPr>
              <w:numPr>
                <w:ilvl w:val="0"/>
                <w:numId w:val="11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предлаже усавршавање и преиспитивање наставног плана и програма и учествује у развоју студијских програма;</w:t>
            </w:r>
          </w:p>
          <w:p w14:paraId="0B7C510C" w14:textId="77777777" w:rsidR="00787921" w:rsidRPr="006D4887" w:rsidRDefault="00787921" w:rsidP="00787921">
            <w:pPr>
              <w:numPr>
                <w:ilvl w:val="0"/>
                <w:numId w:val="11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ментор је студент</w:t>
            </w:r>
            <w:r w:rsidR="00EC38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има при изради завршних радова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на свим нивоима студија;</w:t>
            </w:r>
          </w:p>
          <w:p w14:paraId="3B3DFBE5" w14:textId="77777777" w:rsidR="00787921" w:rsidRPr="006D4887" w:rsidRDefault="00787921" w:rsidP="00787921">
            <w:pPr>
              <w:numPr>
                <w:ilvl w:val="0"/>
                <w:numId w:val="11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наставне материјале за студенте (скрипте, уџбенике, збирке итд.);</w:t>
            </w:r>
          </w:p>
          <w:p w14:paraId="53F5656B" w14:textId="77777777" w:rsidR="00787921" w:rsidRPr="006D4887" w:rsidRDefault="00787921" w:rsidP="00787921">
            <w:pPr>
              <w:numPr>
                <w:ilvl w:val="0"/>
                <w:numId w:val="11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е и изводи научноистраживачки</w:t>
            </w:r>
            <w:r w:rsidR="00DB378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/</w:t>
            </w:r>
            <w:r w:rsidR="00DB378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уметнички рад;</w:t>
            </w:r>
          </w:p>
          <w:p w14:paraId="0840A2ED" w14:textId="77777777" w:rsidR="00787921" w:rsidRPr="006D4887" w:rsidRDefault="00787921" w:rsidP="00787921">
            <w:pPr>
              <w:numPr>
                <w:ilvl w:val="0"/>
                <w:numId w:val="11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пише и објављује научне радове и уџбеничку литературу из научне области за коју је биран;</w:t>
            </w:r>
          </w:p>
          <w:p w14:paraId="32B70489" w14:textId="77777777" w:rsidR="00787921" w:rsidRPr="006D4887" w:rsidRDefault="00787921" w:rsidP="00787921">
            <w:pPr>
              <w:numPr>
                <w:ilvl w:val="0"/>
                <w:numId w:val="11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прати и усмерава развој наставника и сарадника из исте научне, односно уметничке области у истраживању и члан је комисија за њихов избор;</w:t>
            </w:r>
          </w:p>
          <w:p w14:paraId="3235DC94" w14:textId="77777777" w:rsidR="00787921" w:rsidRPr="006D4887" w:rsidRDefault="00787921" w:rsidP="00787921">
            <w:pPr>
              <w:numPr>
                <w:ilvl w:val="0"/>
                <w:numId w:val="11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развија колегијалне односе са другим члановима академске заједнице;</w:t>
            </w:r>
          </w:p>
          <w:p w14:paraId="575BE751" w14:textId="77777777" w:rsidR="00787921" w:rsidRPr="006D4887" w:rsidRDefault="00787921" w:rsidP="00787921">
            <w:pPr>
              <w:numPr>
                <w:ilvl w:val="0"/>
                <w:numId w:val="11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показује друштвену одговорност у области развоја образовања и напретка целокупног друштва;</w:t>
            </w:r>
          </w:p>
          <w:p w14:paraId="7BC5E830" w14:textId="77777777" w:rsidR="00787921" w:rsidRPr="006D4887" w:rsidRDefault="00787921" w:rsidP="00787921">
            <w:pPr>
              <w:numPr>
                <w:ilvl w:val="0"/>
                <w:numId w:val="112"/>
              </w:numPr>
              <w:spacing w:after="120"/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различитим активностима значајним за квалитет и развој образовања на свим нивоима,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укључујући и целоживотно учење.</w:t>
            </w:r>
          </w:p>
          <w:p w14:paraId="72696A80" w14:textId="77777777" w:rsidR="00787921" w:rsidRPr="0057129A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57129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Редовни професор клиничких предмета поред горе наведених послова, обавља и следеће послове: </w:t>
            </w:r>
          </w:p>
          <w:p w14:paraId="5127B473" w14:textId="77777777" w:rsidR="00787921" w:rsidRPr="006D4887" w:rsidRDefault="00787921" w:rsidP="00787921">
            <w:pPr>
              <w:numPr>
                <w:ilvl w:val="0"/>
                <w:numId w:val="11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координира,</w:t>
            </w:r>
            <w:r w:rsidR="00662E3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организује и руководи специјализова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ном здравственом делатношћу, 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истовремено са стварањем услова за наставу и научни рад студената у наставним базама факултета.</w:t>
            </w:r>
          </w:p>
        </w:tc>
      </w:tr>
      <w:tr w:rsidR="00787921" w:rsidRPr="006D4887" w14:paraId="3C09A6D1" w14:textId="77777777" w:rsidTr="00804E0C">
        <w:trPr>
          <w:trHeight w:val="507"/>
          <w:jc w:val="center"/>
        </w:trPr>
        <w:tc>
          <w:tcPr>
            <w:tcW w:w="862" w:type="pct"/>
            <w:tcBorders>
              <w:top w:val="single" w:sz="4" w:space="0" w:color="auto"/>
              <w:right w:val="single" w:sz="12" w:space="0" w:color="auto"/>
            </w:tcBorders>
          </w:tcPr>
          <w:p w14:paraId="3F82BC9B" w14:textId="77777777" w:rsidR="00787921" w:rsidRPr="006D4887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12" w:space="0" w:color="auto"/>
            </w:tcBorders>
          </w:tcPr>
          <w:p w14:paraId="158A6326" w14:textId="77777777" w:rsidR="00787921" w:rsidRPr="006D4887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790A5E4D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трећег степена (докторске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</w:t>
            </w:r>
            <w:r w:rsidR="008D7AF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септембра 2005. године.</w:t>
            </w:r>
          </w:p>
        </w:tc>
        <w:tc>
          <w:tcPr>
            <w:tcW w:w="1395" w:type="pct"/>
            <w:tcBorders>
              <w:top w:val="single" w:sz="4" w:space="0" w:color="auto"/>
            </w:tcBorders>
          </w:tcPr>
          <w:p w14:paraId="1DD0A457" w14:textId="77777777" w:rsidR="00787921" w:rsidRPr="006D4887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683D5487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трећег степена (докторске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септембра 2005. године;</w:t>
            </w:r>
          </w:p>
          <w:p w14:paraId="13E09E5B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степена (мастер академске,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</w:t>
            </w:r>
            <w:r w:rsidR="00AB0C6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10.</w:t>
            </w:r>
            <w:r w:rsidR="00142C2F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септембра 2005. године.</w:t>
            </w:r>
          </w:p>
        </w:tc>
        <w:tc>
          <w:tcPr>
            <w:tcW w:w="1498" w:type="pct"/>
            <w:tcBorders>
              <w:top w:val="single" w:sz="4" w:space="0" w:color="auto"/>
            </w:tcBorders>
          </w:tcPr>
          <w:p w14:paraId="2B27BE56" w14:textId="77777777" w:rsidR="00787921" w:rsidRPr="006D4887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2EBDA257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трећег степена (докторске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септембра 2005. године.</w:t>
            </w:r>
          </w:p>
        </w:tc>
      </w:tr>
      <w:tr w:rsidR="00787921" w:rsidRPr="006D19B9" w14:paraId="6CABDAB9" w14:textId="77777777" w:rsidTr="00804E0C">
        <w:trPr>
          <w:trHeight w:val="39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9517724" w14:textId="64F41D49" w:rsidR="00787921" w:rsidRPr="0057129A" w:rsidRDefault="00787921" w:rsidP="00E05C1E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57129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1245" w:type="pct"/>
            <w:tcBorders>
              <w:left w:val="single" w:sz="12" w:space="0" w:color="auto"/>
              <w:right w:val="single" w:sz="4" w:space="0" w:color="auto"/>
            </w:tcBorders>
          </w:tcPr>
          <w:p w14:paraId="25548A67" w14:textId="77777777" w:rsidR="00787921" w:rsidRPr="004C5C4D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C5C4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способност за наставни рад;</w:t>
            </w:r>
          </w:p>
          <w:p w14:paraId="374E6198" w14:textId="77777777" w:rsidR="004C5C4D" w:rsidRPr="00A1124F" w:rsidRDefault="00B7242B" w:rsidP="00A1124F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1124F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објављени научни радови који утичу на развој научне мисли у ужој области у међународним или</w:t>
            </w:r>
            <w:r w:rsidR="00787921" w:rsidRPr="00A1124F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1124F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lastRenderedPageBreak/>
              <w:t>водећим домаћим часописима, са</w:t>
            </w:r>
            <w:r w:rsidR="00787921" w:rsidRPr="00A1124F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1124F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рецензијама, односно већи број признатих уметничких остварења значајних за развој уметности, већи број научних радова и саопштења изнетих на међународним или домаћим научним скуповима, објављен уџбеник или монографију или оригинално стручно остварење, остварене резултате у развоју научно -наставног подмлатка на факултету, учешће у завршним радовима на специјалистичким и мастер академским студијама</w:t>
            </w:r>
            <w:r w:rsidR="00787921" w:rsidRPr="0057129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95" w:type="pct"/>
            <w:tcBorders>
              <w:left w:val="single" w:sz="4" w:space="0" w:color="auto"/>
            </w:tcBorders>
          </w:tcPr>
          <w:p w14:paraId="5502C555" w14:textId="77777777" w:rsidR="00787921" w:rsidRPr="0057129A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57129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lastRenderedPageBreak/>
              <w:t>способност за наставни рад;</w:t>
            </w:r>
          </w:p>
          <w:p w14:paraId="665921CC" w14:textId="77777777" w:rsidR="00787921" w:rsidRPr="00CE094A" w:rsidRDefault="004748AF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објављени научни радови</w:t>
            </w:r>
            <w:r w:rsidR="00787921" w:rsidRPr="0057129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који утичу на развој научне мисли у ужој области у међународним или </w:t>
            </w:r>
            <w:r w:rsidR="00787921" w:rsidRPr="0057129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lastRenderedPageBreak/>
              <w:t>водећим домаћим часописима, са рецензијама, односно већи број признатих уметничких остварења значајних за развој уметности, већи број научних радова и саопштења изнетих на међународним или домаћим научним скуповима, објављен уџбеник или монографију или оригинално стручно остварење, остварене резултате у развоју научно</w:t>
            </w:r>
            <w:r w:rsidR="00AB0C6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787921" w:rsidRPr="0057129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-</w:t>
            </w:r>
            <w:r w:rsidR="00AB0C6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787921" w:rsidRPr="0057129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наставног подмлатка на факултету, учешће у завршним радовима на специјалистички</w:t>
            </w:r>
            <w:r w:rsidR="0078792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 и мастер академским студијама</w:t>
            </w:r>
            <w:r w:rsidR="00787921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14:paraId="047279BC" w14:textId="77777777" w:rsidR="00787921" w:rsidRPr="00CE094A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CE094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за редовног професора у пољу уметности који има високо образовање мастер академских студија и: </w:t>
            </w:r>
          </w:p>
          <w:p w14:paraId="36B4E6FB" w14:textId="77777777" w:rsidR="00787921" w:rsidRPr="0057129A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57129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изузетна уметничка дела која су значајно утицала на развој културе и уметности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14:paraId="550E022D" w14:textId="77777777" w:rsidR="00787921" w:rsidRPr="0057129A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57129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lastRenderedPageBreak/>
              <w:t>способност за наставни рад;</w:t>
            </w:r>
          </w:p>
          <w:p w14:paraId="15764DC5" w14:textId="77777777" w:rsidR="00787921" w:rsidRPr="0057129A" w:rsidRDefault="00910B7C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објављени научни радови</w:t>
            </w:r>
            <w:r w:rsidR="00787921" w:rsidRPr="0057129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који утичу на развој научне мисли у ужој области у међународним или водећим домаћим </w:t>
            </w:r>
            <w:r w:rsidR="00787921" w:rsidRPr="0057129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lastRenderedPageBreak/>
              <w:t>часописима, са рецензијама, односно већи број признатих уметничких остварења значајних за развој уметности, већи број научних радова и саопштења изнетих на међународним или домаћим научним скуповима, објављен уџбеник или монографију или оригинално стручно остварење, остварене резултате у развоју научно</w:t>
            </w:r>
            <w:r w:rsidR="00AB0C6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787921" w:rsidRPr="0057129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-</w:t>
            </w:r>
            <w:r w:rsidR="00AB0C6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787921" w:rsidRPr="0057129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наставног подмлатка на факултету, учешће у завршним радовима на специјалистичким и</w:t>
            </w:r>
            <w:r w:rsidR="0078792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мастер академским студијама;</w:t>
            </w:r>
          </w:p>
          <w:p w14:paraId="769234BD" w14:textId="77777777" w:rsidR="00787921" w:rsidRPr="0057129A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57129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oдговарајућа здравствена специјализација;</w:t>
            </w:r>
          </w:p>
          <w:p w14:paraId="61FE1D03" w14:textId="77777777" w:rsidR="00787921" w:rsidRPr="0057129A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способност за: </w:t>
            </w:r>
            <w:r w:rsidRPr="0057129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обављање, координација, организовање и руковођење специјализованом здравственом делатношћу у наставним базама факултета.</w:t>
            </w:r>
          </w:p>
        </w:tc>
      </w:tr>
    </w:tbl>
    <w:p w14:paraId="17F2D4DC" w14:textId="77777777" w:rsidR="00787921" w:rsidRPr="006D19B9" w:rsidRDefault="00787921" w:rsidP="00787921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ind w:left="610" w:hanging="340"/>
        <w:rPr>
          <w:rFonts w:ascii="Times New Roman" w:eastAsia="Times New Roman" w:hAnsi="Times New Roman"/>
          <w:color w:val="7030A0"/>
          <w:sz w:val="20"/>
          <w:szCs w:val="20"/>
          <w:lang w:val="sr-Cyrl-CS"/>
        </w:rPr>
      </w:pPr>
      <w:r w:rsidRPr="006D19B9">
        <w:rPr>
          <w:rFonts w:ascii="Times New Roman" w:eastAsia="Times New Roman" w:hAnsi="Times New Roman"/>
          <w:color w:val="7030A0"/>
          <w:sz w:val="20"/>
          <w:szCs w:val="20"/>
          <w:lang w:val="sr-Cyrl-CS"/>
        </w:rPr>
        <w:lastRenderedPageBreak/>
        <w:br w:type="page"/>
      </w:r>
    </w:p>
    <w:tbl>
      <w:tblPr>
        <w:tblW w:w="93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756"/>
        <w:gridCol w:w="2354"/>
        <w:gridCol w:w="2614"/>
        <w:gridCol w:w="2579"/>
      </w:tblGrid>
      <w:tr w:rsidR="00787921" w:rsidRPr="006D4887" w14:paraId="05336367" w14:textId="77777777" w:rsidTr="00804E0C">
        <w:trPr>
          <w:trHeight w:val="37"/>
          <w:jc w:val="center"/>
        </w:trPr>
        <w:tc>
          <w:tcPr>
            <w:tcW w:w="944" w:type="pct"/>
            <w:tcBorders>
              <w:bottom w:val="single" w:sz="2" w:space="0" w:color="auto"/>
              <w:right w:val="single" w:sz="12" w:space="0" w:color="auto"/>
            </w:tcBorders>
          </w:tcPr>
          <w:p w14:paraId="59DCB3E4" w14:textId="77777777" w:rsidR="00787921" w:rsidRPr="006D4887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bookmarkStart w:id="553" w:name="ВИ2" w:colFirst="1" w:colLast="1"/>
            <w:r w:rsidRPr="0057129A">
              <w:rPr>
                <w:rFonts w:ascii="Times New Roman" w:eastAsia="Times New Roman" w:hAnsi="Times New Roman"/>
                <w:sz w:val="24"/>
                <w:szCs w:val="20"/>
                <w:lang w:val="sr-Cyrl-CS"/>
              </w:rPr>
              <w:lastRenderedPageBreak/>
              <w:t>2.</w:t>
            </w:r>
          </w:p>
        </w:tc>
        <w:tc>
          <w:tcPr>
            <w:tcW w:w="4056" w:type="pct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14:paraId="02EE25F9" w14:textId="77777777" w:rsidR="00787921" w:rsidRPr="006D4887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554" w:name="_Toc482192119"/>
            <w:bookmarkStart w:id="555" w:name="_Toc491178915"/>
            <w:bookmarkStart w:id="556" w:name="_Toc503174329"/>
            <w:bookmarkStart w:id="557" w:name="_Toc55221945"/>
            <w:r w:rsidRPr="00E35E26">
              <w:t>Наставник на академским студијама - ванредни професор</w:t>
            </w:r>
            <w:bookmarkEnd w:id="554"/>
            <w:bookmarkEnd w:id="555"/>
            <w:bookmarkEnd w:id="556"/>
            <w:bookmarkEnd w:id="557"/>
          </w:p>
        </w:tc>
      </w:tr>
      <w:bookmarkEnd w:id="553"/>
      <w:tr w:rsidR="00787921" w:rsidRPr="006D4887" w14:paraId="25BB03A9" w14:textId="77777777" w:rsidTr="00804E0C">
        <w:trPr>
          <w:trHeight w:val="226"/>
          <w:jc w:val="center"/>
        </w:trPr>
        <w:tc>
          <w:tcPr>
            <w:tcW w:w="944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1F7924C3" w14:textId="77777777" w:rsidR="00787921" w:rsidRPr="006D4887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12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1C1C" w14:textId="77777777" w:rsidR="00787921" w:rsidRPr="006D4887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2.1.</w:t>
            </w:r>
          </w:p>
        </w:tc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70925" w14:textId="77777777" w:rsidR="00787921" w:rsidRPr="006D4887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2.2.</w:t>
            </w:r>
          </w:p>
        </w:tc>
        <w:tc>
          <w:tcPr>
            <w:tcW w:w="1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669DA8" w14:textId="77777777" w:rsidR="00787921" w:rsidRPr="006D4887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2.3.</w:t>
            </w:r>
          </w:p>
        </w:tc>
      </w:tr>
      <w:tr w:rsidR="00787921" w:rsidRPr="006D4887" w14:paraId="7AA6D0B3" w14:textId="77777777" w:rsidTr="00804E0C">
        <w:trPr>
          <w:trHeight w:val="20"/>
          <w:jc w:val="center"/>
        </w:trPr>
        <w:tc>
          <w:tcPr>
            <w:tcW w:w="944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128824C4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65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BF739CA" w14:textId="77777777" w:rsidR="00787921" w:rsidRPr="006D4887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Ванредни професор</w:t>
            </w:r>
          </w:p>
        </w:tc>
        <w:tc>
          <w:tcPr>
            <w:tcW w:w="140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670B1E8" w14:textId="77777777" w:rsidR="00787921" w:rsidRPr="006D4887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Ванредни професор у пољу уметности</w:t>
            </w:r>
          </w:p>
        </w:tc>
        <w:tc>
          <w:tcPr>
            <w:tcW w:w="138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C65DB9C" w14:textId="77777777" w:rsidR="00787921" w:rsidRPr="006D4887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Ванредни професор клиничких предмета</w:t>
            </w:r>
          </w:p>
        </w:tc>
      </w:tr>
      <w:tr w:rsidR="00787921" w:rsidRPr="006D4887" w14:paraId="572747A7" w14:textId="77777777" w:rsidTr="00804E0C">
        <w:trPr>
          <w:trHeight w:val="2791"/>
          <w:jc w:val="center"/>
        </w:trPr>
        <w:tc>
          <w:tcPr>
            <w:tcW w:w="944" w:type="pct"/>
            <w:tcBorders>
              <w:bottom w:val="single" w:sz="12" w:space="0" w:color="auto"/>
              <w:right w:val="single" w:sz="12" w:space="0" w:color="auto"/>
            </w:tcBorders>
          </w:tcPr>
          <w:p w14:paraId="6CA16BD8" w14:textId="77777777" w:rsidR="00787921" w:rsidRPr="006D4887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056" w:type="pct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7B33163" w14:textId="77777777" w:rsidR="00787921" w:rsidRPr="006D4887" w:rsidRDefault="00787921" w:rsidP="00787921">
            <w:pPr>
              <w:numPr>
                <w:ilvl w:val="0"/>
                <w:numId w:val="113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држи наставу на свим нивоима студија, према садржају и у предвиђеном броју часова, утврђеним студијским програмом и планом извођења наставе;</w:t>
            </w:r>
          </w:p>
          <w:p w14:paraId="007A5672" w14:textId="77777777" w:rsidR="00787921" w:rsidRPr="006D4887" w:rsidRDefault="00787921" w:rsidP="00787921">
            <w:pPr>
              <w:numPr>
                <w:ilvl w:val="0"/>
                <w:numId w:val="113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организује и спроводи различите облике провере знања и испите;</w:t>
            </w:r>
          </w:p>
          <w:p w14:paraId="7052FEB8" w14:textId="77777777" w:rsidR="00787921" w:rsidRPr="006D4887" w:rsidRDefault="00787921" w:rsidP="00787921">
            <w:pPr>
              <w:numPr>
                <w:ilvl w:val="0"/>
                <w:numId w:val="113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држи консултације са студентима у сврху савладавања наставног програма;</w:t>
            </w:r>
          </w:p>
          <w:p w14:paraId="3B02D899" w14:textId="77777777" w:rsidR="00787921" w:rsidRPr="006D4887" w:rsidRDefault="00787921" w:rsidP="00787921">
            <w:pPr>
              <w:numPr>
                <w:ilvl w:val="0"/>
                <w:numId w:val="113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предлаже усавршавање и преиспитивање наставног плана и програма и учествује у развоју студијских програма;</w:t>
            </w:r>
          </w:p>
          <w:p w14:paraId="773C3F6B" w14:textId="77777777" w:rsidR="00787921" w:rsidRPr="006D4887" w:rsidRDefault="00787921" w:rsidP="00787921">
            <w:pPr>
              <w:numPr>
                <w:ilvl w:val="0"/>
                <w:numId w:val="113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ментор је студент</w:t>
            </w:r>
            <w:r w:rsidR="00B5080F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има при изради завршних радова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на свим нивоима студија;</w:t>
            </w:r>
          </w:p>
          <w:p w14:paraId="5D59E3E8" w14:textId="77777777" w:rsidR="00787921" w:rsidRPr="006D4887" w:rsidRDefault="00787921" w:rsidP="00787921">
            <w:pPr>
              <w:numPr>
                <w:ilvl w:val="0"/>
                <w:numId w:val="113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наставне материјале за студенте (скрипте, уџбенике, збирке, итд.);</w:t>
            </w:r>
          </w:p>
          <w:p w14:paraId="5C8914D2" w14:textId="77777777" w:rsidR="00787921" w:rsidRPr="006D4887" w:rsidRDefault="00787921" w:rsidP="00787921">
            <w:pPr>
              <w:numPr>
                <w:ilvl w:val="0"/>
                <w:numId w:val="113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е и изводи научноистраживачки</w:t>
            </w:r>
            <w:r w:rsidR="009E478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/</w:t>
            </w:r>
            <w:r w:rsidR="009E478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уметнички рад;</w:t>
            </w:r>
          </w:p>
          <w:p w14:paraId="11F09874" w14:textId="77777777" w:rsidR="00787921" w:rsidRPr="006D4887" w:rsidRDefault="00787921" w:rsidP="00787921">
            <w:pPr>
              <w:numPr>
                <w:ilvl w:val="0"/>
                <w:numId w:val="113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пише и објављује научне радове и уџбеничку литературу из научне области за коју је биран;</w:t>
            </w:r>
          </w:p>
          <w:p w14:paraId="56155DA6" w14:textId="77777777" w:rsidR="00787921" w:rsidRPr="006D4887" w:rsidRDefault="00787921" w:rsidP="00787921">
            <w:pPr>
              <w:numPr>
                <w:ilvl w:val="0"/>
                <w:numId w:val="113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прати и усмерава развој наставника и сарадника из исте научне, односно уметничке области у истраживању и члан је комисија за њихов избор;</w:t>
            </w:r>
          </w:p>
          <w:p w14:paraId="0CB69C66" w14:textId="77777777" w:rsidR="00787921" w:rsidRPr="006D4887" w:rsidRDefault="00787921" w:rsidP="00787921">
            <w:pPr>
              <w:numPr>
                <w:ilvl w:val="0"/>
                <w:numId w:val="113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развија колегијалне односе са другим члановима академске заједнице;</w:t>
            </w:r>
          </w:p>
          <w:p w14:paraId="549AA888" w14:textId="77777777" w:rsidR="00787921" w:rsidRPr="006D4887" w:rsidRDefault="00787921" w:rsidP="00787921">
            <w:pPr>
              <w:numPr>
                <w:ilvl w:val="0"/>
                <w:numId w:val="113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показује друштвену одговорност у области развоја образовања и напретка целокупног друштва;</w:t>
            </w:r>
          </w:p>
          <w:p w14:paraId="4C403B14" w14:textId="77777777" w:rsidR="00787921" w:rsidRPr="006D4887" w:rsidRDefault="00787921" w:rsidP="00787921">
            <w:pPr>
              <w:numPr>
                <w:ilvl w:val="0"/>
                <w:numId w:val="113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различитим активностима значајним за квалитет и развој образовања на свим нивоима, укључујући и целоживотно учење.</w:t>
            </w:r>
          </w:p>
        </w:tc>
      </w:tr>
      <w:tr w:rsidR="00787921" w:rsidRPr="006D4887" w14:paraId="5E7F7E76" w14:textId="77777777" w:rsidTr="00804E0C">
        <w:trPr>
          <w:trHeight w:val="2379"/>
          <w:jc w:val="center"/>
        </w:trPr>
        <w:tc>
          <w:tcPr>
            <w:tcW w:w="944" w:type="pct"/>
            <w:tcBorders>
              <w:top w:val="single" w:sz="12" w:space="0" w:color="auto"/>
              <w:right w:val="single" w:sz="12" w:space="0" w:color="auto"/>
            </w:tcBorders>
          </w:tcPr>
          <w:p w14:paraId="18F4C642" w14:textId="77777777" w:rsidR="00787921" w:rsidRPr="006D4887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1265" w:type="pct"/>
            <w:tcBorders>
              <w:top w:val="single" w:sz="12" w:space="0" w:color="auto"/>
              <w:left w:val="single" w:sz="12" w:space="0" w:color="auto"/>
            </w:tcBorders>
          </w:tcPr>
          <w:p w14:paraId="01669DBC" w14:textId="77777777" w:rsidR="00787921" w:rsidRPr="006D4887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58BDDAE9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трећег степена (докторске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септембра 2005. године.</w:t>
            </w:r>
          </w:p>
        </w:tc>
        <w:tc>
          <w:tcPr>
            <w:tcW w:w="1403" w:type="pct"/>
            <w:tcBorders>
              <w:top w:val="single" w:sz="12" w:space="0" w:color="auto"/>
            </w:tcBorders>
          </w:tcPr>
          <w:p w14:paraId="0683FD88" w14:textId="77777777" w:rsidR="00787921" w:rsidRPr="006D4887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10A20408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трећег степена (докторске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септембра 2005. године;</w:t>
            </w:r>
          </w:p>
          <w:p w14:paraId="32814E2B" w14:textId="77777777" w:rsidR="00787921" w:rsidRPr="00802A4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степена (мастер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септембра 2005. године.</w:t>
            </w:r>
          </w:p>
        </w:tc>
        <w:tc>
          <w:tcPr>
            <w:tcW w:w="1388" w:type="pct"/>
            <w:tcBorders>
              <w:top w:val="single" w:sz="12" w:space="0" w:color="auto"/>
            </w:tcBorders>
          </w:tcPr>
          <w:p w14:paraId="25A0A85B" w14:textId="77777777" w:rsidR="00787921" w:rsidRPr="006D4887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1F6771A5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трећег степена (докторске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септембра 2005. године.</w:t>
            </w:r>
          </w:p>
        </w:tc>
      </w:tr>
      <w:tr w:rsidR="00787921" w:rsidRPr="006D4887" w14:paraId="1C5626BC" w14:textId="77777777" w:rsidTr="00804E0C">
        <w:trPr>
          <w:trHeight w:val="1027"/>
          <w:jc w:val="center"/>
        </w:trPr>
        <w:tc>
          <w:tcPr>
            <w:tcW w:w="944" w:type="pct"/>
            <w:tcBorders>
              <w:right w:val="single" w:sz="12" w:space="0" w:color="auto"/>
            </w:tcBorders>
          </w:tcPr>
          <w:p w14:paraId="5C23658F" w14:textId="04147468" w:rsidR="00787921" w:rsidRPr="006D4887" w:rsidRDefault="00787921" w:rsidP="00E05C1E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1263" w:type="pct"/>
            <w:tcBorders>
              <w:left w:val="single" w:sz="12" w:space="0" w:color="auto"/>
              <w:right w:val="single" w:sz="4" w:space="0" w:color="auto"/>
            </w:tcBorders>
          </w:tcPr>
          <w:p w14:paraId="54FBFFFB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46" w:hanging="34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способност за наставни рад;</w:t>
            </w:r>
          </w:p>
          <w:p w14:paraId="629822A3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46" w:hanging="34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објављене научне радове од значаја за развој науке, у ужој научној области, у међународним или водећим домаћим часописима, са рецензијама, односно више уметничких остварења у уметничкој области 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lastRenderedPageBreak/>
              <w:t>оригинално стручно остварење (пројекат, студију, патент, оригинални метод, нову сорту и сл.), односно руковођење или учешће у научним, односно уметничким пројектима, објављен уџбеник или монографију, практикум или збирку задатака за ужу научну, односно уметничку област за коју се бира и више радова саопштених на међународни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 или домаћим научним скуповима.</w:t>
            </w:r>
          </w:p>
        </w:tc>
        <w:tc>
          <w:tcPr>
            <w:tcW w:w="1405" w:type="pct"/>
            <w:tcBorders>
              <w:left w:val="single" w:sz="4" w:space="0" w:color="auto"/>
            </w:tcBorders>
          </w:tcPr>
          <w:p w14:paraId="0175BAFC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46" w:hanging="34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lastRenderedPageBreak/>
              <w:t>способност за наставни рад;</w:t>
            </w:r>
          </w:p>
          <w:p w14:paraId="1C92FB03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46" w:hanging="34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објављене научне радове од значаја за развој науке, у ужој научној области, у међународним или водећим домаћим часописима, са рецензијама, односно више уметничких остварења у уметничкој области оригинално стручно остварење 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lastRenderedPageBreak/>
              <w:t>(пројекат, студију, патент, оригинални метод, нову сорту и сл.), односно руковођење или учешће у научним, односно уметничким пројектима, објављен уџбеник или монографију, практикум или збирку задатака за ужу научну, односно уметничку област за коју се бира и више радова саопштених на међународним или домаћим научним скуповима;</w:t>
            </w:r>
          </w:p>
          <w:p w14:paraId="4DB47509" w14:textId="77777777" w:rsidR="00787921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за ванредовног професора у пољу уметности који има високо образова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ње мастер академских студија и : </w:t>
            </w:r>
          </w:p>
          <w:p w14:paraId="1EFAC289" w14:textId="77777777" w:rsidR="00787921" w:rsidRPr="00802A40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- </w:t>
            </w:r>
            <w:r w:rsidRPr="00802A4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уметничка дела која представљају самосталан допринос уметности.</w:t>
            </w:r>
          </w:p>
        </w:tc>
        <w:tc>
          <w:tcPr>
            <w:tcW w:w="1388" w:type="pct"/>
            <w:tcBorders>
              <w:left w:val="single" w:sz="4" w:space="0" w:color="auto"/>
            </w:tcBorders>
          </w:tcPr>
          <w:p w14:paraId="1505BEEA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46" w:hanging="34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lastRenderedPageBreak/>
              <w:t>способност за наставни рад;</w:t>
            </w:r>
          </w:p>
          <w:p w14:paraId="1879D2E1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46" w:hanging="34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објављене научне радове од значаја за развој науке, у ужој научној области, у међународним или водећим домаћим часописима, са рецензијама, односно више уметничких остварења у уметничкој области оригинално стручно остварење 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lastRenderedPageBreak/>
              <w:t>(пројекат, студију, патент, оригинални метод, нову сорту и сл.), односно руковођење или учешће у научним, односно уметничким пројектима, објављен уџбеник или монографију, практикум или збирку задатака за ужу научну, односно уметничку област за коју се бира и више радова саопштених на међународним или домаћим научним скуповима;</w:t>
            </w:r>
          </w:p>
          <w:p w14:paraId="149BBA3D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46" w:hanging="34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одговарај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ућа здравствена специјализација;</w:t>
            </w:r>
          </w:p>
          <w:p w14:paraId="354467FD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46" w:hanging="34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способност за: обављање, координација и организовање специјализоване здравствене делатности у наставним базама факултета.</w:t>
            </w:r>
          </w:p>
        </w:tc>
      </w:tr>
    </w:tbl>
    <w:p w14:paraId="3018BB43" w14:textId="77777777" w:rsidR="00787921" w:rsidRPr="006D4887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6D4887">
        <w:rPr>
          <w:rFonts w:ascii="Times New Roman" w:eastAsia="Times New Roman" w:hAnsi="Times New Roman"/>
          <w:sz w:val="20"/>
          <w:szCs w:val="20"/>
          <w:lang w:val="sr-Cyrl-CS"/>
        </w:rPr>
        <w:lastRenderedPageBreak/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9"/>
        <w:gridCol w:w="2067"/>
        <w:gridCol w:w="3119"/>
        <w:gridCol w:w="2555"/>
      </w:tblGrid>
      <w:tr w:rsidR="00787921" w:rsidRPr="006D4887" w14:paraId="6245B4F7" w14:textId="77777777" w:rsidTr="00804E0C">
        <w:trPr>
          <w:trHeight w:val="18"/>
          <w:jc w:val="center"/>
        </w:trPr>
        <w:tc>
          <w:tcPr>
            <w:tcW w:w="865" w:type="pct"/>
            <w:tcBorders>
              <w:bottom w:val="single" w:sz="2" w:space="0" w:color="auto"/>
              <w:right w:val="single" w:sz="12" w:space="0" w:color="auto"/>
            </w:tcBorders>
          </w:tcPr>
          <w:p w14:paraId="3FD4BF53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558" w:name="ВИ3" w:colFirst="1" w:colLast="1"/>
            <w:r w:rsidRPr="0072757C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4135" w:type="pct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14:paraId="5FBC9FA7" w14:textId="77777777" w:rsidR="00787921" w:rsidRPr="0072757C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559" w:name="_Toc482192120"/>
            <w:bookmarkStart w:id="560" w:name="_Toc491178916"/>
            <w:bookmarkStart w:id="561" w:name="_Toc503174330"/>
            <w:bookmarkStart w:id="562" w:name="_Toc55221946"/>
            <w:r w:rsidRPr="00E35E26">
              <w:t>Наставник на академским студијама - доцент</w:t>
            </w:r>
            <w:bookmarkEnd w:id="559"/>
            <w:bookmarkEnd w:id="560"/>
            <w:bookmarkEnd w:id="561"/>
            <w:bookmarkEnd w:id="562"/>
          </w:p>
        </w:tc>
      </w:tr>
      <w:bookmarkEnd w:id="558"/>
      <w:tr w:rsidR="00787921" w:rsidRPr="006D4887" w14:paraId="0556B190" w14:textId="77777777" w:rsidTr="00804E0C">
        <w:trPr>
          <w:trHeight w:val="20"/>
          <w:jc w:val="center"/>
        </w:trPr>
        <w:tc>
          <w:tcPr>
            <w:tcW w:w="865" w:type="pct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73C45C4" w14:textId="77777777" w:rsidR="00787921" w:rsidRPr="006D4887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110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D4878" w14:textId="77777777" w:rsidR="00787921" w:rsidRPr="006D4887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3.1.</w:t>
            </w:r>
          </w:p>
        </w:tc>
        <w:tc>
          <w:tcPr>
            <w:tcW w:w="1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1FC63" w14:textId="77777777" w:rsidR="00787921" w:rsidRPr="006D4887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3.2.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9C1ECE" w14:textId="77777777" w:rsidR="00787921" w:rsidRPr="006D4887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3.3.</w:t>
            </w:r>
          </w:p>
        </w:tc>
      </w:tr>
      <w:tr w:rsidR="00787921" w:rsidRPr="006D4887" w14:paraId="7653C396" w14:textId="77777777" w:rsidTr="00804E0C">
        <w:trPr>
          <w:trHeight w:val="20"/>
          <w:jc w:val="center"/>
        </w:trPr>
        <w:tc>
          <w:tcPr>
            <w:tcW w:w="865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683ED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601827" w14:textId="77777777" w:rsidR="00787921" w:rsidRPr="006D4887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Доцент</w:t>
            </w:r>
          </w:p>
        </w:tc>
        <w:tc>
          <w:tcPr>
            <w:tcW w:w="166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8B7014" w14:textId="77777777" w:rsidR="00787921" w:rsidRPr="006D4887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Доцент у пољу уметности</w:t>
            </w:r>
          </w:p>
        </w:tc>
        <w:tc>
          <w:tcPr>
            <w:tcW w:w="136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05775EC" w14:textId="77777777" w:rsidR="00787921" w:rsidRPr="006D4887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Доцент клиничких предмета</w:t>
            </w:r>
          </w:p>
        </w:tc>
      </w:tr>
      <w:tr w:rsidR="00787921" w:rsidRPr="006D4887" w14:paraId="52D7B91C" w14:textId="77777777" w:rsidTr="00804E0C">
        <w:trPr>
          <w:trHeight w:val="2944"/>
          <w:jc w:val="center"/>
        </w:trPr>
        <w:tc>
          <w:tcPr>
            <w:tcW w:w="865" w:type="pct"/>
            <w:tcBorders>
              <w:top w:val="single" w:sz="12" w:space="0" w:color="auto"/>
              <w:right w:val="single" w:sz="12" w:space="0" w:color="auto"/>
            </w:tcBorders>
          </w:tcPr>
          <w:p w14:paraId="06833E11" w14:textId="77777777" w:rsidR="00787921" w:rsidRPr="006D4887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5" w:type="pct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73F0CD4B" w14:textId="77777777" w:rsidR="00787921" w:rsidRPr="006D4887" w:rsidRDefault="00787921" w:rsidP="00787921">
            <w:pPr>
              <w:numPr>
                <w:ilvl w:val="0"/>
                <w:numId w:val="11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држи наставу на свим нивоима студија, према садржају и у предвиђеном броју часова, утврђеним студијским програмом и планом извођења наставе;</w:t>
            </w:r>
          </w:p>
          <w:p w14:paraId="78009C25" w14:textId="77777777" w:rsidR="00787921" w:rsidRPr="006D4887" w:rsidRDefault="00787921" w:rsidP="00787921">
            <w:pPr>
              <w:numPr>
                <w:ilvl w:val="0"/>
                <w:numId w:val="11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организује и спроводи различите облике провере знања и испите;</w:t>
            </w:r>
          </w:p>
          <w:p w14:paraId="4A7338D8" w14:textId="77777777" w:rsidR="00787921" w:rsidRPr="006D4887" w:rsidRDefault="00787921" w:rsidP="00787921">
            <w:pPr>
              <w:numPr>
                <w:ilvl w:val="0"/>
                <w:numId w:val="11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држи консултације са студентима у сврху савладавања наставног програма;</w:t>
            </w:r>
          </w:p>
          <w:p w14:paraId="4158849F" w14:textId="77777777" w:rsidR="00787921" w:rsidRPr="006D4887" w:rsidRDefault="00787921" w:rsidP="00787921">
            <w:pPr>
              <w:numPr>
                <w:ilvl w:val="0"/>
                <w:numId w:val="11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предлаже усавршавање и преиспитивање наставног плана и програма и учествује у развоју студијских програма;</w:t>
            </w:r>
          </w:p>
          <w:p w14:paraId="7BE48C8B" w14:textId="77777777" w:rsidR="00787921" w:rsidRPr="006D4887" w:rsidRDefault="00787921" w:rsidP="00787921">
            <w:pPr>
              <w:numPr>
                <w:ilvl w:val="0"/>
                <w:numId w:val="11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ментор је студент</w:t>
            </w:r>
            <w:r w:rsidR="00AF79E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има при изради завршних радова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на свим нивоима студија;</w:t>
            </w:r>
          </w:p>
          <w:p w14:paraId="09F0A6F6" w14:textId="77777777" w:rsidR="00787921" w:rsidRPr="006D4887" w:rsidRDefault="00787921" w:rsidP="00787921">
            <w:pPr>
              <w:numPr>
                <w:ilvl w:val="0"/>
                <w:numId w:val="11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наставне материјале за студенте (скрипте, уџбенике, збирке, итд);</w:t>
            </w:r>
          </w:p>
          <w:p w14:paraId="7041E595" w14:textId="77777777" w:rsidR="00787921" w:rsidRPr="006D4887" w:rsidRDefault="00787921" w:rsidP="00787921">
            <w:pPr>
              <w:numPr>
                <w:ilvl w:val="0"/>
                <w:numId w:val="11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организује и изводи научноис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траживачки</w:t>
            </w:r>
            <w:r w:rsidR="00AF79E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/</w:t>
            </w:r>
            <w:r w:rsidR="00AF79E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уметнички рад;</w:t>
            </w:r>
          </w:p>
          <w:p w14:paraId="2B118A81" w14:textId="77777777" w:rsidR="00787921" w:rsidRPr="006D4887" w:rsidRDefault="00787921" w:rsidP="00787921">
            <w:pPr>
              <w:numPr>
                <w:ilvl w:val="0"/>
                <w:numId w:val="11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пише и објављује научне радове и уџбеничку литературу из научне области за коју је биран;</w:t>
            </w:r>
          </w:p>
          <w:p w14:paraId="5AFB36A0" w14:textId="77777777" w:rsidR="00787921" w:rsidRPr="006D4887" w:rsidRDefault="00787921" w:rsidP="00787921">
            <w:pPr>
              <w:numPr>
                <w:ilvl w:val="0"/>
                <w:numId w:val="11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прати и усмерава развој наставника и сарадника из исте научне, односно уметничке области у истраживању и члан је комисија за њихов избор;</w:t>
            </w:r>
          </w:p>
          <w:p w14:paraId="726B8811" w14:textId="77777777" w:rsidR="00787921" w:rsidRPr="006D4887" w:rsidRDefault="00787921" w:rsidP="00787921">
            <w:pPr>
              <w:numPr>
                <w:ilvl w:val="0"/>
                <w:numId w:val="11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развија колегијалне односе са другим члановима академске заједнице;</w:t>
            </w:r>
          </w:p>
          <w:p w14:paraId="224FDC41" w14:textId="77777777" w:rsidR="00787921" w:rsidRPr="006D4887" w:rsidRDefault="00787921" w:rsidP="00787921">
            <w:pPr>
              <w:numPr>
                <w:ilvl w:val="0"/>
                <w:numId w:val="11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показује друштвену одговорност у области развоја образовања и напретка целокупног друштва;</w:t>
            </w:r>
          </w:p>
          <w:p w14:paraId="6CC168A0" w14:textId="77777777" w:rsidR="00787921" w:rsidRPr="006D4887" w:rsidRDefault="00787921" w:rsidP="00787921">
            <w:pPr>
              <w:numPr>
                <w:ilvl w:val="0"/>
                <w:numId w:val="11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различитим активностима значајним за квалитет и развој образовања на свим нивоима, укључујући и целоживотно учење.</w:t>
            </w:r>
          </w:p>
        </w:tc>
      </w:tr>
      <w:tr w:rsidR="00787921" w:rsidRPr="006D4887" w14:paraId="4EDAD937" w14:textId="77777777" w:rsidTr="00804E0C">
        <w:trPr>
          <w:trHeight w:val="283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38E55218" w14:textId="77777777" w:rsidR="00787921" w:rsidRPr="006D4887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1104" w:type="pct"/>
            <w:tcBorders>
              <w:left w:val="single" w:sz="12" w:space="0" w:color="auto"/>
            </w:tcBorders>
          </w:tcPr>
          <w:p w14:paraId="508B4446" w14:textId="77777777" w:rsidR="00787921" w:rsidRPr="006D4887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09C71E4E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трећег степена (докторске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септембра 2005. године.</w:t>
            </w:r>
          </w:p>
        </w:tc>
        <w:tc>
          <w:tcPr>
            <w:tcW w:w="1666" w:type="pct"/>
          </w:tcPr>
          <w:p w14:paraId="36E246E4" w14:textId="77777777" w:rsidR="00787921" w:rsidRPr="006D4887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21C66748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трећег степена (докторске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септембра 2005. године;</w:t>
            </w:r>
          </w:p>
          <w:p w14:paraId="5374EF73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степена (мастер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 од 10. септембра 2005. године.</w:t>
            </w:r>
          </w:p>
        </w:tc>
        <w:tc>
          <w:tcPr>
            <w:tcW w:w="1365" w:type="pct"/>
          </w:tcPr>
          <w:p w14:paraId="4812F4C1" w14:textId="77777777" w:rsidR="00787921" w:rsidRPr="006D4887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1A44721F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трећег степена (докторске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септембра 2005. године.</w:t>
            </w:r>
          </w:p>
        </w:tc>
      </w:tr>
      <w:tr w:rsidR="00787921" w:rsidRPr="006D4887" w14:paraId="6CB7E4BC" w14:textId="77777777" w:rsidTr="00804E0C">
        <w:trPr>
          <w:trHeight w:val="283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3CCBF789" w14:textId="1FC26910" w:rsidR="00787921" w:rsidRPr="006D4887" w:rsidRDefault="00787921" w:rsidP="00E05C1E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1104" w:type="pct"/>
            <w:tcBorders>
              <w:left w:val="single" w:sz="12" w:space="0" w:color="auto"/>
              <w:right w:val="single" w:sz="4" w:space="0" w:color="auto"/>
            </w:tcBorders>
          </w:tcPr>
          <w:p w14:paraId="77E41377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способност за наставни рад;</w:t>
            </w:r>
          </w:p>
          <w:p w14:paraId="03CBAE20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објављене научне, односно стручне радове, у научним часописима или зборницима, са рецензија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ма, односно уметничка остварења;</w:t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14:paraId="37E3B8B3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способност за наставни рад;</w:t>
            </w:r>
          </w:p>
          <w:p w14:paraId="363171E9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објављене научне, односно стручне радове, у научним часописима или зборницима, са рецензијам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а, односно уметничка остварења;</w:t>
            </w:r>
          </w:p>
          <w:p w14:paraId="21EBCB0B" w14:textId="06F8F00B" w:rsidR="00787921" w:rsidRPr="00A05DAE" w:rsidRDefault="00787921" w:rsidP="00A05DAE">
            <w:pPr>
              <w:pStyle w:val="ListParagraph"/>
              <w:numPr>
                <w:ilvl w:val="0"/>
                <w:numId w:val="111"/>
              </w:numPr>
              <w:ind w:left="361" w:right="255" w:hanging="361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05DA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за доцента у пољу уметности који има високо образовање мастер академских студија  и:</w:t>
            </w:r>
          </w:p>
          <w:p w14:paraId="6DD91ED7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призната уметничка дела.</w:t>
            </w:r>
          </w:p>
        </w:tc>
        <w:tc>
          <w:tcPr>
            <w:tcW w:w="1365" w:type="pct"/>
            <w:tcBorders>
              <w:left w:val="single" w:sz="4" w:space="0" w:color="auto"/>
            </w:tcBorders>
          </w:tcPr>
          <w:p w14:paraId="3D8100A3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способност за наставни рад;</w:t>
            </w:r>
          </w:p>
          <w:p w14:paraId="190241A9" w14:textId="77777777" w:rsidR="00787921" w:rsidRPr="006D4887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објављене научне, односно стручне радове, у научним часописима или зборницима, са рецензија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ма, односно уметничка остварења;</w:t>
            </w: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14:paraId="069DBF13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88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одговарајућа здравствена специјализација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</w:tbl>
    <w:p w14:paraId="65CF0046" w14:textId="77777777" w:rsidR="00A1124F" w:rsidRDefault="00A1124F" w:rsidP="00787921">
      <w:pPr>
        <w:rPr>
          <w:rFonts w:ascii="Times New Roman" w:eastAsia="Times New Roman" w:hAnsi="Times New Roman"/>
          <w:sz w:val="20"/>
          <w:szCs w:val="20"/>
          <w:lang w:val="sr-Cyrl-CS"/>
        </w:rPr>
      </w:pPr>
    </w:p>
    <w:p w14:paraId="514A608F" w14:textId="77777777" w:rsidR="00A1124F" w:rsidRDefault="00A1124F">
      <w:pPr>
        <w:spacing w:after="160" w:line="259" w:lineRule="auto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p w14:paraId="2D6733B4" w14:textId="77777777" w:rsidR="00787921" w:rsidRPr="006D4887" w:rsidRDefault="00787921" w:rsidP="00787921">
      <w:pPr>
        <w:rPr>
          <w:rFonts w:ascii="Times New Roman" w:eastAsia="Times New Roman" w:hAnsi="Times New Roman"/>
          <w:sz w:val="20"/>
          <w:szCs w:val="20"/>
          <w:lang w:val="sr-Cyrl-CS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3"/>
        <w:gridCol w:w="3136"/>
        <w:gridCol w:w="6"/>
        <w:gridCol w:w="4605"/>
      </w:tblGrid>
      <w:tr w:rsidR="00787921" w:rsidRPr="0072757C" w14:paraId="202AA2CA" w14:textId="77777777" w:rsidTr="00804E0C">
        <w:trPr>
          <w:trHeight w:val="39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6B374D7D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563" w:name="ВИ4" w:colFirst="1" w:colLast="1"/>
            <w:r w:rsidRPr="0072757C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138" w:type="pct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14:paraId="43A4B117" w14:textId="77777777" w:rsidR="00787921" w:rsidRPr="0072757C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564" w:name="_Toc482192121"/>
            <w:bookmarkStart w:id="565" w:name="_Toc482197698"/>
            <w:bookmarkStart w:id="566" w:name="_Toc482200116"/>
            <w:bookmarkStart w:id="567" w:name="_Toc482355196"/>
            <w:bookmarkStart w:id="568" w:name="_Toc491178917"/>
            <w:bookmarkStart w:id="569" w:name="_Toc503174331"/>
            <w:bookmarkStart w:id="570" w:name="_Toc55221947"/>
            <w:r w:rsidRPr="002513A8">
              <w:t>Наставник на струковним студијама</w:t>
            </w:r>
            <w:bookmarkEnd w:id="564"/>
            <w:bookmarkEnd w:id="565"/>
            <w:bookmarkEnd w:id="566"/>
            <w:bookmarkEnd w:id="567"/>
            <w:bookmarkEnd w:id="568"/>
            <w:r w:rsidRPr="002513A8">
              <w:t xml:space="preserve"> - професор струковних студија</w:t>
            </w:r>
            <w:bookmarkEnd w:id="569"/>
            <w:bookmarkEnd w:id="570"/>
          </w:p>
        </w:tc>
      </w:tr>
      <w:bookmarkEnd w:id="563"/>
      <w:tr w:rsidR="00787921" w:rsidRPr="0072757C" w14:paraId="466A2DC0" w14:textId="77777777" w:rsidTr="00804E0C">
        <w:trPr>
          <w:trHeight w:val="20"/>
          <w:tblHeader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1EB3D449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167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3B122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4.1.</w:t>
            </w:r>
          </w:p>
        </w:tc>
        <w:tc>
          <w:tcPr>
            <w:tcW w:w="2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0F6389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4.2.</w:t>
            </w:r>
          </w:p>
        </w:tc>
      </w:tr>
      <w:tr w:rsidR="00787921" w:rsidRPr="0072757C" w14:paraId="01073C02" w14:textId="77777777" w:rsidTr="00804E0C">
        <w:trPr>
          <w:trHeight w:val="20"/>
          <w:tblHeader/>
          <w:jc w:val="center"/>
        </w:trPr>
        <w:tc>
          <w:tcPr>
            <w:tcW w:w="862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69F451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8" w:type="pct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5CEBD5C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Професор струковних студија</w:t>
            </w:r>
          </w:p>
        </w:tc>
        <w:tc>
          <w:tcPr>
            <w:tcW w:w="246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7436F07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Професор струковних студија у пољу уметности</w:t>
            </w:r>
          </w:p>
        </w:tc>
      </w:tr>
      <w:tr w:rsidR="00787921" w:rsidRPr="0072757C" w14:paraId="562B3797" w14:textId="77777777" w:rsidTr="00804E0C">
        <w:trPr>
          <w:trHeight w:val="2674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0D95D1C0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  <w:gridSpan w:val="3"/>
            <w:tcBorders>
              <w:left w:val="single" w:sz="12" w:space="0" w:color="auto"/>
            </w:tcBorders>
          </w:tcPr>
          <w:p w14:paraId="479C6EFE" w14:textId="77777777" w:rsidR="00787921" w:rsidRPr="0072757C" w:rsidRDefault="00787921" w:rsidP="00787921">
            <w:pPr>
              <w:numPr>
                <w:ilvl w:val="0"/>
                <w:numId w:val="11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и реализује наставу на струковним студијама, односно друге облике рада утврђене студијским програмом, из области за коју је изабран у звање;</w:t>
            </w:r>
          </w:p>
          <w:p w14:paraId="575AED1D" w14:textId="77777777" w:rsidR="00787921" w:rsidRPr="0072757C" w:rsidRDefault="00787921" w:rsidP="00787921">
            <w:pPr>
              <w:numPr>
                <w:ilvl w:val="0"/>
                <w:numId w:val="11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ради на изради и осавремењивању садржаја студијског програма који се остварује у школи;</w:t>
            </w:r>
          </w:p>
          <w:p w14:paraId="564743CE" w14:textId="77777777" w:rsidR="00787921" w:rsidRPr="0072757C" w:rsidRDefault="00787921" w:rsidP="00787921">
            <w:pPr>
              <w:numPr>
                <w:ilvl w:val="0"/>
                <w:numId w:val="11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прати и примењује новине у области наставних метода;</w:t>
            </w:r>
          </w:p>
          <w:p w14:paraId="0701209D" w14:textId="77777777" w:rsidR="00787921" w:rsidRPr="0072757C" w:rsidRDefault="00787921" w:rsidP="00787921">
            <w:pPr>
              <w:numPr>
                <w:ilvl w:val="0"/>
                <w:numId w:val="11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организује и спроводи различите облике провере знања и испите;</w:t>
            </w:r>
          </w:p>
          <w:p w14:paraId="514CD44B" w14:textId="77777777" w:rsidR="00787921" w:rsidRPr="0072757C" w:rsidRDefault="00787921" w:rsidP="00787921">
            <w:pPr>
              <w:numPr>
                <w:ilvl w:val="0"/>
                <w:numId w:val="11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обавља консултације са студентима и континуирано прати и вреднује њихов рад кроз наставу;</w:t>
            </w:r>
          </w:p>
          <w:p w14:paraId="0B791000" w14:textId="77777777" w:rsidR="00787921" w:rsidRPr="0072757C" w:rsidRDefault="00787921" w:rsidP="00787921">
            <w:pPr>
              <w:numPr>
                <w:ilvl w:val="0"/>
                <w:numId w:val="11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организује и остварује појединачни и заједнички стручни рад са студентима;</w:t>
            </w:r>
          </w:p>
          <w:p w14:paraId="3E677FCE" w14:textId="77777777" w:rsidR="00787921" w:rsidRPr="0072757C" w:rsidRDefault="00787921" w:rsidP="00787921">
            <w:pPr>
              <w:numPr>
                <w:ilvl w:val="0"/>
                <w:numId w:val="11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стално се стручно и научно усавршава;</w:t>
            </w:r>
          </w:p>
          <w:p w14:paraId="239ED755" w14:textId="77777777" w:rsidR="00787921" w:rsidRPr="0072757C" w:rsidRDefault="00787921" w:rsidP="00787921">
            <w:pPr>
              <w:numPr>
                <w:ilvl w:val="0"/>
                <w:numId w:val="11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наставне материјале за студенте (уџбенике, приручнике, итд.);</w:t>
            </w:r>
          </w:p>
          <w:p w14:paraId="1FB79506" w14:textId="77777777" w:rsidR="00787921" w:rsidRPr="0072757C" w:rsidRDefault="00787921" w:rsidP="00787921">
            <w:pPr>
              <w:numPr>
                <w:ilvl w:val="0"/>
                <w:numId w:val="11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објављује научностручне радове;</w:t>
            </w:r>
          </w:p>
          <w:p w14:paraId="60DCC30C" w14:textId="77777777" w:rsidR="00787921" w:rsidRPr="0072757C" w:rsidRDefault="00787921" w:rsidP="00787921">
            <w:pPr>
              <w:numPr>
                <w:ilvl w:val="0"/>
                <w:numId w:val="11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је у реализацији истраживачко</w:t>
            </w:r>
            <w:r w:rsidR="00DC3AEB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-</w:t>
            </w:r>
            <w:r w:rsidR="00DC3AEB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развојних пројеката;</w:t>
            </w:r>
          </w:p>
          <w:p w14:paraId="10338239" w14:textId="77777777" w:rsidR="00787921" w:rsidRPr="0072757C" w:rsidRDefault="00787921" w:rsidP="00787921">
            <w:pPr>
              <w:numPr>
                <w:ilvl w:val="0"/>
                <w:numId w:val="11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показује друштвену одговорност у области развоја образовања;</w:t>
            </w:r>
          </w:p>
          <w:p w14:paraId="23177689" w14:textId="77777777" w:rsidR="00787921" w:rsidRPr="0072757C" w:rsidRDefault="00787921" w:rsidP="00787921">
            <w:pPr>
              <w:numPr>
                <w:ilvl w:val="0"/>
                <w:numId w:val="11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различитим активностима значајним за квалитет и развој образовања на свим нивоима, укључујући и целоживотно учење.</w:t>
            </w:r>
          </w:p>
        </w:tc>
      </w:tr>
      <w:tr w:rsidR="00787921" w:rsidRPr="0072757C" w14:paraId="10694713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300832E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1678" w:type="pct"/>
            <w:gridSpan w:val="2"/>
            <w:tcBorders>
              <w:left w:val="single" w:sz="12" w:space="0" w:color="auto"/>
            </w:tcBorders>
          </w:tcPr>
          <w:p w14:paraId="55B5680E" w14:textId="77777777" w:rsidR="00787921" w:rsidRPr="00802A40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2A4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2B65D3F4" w14:textId="77777777" w:rsidR="00787921" w:rsidRPr="00802A4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2A4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трећег степена (докторске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802A4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</w:t>
            </w:r>
            <w:r w:rsidR="00F14AD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пропису који уређује</w:t>
            </w:r>
            <w:r w:rsidRPr="00802A4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високо образовање, почев од 10. септембра 2005. године;</w:t>
            </w:r>
          </w:p>
          <w:p w14:paraId="7C80FC92" w14:textId="77777777" w:rsidR="00787921" w:rsidRPr="00802A4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магистар</w:t>
            </w:r>
            <w:r w:rsidR="00B3109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- </w:t>
            </w:r>
            <w:r w:rsidRPr="00802A4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са искуством од 15 година у звању професора струковних студија, по пропису који уређује високо образовање, почев од 10. септембра 2005. године.</w:t>
            </w:r>
          </w:p>
        </w:tc>
        <w:tc>
          <w:tcPr>
            <w:tcW w:w="2460" w:type="pct"/>
          </w:tcPr>
          <w:p w14:paraId="7B66716F" w14:textId="77777777" w:rsidR="00787921" w:rsidRPr="00802A40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2A4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241AAE08" w14:textId="77777777" w:rsidR="00787921" w:rsidRPr="00802A4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2A4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трећег степена (докторске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802A4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септембра 2005. године;</w:t>
            </w:r>
          </w:p>
          <w:p w14:paraId="2E932261" w14:textId="77777777" w:rsidR="00787921" w:rsidRPr="00802A40" w:rsidRDefault="00F13A16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магистар - </w:t>
            </w:r>
            <w:r w:rsidR="00787921" w:rsidRPr="00802A4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са искуством од 15 година у звању професора струковних студија, по пропису који уређује високо образовање, почев од 10. септембра 2005. године;</w:t>
            </w:r>
          </w:p>
          <w:p w14:paraId="5D9AA2ED" w14:textId="77777777" w:rsidR="00787921" w:rsidRPr="00802A4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2A4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односно првог степена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802A4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 почев од 10. септембра 2005. г</w:t>
            </w:r>
            <w:r w:rsidRPr="00802A4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одине.</w:t>
            </w:r>
          </w:p>
        </w:tc>
      </w:tr>
      <w:tr w:rsidR="00787921" w:rsidRPr="0072757C" w14:paraId="4326C586" w14:textId="77777777" w:rsidTr="00804E0C">
        <w:trPr>
          <w:trHeight w:val="388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1D869BD" w14:textId="004555E5" w:rsidR="00787921" w:rsidRPr="0072757C" w:rsidRDefault="00787921" w:rsidP="00E05C1E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1675" w:type="pct"/>
            <w:tcBorders>
              <w:left w:val="single" w:sz="12" w:space="0" w:color="auto"/>
              <w:right w:val="single" w:sz="4" w:space="0" w:color="auto"/>
            </w:tcBorders>
          </w:tcPr>
          <w:p w14:paraId="565D3639" w14:textId="77777777" w:rsidR="00787921" w:rsidRPr="00802A4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2A4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способност за наставни рад;</w:t>
            </w:r>
          </w:p>
          <w:p w14:paraId="50F61C3F" w14:textId="77777777" w:rsidR="00787921" w:rsidRPr="00802A4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2A4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објављени научни, односно стручни радови у научним часописима и зборницима, са рецензијама,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односно уметничка остварења.</w:t>
            </w:r>
          </w:p>
        </w:tc>
        <w:tc>
          <w:tcPr>
            <w:tcW w:w="2463" w:type="pct"/>
            <w:gridSpan w:val="2"/>
            <w:tcBorders>
              <w:left w:val="single" w:sz="4" w:space="0" w:color="auto"/>
            </w:tcBorders>
          </w:tcPr>
          <w:p w14:paraId="0CA67A2D" w14:textId="77777777" w:rsidR="00787921" w:rsidRPr="00802A4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2A4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способност за наставни рад;</w:t>
            </w:r>
          </w:p>
          <w:p w14:paraId="69A9C94A" w14:textId="77777777" w:rsidR="00787921" w:rsidRPr="00802A4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2A4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објављени научни, односно стручни радови у научним часописима и зборницима, са рецензијама, односно уметничка остварења;</w:t>
            </w:r>
          </w:p>
          <w:p w14:paraId="319C1DE2" w14:textId="376B9C61" w:rsidR="00787921" w:rsidRPr="00A05DAE" w:rsidRDefault="00787921" w:rsidP="00A05DAE">
            <w:pPr>
              <w:pStyle w:val="ListParagraph"/>
              <w:numPr>
                <w:ilvl w:val="0"/>
                <w:numId w:val="111"/>
              </w:numPr>
              <w:ind w:left="376" w:hanging="37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05DA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за професора струковних студија у пољу уметности који има високо образовање првог, односно другог степена и:</w:t>
            </w:r>
          </w:p>
          <w:p w14:paraId="4D33468F" w14:textId="77777777" w:rsidR="00787921" w:rsidRPr="00802A4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02A4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призната уметничка остварења.</w:t>
            </w:r>
          </w:p>
        </w:tc>
      </w:tr>
    </w:tbl>
    <w:p w14:paraId="41747CE5" w14:textId="77777777" w:rsidR="00787921" w:rsidRPr="0072757C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72757C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3231"/>
        <w:gridCol w:w="4515"/>
      </w:tblGrid>
      <w:tr w:rsidR="00787921" w:rsidRPr="0072757C" w14:paraId="0443AA1B" w14:textId="77777777" w:rsidTr="00804E0C">
        <w:trPr>
          <w:trHeight w:val="12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2CE84784" w14:textId="77777777" w:rsidR="00787921" w:rsidRPr="00A679EB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571" w:name="ВИ5" w:colFirst="1" w:colLast="1"/>
            <w:r w:rsidRPr="00A679EB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5.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660C6320" w14:textId="77777777" w:rsidR="00787921" w:rsidRPr="00A679EB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572" w:name="_Toc503174332"/>
            <w:bookmarkStart w:id="573" w:name="_Toc55221948"/>
            <w:r w:rsidRPr="002513A8">
              <w:t>Наставник на струковним студијама - виши предавач</w:t>
            </w:r>
            <w:bookmarkEnd w:id="572"/>
            <w:bookmarkEnd w:id="573"/>
          </w:p>
        </w:tc>
      </w:tr>
      <w:bookmarkEnd w:id="571"/>
      <w:tr w:rsidR="00787921" w:rsidRPr="0072757C" w14:paraId="78340A01" w14:textId="77777777" w:rsidTr="00804E0C">
        <w:trPr>
          <w:trHeight w:val="82"/>
          <w:tblHeader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32E17B5E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172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68969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5.1.</w:t>
            </w:r>
          </w:p>
        </w:tc>
        <w:tc>
          <w:tcPr>
            <w:tcW w:w="2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1246D5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5.2.</w:t>
            </w:r>
          </w:p>
        </w:tc>
      </w:tr>
      <w:tr w:rsidR="00787921" w:rsidRPr="0072757C" w14:paraId="4901D257" w14:textId="77777777" w:rsidTr="00804E0C">
        <w:trPr>
          <w:trHeight w:val="20"/>
          <w:tblHeader/>
          <w:jc w:val="center"/>
        </w:trPr>
        <w:tc>
          <w:tcPr>
            <w:tcW w:w="862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70C424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26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4219BFB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Виши предавач</w:t>
            </w:r>
          </w:p>
        </w:tc>
        <w:tc>
          <w:tcPr>
            <w:tcW w:w="2412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869AC40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Виши предавач у пољу уметности</w:t>
            </w:r>
          </w:p>
        </w:tc>
      </w:tr>
      <w:tr w:rsidR="00787921" w:rsidRPr="0072757C" w14:paraId="5142B688" w14:textId="77777777" w:rsidTr="00804E0C">
        <w:trPr>
          <w:trHeight w:val="3304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5EF2B32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235903F8" w14:textId="77777777" w:rsidR="00787921" w:rsidRPr="0072757C" w:rsidRDefault="00787921" w:rsidP="00787921">
            <w:pPr>
              <w:numPr>
                <w:ilvl w:val="0"/>
                <w:numId w:val="116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и реализује наставу на струковним студијама, односно друге облике рада утврђене студијским програмом, из области за коју је изабран у звање;</w:t>
            </w:r>
          </w:p>
          <w:p w14:paraId="28F9FCAA" w14:textId="77777777" w:rsidR="00787921" w:rsidRPr="0072757C" w:rsidRDefault="00787921" w:rsidP="00787921">
            <w:pPr>
              <w:numPr>
                <w:ilvl w:val="0"/>
                <w:numId w:val="116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ради на изради и осавремењивању садржаја студијског програма који се остварује у школи;</w:t>
            </w:r>
          </w:p>
          <w:p w14:paraId="195EC8BF" w14:textId="77777777" w:rsidR="00787921" w:rsidRPr="0072757C" w:rsidRDefault="00787921" w:rsidP="00787921">
            <w:pPr>
              <w:numPr>
                <w:ilvl w:val="0"/>
                <w:numId w:val="116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прати и примењује новине у области наставних метода;</w:t>
            </w:r>
          </w:p>
          <w:p w14:paraId="644809B2" w14:textId="77777777" w:rsidR="00787921" w:rsidRPr="0072757C" w:rsidRDefault="00787921" w:rsidP="00787921">
            <w:pPr>
              <w:numPr>
                <w:ilvl w:val="0"/>
                <w:numId w:val="116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организује и спроводи различите облике провере знања и испите;</w:t>
            </w:r>
          </w:p>
          <w:p w14:paraId="3AA8E85A" w14:textId="77777777" w:rsidR="00787921" w:rsidRPr="0072757C" w:rsidRDefault="00787921" w:rsidP="00787921">
            <w:pPr>
              <w:numPr>
                <w:ilvl w:val="0"/>
                <w:numId w:val="116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обавља консултације са студентима и континуирано прати и вреднује њихов рад кроз наставу;</w:t>
            </w:r>
          </w:p>
          <w:p w14:paraId="7CE693BE" w14:textId="77777777" w:rsidR="00787921" w:rsidRPr="0072757C" w:rsidRDefault="00787921" w:rsidP="00787921">
            <w:pPr>
              <w:numPr>
                <w:ilvl w:val="0"/>
                <w:numId w:val="116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организује и остварује појединачни и заједнички стручни рад са студентима;</w:t>
            </w:r>
          </w:p>
          <w:p w14:paraId="34BED211" w14:textId="77777777" w:rsidR="00787921" w:rsidRPr="0072757C" w:rsidRDefault="00787921" w:rsidP="00787921">
            <w:pPr>
              <w:numPr>
                <w:ilvl w:val="0"/>
                <w:numId w:val="116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стално се стручно и научно усавршава;</w:t>
            </w:r>
          </w:p>
          <w:p w14:paraId="178D9B56" w14:textId="77777777" w:rsidR="00787921" w:rsidRPr="0072757C" w:rsidRDefault="00787921" w:rsidP="00787921">
            <w:pPr>
              <w:numPr>
                <w:ilvl w:val="0"/>
                <w:numId w:val="116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наставне материјале за студенте (уџбенике, приручнике, итд.);</w:t>
            </w:r>
          </w:p>
          <w:p w14:paraId="2E8CFED2" w14:textId="77777777" w:rsidR="00787921" w:rsidRPr="0072757C" w:rsidRDefault="00787921" w:rsidP="00787921">
            <w:pPr>
              <w:numPr>
                <w:ilvl w:val="0"/>
                <w:numId w:val="116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објављује научностручне радове;</w:t>
            </w:r>
          </w:p>
          <w:p w14:paraId="72188A30" w14:textId="77777777" w:rsidR="00787921" w:rsidRPr="0072757C" w:rsidRDefault="00787921" w:rsidP="00787921">
            <w:pPr>
              <w:numPr>
                <w:ilvl w:val="0"/>
                <w:numId w:val="116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је у реализацији истраживачко</w:t>
            </w:r>
            <w:r w:rsidR="00214EB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-</w:t>
            </w:r>
            <w:r w:rsidR="00214EB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развојних пројеката;</w:t>
            </w:r>
          </w:p>
          <w:p w14:paraId="327A53B7" w14:textId="77777777" w:rsidR="00787921" w:rsidRPr="0072757C" w:rsidRDefault="00787921" w:rsidP="00787921">
            <w:pPr>
              <w:numPr>
                <w:ilvl w:val="0"/>
                <w:numId w:val="116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показује друштвену одговорност у области развоја образовања;</w:t>
            </w:r>
          </w:p>
          <w:p w14:paraId="19EA6C20" w14:textId="77777777" w:rsidR="00787921" w:rsidRPr="0072757C" w:rsidRDefault="00787921" w:rsidP="00787921">
            <w:pPr>
              <w:numPr>
                <w:ilvl w:val="0"/>
                <w:numId w:val="116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различитим активностима значајним за квалитет и развој образовања на свим нивоима, укључујући и целоживотно учење.</w:t>
            </w:r>
          </w:p>
        </w:tc>
      </w:tr>
      <w:tr w:rsidR="00787921" w:rsidRPr="0072757C" w14:paraId="706A583A" w14:textId="77777777" w:rsidTr="00804E0C">
        <w:trPr>
          <w:trHeight w:val="1342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07614E03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1726" w:type="pct"/>
            <w:tcBorders>
              <w:left w:val="single" w:sz="12" w:space="0" w:color="auto"/>
            </w:tcBorders>
          </w:tcPr>
          <w:p w14:paraId="3AFA6AF5" w14:textId="77777777" w:rsidR="00787921" w:rsidRPr="008D110E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D110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33E616BE" w14:textId="77777777" w:rsidR="00787921" w:rsidRPr="008D110E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D110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трећег степена (докторске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8D110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септембра 2005. године.</w:t>
            </w:r>
          </w:p>
        </w:tc>
        <w:tc>
          <w:tcPr>
            <w:tcW w:w="2412" w:type="pct"/>
          </w:tcPr>
          <w:p w14:paraId="1D03336B" w14:textId="77777777" w:rsidR="00787921" w:rsidRPr="008D110E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D110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1ED852C9" w14:textId="77777777" w:rsidR="00787921" w:rsidRPr="008D110E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D110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трећег степена (докторске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8D110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септембра 2005. године;</w:t>
            </w:r>
          </w:p>
          <w:p w14:paraId="6BECA45C" w14:textId="77777777" w:rsidR="00787921" w:rsidRPr="008D110E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D110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другог, односно првог степена по пропису који уређује високо образовање, почев од 10. септембра 2005. године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787921" w:rsidRPr="0072757C" w14:paraId="67993C06" w14:textId="77777777" w:rsidTr="00804E0C">
        <w:trPr>
          <w:trHeight w:val="316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AC79E2F" w14:textId="7EFCE5D0" w:rsidR="00787921" w:rsidRPr="0072757C" w:rsidRDefault="00787921" w:rsidP="00E05C1E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1726" w:type="pct"/>
            <w:tcBorders>
              <w:left w:val="single" w:sz="12" w:space="0" w:color="auto"/>
              <w:right w:val="single" w:sz="4" w:space="0" w:color="auto"/>
            </w:tcBorders>
          </w:tcPr>
          <w:p w14:paraId="170C4752" w14:textId="77777777" w:rsidR="00787921" w:rsidRPr="008D110E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D110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способност за наставни рад.</w:t>
            </w:r>
          </w:p>
        </w:tc>
        <w:tc>
          <w:tcPr>
            <w:tcW w:w="2412" w:type="pct"/>
            <w:tcBorders>
              <w:left w:val="single" w:sz="4" w:space="0" w:color="auto"/>
            </w:tcBorders>
          </w:tcPr>
          <w:p w14:paraId="4D18CAE3" w14:textId="77777777" w:rsidR="00787921" w:rsidRPr="008D110E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D110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способност за наставни рад;</w:t>
            </w:r>
          </w:p>
          <w:p w14:paraId="4B2C45D9" w14:textId="6095438E" w:rsidR="00787921" w:rsidRPr="00A05DAE" w:rsidRDefault="00787921" w:rsidP="00A05DAE">
            <w:pPr>
              <w:pStyle w:val="ListParagraph"/>
              <w:numPr>
                <w:ilvl w:val="0"/>
                <w:numId w:val="111"/>
              </w:numPr>
              <w:ind w:left="361" w:hanging="361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05DA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за вишег предавача у пољу уметности који има високо образовање првог, односно другог степена и:</w:t>
            </w:r>
          </w:p>
          <w:p w14:paraId="7C80786F" w14:textId="77777777" w:rsidR="00787921" w:rsidRPr="008D110E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D110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призната уметничка остварења.</w:t>
            </w:r>
          </w:p>
        </w:tc>
      </w:tr>
    </w:tbl>
    <w:p w14:paraId="7CA09C33" w14:textId="77777777" w:rsidR="00787921" w:rsidRPr="0072757C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72757C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3066"/>
        <w:gridCol w:w="4680"/>
      </w:tblGrid>
      <w:tr w:rsidR="00787921" w:rsidRPr="0072757C" w14:paraId="1F3C4B3D" w14:textId="77777777" w:rsidTr="00804E0C">
        <w:trPr>
          <w:trHeight w:val="3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3895518E" w14:textId="77777777" w:rsidR="00787921" w:rsidRPr="00A679EB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574" w:name="ВИ6" w:colFirst="1" w:colLast="1"/>
            <w:r w:rsidRPr="00A679EB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6.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53668655" w14:textId="77777777" w:rsidR="00787921" w:rsidRPr="00A679EB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575" w:name="_Toc503174333"/>
            <w:bookmarkStart w:id="576" w:name="_Toc55221949"/>
            <w:r w:rsidRPr="002513A8">
              <w:t>Наставник на струковним студијама - предавач</w:t>
            </w:r>
            <w:bookmarkEnd w:id="575"/>
            <w:bookmarkEnd w:id="576"/>
          </w:p>
        </w:tc>
      </w:tr>
      <w:bookmarkEnd w:id="574"/>
      <w:tr w:rsidR="00787921" w:rsidRPr="0072757C" w14:paraId="53D7A205" w14:textId="77777777" w:rsidTr="00804E0C">
        <w:trPr>
          <w:trHeight w:val="20"/>
          <w:tblHeader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671F2D43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163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855D5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6.1.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AA194D5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6.2.</w:t>
            </w:r>
          </w:p>
        </w:tc>
      </w:tr>
      <w:tr w:rsidR="00787921" w:rsidRPr="0072757C" w14:paraId="6077548D" w14:textId="77777777" w:rsidTr="00804E0C">
        <w:trPr>
          <w:trHeight w:val="20"/>
          <w:tblHeader/>
          <w:jc w:val="center"/>
        </w:trPr>
        <w:tc>
          <w:tcPr>
            <w:tcW w:w="862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F7036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3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8308BA7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Предавач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96A5CCF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Предавач у пољу уметности</w:t>
            </w:r>
          </w:p>
        </w:tc>
      </w:tr>
      <w:tr w:rsidR="00787921" w:rsidRPr="0072757C" w14:paraId="4E508451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CF39FE1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094961D8" w14:textId="77777777" w:rsidR="00787921" w:rsidRPr="0072757C" w:rsidRDefault="00787921" w:rsidP="00787921">
            <w:pPr>
              <w:numPr>
                <w:ilvl w:val="0"/>
                <w:numId w:val="117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и реализује наставу на струковним студијама, односно друге облике рада утврђене студијским програмом, из области за коју је изабран у звање;</w:t>
            </w:r>
          </w:p>
          <w:p w14:paraId="5F3B4C8C" w14:textId="77777777" w:rsidR="00787921" w:rsidRPr="0072757C" w:rsidRDefault="00787921" w:rsidP="00787921">
            <w:pPr>
              <w:numPr>
                <w:ilvl w:val="0"/>
                <w:numId w:val="117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ради на изради и осавремењивању садржаја студијског програма који се остварује у школи;</w:t>
            </w:r>
          </w:p>
          <w:p w14:paraId="00F46FBA" w14:textId="77777777" w:rsidR="00787921" w:rsidRPr="0072757C" w:rsidRDefault="00787921" w:rsidP="00787921">
            <w:pPr>
              <w:numPr>
                <w:ilvl w:val="0"/>
                <w:numId w:val="117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прати и примењује новине у области наставних метода;</w:t>
            </w:r>
          </w:p>
          <w:p w14:paraId="3C6EF662" w14:textId="77777777" w:rsidR="00787921" w:rsidRPr="0072757C" w:rsidRDefault="00787921" w:rsidP="00787921">
            <w:pPr>
              <w:numPr>
                <w:ilvl w:val="0"/>
                <w:numId w:val="117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организује и спроводи различите облике провере знања и испите;</w:t>
            </w:r>
          </w:p>
          <w:p w14:paraId="07EECFD8" w14:textId="77777777" w:rsidR="00787921" w:rsidRPr="0072757C" w:rsidRDefault="00787921" w:rsidP="00787921">
            <w:pPr>
              <w:numPr>
                <w:ilvl w:val="0"/>
                <w:numId w:val="117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обавља консултације са студентима и континуирано прати и вреднује њихов рад кроз наставу;</w:t>
            </w:r>
          </w:p>
          <w:p w14:paraId="6FA83FEC" w14:textId="77777777" w:rsidR="00787921" w:rsidRPr="0072757C" w:rsidRDefault="00787921" w:rsidP="00787921">
            <w:pPr>
              <w:numPr>
                <w:ilvl w:val="0"/>
                <w:numId w:val="117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организује и остварује појединачни и заједнички стручни рад са студентима;</w:t>
            </w:r>
          </w:p>
          <w:p w14:paraId="24A93241" w14:textId="77777777" w:rsidR="00787921" w:rsidRPr="0072757C" w:rsidRDefault="00787921" w:rsidP="00787921">
            <w:pPr>
              <w:numPr>
                <w:ilvl w:val="0"/>
                <w:numId w:val="117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стално се стручно и научно усавршава;</w:t>
            </w:r>
          </w:p>
          <w:p w14:paraId="09F9A249" w14:textId="77777777" w:rsidR="00787921" w:rsidRPr="0072757C" w:rsidRDefault="00787921" w:rsidP="00787921">
            <w:pPr>
              <w:numPr>
                <w:ilvl w:val="0"/>
                <w:numId w:val="117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наставне материјале за студенте (уџбенике, приручнике, итд.);</w:t>
            </w:r>
          </w:p>
          <w:p w14:paraId="48D3869D" w14:textId="77777777" w:rsidR="00787921" w:rsidRPr="0072757C" w:rsidRDefault="00787921" w:rsidP="00787921">
            <w:pPr>
              <w:numPr>
                <w:ilvl w:val="0"/>
                <w:numId w:val="117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објављује научностручне радове;</w:t>
            </w:r>
          </w:p>
          <w:p w14:paraId="75E0026F" w14:textId="77777777" w:rsidR="00787921" w:rsidRPr="0072757C" w:rsidRDefault="00787921" w:rsidP="00787921">
            <w:pPr>
              <w:numPr>
                <w:ilvl w:val="0"/>
                <w:numId w:val="117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је у реализацији истраживачко</w:t>
            </w:r>
            <w:r w:rsidR="00F5033B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-</w:t>
            </w:r>
            <w:r w:rsidR="00F5033B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развојних пројеката;</w:t>
            </w:r>
          </w:p>
          <w:p w14:paraId="2DCA4E84" w14:textId="77777777" w:rsidR="00787921" w:rsidRPr="0072757C" w:rsidRDefault="00787921" w:rsidP="00787921">
            <w:pPr>
              <w:numPr>
                <w:ilvl w:val="0"/>
                <w:numId w:val="117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показује друштвену одговорност у области развоја образовања;</w:t>
            </w:r>
          </w:p>
          <w:p w14:paraId="4532F0E6" w14:textId="77777777" w:rsidR="00787921" w:rsidRPr="0072757C" w:rsidRDefault="00787921" w:rsidP="00787921">
            <w:pPr>
              <w:numPr>
                <w:ilvl w:val="0"/>
                <w:numId w:val="117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различитим активностима значајним за квалитет и развој образовања на свим нивоима, укључујући и целоживотно учење.</w:t>
            </w:r>
          </w:p>
        </w:tc>
      </w:tr>
      <w:tr w:rsidR="00787921" w:rsidRPr="0072757C" w14:paraId="197C9D8E" w14:textId="77777777" w:rsidTr="00804E0C">
        <w:trPr>
          <w:trHeight w:val="1342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01F0EC53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1638" w:type="pct"/>
            <w:tcBorders>
              <w:left w:val="single" w:sz="12" w:space="0" w:color="auto"/>
            </w:tcBorders>
          </w:tcPr>
          <w:p w14:paraId="12A6D7EA" w14:textId="77777777" w:rsidR="00787921" w:rsidRPr="0072757C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25B5E27C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магистар наука, односно </w:t>
            </w:r>
          </w:p>
          <w:p w14:paraId="4DBE7B8C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специјалиста академских студија одговарајуће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 пропису који уређује високо образовање, почев од 10. септембра 2005. године.</w:t>
            </w:r>
          </w:p>
        </w:tc>
        <w:tc>
          <w:tcPr>
            <w:tcW w:w="2500" w:type="pct"/>
          </w:tcPr>
          <w:p w14:paraId="1F969529" w14:textId="77777777" w:rsidR="00787921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Високо образовање </w:t>
            </w:r>
          </w:p>
          <w:p w14:paraId="6EE4FD90" w14:textId="77777777" w:rsidR="00787921" w:rsidRPr="00A679EB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679EB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магистар наука, односно </w:t>
            </w:r>
          </w:p>
          <w:p w14:paraId="61E07BF1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специјалиста академских студија одговарајуће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 пропису који уређује високо образовање, почев од 10. септембра 2005. године;</w:t>
            </w:r>
          </w:p>
          <w:p w14:paraId="7BFFA57D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другог, односно првог степена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септембра 2005. г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одине.</w:t>
            </w:r>
          </w:p>
        </w:tc>
      </w:tr>
      <w:tr w:rsidR="00787921" w:rsidRPr="0072757C" w14:paraId="2C521A59" w14:textId="77777777" w:rsidTr="00804E0C">
        <w:trPr>
          <w:trHeight w:val="406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CB50EDA" w14:textId="47096289" w:rsidR="00787921" w:rsidRPr="0072757C" w:rsidRDefault="00787921" w:rsidP="00E05C1E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1638" w:type="pct"/>
            <w:tcBorders>
              <w:left w:val="single" w:sz="12" w:space="0" w:color="auto"/>
              <w:right w:val="single" w:sz="4" w:space="0" w:color="auto"/>
            </w:tcBorders>
          </w:tcPr>
          <w:p w14:paraId="290798DD" w14:textId="77777777" w:rsidR="00787921" w:rsidRPr="00A679EB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способност за наставни рад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23801DB2" w14:textId="77777777" w:rsidR="00787921" w:rsidRPr="008D110E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способност </w:t>
            </w:r>
            <w:r w:rsidRPr="008D110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за наставни рад;</w:t>
            </w:r>
          </w:p>
          <w:p w14:paraId="04FFED1D" w14:textId="0A8A80C6" w:rsidR="00787921" w:rsidRPr="00A05DAE" w:rsidRDefault="00787921" w:rsidP="00A05DAE">
            <w:pPr>
              <w:pStyle w:val="ListParagraph"/>
              <w:numPr>
                <w:ilvl w:val="0"/>
                <w:numId w:val="111"/>
              </w:numPr>
              <w:ind w:left="346" w:hanging="34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05DA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за предавача у пољу уметности  који има високо образовање првог, односно другог степена и:</w:t>
            </w:r>
          </w:p>
          <w:p w14:paraId="693834E5" w14:textId="77777777" w:rsidR="00787921" w:rsidRPr="00A679EB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D110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призната уметничка остварења.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14:paraId="64C9840C" w14:textId="77777777" w:rsidR="00787921" w:rsidRPr="0072757C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72757C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72757C" w14:paraId="613DD4F2" w14:textId="77777777" w:rsidTr="00804E0C">
        <w:trPr>
          <w:trHeight w:val="127"/>
          <w:tblHeader/>
          <w:jc w:val="center"/>
        </w:trPr>
        <w:tc>
          <w:tcPr>
            <w:tcW w:w="862" w:type="pct"/>
            <w:tcBorders>
              <w:bottom w:val="single" w:sz="4" w:space="0" w:color="auto"/>
              <w:right w:val="single" w:sz="12" w:space="0" w:color="auto"/>
            </w:tcBorders>
          </w:tcPr>
          <w:p w14:paraId="21DBB7A6" w14:textId="77777777" w:rsidR="00787921" w:rsidRPr="00A679EB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577" w:name="ВИ7" w:colFirst="1" w:colLast="1"/>
            <w:r w:rsidRPr="00A679EB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7.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05211561" w14:textId="77777777" w:rsidR="00787921" w:rsidRPr="00A679EB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578" w:name="_Toc55221950"/>
            <w:r w:rsidRPr="002513A8">
              <w:t>Наставник страног језика / наставник вештина</w:t>
            </w:r>
            <w:bookmarkEnd w:id="578"/>
          </w:p>
        </w:tc>
      </w:tr>
      <w:bookmarkEnd w:id="577"/>
      <w:tr w:rsidR="00787921" w:rsidRPr="0072757C" w14:paraId="618DE073" w14:textId="77777777" w:rsidTr="00804E0C">
        <w:trPr>
          <w:trHeight w:val="405"/>
          <w:tblHeader/>
          <w:jc w:val="center"/>
        </w:trPr>
        <w:tc>
          <w:tcPr>
            <w:tcW w:w="8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1F3649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25759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7921" w:rsidRPr="0072757C" w14:paraId="35374E40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AE88401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651CE73D" w14:textId="77777777" w:rsidR="00787921" w:rsidRPr="00326B34" w:rsidRDefault="00787921" w:rsidP="00326B34">
            <w:pPr>
              <w:numPr>
                <w:ilvl w:val="0"/>
                <w:numId w:val="118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реализује наставу страног језика или вештина,</w:t>
            </w:r>
            <w:r w:rsidR="00326B3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према садржају и у предвиђеном </w:t>
            </w:r>
            <w:r w:rsidRPr="00326B3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броју часова, утврђеним студијским програмом и планом извођења наставе;</w:t>
            </w:r>
          </w:p>
          <w:p w14:paraId="20DFF6F0" w14:textId="77777777" w:rsidR="00787921" w:rsidRPr="0072757C" w:rsidRDefault="00787921" w:rsidP="00787921">
            <w:pPr>
              <w:numPr>
                <w:ilvl w:val="0"/>
                <w:numId w:val="118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и спроводи провере знања и испите;</w:t>
            </w:r>
          </w:p>
          <w:p w14:paraId="4B111E9E" w14:textId="77777777" w:rsidR="00787921" w:rsidRPr="0072757C" w:rsidRDefault="00787921" w:rsidP="00787921">
            <w:pPr>
              <w:numPr>
                <w:ilvl w:val="0"/>
                <w:numId w:val="118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држи консултације са студентима у сврху савладавања наставног програма;</w:t>
            </w:r>
          </w:p>
          <w:p w14:paraId="6AD06D89" w14:textId="77777777" w:rsidR="00787921" w:rsidRPr="0072757C" w:rsidRDefault="00787921" w:rsidP="00787921">
            <w:pPr>
              <w:numPr>
                <w:ilvl w:val="0"/>
                <w:numId w:val="118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предлаже усавршавање и преиспитивање наставног плана и програма;</w:t>
            </w:r>
          </w:p>
          <w:p w14:paraId="59070E50" w14:textId="77777777" w:rsidR="00787921" w:rsidRPr="0072757C" w:rsidRDefault="00787921" w:rsidP="00787921">
            <w:pPr>
              <w:numPr>
                <w:ilvl w:val="0"/>
                <w:numId w:val="118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објављује научностручне радове;</w:t>
            </w:r>
          </w:p>
          <w:p w14:paraId="7EBD027A" w14:textId="77777777" w:rsidR="00787921" w:rsidRPr="0072757C" w:rsidRDefault="00787921" w:rsidP="00787921">
            <w:pPr>
              <w:numPr>
                <w:ilvl w:val="0"/>
                <w:numId w:val="118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наставне материјале за студенте;</w:t>
            </w:r>
          </w:p>
          <w:p w14:paraId="34150658" w14:textId="77777777" w:rsidR="00787921" w:rsidRPr="0072757C" w:rsidRDefault="00787921" w:rsidP="00787921">
            <w:pPr>
              <w:numPr>
                <w:ilvl w:val="0"/>
                <w:numId w:val="118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показује друштвену одговорност у области развоја образовања;</w:t>
            </w:r>
          </w:p>
          <w:p w14:paraId="25A139E8" w14:textId="77777777" w:rsidR="00787921" w:rsidRPr="0072757C" w:rsidRDefault="00787921" w:rsidP="00787921">
            <w:pPr>
              <w:numPr>
                <w:ilvl w:val="0"/>
                <w:numId w:val="118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различитим активностима значајним за квалитет и развој образовања на свим нивоима, укључујући и целоживотно учење.</w:t>
            </w:r>
          </w:p>
        </w:tc>
      </w:tr>
      <w:tr w:rsidR="00787921" w:rsidRPr="0072757C" w14:paraId="0179F507" w14:textId="77777777" w:rsidTr="00804E0C">
        <w:trPr>
          <w:trHeight w:val="289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25C1C657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15E2D053" w14:textId="77777777" w:rsidR="00787921" w:rsidRPr="0072757C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395EB607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првог степена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септембра 2005. године.</w:t>
            </w:r>
          </w:p>
        </w:tc>
      </w:tr>
      <w:tr w:rsidR="00787921" w:rsidRPr="0072757C" w14:paraId="0CE0A647" w14:textId="77777777" w:rsidTr="00804E0C">
        <w:trPr>
          <w:trHeight w:val="64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EB9AFC9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74998C3B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способност за наставни рад;</w:t>
            </w:r>
          </w:p>
          <w:p w14:paraId="41A5B369" w14:textId="77777777" w:rsidR="00787921" w:rsidRPr="0072757C" w:rsidRDefault="00527B62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објављени стручни радови</w:t>
            </w:r>
            <w:r w:rsidR="00787921"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у одговарајућој области.</w:t>
            </w:r>
          </w:p>
        </w:tc>
      </w:tr>
    </w:tbl>
    <w:p w14:paraId="2157B12F" w14:textId="77777777" w:rsidR="00787921" w:rsidRPr="0072757C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72757C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0"/>
        <w:gridCol w:w="2245"/>
        <w:gridCol w:w="2701"/>
        <w:gridCol w:w="2804"/>
      </w:tblGrid>
      <w:tr w:rsidR="00787921" w:rsidRPr="0072757C" w14:paraId="76462E2F" w14:textId="77777777" w:rsidTr="00804E0C">
        <w:trPr>
          <w:trHeight w:val="18"/>
          <w:tblHeader/>
          <w:jc w:val="center"/>
        </w:trPr>
        <w:tc>
          <w:tcPr>
            <w:tcW w:w="860" w:type="pct"/>
            <w:tcBorders>
              <w:bottom w:val="single" w:sz="2" w:space="0" w:color="auto"/>
              <w:right w:val="single" w:sz="12" w:space="0" w:color="auto"/>
            </w:tcBorders>
          </w:tcPr>
          <w:p w14:paraId="3C35252D" w14:textId="77777777" w:rsidR="00787921" w:rsidRPr="00A679EB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r w:rsidRPr="00A679EB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8.</w:t>
            </w:r>
          </w:p>
        </w:tc>
        <w:tc>
          <w:tcPr>
            <w:tcW w:w="4140" w:type="pct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DE005AA" w14:textId="77777777" w:rsidR="00787921" w:rsidRPr="00A679EB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579" w:name="_Toc482192123"/>
            <w:bookmarkStart w:id="580" w:name="_Toc482197700"/>
            <w:bookmarkStart w:id="581" w:name="_Toc482200118"/>
            <w:bookmarkStart w:id="582" w:name="_Toc482355198"/>
            <w:bookmarkStart w:id="583" w:name="_Toc491178919"/>
            <w:bookmarkStart w:id="584" w:name="_Toc503174335"/>
            <w:bookmarkStart w:id="585" w:name="ВИ8"/>
            <w:bookmarkStart w:id="586" w:name="_Toc55221951"/>
            <w:r w:rsidRPr="002513A8">
              <w:t>Асистент</w:t>
            </w:r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</w:p>
        </w:tc>
      </w:tr>
      <w:tr w:rsidR="00787921" w:rsidRPr="0072757C" w14:paraId="402AB11F" w14:textId="77777777" w:rsidTr="00804E0C">
        <w:trPr>
          <w:trHeight w:val="20"/>
          <w:tblHeader/>
          <w:jc w:val="center"/>
        </w:trPr>
        <w:tc>
          <w:tcPr>
            <w:tcW w:w="860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7D66C2B2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1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83028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8.1.</w:t>
            </w:r>
          </w:p>
        </w:tc>
        <w:tc>
          <w:tcPr>
            <w:tcW w:w="1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C545B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8.2.</w:t>
            </w:r>
          </w:p>
        </w:tc>
        <w:tc>
          <w:tcPr>
            <w:tcW w:w="1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CED217E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8.3.</w:t>
            </w:r>
          </w:p>
        </w:tc>
      </w:tr>
      <w:tr w:rsidR="00787921" w:rsidRPr="0072757C" w14:paraId="344007B6" w14:textId="77777777" w:rsidTr="00804E0C">
        <w:trPr>
          <w:trHeight w:val="20"/>
          <w:tblHeader/>
          <w:jc w:val="center"/>
        </w:trPr>
        <w:tc>
          <w:tcPr>
            <w:tcW w:w="860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40D9BDA4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99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C4D0C13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Асистент</w:t>
            </w:r>
          </w:p>
        </w:tc>
        <w:tc>
          <w:tcPr>
            <w:tcW w:w="144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D52A64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Асистент у пољу уметности</w:t>
            </w:r>
          </w:p>
        </w:tc>
        <w:tc>
          <w:tcPr>
            <w:tcW w:w="149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6C810FA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Асистент клиничких предмета</w:t>
            </w:r>
          </w:p>
        </w:tc>
      </w:tr>
      <w:tr w:rsidR="00787921" w:rsidRPr="0072757C" w14:paraId="58B51635" w14:textId="77777777" w:rsidTr="00804E0C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17749022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40" w:type="pct"/>
            <w:gridSpan w:val="3"/>
            <w:tcBorders>
              <w:left w:val="single" w:sz="12" w:space="0" w:color="auto"/>
            </w:tcBorders>
          </w:tcPr>
          <w:p w14:paraId="6DCA38F9" w14:textId="77777777" w:rsidR="00787921" w:rsidRPr="0072757C" w:rsidRDefault="00787921" w:rsidP="00787921">
            <w:pPr>
              <w:numPr>
                <w:ilvl w:val="0"/>
                <w:numId w:val="119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наставном раду (реализацији вежби и других облика наставе, организацији провера знања студената, консултације са студентима) на основним и мастер академским студијама;</w:t>
            </w:r>
          </w:p>
          <w:p w14:paraId="01F89362" w14:textId="77777777" w:rsidR="00787921" w:rsidRPr="0072757C" w:rsidRDefault="00787921" w:rsidP="00787921">
            <w:pPr>
              <w:numPr>
                <w:ilvl w:val="0"/>
                <w:numId w:val="119"/>
              </w:numPr>
              <w:spacing w:after="120"/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реализацији научноист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раживачких задатака и пројеката.</w:t>
            </w:r>
          </w:p>
          <w:p w14:paraId="383AD1DF" w14:textId="77777777" w:rsidR="00787921" w:rsidRPr="008D110E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D110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Aсистент клиничких предмета поред горе наведених послова, обавља и следеће послове: </w:t>
            </w:r>
          </w:p>
          <w:p w14:paraId="4392257D" w14:textId="77777777" w:rsidR="00787921" w:rsidRPr="0072757C" w:rsidRDefault="00787921" w:rsidP="00787921">
            <w:pPr>
              <w:numPr>
                <w:ilvl w:val="0"/>
                <w:numId w:val="119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обавља специјализовану здравствену делатност, истовремено са стварањем услова за наставу и научни рад студената у наставним базама факултета.</w:t>
            </w:r>
          </w:p>
        </w:tc>
      </w:tr>
      <w:tr w:rsidR="00787921" w:rsidRPr="0072757C" w14:paraId="04D98331" w14:textId="77777777" w:rsidTr="00804E0C">
        <w:trPr>
          <w:trHeight w:val="2206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3621DB60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1199" w:type="pct"/>
            <w:tcBorders>
              <w:left w:val="single" w:sz="12" w:space="0" w:color="auto"/>
            </w:tcBorders>
          </w:tcPr>
          <w:p w14:paraId="4BE9CFD6" w14:textId="77777777" w:rsidR="00787921" w:rsidRPr="0072757C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63D7160A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студент докторских академских студија који је сваки од претходних степена студија завршио са просечном оценом најмање осам.</w:t>
            </w:r>
          </w:p>
        </w:tc>
        <w:tc>
          <w:tcPr>
            <w:tcW w:w="1443" w:type="pct"/>
          </w:tcPr>
          <w:p w14:paraId="4D755A8B" w14:textId="77777777" w:rsidR="00787921" w:rsidRPr="0072757C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2A1F6954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студент докторских академских студија који је сваки од претходних степена студија завршио са просечном оценом најмање осам;</w:t>
            </w:r>
          </w:p>
          <w:p w14:paraId="12188566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ака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демски назив магистра уметности.</w:t>
            </w:r>
          </w:p>
        </w:tc>
        <w:tc>
          <w:tcPr>
            <w:tcW w:w="1498" w:type="pct"/>
          </w:tcPr>
          <w:p w14:paraId="51C25147" w14:textId="77777777" w:rsidR="00787921" w:rsidRPr="0072757C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26B4E59D" w14:textId="77777777" w:rsidR="00787921" w:rsidRPr="00EC4775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студент докторских академских студија који је сваки од претходних степена студија завршио са просечном оценом најмање осам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787921" w:rsidRPr="0072757C" w14:paraId="3DB491ED" w14:textId="77777777" w:rsidTr="00804E0C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278AA966" w14:textId="4E16014D" w:rsidR="00787921" w:rsidRPr="0072757C" w:rsidRDefault="00787921" w:rsidP="00E05C1E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1199" w:type="pct"/>
            <w:tcBorders>
              <w:left w:val="single" w:sz="12" w:space="0" w:color="auto"/>
            </w:tcBorders>
          </w:tcPr>
          <w:p w14:paraId="0D91632F" w14:textId="77777777" w:rsidR="00787921" w:rsidRPr="00EC4775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смисао за наставни рад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43" w:type="pct"/>
          </w:tcPr>
          <w:p w14:paraId="1D96AD3C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смисао за самостално уметничко стваралаштво;</w:t>
            </w:r>
          </w:p>
          <w:p w14:paraId="3880A240" w14:textId="77777777" w:rsidR="00787921" w:rsidRPr="00EC4775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одговарајућа уметничка дела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8" w:type="pct"/>
          </w:tcPr>
          <w:p w14:paraId="39DD47B8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смисао за наставни рад;</w:t>
            </w:r>
          </w:p>
          <w:p w14:paraId="791528D8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одговарај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ућа здравствена специјализација;</w:t>
            </w:r>
          </w:p>
          <w:p w14:paraId="3BCCDFDA" w14:textId="77777777" w:rsidR="00787921" w:rsidRPr="0072757C" w:rsidRDefault="00FD24DB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обављање </w:t>
            </w:r>
            <w:r w:rsidR="00787921"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специјализоване здравствене делатности у наставним базама факултета</w:t>
            </w:r>
            <w:r w:rsidR="0078792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</w:tbl>
    <w:p w14:paraId="534F01DF" w14:textId="77777777" w:rsidR="00787921" w:rsidRPr="0072757C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72757C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5"/>
        <w:gridCol w:w="2239"/>
        <w:gridCol w:w="2432"/>
        <w:gridCol w:w="3074"/>
      </w:tblGrid>
      <w:tr w:rsidR="00787921" w:rsidRPr="0072757C" w14:paraId="6C0209C0" w14:textId="77777777" w:rsidTr="00804E0C">
        <w:trPr>
          <w:trHeight w:val="307"/>
          <w:tblHeader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19079A83" w14:textId="77777777" w:rsidR="00787921" w:rsidRPr="00EC4775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587" w:name="ВИ9" w:colFirst="1" w:colLast="1"/>
            <w:r w:rsidRPr="00EC4775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9.</w:t>
            </w:r>
          </w:p>
        </w:tc>
        <w:tc>
          <w:tcPr>
            <w:tcW w:w="4137" w:type="pct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3BF468A" w14:textId="77777777" w:rsidR="00787921" w:rsidRPr="00EC4775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588" w:name="_Toc503174336"/>
            <w:bookmarkStart w:id="589" w:name="_Toc55221952"/>
            <w:r w:rsidRPr="002513A8">
              <w:t>Асистент СА ДОКТОРАТОМ</w:t>
            </w:r>
            <w:bookmarkEnd w:id="588"/>
            <w:bookmarkEnd w:id="589"/>
          </w:p>
        </w:tc>
      </w:tr>
      <w:bookmarkEnd w:id="587"/>
      <w:tr w:rsidR="00787921" w:rsidRPr="0072757C" w14:paraId="641B283A" w14:textId="77777777" w:rsidTr="003A3665">
        <w:trPr>
          <w:trHeight w:val="20"/>
          <w:tblHeader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253D00FD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11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BB5AA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9.1.</w:t>
            </w:r>
          </w:p>
        </w:tc>
        <w:tc>
          <w:tcPr>
            <w:tcW w:w="1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506BC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9.2.</w:t>
            </w:r>
          </w:p>
        </w:tc>
        <w:tc>
          <w:tcPr>
            <w:tcW w:w="1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03B2D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9.3.</w:t>
            </w:r>
          </w:p>
        </w:tc>
      </w:tr>
      <w:tr w:rsidR="00787921" w:rsidRPr="0072757C" w14:paraId="302B5A4B" w14:textId="77777777" w:rsidTr="003A3665">
        <w:trPr>
          <w:trHeight w:val="20"/>
          <w:tblHeader/>
          <w:jc w:val="center"/>
        </w:trPr>
        <w:tc>
          <w:tcPr>
            <w:tcW w:w="863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00E33515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7780B58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Асистент са докторатом</w:t>
            </w:r>
          </w:p>
        </w:tc>
        <w:tc>
          <w:tcPr>
            <w:tcW w:w="129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5808F5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Асистент са докторатом у пољу уметности</w:t>
            </w:r>
          </w:p>
        </w:tc>
        <w:tc>
          <w:tcPr>
            <w:tcW w:w="1642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35C8A1E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Асистент клиничких предмета са докторатом</w:t>
            </w:r>
          </w:p>
        </w:tc>
      </w:tr>
      <w:tr w:rsidR="00787921" w:rsidRPr="0072757C" w14:paraId="679CCDF8" w14:textId="77777777" w:rsidTr="00804E0C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0A33CE55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7" w:type="pct"/>
            <w:gridSpan w:val="3"/>
            <w:tcBorders>
              <w:left w:val="single" w:sz="12" w:space="0" w:color="auto"/>
            </w:tcBorders>
          </w:tcPr>
          <w:p w14:paraId="007F599E" w14:textId="77777777" w:rsidR="00787921" w:rsidRPr="00D45021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1)    </w:t>
            </w:r>
            <w:r w:rsidRPr="00D4502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наставном раду (реализацији вежби и других облика наставе, организацији провера знања студената, консултације са студентима и сл.) на основним и мастер академским студијама;</w:t>
            </w:r>
          </w:p>
          <w:p w14:paraId="309DA17F" w14:textId="77777777" w:rsidR="00787921" w:rsidRPr="00D45021" w:rsidRDefault="00787921" w:rsidP="00804E0C">
            <w:pPr>
              <w:spacing w:after="120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2)    </w:t>
            </w:r>
            <w:r w:rsidRPr="00D4502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учествује у реализацији научноистраживачких задатака 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пројеката.</w:t>
            </w:r>
          </w:p>
          <w:p w14:paraId="2A49473A" w14:textId="77777777" w:rsidR="00787921" w:rsidRPr="00D45021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D4502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Асистент клиничких предмета са докторатом поред горе наведених пос</w:t>
            </w:r>
            <w:r w:rsidR="006D44E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лова, обавља и следеће послове</w:t>
            </w:r>
            <w:r w:rsidRPr="00D4502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: </w:t>
            </w:r>
          </w:p>
          <w:p w14:paraId="583E42FD" w14:textId="77777777" w:rsidR="00787921" w:rsidRPr="00D45021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3)    </w:t>
            </w:r>
            <w:r w:rsidRPr="00D4502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обавља специјализовану здравствену делатност, истовремено са стварањем услова за наставу и научни рад студената у наставним базама факултета.</w:t>
            </w:r>
          </w:p>
        </w:tc>
      </w:tr>
      <w:tr w:rsidR="003A3665" w:rsidRPr="0072757C" w14:paraId="51C249AE" w14:textId="77777777" w:rsidTr="003A3665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05969464" w14:textId="77777777" w:rsidR="003A3665" w:rsidRPr="0072757C" w:rsidRDefault="003A3665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37" w:type="pct"/>
            <w:gridSpan w:val="3"/>
            <w:tcBorders>
              <w:left w:val="single" w:sz="12" w:space="0" w:color="auto"/>
            </w:tcBorders>
          </w:tcPr>
          <w:p w14:paraId="69A7B78A" w14:textId="77777777" w:rsidR="003A3665" w:rsidRPr="0072757C" w:rsidRDefault="003A3665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5C29FC56" w14:textId="4F7185D1" w:rsidR="003A3665" w:rsidRPr="003A3665" w:rsidRDefault="003A3665" w:rsidP="003A3665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трећег степена (докторске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септембра 2005. године.</w:t>
            </w:r>
          </w:p>
        </w:tc>
      </w:tr>
      <w:tr w:rsidR="00787921" w:rsidRPr="0072757C" w14:paraId="005D20B4" w14:textId="77777777" w:rsidTr="003A3665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25917B45" w14:textId="3D3CD784" w:rsidR="00787921" w:rsidRPr="0072757C" w:rsidRDefault="00787921" w:rsidP="00E05C1E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1196" w:type="pct"/>
            <w:tcBorders>
              <w:left w:val="single" w:sz="12" w:space="0" w:color="auto"/>
            </w:tcBorders>
          </w:tcPr>
          <w:p w14:paraId="5932BE7C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смисао за наставни рад.</w:t>
            </w:r>
          </w:p>
        </w:tc>
        <w:tc>
          <w:tcPr>
            <w:tcW w:w="1299" w:type="pct"/>
          </w:tcPr>
          <w:p w14:paraId="0AC292A3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смисао за са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мостално уметничко стваралаштво.</w:t>
            </w:r>
          </w:p>
        </w:tc>
        <w:tc>
          <w:tcPr>
            <w:tcW w:w="1642" w:type="pct"/>
          </w:tcPr>
          <w:p w14:paraId="658026CB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смисао за наставни рад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</w:tbl>
    <w:p w14:paraId="0FBC3C89" w14:textId="77777777" w:rsidR="00787921" w:rsidRPr="0072757C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72757C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3697"/>
        <w:gridCol w:w="4049"/>
      </w:tblGrid>
      <w:tr w:rsidR="00787921" w:rsidRPr="0072757C" w14:paraId="370D0EF4" w14:textId="77777777" w:rsidTr="00804E0C">
        <w:trPr>
          <w:trHeight w:val="18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436B0E84" w14:textId="77777777" w:rsidR="00787921" w:rsidRPr="00EC4775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590" w:name="ВИ10" w:colFirst="1" w:colLast="1"/>
            <w:r w:rsidRPr="00EC4775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10.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D18AF61" w14:textId="77777777" w:rsidR="00787921" w:rsidRPr="00EC4775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591" w:name="_Toc482192124"/>
            <w:bookmarkStart w:id="592" w:name="_Toc482197701"/>
            <w:bookmarkStart w:id="593" w:name="_Toc482200119"/>
            <w:bookmarkStart w:id="594" w:name="_Toc482355199"/>
            <w:bookmarkStart w:id="595" w:name="_Toc491178920"/>
            <w:bookmarkStart w:id="596" w:name="_Toc503174337"/>
            <w:bookmarkStart w:id="597" w:name="_Toc55221953"/>
            <w:r w:rsidRPr="002513A8">
              <w:t>Сарадник у настави</w:t>
            </w:r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</w:p>
        </w:tc>
      </w:tr>
      <w:bookmarkEnd w:id="590"/>
      <w:tr w:rsidR="00787921" w:rsidRPr="0072757C" w14:paraId="114EDFBD" w14:textId="77777777" w:rsidTr="00804E0C">
        <w:trPr>
          <w:trHeight w:val="20"/>
          <w:tblHeader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0B038414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19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EBA26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10.1.</w:t>
            </w:r>
          </w:p>
        </w:tc>
        <w:tc>
          <w:tcPr>
            <w:tcW w:w="2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681734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10.2.</w:t>
            </w:r>
          </w:p>
        </w:tc>
      </w:tr>
      <w:tr w:rsidR="00787921" w:rsidRPr="0072757C" w14:paraId="7888970E" w14:textId="77777777" w:rsidTr="00804E0C">
        <w:trPr>
          <w:trHeight w:val="20"/>
          <w:tblHeader/>
          <w:jc w:val="center"/>
        </w:trPr>
        <w:tc>
          <w:tcPr>
            <w:tcW w:w="862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19EA11D5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75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3BAD1E3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Сарадник у настави</w:t>
            </w:r>
          </w:p>
        </w:tc>
        <w:tc>
          <w:tcPr>
            <w:tcW w:w="216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112C7D1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Сарадник у настави у пољу уметности</w:t>
            </w:r>
          </w:p>
        </w:tc>
      </w:tr>
      <w:tr w:rsidR="00787921" w:rsidRPr="0072757C" w14:paraId="4B376879" w14:textId="77777777" w:rsidTr="00804E0C">
        <w:trPr>
          <w:trHeight w:val="64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2B17F749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51768775" w14:textId="77777777" w:rsidR="00787921" w:rsidRPr="0072757C" w:rsidRDefault="00787921" w:rsidP="00787921">
            <w:pPr>
              <w:numPr>
                <w:ilvl w:val="0"/>
                <w:numId w:val="120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наставном раду (реализацији вежби и других облика наставе, организацији провера знања студената, консултације са студентима и сл.) под непосредним руководством наставника на основним или мастер студијама.</w:t>
            </w:r>
          </w:p>
        </w:tc>
      </w:tr>
      <w:tr w:rsidR="00787921" w:rsidRPr="0072757C" w14:paraId="553F659F" w14:textId="77777777" w:rsidTr="00804E0C">
        <w:trPr>
          <w:trHeight w:val="1099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27AFC30C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1975" w:type="pct"/>
            <w:tcBorders>
              <w:left w:val="single" w:sz="12" w:space="0" w:color="auto"/>
              <w:right w:val="single" w:sz="4" w:space="0" w:color="auto"/>
            </w:tcBorders>
          </w:tcPr>
          <w:p w14:paraId="1CDA7C14" w14:textId="77777777" w:rsidR="00787921" w:rsidRPr="0072757C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04D6C125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студије првог степена завршене са просечном оценом најмање осам.</w:t>
            </w:r>
          </w:p>
        </w:tc>
        <w:tc>
          <w:tcPr>
            <w:tcW w:w="2163" w:type="pct"/>
            <w:tcBorders>
              <w:left w:val="single" w:sz="4" w:space="0" w:color="auto"/>
            </w:tcBorders>
          </w:tcPr>
          <w:p w14:paraId="3DBC4C8F" w14:textId="77777777" w:rsidR="00787921" w:rsidRPr="004302D4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302D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7BD1D28D" w14:textId="77777777" w:rsidR="008A61F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302D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студије првог степена завршене са</w:t>
            </w:r>
            <w:r w:rsidR="008A61F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просечном оценом најмање осам;</w:t>
            </w:r>
          </w:p>
          <w:p w14:paraId="3B876BCD" w14:textId="77777777" w:rsidR="00787921" w:rsidRPr="004302D4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302D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студије првог степена завршене са просечном оценом најмање осам и најмање девет из групе предмета у оквиру области у коју се бира, уколико у тој области нису предвиђене мастер академске студије.</w:t>
            </w:r>
          </w:p>
        </w:tc>
      </w:tr>
      <w:tr w:rsidR="00787921" w:rsidRPr="0072757C" w14:paraId="04A4578F" w14:textId="77777777" w:rsidTr="00804E0C">
        <w:trPr>
          <w:trHeight w:val="66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C2A6FE8" w14:textId="6224B60C" w:rsidR="00787921" w:rsidRPr="0072757C" w:rsidRDefault="00787921" w:rsidP="00E05C1E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03140DBF" w14:textId="77777777" w:rsidR="00787921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статус студента мастер академских или специјалистичких академских студија;</w:t>
            </w:r>
          </w:p>
          <w:p w14:paraId="3360129B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или</w:t>
            </w:r>
          </w:p>
          <w:p w14:paraId="07B6A353" w14:textId="77777777" w:rsidR="00787921" w:rsidRPr="002A0278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струковним студијама првог степена, статус студента мастер струковних или специјалистичких струковних студија.</w:t>
            </w:r>
          </w:p>
        </w:tc>
      </w:tr>
    </w:tbl>
    <w:p w14:paraId="2FBFC977" w14:textId="77777777" w:rsidR="00787921" w:rsidRPr="0072757C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72757C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3914"/>
        <w:gridCol w:w="3832"/>
      </w:tblGrid>
      <w:tr w:rsidR="00787921" w:rsidRPr="0072757C" w14:paraId="37D69516" w14:textId="77777777" w:rsidTr="00804E0C">
        <w:trPr>
          <w:trHeight w:val="18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6BA09CC4" w14:textId="77777777" w:rsidR="00787921" w:rsidRPr="00EC4775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598" w:name="ВИ11" w:colFirst="1" w:colLast="1"/>
            <w:r w:rsidRPr="00EC4775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11.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BAAF06F" w14:textId="77777777" w:rsidR="00787921" w:rsidRPr="00EC4775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599" w:name="_Toc482192125"/>
            <w:bookmarkStart w:id="600" w:name="_Toc482197702"/>
            <w:bookmarkStart w:id="601" w:name="_Toc482200120"/>
            <w:bookmarkStart w:id="602" w:name="_Toc482355200"/>
            <w:bookmarkStart w:id="603" w:name="_Toc491178921"/>
            <w:bookmarkStart w:id="604" w:name="_Toc503174338"/>
            <w:bookmarkStart w:id="605" w:name="_Toc55221954"/>
            <w:r w:rsidRPr="002513A8">
              <w:t>Лектор страног језика</w:t>
            </w:r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</w:p>
        </w:tc>
      </w:tr>
      <w:bookmarkEnd w:id="598"/>
      <w:tr w:rsidR="00787921" w:rsidRPr="0072757C" w14:paraId="2698A557" w14:textId="77777777" w:rsidTr="00804E0C">
        <w:trPr>
          <w:trHeight w:val="20"/>
          <w:tblHeader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3E2240C3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209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B5587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11.1.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ACE9F9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11.2.</w:t>
            </w:r>
          </w:p>
        </w:tc>
      </w:tr>
      <w:tr w:rsidR="00787921" w:rsidRPr="0072757C" w14:paraId="4E26011B" w14:textId="77777777" w:rsidTr="00804E0C">
        <w:trPr>
          <w:trHeight w:val="20"/>
          <w:tblHeader/>
          <w:jc w:val="center"/>
        </w:trPr>
        <w:tc>
          <w:tcPr>
            <w:tcW w:w="862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490BB0B4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086C8C6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Виши лектор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DD13689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Лектор</w:t>
            </w:r>
          </w:p>
        </w:tc>
      </w:tr>
      <w:tr w:rsidR="00787921" w:rsidRPr="0072757C" w14:paraId="4C1A197D" w14:textId="77777777" w:rsidTr="00804E0C">
        <w:trPr>
          <w:trHeight w:val="784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230552C2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1E44B02D" w14:textId="77777777" w:rsidR="00787921" w:rsidRPr="0072757C" w:rsidRDefault="00787921" w:rsidP="00787921">
            <w:pPr>
              <w:numPr>
                <w:ilvl w:val="0"/>
                <w:numId w:val="12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реализује практичну наставу језика;</w:t>
            </w:r>
          </w:p>
          <w:p w14:paraId="4C275DB4" w14:textId="77777777" w:rsidR="00787921" w:rsidRPr="0072757C" w:rsidRDefault="00787921" w:rsidP="00787921">
            <w:pPr>
              <w:numPr>
                <w:ilvl w:val="0"/>
                <w:numId w:val="12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одржава консултације са студентима основних студија;</w:t>
            </w:r>
          </w:p>
          <w:p w14:paraId="1D429471" w14:textId="77777777" w:rsidR="00787921" w:rsidRPr="0072757C" w:rsidRDefault="00787921" w:rsidP="00787921">
            <w:pPr>
              <w:numPr>
                <w:ilvl w:val="0"/>
                <w:numId w:val="12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организује наставни рад;</w:t>
            </w:r>
          </w:p>
          <w:p w14:paraId="1E45628F" w14:textId="77777777" w:rsidR="00787921" w:rsidRPr="0072757C" w:rsidRDefault="00787921" w:rsidP="00787921">
            <w:pPr>
              <w:numPr>
                <w:ilvl w:val="0"/>
                <w:numId w:val="12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реализацији или реализује провере знања студената;</w:t>
            </w:r>
          </w:p>
          <w:p w14:paraId="66E2C191" w14:textId="77777777" w:rsidR="00787921" w:rsidRPr="0072757C" w:rsidRDefault="00787921" w:rsidP="00787921">
            <w:pPr>
              <w:numPr>
                <w:ilvl w:val="0"/>
                <w:numId w:val="12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наставне материјале за студенте;</w:t>
            </w:r>
          </w:p>
          <w:p w14:paraId="2428CBAB" w14:textId="77777777" w:rsidR="00787921" w:rsidRPr="0072757C" w:rsidRDefault="00787921" w:rsidP="00787921">
            <w:pPr>
              <w:numPr>
                <w:ilvl w:val="0"/>
                <w:numId w:val="12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изради наставних планова и програма.</w:t>
            </w:r>
          </w:p>
        </w:tc>
      </w:tr>
      <w:tr w:rsidR="00787921" w:rsidRPr="0072757C" w14:paraId="1A6D3766" w14:textId="77777777" w:rsidTr="00804E0C">
        <w:trPr>
          <w:trHeight w:val="131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2050BD5C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2091" w:type="pct"/>
            <w:tcBorders>
              <w:left w:val="single" w:sz="12" w:space="0" w:color="auto"/>
            </w:tcBorders>
          </w:tcPr>
          <w:p w14:paraId="547D29F1" w14:textId="77777777" w:rsidR="00787921" w:rsidRPr="0072757C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60BEF33E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степена (мастер академске студије, мастер струковне студије, односно специјалистичке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 почев од 10. септембра 2005. године.</w:t>
            </w:r>
          </w:p>
        </w:tc>
        <w:tc>
          <w:tcPr>
            <w:tcW w:w="2046" w:type="pct"/>
          </w:tcPr>
          <w:p w14:paraId="1886728F" w14:textId="77777777" w:rsidR="00787921" w:rsidRPr="0072757C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78E5940A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 првог степена (основне академске односно основне струковне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 почев од 10. септембра 2005. године.</w:t>
            </w:r>
          </w:p>
        </w:tc>
      </w:tr>
      <w:tr w:rsidR="00787921" w:rsidRPr="0072757C" w14:paraId="737B2702" w14:textId="77777777" w:rsidTr="00804E0C">
        <w:trPr>
          <w:trHeight w:val="64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AF30FF4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09B803EC" w14:textId="592AA841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способност за наставни рад</w:t>
            </w:r>
            <w:ins w:id="606" w:author="Aleksandra Branković" w:date="2021-05-11T13:58:00Z">
              <w:r w:rsidR="00B62DA9">
                <w:rPr>
                  <w:rFonts w:ascii="Times New Roman" w:eastAsia="Times New Roman" w:hAnsi="Times New Roman"/>
                  <w:sz w:val="20"/>
                  <w:szCs w:val="20"/>
                </w:rPr>
                <w:t>.</w:t>
              </w:r>
            </w:ins>
          </w:p>
        </w:tc>
      </w:tr>
    </w:tbl>
    <w:p w14:paraId="5694735B" w14:textId="77777777" w:rsidR="00787921" w:rsidRPr="0072757C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72757C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20"/>
        <w:gridCol w:w="2866"/>
        <w:gridCol w:w="2701"/>
        <w:gridCol w:w="2173"/>
      </w:tblGrid>
      <w:tr w:rsidR="00787921" w:rsidRPr="0072757C" w14:paraId="194D3AAA" w14:textId="77777777" w:rsidTr="00804E0C">
        <w:trPr>
          <w:trHeight w:val="37"/>
          <w:tblHeader/>
          <w:jc w:val="center"/>
        </w:trPr>
        <w:tc>
          <w:tcPr>
            <w:tcW w:w="865" w:type="pct"/>
            <w:tcBorders>
              <w:bottom w:val="single" w:sz="2" w:space="0" w:color="auto"/>
              <w:right w:val="single" w:sz="12" w:space="0" w:color="auto"/>
            </w:tcBorders>
          </w:tcPr>
          <w:p w14:paraId="181A5F2D" w14:textId="77777777" w:rsidR="00787921" w:rsidRPr="00EC4775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607" w:name="ВИ12" w:colFirst="1" w:colLast="1"/>
            <w:r w:rsidRPr="00EC4775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12.</w:t>
            </w:r>
          </w:p>
        </w:tc>
        <w:tc>
          <w:tcPr>
            <w:tcW w:w="4135" w:type="pct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46C1F127" w14:textId="77777777" w:rsidR="00787921" w:rsidRPr="00EC4775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608" w:name="_Toc482192126"/>
            <w:bookmarkStart w:id="609" w:name="_Toc482197703"/>
            <w:bookmarkStart w:id="610" w:name="_Toc482200121"/>
            <w:bookmarkStart w:id="611" w:name="_Toc482355201"/>
            <w:bookmarkStart w:id="612" w:name="_Toc491178922"/>
            <w:bookmarkStart w:id="613" w:name="_Toc503174339"/>
            <w:bookmarkStart w:id="614" w:name="_Toc55221955"/>
            <w:r w:rsidRPr="002513A8">
              <w:t>Стручни сарадник у стручноуметничкој области</w:t>
            </w:r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</w:p>
        </w:tc>
      </w:tr>
      <w:bookmarkEnd w:id="607"/>
      <w:tr w:rsidR="00787921" w:rsidRPr="0072757C" w14:paraId="7255995B" w14:textId="77777777" w:rsidTr="00804E0C">
        <w:trPr>
          <w:trHeight w:val="20"/>
          <w:tblHeader/>
          <w:jc w:val="center"/>
        </w:trPr>
        <w:tc>
          <w:tcPr>
            <w:tcW w:w="865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42D048E6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15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981C9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12.1.</w:t>
            </w:r>
          </w:p>
        </w:tc>
        <w:tc>
          <w:tcPr>
            <w:tcW w:w="1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4DAE0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12.2.</w:t>
            </w:r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8DC1ED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12.3.</w:t>
            </w:r>
          </w:p>
        </w:tc>
      </w:tr>
      <w:tr w:rsidR="00787921" w:rsidRPr="0072757C" w14:paraId="580248C7" w14:textId="77777777" w:rsidTr="00804E0C">
        <w:trPr>
          <w:trHeight w:val="20"/>
          <w:tblHeader/>
          <w:jc w:val="center"/>
        </w:trPr>
        <w:tc>
          <w:tcPr>
            <w:tcW w:w="865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58E9266D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31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37412DF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Самостални уметнички сарадник / 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Самостални стручни сарадник</w:t>
            </w:r>
          </w:p>
        </w:tc>
        <w:tc>
          <w:tcPr>
            <w:tcW w:w="144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049E60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Виши уметнички сарадник / 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Виши стручни сарадник</w:t>
            </w:r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73C868B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Уметнички сарадник / 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Стручни сарадник</w:t>
            </w:r>
          </w:p>
        </w:tc>
      </w:tr>
      <w:tr w:rsidR="00787921" w:rsidRPr="0072757C" w14:paraId="607F52C9" w14:textId="77777777" w:rsidTr="00804E0C">
        <w:trPr>
          <w:trHeight w:val="1729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6AAEE2AA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5" w:type="pct"/>
            <w:gridSpan w:val="3"/>
            <w:tcBorders>
              <w:left w:val="single" w:sz="12" w:space="0" w:color="auto"/>
            </w:tcBorders>
          </w:tcPr>
          <w:p w14:paraId="523A94EF" w14:textId="77777777" w:rsidR="00787921" w:rsidRPr="0072757C" w:rsidRDefault="00787921" w:rsidP="00787921">
            <w:pPr>
              <w:numPr>
                <w:ilvl w:val="0"/>
                <w:numId w:val="12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упућује студента у детаљне анализе садржаја и форме дела, дефинисање изражајних специфичности, као и традицију и развој уметничке области;</w:t>
            </w:r>
          </w:p>
          <w:p w14:paraId="2C70745C" w14:textId="77777777" w:rsidR="00787921" w:rsidRPr="0072757C" w:rsidRDefault="00787921" w:rsidP="00787921">
            <w:pPr>
              <w:numPr>
                <w:ilvl w:val="0"/>
                <w:numId w:val="12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наставном раду у уметничким или стручноуметничким областима;</w:t>
            </w:r>
          </w:p>
          <w:p w14:paraId="712CB799" w14:textId="77777777" w:rsidR="00787921" w:rsidRPr="0072757C" w:rsidRDefault="00787921" w:rsidP="00787921">
            <w:pPr>
              <w:numPr>
                <w:ilvl w:val="0"/>
                <w:numId w:val="12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помаже наставнику у извођењу наставно</w:t>
            </w:r>
            <w:r w:rsidR="000215A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научног процеса;</w:t>
            </w:r>
          </w:p>
          <w:p w14:paraId="5B8C620A" w14:textId="77777777" w:rsidR="00787921" w:rsidRPr="0072757C" w:rsidRDefault="00787921" w:rsidP="00787921">
            <w:pPr>
              <w:numPr>
                <w:ilvl w:val="0"/>
                <w:numId w:val="12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помаже студентима у реализацији њихових уметничких и стручноуметничких дела;</w:t>
            </w:r>
          </w:p>
          <w:p w14:paraId="339A0468" w14:textId="77777777" w:rsidR="00787921" w:rsidRPr="0072757C" w:rsidRDefault="00787921" w:rsidP="00787921">
            <w:pPr>
              <w:numPr>
                <w:ilvl w:val="0"/>
                <w:numId w:val="12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реализацији уметничких дела и истраживања;</w:t>
            </w:r>
          </w:p>
          <w:p w14:paraId="36A7DD67" w14:textId="77777777" w:rsidR="00787921" w:rsidRPr="0072757C" w:rsidRDefault="00787921" w:rsidP="00787921">
            <w:pPr>
              <w:numPr>
                <w:ilvl w:val="0"/>
                <w:numId w:val="12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и прикупља материјале о одређеним проблемима;</w:t>
            </w:r>
          </w:p>
          <w:p w14:paraId="60E5872A" w14:textId="77777777" w:rsidR="00787921" w:rsidRPr="0072757C" w:rsidRDefault="00787921" w:rsidP="00787921">
            <w:pPr>
              <w:numPr>
                <w:ilvl w:val="0"/>
                <w:numId w:val="12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обавља уметничке, стручне и административне послове везане за област у којој је изабран.</w:t>
            </w:r>
          </w:p>
        </w:tc>
      </w:tr>
      <w:tr w:rsidR="00787921" w:rsidRPr="0072757C" w14:paraId="155ED9D6" w14:textId="77777777" w:rsidTr="00804E0C">
        <w:trPr>
          <w:trHeight w:val="283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0F97E4E1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35" w:type="pct"/>
            <w:gridSpan w:val="3"/>
            <w:tcBorders>
              <w:left w:val="single" w:sz="12" w:space="0" w:color="auto"/>
            </w:tcBorders>
          </w:tcPr>
          <w:p w14:paraId="513448E1" w14:textId="77777777" w:rsidR="00787921" w:rsidRPr="0072757C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5DDCC1F8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степена (мастер академске студије, мастер струковне студије, односно специјалистичке академске)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 почев од 10. септембра 2005. године;</w:t>
            </w:r>
          </w:p>
          <w:p w14:paraId="790A25F3" w14:textId="77777777" w:rsidR="00787921" w:rsidRPr="00EC4775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основним студијама у трајању од најмање четири године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је уређивао високо образовање до 10. септембра 2005. године.</w:t>
            </w:r>
          </w:p>
        </w:tc>
      </w:tr>
      <w:tr w:rsidR="00787921" w:rsidRPr="0072757C" w14:paraId="4DB98226" w14:textId="77777777" w:rsidTr="00804E0C">
        <w:trPr>
          <w:trHeight w:val="1270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72D79246" w14:textId="3568D50F" w:rsidR="00787921" w:rsidRPr="0072757C" w:rsidRDefault="00787921" w:rsidP="00E05C1E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1531" w:type="pct"/>
            <w:tcBorders>
              <w:left w:val="single" w:sz="12" w:space="0" w:color="auto"/>
            </w:tcBorders>
          </w:tcPr>
          <w:p w14:paraId="531375B9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способност за уметничку сарадњу и наставни рад;</w:t>
            </w:r>
          </w:p>
          <w:p w14:paraId="2C98226F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изузетна уметничка или стручна остварења која су од значаја за развој културе и уметности, значајна признања за уметнички рад.</w:t>
            </w:r>
          </w:p>
        </w:tc>
        <w:tc>
          <w:tcPr>
            <w:tcW w:w="1443" w:type="pct"/>
          </w:tcPr>
          <w:p w14:paraId="636DC933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способност за уметничку сарадњу и наставни рад;</w:t>
            </w:r>
          </w:p>
          <w:p w14:paraId="05CC914F" w14:textId="77777777" w:rsidR="00787921" w:rsidRPr="0072757C" w:rsidRDefault="0036540B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високи уметнички резултати или признати стручни резултати</w:t>
            </w:r>
            <w:r w:rsidR="00787921"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од значаја за развој културе и уметности.</w:t>
            </w:r>
          </w:p>
        </w:tc>
        <w:tc>
          <w:tcPr>
            <w:tcW w:w="1161" w:type="pct"/>
          </w:tcPr>
          <w:p w14:paraId="13EF26C5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способност за уметничку сарадњу и наставни рад;</w:t>
            </w:r>
          </w:p>
          <w:p w14:paraId="58AF0757" w14:textId="77777777" w:rsidR="00787921" w:rsidRPr="0072757C" w:rsidRDefault="00535810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признати уметнички или стручни резултати</w:t>
            </w:r>
            <w:r w:rsidR="00787921"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</w:tbl>
    <w:p w14:paraId="60C2DB12" w14:textId="77777777" w:rsidR="00787921" w:rsidRPr="0072757C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72757C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72757C" w14:paraId="36A499D1" w14:textId="77777777" w:rsidTr="00804E0C">
        <w:trPr>
          <w:trHeight w:val="3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2E5B37A1" w14:textId="77777777" w:rsidR="00787921" w:rsidRPr="00EC4775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615" w:name="ВИ13" w:colFirst="1" w:colLast="1"/>
            <w:r w:rsidRPr="00EC4775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13.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7C71D927" w14:textId="77777777" w:rsidR="00787921" w:rsidRPr="00EC4775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616" w:name="_Toc491178923"/>
            <w:bookmarkStart w:id="617" w:name="_Toc482192127"/>
            <w:bookmarkStart w:id="618" w:name="_Toc482197704"/>
            <w:bookmarkStart w:id="619" w:name="_Toc482200122"/>
            <w:bookmarkStart w:id="620" w:name="_Toc482355202"/>
            <w:bookmarkStart w:id="621" w:name="_Toc503174340"/>
            <w:bookmarkStart w:id="622" w:name="_Toc55221956"/>
            <w:r w:rsidRPr="002513A8">
              <w:t>Сарадник у високом образовању</w:t>
            </w:r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</w:p>
        </w:tc>
      </w:tr>
      <w:bookmarkEnd w:id="615"/>
      <w:tr w:rsidR="00787921" w:rsidRPr="0072757C" w14:paraId="67E2E550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63ADA916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</w:tcPr>
          <w:p w14:paraId="183C99BF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7921" w:rsidRPr="0072757C" w14:paraId="40856E26" w14:textId="77777777" w:rsidTr="00804E0C">
        <w:trPr>
          <w:trHeight w:val="68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06841F5C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15B3B21D" w14:textId="77777777" w:rsidR="00787921" w:rsidRPr="0072757C" w:rsidRDefault="00787921" w:rsidP="00787921">
            <w:pPr>
              <w:numPr>
                <w:ilvl w:val="0"/>
                <w:numId w:val="123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наставном раду на основним или мастер студијама;</w:t>
            </w:r>
          </w:p>
          <w:p w14:paraId="29C4C406" w14:textId="77777777" w:rsidR="00787921" w:rsidRPr="0072757C" w:rsidRDefault="00787921" w:rsidP="00787921">
            <w:pPr>
              <w:numPr>
                <w:ilvl w:val="0"/>
                <w:numId w:val="123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координира студентску праксу;</w:t>
            </w:r>
          </w:p>
          <w:p w14:paraId="7CA0EA93" w14:textId="77777777" w:rsidR="00787921" w:rsidRPr="0072757C" w:rsidRDefault="00787921" w:rsidP="00787921">
            <w:pPr>
              <w:numPr>
                <w:ilvl w:val="0"/>
                <w:numId w:val="123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реализацији научноистраживачких задатака;</w:t>
            </w:r>
          </w:p>
          <w:p w14:paraId="445405C9" w14:textId="77777777" w:rsidR="00787921" w:rsidRPr="0072757C" w:rsidRDefault="00787921" w:rsidP="00787921">
            <w:pPr>
              <w:numPr>
                <w:ilvl w:val="0"/>
                <w:numId w:val="123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и прикупља материјале з</w:t>
            </w:r>
            <w:r w:rsidR="005C6EB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</w:t>
            </w:r>
            <w:r w:rsidR="00D07A4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потребе реализације наставно</w:t>
            </w:r>
            <w:r w:rsidR="005C6EB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аучног процеса;</w:t>
            </w:r>
          </w:p>
          <w:p w14:paraId="666EB793" w14:textId="77777777" w:rsidR="00787921" w:rsidRPr="0072757C" w:rsidRDefault="00787921" w:rsidP="00787921">
            <w:pPr>
              <w:numPr>
                <w:ilvl w:val="0"/>
                <w:numId w:val="123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обавља стручне и административне послове везане за област у којој је изабран.</w:t>
            </w:r>
          </w:p>
        </w:tc>
      </w:tr>
      <w:tr w:rsidR="00787921" w:rsidRPr="0072757C" w14:paraId="102F38EB" w14:textId="77777777" w:rsidTr="00804E0C">
        <w:trPr>
          <w:trHeight w:val="631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9DF8949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6FA29B6B" w14:textId="77777777" w:rsidR="00787921" w:rsidRPr="0072757C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4C315946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степена (мастер академске студије, мастер струковне студије, односно специјалистичке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 почев од 10. септембра 2005. године;</w:t>
            </w:r>
          </w:p>
          <w:p w14:paraId="1C3AA095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основним студијама у трајању од најмање четири године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је уређивао високо образовање до 10. септембра 2005. године.</w:t>
            </w:r>
          </w:p>
        </w:tc>
      </w:tr>
      <w:tr w:rsidR="00787921" w:rsidRPr="0072757C" w14:paraId="60A77877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EA7391A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7046A150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13C5578F" w14:textId="77777777" w:rsidR="00787921" w:rsidRPr="0072757C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72757C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2347"/>
        <w:gridCol w:w="2701"/>
        <w:gridCol w:w="2698"/>
      </w:tblGrid>
      <w:tr w:rsidR="00787921" w:rsidRPr="0072757C" w14:paraId="19F89B90" w14:textId="77777777" w:rsidTr="00804E0C">
        <w:trPr>
          <w:trHeight w:val="18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14BCB2C3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623" w:name="ВИ14" w:colFirst="1" w:colLast="1"/>
            <w:r w:rsidRPr="00A47E79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14.</w:t>
            </w:r>
          </w:p>
        </w:tc>
        <w:tc>
          <w:tcPr>
            <w:tcW w:w="4138" w:type="pct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622A3F4" w14:textId="77777777" w:rsidR="00787921" w:rsidRPr="00A47E79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624" w:name="_Toc482192128"/>
            <w:bookmarkStart w:id="625" w:name="_Toc482197705"/>
            <w:bookmarkStart w:id="626" w:name="_Toc482200123"/>
            <w:bookmarkStart w:id="627" w:name="_Toc482355203"/>
            <w:bookmarkStart w:id="628" w:name="_Toc491178924"/>
            <w:bookmarkStart w:id="629" w:name="_Toc503174341"/>
            <w:bookmarkStart w:id="630" w:name="_Toc55221957"/>
            <w:r w:rsidRPr="002513A8">
              <w:t>Научни саветник / Научни сарадник</w:t>
            </w:r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</w:p>
        </w:tc>
      </w:tr>
      <w:bookmarkEnd w:id="623"/>
      <w:tr w:rsidR="00787921" w:rsidRPr="0072757C" w14:paraId="00B7F634" w14:textId="77777777" w:rsidTr="00804E0C">
        <w:trPr>
          <w:trHeight w:val="20"/>
          <w:tblHeader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7174A792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125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D7816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14.1.</w:t>
            </w:r>
          </w:p>
        </w:tc>
        <w:tc>
          <w:tcPr>
            <w:tcW w:w="1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4BB22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14.2.</w:t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68BEAB5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14.3.</w:t>
            </w:r>
          </w:p>
        </w:tc>
      </w:tr>
      <w:tr w:rsidR="00787921" w:rsidRPr="0072757C" w14:paraId="0037BDBF" w14:textId="77777777" w:rsidTr="00804E0C">
        <w:trPr>
          <w:trHeight w:val="20"/>
          <w:tblHeader/>
          <w:jc w:val="center"/>
        </w:trPr>
        <w:tc>
          <w:tcPr>
            <w:tcW w:w="862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2C6CD134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54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5A28717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Научни саветник</w:t>
            </w:r>
          </w:p>
        </w:tc>
        <w:tc>
          <w:tcPr>
            <w:tcW w:w="144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256279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Виши научни сарадник</w:t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03F8755" w14:textId="77777777" w:rsidR="00787921" w:rsidRPr="007275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Научни сарадник</w:t>
            </w:r>
          </w:p>
        </w:tc>
      </w:tr>
      <w:tr w:rsidR="00787921" w:rsidRPr="0072757C" w14:paraId="4BC66AE0" w14:textId="77777777" w:rsidTr="00804E0C">
        <w:trPr>
          <w:trHeight w:val="2944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576F125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  <w:gridSpan w:val="3"/>
            <w:tcBorders>
              <w:left w:val="single" w:sz="12" w:space="0" w:color="auto"/>
            </w:tcBorders>
          </w:tcPr>
          <w:p w14:paraId="6F0E1173" w14:textId="77777777" w:rsidR="00787921" w:rsidRPr="0072757C" w:rsidRDefault="00787921" w:rsidP="00787921">
            <w:pPr>
              <w:numPr>
                <w:ilvl w:val="0"/>
                <w:numId w:val="12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изради предлога за краткорочне, средњорочне и дугорочне планове развоја у целини и у појединим научним областима;</w:t>
            </w:r>
          </w:p>
          <w:p w14:paraId="09C05E7E" w14:textId="77777777" w:rsidR="00787921" w:rsidRPr="0072757C" w:rsidRDefault="00787921" w:rsidP="00787921">
            <w:pPr>
              <w:numPr>
                <w:ilvl w:val="0"/>
                <w:numId w:val="12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програмира и организује научна истраживања и усклађује рад у оквиру научноистраживачких пројеката;</w:t>
            </w:r>
          </w:p>
          <w:p w14:paraId="33F5C909" w14:textId="77777777" w:rsidR="00787921" w:rsidRPr="0072757C" w:rsidRDefault="00787921" w:rsidP="00787921">
            <w:pPr>
              <w:numPr>
                <w:ilvl w:val="0"/>
                <w:numId w:val="12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програмира, организује и непосредно руководи тимским истраживањима сложених садржаја у области уже специјалности;</w:t>
            </w:r>
          </w:p>
          <w:p w14:paraId="772E401F" w14:textId="77777777" w:rsidR="00787921" w:rsidRPr="0072757C" w:rsidRDefault="00787921" w:rsidP="00787921">
            <w:pPr>
              <w:numPr>
                <w:ilvl w:val="0"/>
                <w:numId w:val="12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обједињава, анализира и тумачи резултате научних истраживања самостално и са сарадницима;</w:t>
            </w:r>
          </w:p>
          <w:p w14:paraId="445EEE02" w14:textId="77777777" w:rsidR="00787921" w:rsidRPr="0072757C" w:rsidRDefault="00787921" w:rsidP="00787921">
            <w:pPr>
              <w:numPr>
                <w:ilvl w:val="0"/>
                <w:numId w:val="12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резултате за саопштавање и публиковање;</w:t>
            </w:r>
          </w:p>
          <w:p w14:paraId="08DD893D" w14:textId="77777777" w:rsidR="00787921" w:rsidRPr="0072757C" w:rsidRDefault="00787921" w:rsidP="00787921">
            <w:pPr>
              <w:numPr>
                <w:ilvl w:val="0"/>
                <w:numId w:val="12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образује и усавршава научни подмладак;</w:t>
            </w:r>
          </w:p>
          <w:p w14:paraId="35E699B7" w14:textId="77777777" w:rsidR="00787921" w:rsidRPr="0072757C" w:rsidRDefault="00787921" w:rsidP="00787921">
            <w:pPr>
              <w:numPr>
                <w:ilvl w:val="0"/>
                <w:numId w:val="12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извођењу наставе на докторским студијама;</w:t>
            </w:r>
          </w:p>
          <w:p w14:paraId="6AA3CFEE" w14:textId="77777777" w:rsidR="00787921" w:rsidRPr="0072757C" w:rsidRDefault="00787921" w:rsidP="00787921">
            <w:pPr>
              <w:numPr>
                <w:ilvl w:val="0"/>
                <w:numId w:val="12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ментор је или члан комисије за оцену и одбрану докторских дисертација (ако испуњава посебне услове);</w:t>
            </w:r>
          </w:p>
          <w:p w14:paraId="296CBE1F" w14:textId="77777777" w:rsidR="00787921" w:rsidRPr="0072757C" w:rsidRDefault="00787921" w:rsidP="00787921">
            <w:pPr>
              <w:numPr>
                <w:ilvl w:val="0"/>
                <w:numId w:val="12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комисијама за стицање звања.</w:t>
            </w:r>
          </w:p>
        </w:tc>
      </w:tr>
      <w:tr w:rsidR="00787921" w:rsidRPr="0072757C" w14:paraId="6D4DFBEC" w14:textId="77777777" w:rsidTr="00804E0C">
        <w:trPr>
          <w:trHeight w:val="451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5FEF562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38" w:type="pct"/>
            <w:gridSpan w:val="3"/>
            <w:tcBorders>
              <w:left w:val="single" w:sz="12" w:space="0" w:color="auto"/>
            </w:tcBorders>
          </w:tcPr>
          <w:p w14:paraId="71187A8E" w14:textId="77777777" w:rsidR="00787921" w:rsidRPr="0072757C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53227E24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трећег степена (докторске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10.септембра 2005. године.</w:t>
            </w:r>
          </w:p>
        </w:tc>
      </w:tr>
      <w:tr w:rsidR="00787921" w:rsidRPr="0072757C" w14:paraId="727C1399" w14:textId="77777777" w:rsidTr="00804E0C">
        <w:trPr>
          <w:trHeight w:val="46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3C68C8F" w14:textId="77777777" w:rsidR="00787921" w:rsidRPr="007275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4138" w:type="pct"/>
            <w:gridSpan w:val="3"/>
            <w:tcBorders>
              <w:left w:val="single" w:sz="12" w:space="0" w:color="auto"/>
            </w:tcBorders>
          </w:tcPr>
          <w:p w14:paraId="530B45A8" w14:textId="77777777" w:rsidR="00787921" w:rsidRPr="0072757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75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у складу са прописима којима се уређује област научноистраживачке делатности.</w:t>
            </w:r>
          </w:p>
        </w:tc>
      </w:tr>
    </w:tbl>
    <w:p w14:paraId="1D08BF0F" w14:textId="77777777" w:rsidR="00787921" w:rsidRPr="0072757C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72757C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4221"/>
        <w:gridCol w:w="3525"/>
      </w:tblGrid>
      <w:tr w:rsidR="00787921" w:rsidRPr="0072757C" w14:paraId="4D14FA9D" w14:textId="77777777" w:rsidTr="00804E0C">
        <w:trPr>
          <w:trHeight w:val="18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73965A45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15.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A11EF44" w14:textId="77777777" w:rsidR="00787921" w:rsidRPr="00A47E79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631" w:name="_Toc482192129"/>
            <w:bookmarkStart w:id="632" w:name="_Toc482197706"/>
            <w:bookmarkStart w:id="633" w:name="_Toc482200124"/>
            <w:bookmarkStart w:id="634" w:name="_Toc482355204"/>
            <w:bookmarkStart w:id="635" w:name="_Toc491178925"/>
            <w:bookmarkStart w:id="636" w:name="_Toc503174342"/>
            <w:bookmarkStart w:id="637" w:name="ВИ15"/>
            <w:bookmarkStart w:id="638" w:name="_Toc55221958"/>
            <w:r w:rsidRPr="002513A8">
              <w:t>Истраживач</w:t>
            </w:r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</w:p>
        </w:tc>
      </w:tr>
      <w:tr w:rsidR="00787921" w:rsidRPr="00A47E79" w14:paraId="7E268558" w14:textId="77777777" w:rsidTr="00804E0C">
        <w:trPr>
          <w:trHeight w:val="20"/>
          <w:tblHeader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38DF3CFE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225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39B96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15.1.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E4B5FD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15.2.</w:t>
            </w:r>
          </w:p>
        </w:tc>
      </w:tr>
      <w:tr w:rsidR="00787921" w:rsidRPr="00A47E79" w14:paraId="26C37E2F" w14:textId="77777777" w:rsidTr="00804E0C">
        <w:trPr>
          <w:trHeight w:val="20"/>
          <w:tblHeader/>
          <w:jc w:val="center"/>
        </w:trPr>
        <w:tc>
          <w:tcPr>
            <w:tcW w:w="862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26D68A64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55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F87D6E7" w14:textId="77777777" w:rsidR="00787921" w:rsidRPr="00A47E79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Истраживач сарадник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94C14B6" w14:textId="77777777" w:rsidR="00787921" w:rsidRPr="00A47E79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Истраживач приправник</w:t>
            </w:r>
          </w:p>
        </w:tc>
      </w:tr>
      <w:tr w:rsidR="00787921" w:rsidRPr="00A47E79" w14:paraId="657286BF" w14:textId="77777777" w:rsidTr="00804E0C">
        <w:trPr>
          <w:trHeight w:val="1054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4CC926A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2719AEF9" w14:textId="77777777" w:rsidR="00787921" w:rsidRPr="00A47E79" w:rsidRDefault="00787921" w:rsidP="00787921">
            <w:pPr>
              <w:numPr>
                <w:ilvl w:val="0"/>
                <w:numId w:val="12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</w:t>
            </w:r>
            <w:r w:rsidR="00CE0DB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раду научноистраживачких тимова и извршава одређене истраживачке задатке;</w:t>
            </w:r>
          </w:p>
          <w:p w14:paraId="1F5A3E5B" w14:textId="77777777" w:rsidR="00787921" w:rsidRPr="00A47E79" w:rsidRDefault="00787921" w:rsidP="00787921">
            <w:pPr>
              <w:numPr>
                <w:ilvl w:val="0"/>
                <w:numId w:val="12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усваја и уводи научне методе и технике;</w:t>
            </w:r>
          </w:p>
          <w:p w14:paraId="6416EFDD" w14:textId="77777777" w:rsidR="00787921" w:rsidRPr="00A47E79" w:rsidRDefault="00787921" w:rsidP="00787921">
            <w:pPr>
              <w:numPr>
                <w:ilvl w:val="0"/>
                <w:numId w:val="12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обрађује добијене резултате научног истраживања и публикује научне радове;</w:t>
            </w:r>
          </w:p>
          <w:p w14:paraId="5EFCE413" w14:textId="77777777" w:rsidR="00787921" w:rsidRPr="00A47E79" w:rsidRDefault="00787921" w:rsidP="00787921">
            <w:pPr>
              <w:numPr>
                <w:ilvl w:val="0"/>
                <w:numId w:val="12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анализира и интерпретира резултате научних истраживања у тиму са сарадницима;</w:t>
            </w:r>
          </w:p>
          <w:p w14:paraId="26C6913C" w14:textId="77777777" w:rsidR="00787921" w:rsidRPr="00A47E79" w:rsidRDefault="00787921" w:rsidP="00787921">
            <w:pPr>
              <w:numPr>
                <w:ilvl w:val="0"/>
                <w:numId w:val="12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усавршавању и стручном оспособљавању млађих истраживача и сарадника;</w:t>
            </w:r>
          </w:p>
          <w:p w14:paraId="2ABE6697" w14:textId="77777777" w:rsidR="00787921" w:rsidRPr="00A47E79" w:rsidRDefault="00787921" w:rsidP="00787921">
            <w:pPr>
              <w:numPr>
                <w:ilvl w:val="0"/>
                <w:numId w:val="12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извршава научне и стручне задатке.</w:t>
            </w:r>
          </w:p>
        </w:tc>
      </w:tr>
      <w:tr w:rsidR="00787921" w:rsidRPr="00A47E79" w14:paraId="02C38DA3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5A829B2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2255" w:type="pct"/>
            <w:tcBorders>
              <w:left w:val="single" w:sz="12" w:space="0" w:color="auto"/>
            </w:tcBorders>
          </w:tcPr>
          <w:p w14:paraId="4F548979" w14:textId="77777777" w:rsidR="00787921" w:rsidRPr="004302D4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302D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792AD1E0" w14:textId="77777777" w:rsidR="00787921" w:rsidRPr="004302D4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302D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степена (мастер академске студије, мастер струковне студије, односно специјалистичке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4302D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 почев од 10. септембра 2005. године;</w:t>
            </w:r>
          </w:p>
          <w:p w14:paraId="7AC2864B" w14:textId="77777777" w:rsidR="00787921" w:rsidRPr="004302D4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302D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уписане докторске академске студије и завршене основне и мастер студије са укупном просечном оценом најмање осам.</w:t>
            </w:r>
          </w:p>
        </w:tc>
        <w:tc>
          <w:tcPr>
            <w:tcW w:w="1883" w:type="pct"/>
          </w:tcPr>
          <w:p w14:paraId="13A6D845" w14:textId="77777777" w:rsidR="00787921" w:rsidRPr="004302D4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302D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првог степена (основне академске односно основне струковне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4302D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 почев од 10. септембра 2005. године.</w:t>
            </w:r>
          </w:p>
        </w:tc>
      </w:tr>
      <w:tr w:rsidR="00787921" w:rsidRPr="00A47E79" w14:paraId="7DB5FCED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231D4D08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2255" w:type="pct"/>
            <w:tcBorders>
              <w:left w:val="single" w:sz="12" w:space="0" w:color="auto"/>
            </w:tcBorders>
          </w:tcPr>
          <w:p w14:paraId="3620E2D5" w14:textId="77777777" w:rsidR="00787921" w:rsidRPr="004302D4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302D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завршене основне и мастер студије са укупном просечном оценом најмање осам;</w:t>
            </w:r>
          </w:p>
          <w:p w14:paraId="26AAD554" w14:textId="77777777" w:rsidR="00787921" w:rsidRPr="004302D4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др. </w:t>
            </w:r>
            <w:r w:rsidRPr="004302D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 складу са прописима којима се уређује област научноистраживачке делатности.</w:t>
            </w:r>
          </w:p>
        </w:tc>
        <w:tc>
          <w:tcPr>
            <w:tcW w:w="1883" w:type="pct"/>
          </w:tcPr>
          <w:p w14:paraId="02C6CA17" w14:textId="77777777" w:rsidR="00787921" w:rsidRPr="004302D4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302D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просечна оцена на студијама првог степ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е</w:t>
            </w:r>
            <w:r w:rsidRPr="004302D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на најмање осам; </w:t>
            </w:r>
          </w:p>
          <w:p w14:paraId="1F438E47" w14:textId="77777777" w:rsidR="00787921" w:rsidRPr="004302D4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др. </w:t>
            </w:r>
            <w:r w:rsidRPr="004302D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 складу са прописима којима се уређује област научноистраживачке делатности.</w:t>
            </w:r>
          </w:p>
        </w:tc>
      </w:tr>
    </w:tbl>
    <w:p w14:paraId="49B51DB6" w14:textId="77777777" w:rsidR="00787921" w:rsidRPr="00A47E79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A47E79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A47E79" w14:paraId="71D29D2E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4441B4A5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639" w:name="ВИ16" w:colFirst="1" w:colLast="1"/>
            <w:r w:rsidRPr="00A47E79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16.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27BBFC81" w14:textId="77777777" w:rsidR="00787921" w:rsidRPr="00A47E79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640" w:name="_Toc482192130"/>
            <w:bookmarkStart w:id="641" w:name="_Toc482197707"/>
            <w:bookmarkStart w:id="642" w:name="_Toc482200125"/>
            <w:bookmarkStart w:id="643" w:name="_Toc482355205"/>
            <w:bookmarkStart w:id="644" w:name="_Toc491178926"/>
            <w:bookmarkStart w:id="645" w:name="_Toc503174343"/>
            <w:bookmarkStart w:id="646" w:name="_Toc55221959"/>
            <w:r w:rsidRPr="00A72021">
              <w:rPr>
                <w:lang w:val="sr-Cyrl-CS"/>
              </w:rPr>
              <w:t xml:space="preserve">ГЕНЕРАЛНИ Секретар </w:t>
            </w:r>
            <w:bookmarkEnd w:id="640"/>
            <w:bookmarkEnd w:id="641"/>
            <w:bookmarkEnd w:id="642"/>
            <w:bookmarkEnd w:id="643"/>
            <w:bookmarkEnd w:id="644"/>
            <w:r w:rsidRPr="00A72021">
              <w:rPr>
                <w:lang w:val="sr-Cyrl-CS"/>
              </w:rPr>
              <w:t>УНИВЕРЗИТЕТА</w:t>
            </w:r>
            <w:bookmarkEnd w:id="645"/>
            <w:bookmarkEnd w:id="646"/>
          </w:p>
        </w:tc>
      </w:tr>
      <w:bookmarkEnd w:id="639"/>
      <w:tr w:rsidR="00787921" w:rsidRPr="00A47E79" w14:paraId="70101139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37E4D005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0D0F47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7921" w:rsidRPr="00A47E79" w14:paraId="40CC00F3" w14:textId="77777777" w:rsidTr="00804E0C">
        <w:trPr>
          <w:trHeight w:val="104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371B045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2B840496" w14:textId="77777777" w:rsidR="00787921" w:rsidRPr="00A47E79" w:rsidRDefault="00787921" w:rsidP="00787921">
            <w:pPr>
              <w:numPr>
                <w:ilvl w:val="0"/>
                <w:numId w:val="126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руководи радом Стручне службе;</w:t>
            </w:r>
          </w:p>
          <w:p w14:paraId="02B0A6D8" w14:textId="77777777" w:rsidR="00787921" w:rsidRPr="00A47E79" w:rsidRDefault="00787921" w:rsidP="00787921">
            <w:pPr>
              <w:numPr>
                <w:ilvl w:val="0"/>
                <w:numId w:val="126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раду органа универзитета</w:t>
            </w:r>
            <w:r w:rsidR="00CB374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ради давања стручних мишљења из подручја права;</w:t>
            </w:r>
          </w:p>
          <w:p w14:paraId="4DFD505C" w14:textId="77777777" w:rsidR="00787921" w:rsidRPr="00A47E79" w:rsidRDefault="00787921" w:rsidP="00787921">
            <w:pPr>
              <w:numPr>
                <w:ilvl w:val="0"/>
                <w:numId w:val="126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прати и проучава законе, прописе и стручну литературу која се односи на делатност и пословање Универзитета;</w:t>
            </w:r>
          </w:p>
          <w:p w14:paraId="0A00B37E" w14:textId="77777777" w:rsidR="00787921" w:rsidRPr="00A47E79" w:rsidRDefault="00787921" w:rsidP="00787921">
            <w:pPr>
              <w:numPr>
                <w:ilvl w:val="0"/>
                <w:numId w:val="126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коорд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инира рад секретара факултета</w:t>
            </w:r>
            <w:r w:rsidR="00CB374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/</w:t>
            </w:r>
            <w:r w:rsidR="00CB374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других високошколских јединица у саставу универзитета;</w:t>
            </w:r>
          </w:p>
          <w:p w14:paraId="57F299A0" w14:textId="77777777" w:rsidR="00787921" w:rsidRPr="00A47E79" w:rsidRDefault="00787921" w:rsidP="00787921">
            <w:pPr>
              <w:numPr>
                <w:ilvl w:val="0"/>
                <w:numId w:val="126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стара се о извршењу одлука органа универзитета;</w:t>
            </w:r>
          </w:p>
          <w:p w14:paraId="10FC7974" w14:textId="77777777" w:rsidR="00787921" w:rsidRPr="00A47E79" w:rsidRDefault="00787921" w:rsidP="00787921">
            <w:pPr>
              <w:numPr>
                <w:ilvl w:val="0"/>
                <w:numId w:val="126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потписује појединачна акта универзитета, по овлашћењу ректора.</w:t>
            </w:r>
          </w:p>
        </w:tc>
      </w:tr>
      <w:tr w:rsidR="00787921" w:rsidRPr="00A47E79" w14:paraId="0BEA1A5A" w14:textId="77777777" w:rsidTr="00804E0C">
        <w:trPr>
          <w:trHeight w:val="41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D4D51C0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4A462D08" w14:textId="77777777" w:rsidR="00787921" w:rsidRPr="00A47E79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013A7689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степена (мастер академске студије, односно специјалистичке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 почев од 10. септембра 2005. године;</w:t>
            </w:r>
          </w:p>
          <w:p w14:paraId="3AE20517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основним студијама у трајању од најмање четири године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 је уређивао високо образовање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до 10. септембра 2005. године.</w:t>
            </w:r>
          </w:p>
        </w:tc>
      </w:tr>
      <w:tr w:rsidR="00787921" w:rsidRPr="00A47E79" w14:paraId="4B863F25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2F01A937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6DC5777F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најмање пет година радног искуства.</w:t>
            </w:r>
          </w:p>
        </w:tc>
      </w:tr>
    </w:tbl>
    <w:p w14:paraId="78313997" w14:textId="77777777" w:rsidR="00787921" w:rsidRPr="00A47E79" w:rsidRDefault="00787921" w:rsidP="00787921">
      <w:pPr>
        <w:pStyle w:val="AleksNaziv"/>
        <w:rPr>
          <w:lang w:val="sr-Cyrl-CS"/>
        </w:rPr>
      </w:pPr>
      <w:r w:rsidRPr="00A47E79">
        <w:rPr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787921" w:rsidRPr="00A47E79" w14:paraId="1C8C3D02" w14:textId="77777777" w:rsidTr="00804E0C">
        <w:trPr>
          <w:trHeight w:val="20"/>
          <w:tblHeader/>
          <w:jc w:val="center"/>
        </w:trPr>
        <w:tc>
          <w:tcPr>
            <w:tcW w:w="861" w:type="pct"/>
            <w:tcBorders>
              <w:bottom w:val="single" w:sz="2" w:space="0" w:color="auto"/>
              <w:right w:val="single" w:sz="12" w:space="0" w:color="auto"/>
            </w:tcBorders>
          </w:tcPr>
          <w:p w14:paraId="137B5D2E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bookmarkStart w:id="647" w:name="ВИ17" w:colFirst="1" w:colLast="1"/>
            <w:r w:rsidRPr="00A47E7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17.</w:t>
            </w:r>
          </w:p>
        </w:tc>
        <w:tc>
          <w:tcPr>
            <w:tcW w:w="4139" w:type="pct"/>
            <w:vMerge w:val="restart"/>
            <w:tcBorders>
              <w:left w:val="single" w:sz="12" w:space="0" w:color="auto"/>
            </w:tcBorders>
            <w:vAlign w:val="center"/>
          </w:tcPr>
          <w:p w14:paraId="7EB262FB" w14:textId="77777777" w:rsidR="00787921" w:rsidRPr="00A47E79" w:rsidRDefault="00787921" w:rsidP="00804E0C">
            <w:pPr>
              <w:pStyle w:val="AleksNaziv"/>
              <w:rPr>
                <w:lang w:val="sr-Cyrl-CS"/>
              </w:rPr>
            </w:pPr>
            <w:bookmarkStart w:id="648" w:name="_Toc503174344"/>
            <w:bookmarkStart w:id="649" w:name="_Toc55221960"/>
            <w:r w:rsidRPr="00A47E79">
              <w:rPr>
                <w:lang w:val="sr-Cyrl-CS"/>
              </w:rPr>
              <w:t>МЕНАЏЕР УНИВЕРЗИТЕТА</w:t>
            </w:r>
            <w:bookmarkEnd w:id="648"/>
            <w:bookmarkEnd w:id="649"/>
          </w:p>
        </w:tc>
      </w:tr>
      <w:bookmarkEnd w:id="647"/>
      <w:tr w:rsidR="00787921" w:rsidRPr="00A47E79" w14:paraId="0EB0FB87" w14:textId="77777777" w:rsidTr="00804E0C">
        <w:trPr>
          <w:trHeight w:val="20"/>
          <w:tblHeader/>
          <w:jc w:val="center"/>
        </w:trPr>
        <w:tc>
          <w:tcPr>
            <w:tcW w:w="861" w:type="pct"/>
            <w:tcBorders>
              <w:top w:val="single" w:sz="2" w:space="0" w:color="auto"/>
              <w:right w:val="single" w:sz="12" w:space="0" w:color="auto"/>
            </w:tcBorders>
          </w:tcPr>
          <w:p w14:paraId="4B0D3916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4139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53E625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7921" w:rsidRPr="00A47E79" w14:paraId="1643A7DB" w14:textId="77777777" w:rsidTr="00804E0C">
        <w:trPr>
          <w:trHeight w:val="1405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36AE149A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4F593861" w14:textId="77777777" w:rsidR="00787921" w:rsidRPr="00A47E79" w:rsidRDefault="00787921" w:rsidP="00787921">
            <w:pPr>
              <w:numPr>
                <w:ilvl w:val="0"/>
                <w:numId w:val="127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обавља послове од значаја за позиционирање универзитета у републичком и међународном простору високог образовања;</w:t>
            </w:r>
          </w:p>
          <w:p w14:paraId="2CD4B250" w14:textId="77777777" w:rsidR="00787921" w:rsidRPr="00A47E79" w:rsidRDefault="00787921" w:rsidP="00787921">
            <w:pPr>
              <w:numPr>
                <w:ilvl w:val="0"/>
                <w:numId w:val="127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прати и анализира прописе од значаја за финансирање универзитета и стручну литературу која се односи на делатност и пословање универзитета;</w:t>
            </w:r>
          </w:p>
          <w:p w14:paraId="76C96F11" w14:textId="77777777" w:rsidR="00787921" w:rsidRPr="00A47E79" w:rsidRDefault="00787921" w:rsidP="00787921">
            <w:pPr>
              <w:numPr>
                <w:ilvl w:val="0"/>
                <w:numId w:val="127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координира рад стручних служби универзитета у чијем су делокругу финансијски послови и послови промоције универзитета;</w:t>
            </w:r>
          </w:p>
          <w:p w14:paraId="28B6CE5F" w14:textId="77777777" w:rsidR="00787921" w:rsidRPr="00A47E79" w:rsidRDefault="00787921" w:rsidP="00787921">
            <w:pPr>
              <w:numPr>
                <w:ilvl w:val="0"/>
                <w:numId w:val="127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координира сарадњу са факултетима у саставу универзитета, посебно у области финансијских послова;</w:t>
            </w:r>
          </w:p>
          <w:p w14:paraId="0817DB45" w14:textId="77777777" w:rsidR="00787921" w:rsidRPr="00A47E79" w:rsidRDefault="00787921" w:rsidP="00787921">
            <w:pPr>
              <w:numPr>
                <w:ilvl w:val="0"/>
                <w:numId w:val="127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врши обједињавање података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на нивоу универзитета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за потребе министарства надлежног за високо образовањ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е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787921" w:rsidRPr="00A47E79" w14:paraId="4A7919D1" w14:textId="77777777" w:rsidTr="00804E0C">
        <w:trPr>
          <w:trHeight w:val="100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3C8B4278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4581BB21" w14:textId="77777777" w:rsidR="00787921" w:rsidRPr="00A47E79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1CF4AA0C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степена (мастер академске студије, односно специјалистичке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 почев од 10. септембра 2005. године;</w:t>
            </w:r>
          </w:p>
          <w:p w14:paraId="712C45A7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основним студијама у трајању од најмање четири године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је уређивао високо образовање до 10. септембра 2005. године.</w:t>
            </w:r>
          </w:p>
        </w:tc>
      </w:tr>
      <w:tr w:rsidR="00787921" w:rsidRPr="00A47E79" w14:paraId="4A047A1E" w14:textId="77777777" w:rsidTr="00804E0C">
        <w:trPr>
          <w:trHeight w:val="283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22E05466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13128EFF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најмање три године радног искуства.</w:t>
            </w:r>
          </w:p>
        </w:tc>
      </w:tr>
    </w:tbl>
    <w:p w14:paraId="28CDB48E" w14:textId="77777777" w:rsidR="00787921" w:rsidRPr="00A47E79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A47E79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A47E79" w14:paraId="156943DB" w14:textId="77777777" w:rsidTr="00804E0C">
        <w:trPr>
          <w:trHeight w:val="127"/>
          <w:tblHeader/>
          <w:jc w:val="center"/>
        </w:trPr>
        <w:tc>
          <w:tcPr>
            <w:tcW w:w="862" w:type="pct"/>
            <w:tcBorders>
              <w:bottom w:val="single" w:sz="4" w:space="0" w:color="auto"/>
              <w:right w:val="single" w:sz="12" w:space="0" w:color="auto"/>
            </w:tcBorders>
          </w:tcPr>
          <w:p w14:paraId="76947563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650" w:name="ВИ18" w:colFirst="1" w:colLast="1"/>
            <w:r w:rsidRPr="00A47E79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18.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386853F2" w14:textId="77777777" w:rsidR="00787921" w:rsidRPr="00A47E79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651" w:name="_Toc503174345"/>
            <w:bookmarkStart w:id="652" w:name="_Toc55221961"/>
            <w:r w:rsidRPr="0032518D">
              <w:t>Секретар високошколске установе</w:t>
            </w:r>
            <w:bookmarkEnd w:id="651"/>
            <w:bookmarkEnd w:id="652"/>
          </w:p>
        </w:tc>
      </w:tr>
      <w:bookmarkEnd w:id="650"/>
      <w:tr w:rsidR="00787921" w:rsidRPr="00A47E79" w14:paraId="0E7198F1" w14:textId="77777777" w:rsidTr="00804E0C">
        <w:trPr>
          <w:trHeight w:val="171"/>
          <w:tblHeader/>
          <w:jc w:val="center"/>
        </w:trPr>
        <w:tc>
          <w:tcPr>
            <w:tcW w:w="8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5CF357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F00EB9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7921" w:rsidRPr="00A47E79" w14:paraId="311B95D5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70515D7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5923AD19" w14:textId="77777777" w:rsidR="00787921" w:rsidRPr="00A47E79" w:rsidRDefault="00807310" w:rsidP="00787921">
            <w:pPr>
              <w:numPr>
                <w:ilvl w:val="0"/>
                <w:numId w:val="128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</w:t>
            </w:r>
            <w:r w:rsidR="000535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оординира </w:t>
            </w:r>
            <w:r w:rsidR="00083706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радом С</w:t>
            </w:r>
            <w:r w:rsidR="00787921"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тручне службе;</w:t>
            </w:r>
          </w:p>
          <w:p w14:paraId="48B489AC" w14:textId="77777777" w:rsidR="00787921" w:rsidRPr="00A47E79" w:rsidRDefault="00787921" w:rsidP="00787921">
            <w:pPr>
              <w:numPr>
                <w:ilvl w:val="0"/>
                <w:numId w:val="128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твује у раду органа факултета</w:t>
            </w:r>
            <w:r w:rsidR="00DC405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/</w:t>
            </w:r>
            <w:r w:rsidR="00DC405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високе школе ради давања стручних мишљења из подручја права;</w:t>
            </w:r>
          </w:p>
          <w:p w14:paraId="51127369" w14:textId="77777777" w:rsidR="00787921" w:rsidRPr="00A47E79" w:rsidRDefault="00787921" w:rsidP="00787921">
            <w:pPr>
              <w:numPr>
                <w:ilvl w:val="0"/>
                <w:numId w:val="128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прати и проучава законе, прописе и стручну литературу која се односи на де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латност и пословање факултета</w:t>
            </w:r>
            <w:r w:rsidR="00E2331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/</w:t>
            </w:r>
            <w:r w:rsidR="00E2331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високе школе;</w:t>
            </w:r>
          </w:p>
          <w:p w14:paraId="4BE25A83" w14:textId="77777777" w:rsidR="00787921" w:rsidRPr="00A47E79" w:rsidRDefault="00787921" w:rsidP="00787921">
            <w:pPr>
              <w:numPr>
                <w:ilvl w:val="0"/>
                <w:numId w:val="128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координира рад једи</w:t>
            </w:r>
            <w:r w:rsidR="00E2331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ница у саставу факултета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/</w:t>
            </w:r>
            <w:r w:rsidR="00E2331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високе школе;</w:t>
            </w:r>
          </w:p>
          <w:p w14:paraId="45B7257D" w14:textId="77777777" w:rsidR="00787921" w:rsidRPr="00A47E79" w:rsidRDefault="00787921" w:rsidP="00787921">
            <w:pPr>
              <w:numPr>
                <w:ilvl w:val="0"/>
                <w:numId w:val="128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стара се о изврше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њу одлука органа универзитета</w:t>
            </w:r>
            <w:r w:rsidR="00E2331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/факултета</w:t>
            </w:r>
            <w:r w:rsidR="00E2331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/</w:t>
            </w:r>
            <w:r w:rsidR="00E2331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високе школе;</w:t>
            </w:r>
          </w:p>
          <w:p w14:paraId="1E25F458" w14:textId="77777777" w:rsidR="00787921" w:rsidRPr="00A47E79" w:rsidRDefault="00787921" w:rsidP="00787921">
            <w:pPr>
              <w:numPr>
                <w:ilvl w:val="0"/>
                <w:numId w:val="128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потпису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је појединачна акта факултета</w:t>
            </w:r>
            <w:r w:rsidR="00E2331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/</w:t>
            </w:r>
            <w:r w:rsidR="00E2331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ке школе, по овлашћењу декана</w:t>
            </w:r>
            <w:r w:rsidR="00E2331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/</w:t>
            </w:r>
            <w:r w:rsidR="00E2331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директора.</w:t>
            </w:r>
          </w:p>
        </w:tc>
      </w:tr>
      <w:tr w:rsidR="00787921" w:rsidRPr="00A47E79" w14:paraId="597E3F94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0A4FD942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344E7A64" w14:textId="77777777" w:rsidR="00787921" w:rsidRPr="00A47E79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41BA17C2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степена (мастер академске студије, односно специјалистичке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 почев од 10. септембра 2005. године;</w:t>
            </w:r>
          </w:p>
          <w:p w14:paraId="1B2E479E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основним студијама у трајању од најмање четири године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је уређивао високо образовање пре 10. септембра 2005. године.</w:t>
            </w:r>
          </w:p>
        </w:tc>
      </w:tr>
      <w:tr w:rsidR="00787921" w:rsidRPr="00A47E79" w14:paraId="34F17C4E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B5A0008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26C028FF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најмање три година радног искуства.</w:t>
            </w:r>
          </w:p>
        </w:tc>
      </w:tr>
    </w:tbl>
    <w:p w14:paraId="2F3A829F" w14:textId="77777777" w:rsidR="00787921" w:rsidRPr="00CB0E83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A47E79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A47E79" w14:paraId="0DEE8D8F" w14:textId="77777777" w:rsidTr="00804E0C">
        <w:trPr>
          <w:trHeight w:val="82"/>
          <w:tblHeader/>
          <w:jc w:val="center"/>
        </w:trPr>
        <w:tc>
          <w:tcPr>
            <w:tcW w:w="862" w:type="pct"/>
            <w:tcBorders>
              <w:bottom w:val="single" w:sz="4" w:space="0" w:color="auto"/>
              <w:right w:val="single" w:sz="12" w:space="0" w:color="auto"/>
            </w:tcBorders>
          </w:tcPr>
          <w:p w14:paraId="72B1CFC5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653" w:name="ВИ19" w:colFirst="1" w:colLast="1"/>
            <w:r w:rsidRPr="00A47E79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2A7CB9BF" w14:textId="77777777" w:rsidR="00787921" w:rsidRPr="00A47E79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654" w:name="_Toc482192131"/>
            <w:bookmarkStart w:id="655" w:name="_Toc482197708"/>
            <w:bookmarkStart w:id="656" w:name="_Toc482200126"/>
            <w:bookmarkStart w:id="657" w:name="_Toc482355206"/>
            <w:bookmarkStart w:id="658" w:name="_Toc491178927"/>
            <w:bookmarkStart w:id="659" w:name="_Toc503174346"/>
            <w:bookmarkStart w:id="660" w:name="_Toc55221962"/>
            <w:r w:rsidRPr="00A70943">
              <w:t>Шеф кабинета</w:t>
            </w:r>
            <w:bookmarkEnd w:id="654"/>
            <w:bookmarkEnd w:id="655"/>
            <w:bookmarkEnd w:id="656"/>
            <w:bookmarkEnd w:id="657"/>
            <w:bookmarkEnd w:id="658"/>
            <w:bookmarkEnd w:id="659"/>
            <w:r w:rsidRPr="00A70943">
              <w:t xml:space="preserve"> ректора / шеф кабинета декана</w:t>
            </w:r>
            <w:bookmarkEnd w:id="660"/>
          </w:p>
        </w:tc>
      </w:tr>
      <w:bookmarkEnd w:id="653"/>
      <w:tr w:rsidR="00787921" w:rsidRPr="00A47E79" w14:paraId="47C95A54" w14:textId="77777777" w:rsidTr="00804E0C">
        <w:trPr>
          <w:trHeight w:val="156"/>
          <w:tblHeader/>
          <w:jc w:val="center"/>
        </w:trPr>
        <w:tc>
          <w:tcPr>
            <w:tcW w:w="8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B97122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35D215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7921" w:rsidRPr="00A47E79" w14:paraId="32C197B8" w14:textId="77777777" w:rsidTr="00804E0C">
        <w:trPr>
          <w:trHeight w:val="424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29B152C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6287E57D" w14:textId="77777777" w:rsidR="00787921" w:rsidRPr="00A47E79" w:rsidRDefault="00787921" w:rsidP="00787921">
            <w:pPr>
              <w:numPr>
                <w:ilvl w:val="0"/>
                <w:numId w:val="129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планира, усмерава, координира и надзире рад у к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абинету ректора</w:t>
            </w:r>
            <w:r w:rsidR="005C5F9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/</w:t>
            </w:r>
            <w:r w:rsidR="005C5F9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декана, организује тимски рад, даје упутства и пружа стручну помоћ запосленима и обавља најсложеније послове из делокруга рада кабинета;</w:t>
            </w:r>
          </w:p>
          <w:p w14:paraId="127BE892" w14:textId="77777777" w:rsidR="00787921" w:rsidRPr="00A47E79" w:rsidRDefault="00787921" w:rsidP="00787921">
            <w:pPr>
              <w:numPr>
                <w:ilvl w:val="0"/>
                <w:numId w:val="129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организује радне и про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токоларне посете универзитету</w:t>
            </w:r>
            <w:r w:rsidR="00E0758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/</w:t>
            </w:r>
            <w:r w:rsidR="00E0758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факултету;</w:t>
            </w:r>
          </w:p>
          <w:p w14:paraId="3695DBB1" w14:textId="77777777" w:rsidR="00787921" w:rsidRPr="00A47E79" w:rsidRDefault="00787921" w:rsidP="00787921">
            <w:pPr>
              <w:numPr>
                <w:ilvl w:val="0"/>
                <w:numId w:val="129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стар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 се о кореспо</w:t>
            </w:r>
            <w:r w:rsidR="00BC3A0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денцији ректора</w:t>
            </w:r>
            <w:r w:rsidR="00BC3A0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/</w:t>
            </w:r>
            <w:r w:rsidR="00BC3A0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декана;</w:t>
            </w:r>
          </w:p>
          <w:p w14:paraId="2E19E70D" w14:textId="77777777" w:rsidR="00787921" w:rsidRPr="00A47E79" w:rsidRDefault="00787921" w:rsidP="00787921">
            <w:pPr>
              <w:numPr>
                <w:ilvl w:val="0"/>
                <w:numId w:val="129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учествује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 организацији посета ректора</w:t>
            </w:r>
            <w:r w:rsidR="00E0758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/</w:t>
            </w:r>
            <w:r w:rsidR="00E0758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декана и проректора</w:t>
            </w:r>
            <w:r w:rsidR="00E0758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/</w:t>
            </w:r>
            <w:r w:rsidR="00E0758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продекана у земљи и иностранству.</w:t>
            </w:r>
          </w:p>
        </w:tc>
      </w:tr>
      <w:tr w:rsidR="00787921" w:rsidRPr="00A47E79" w14:paraId="3F9B9215" w14:textId="77777777" w:rsidTr="00804E0C">
        <w:trPr>
          <w:trHeight w:val="181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47E637F3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65FD3167" w14:textId="77777777" w:rsidR="00787921" w:rsidRPr="00A47E79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3D5D2B3D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степена (мастер академске студије, мастер струковне студије, односно специјалистичке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 почев од 10. септембра 2005. године;</w:t>
            </w:r>
          </w:p>
          <w:p w14:paraId="3A508F70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основним студијама у трајању од најмање четири године, по пропису који је уређивао високо образовање пре 10. септембра 2005. године.</w:t>
            </w:r>
          </w:p>
        </w:tc>
      </w:tr>
      <w:tr w:rsidR="00787921" w:rsidRPr="00A47E79" w14:paraId="1B9735EA" w14:textId="77777777" w:rsidTr="00804E0C">
        <w:trPr>
          <w:trHeight w:val="18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4E3FF3AA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067397E7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страног језика.</w:t>
            </w:r>
          </w:p>
        </w:tc>
      </w:tr>
    </w:tbl>
    <w:p w14:paraId="12FBFFF1" w14:textId="77777777" w:rsidR="00787921" w:rsidRPr="00A47E79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A47E79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787921" w:rsidRPr="00A47E79" w14:paraId="7A870804" w14:textId="77777777" w:rsidTr="00804E0C">
        <w:trPr>
          <w:trHeight w:val="144"/>
          <w:tblHeader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68968149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661" w:name="ВИ20" w:colFirst="1" w:colLast="1"/>
            <w:r w:rsidRPr="00A47E79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20.</w:t>
            </w:r>
          </w:p>
        </w:tc>
        <w:tc>
          <w:tcPr>
            <w:tcW w:w="4137" w:type="pct"/>
            <w:vMerge w:val="restart"/>
            <w:tcBorders>
              <w:left w:val="single" w:sz="12" w:space="0" w:color="auto"/>
            </w:tcBorders>
            <w:vAlign w:val="center"/>
          </w:tcPr>
          <w:p w14:paraId="70EACB52" w14:textId="77777777" w:rsidR="00787921" w:rsidRPr="00A47E79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662" w:name="_Toc482192132"/>
            <w:bookmarkStart w:id="663" w:name="_Toc482197709"/>
            <w:bookmarkStart w:id="664" w:name="_Toc482200127"/>
            <w:bookmarkStart w:id="665" w:name="_Toc482355207"/>
            <w:bookmarkStart w:id="666" w:name="_Toc491178928"/>
            <w:bookmarkStart w:id="667" w:name="_Toc503174347"/>
            <w:bookmarkStart w:id="668" w:name="_Toc55221963"/>
            <w:r w:rsidRPr="00A70943">
              <w:t>Самостални стручнотехнички сарадник</w:t>
            </w:r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r w:rsidRPr="00A47E79">
              <w:rPr>
                <w:caps w:val="0"/>
                <w:lang w:val="sr-Cyrl-CS"/>
              </w:rPr>
              <w:t xml:space="preserve"> </w:t>
            </w:r>
          </w:p>
        </w:tc>
      </w:tr>
      <w:bookmarkEnd w:id="661"/>
      <w:tr w:rsidR="00787921" w:rsidRPr="00A47E79" w14:paraId="3CE07994" w14:textId="77777777" w:rsidTr="00804E0C">
        <w:trPr>
          <w:trHeight w:val="136"/>
          <w:tblHeader/>
          <w:jc w:val="center"/>
        </w:trPr>
        <w:tc>
          <w:tcPr>
            <w:tcW w:w="863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94B6BC7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413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72818A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</w:p>
        </w:tc>
      </w:tr>
      <w:tr w:rsidR="00787921" w:rsidRPr="00A47E79" w14:paraId="5E9A6CCF" w14:textId="77777777" w:rsidTr="00804E0C">
        <w:trPr>
          <w:trHeight w:val="3538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0AA4F291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74FA694F" w14:textId="77777777" w:rsidR="00787921" w:rsidRPr="00A47E79" w:rsidRDefault="00787921" w:rsidP="00787921">
            <w:pPr>
              <w:numPr>
                <w:ilvl w:val="0"/>
                <w:numId w:val="130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нацрте и предлоге годишњих планова рада, развоја и коришћења кадровских и материјалних ресурса, нацрте техничких спецификација за набавке;</w:t>
            </w:r>
          </w:p>
          <w:p w14:paraId="45A6E439" w14:textId="77777777" w:rsidR="00787921" w:rsidRPr="00A47E79" w:rsidRDefault="00787921" w:rsidP="00787921">
            <w:pPr>
              <w:numPr>
                <w:ilvl w:val="0"/>
                <w:numId w:val="130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анализира захтеве, препознаје и дефинише пројектне задатке и пројектује или припрема решења;</w:t>
            </w:r>
          </w:p>
          <w:p w14:paraId="2E8E4788" w14:textId="77777777" w:rsidR="00787921" w:rsidRPr="00A47E79" w:rsidRDefault="00787921" w:rsidP="00787921">
            <w:pPr>
              <w:numPr>
                <w:ilvl w:val="0"/>
                <w:numId w:val="130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израђује пројекте, планове, распореде, нацрте и предлоге општих аката, врши лектуру и преводи стручне документе или уређује текст и израђује графичкодизајнерска решења за своју област рада;</w:t>
            </w:r>
          </w:p>
          <w:p w14:paraId="235B0AAB" w14:textId="77777777" w:rsidR="00787921" w:rsidRPr="00A47E79" w:rsidRDefault="00787921" w:rsidP="00787921">
            <w:pPr>
              <w:numPr>
                <w:ilvl w:val="0"/>
                <w:numId w:val="130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координира рад тимова и група који заједнички раде на решавању дефинисаних пројектних задатака;</w:t>
            </w:r>
          </w:p>
          <w:p w14:paraId="76B508ED" w14:textId="77777777" w:rsidR="00787921" w:rsidRPr="00A47E79" w:rsidRDefault="00787921" w:rsidP="00787921">
            <w:pPr>
              <w:numPr>
                <w:ilvl w:val="0"/>
                <w:numId w:val="130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даје упутства и пружа стручну помоћ запосленима са истом надлежности у нижем звању или запосленима и странкама са којима сарађује;</w:t>
            </w:r>
          </w:p>
          <w:p w14:paraId="1A245EE4" w14:textId="77777777" w:rsidR="00787921" w:rsidRPr="00A47E79" w:rsidRDefault="00787921" w:rsidP="00787921">
            <w:pPr>
              <w:numPr>
                <w:ilvl w:val="0"/>
                <w:numId w:val="130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предлаже мере за развој делатности, студијских програма, наставе, сарадње, истраживања;</w:t>
            </w:r>
          </w:p>
          <w:p w14:paraId="00590ECC" w14:textId="77777777" w:rsidR="00787921" w:rsidRPr="00A47E79" w:rsidRDefault="00787921" w:rsidP="00787921">
            <w:pPr>
              <w:numPr>
                <w:ilvl w:val="0"/>
                <w:numId w:val="130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комуницира са странкама и запосленима и решава питања из своје надлежности или усмерава на надлежност;</w:t>
            </w:r>
          </w:p>
          <w:p w14:paraId="739963E6" w14:textId="77777777" w:rsidR="00787921" w:rsidRPr="00A47E79" w:rsidRDefault="00787921" w:rsidP="00787921">
            <w:pPr>
              <w:numPr>
                <w:ilvl w:val="0"/>
                <w:numId w:val="130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организује рад у библиотеци и спроводи програм рада, предл</w:t>
            </w:r>
            <w:r w:rsidR="009B663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аже куповину књига, ради кат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</w:t>
            </w:r>
            <w:r w:rsidR="009B663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лог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изацију стране књиге.</w:t>
            </w:r>
          </w:p>
        </w:tc>
      </w:tr>
      <w:tr w:rsidR="00787921" w:rsidRPr="00A47E79" w14:paraId="0A668942" w14:textId="77777777" w:rsidTr="00804E0C">
        <w:trPr>
          <w:trHeight w:val="892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654D2BF8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5C9CC313" w14:textId="77777777" w:rsidR="00787921" w:rsidRPr="00A47E79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04F4A505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степена (мастер академске студије, мастер струковне студије, односно специјалистичке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 почев од 10. септембра 2005. године;</w:t>
            </w:r>
          </w:p>
          <w:p w14:paraId="386B609F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основним студијама у трајању од најмање четири године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је уређивао високо образовање почев од 10. септембра 2005. године.</w:t>
            </w:r>
          </w:p>
        </w:tc>
      </w:tr>
      <w:tr w:rsidR="00787921" w:rsidRPr="00A47E79" w14:paraId="577223D9" w14:textId="77777777" w:rsidTr="00804E0C">
        <w:trPr>
          <w:trHeight w:val="25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1AAC661F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62D66F21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0D61406" w14:textId="77777777" w:rsidR="00787921" w:rsidRPr="00A47E79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A47E79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A47E79" w14:paraId="4F7F237F" w14:textId="77777777" w:rsidTr="00804E0C">
        <w:trPr>
          <w:trHeight w:val="3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3FCAFC00" w14:textId="77777777" w:rsidR="00787921" w:rsidRPr="00C84DDF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669" w:name="ВИ21" w:colFirst="1" w:colLast="1"/>
            <w:r w:rsidRPr="00C84DDF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21.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69327353" w14:textId="77777777" w:rsidR="00787921" w:rsidRPr="00C84DDF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670" w:name="_Toc482192133"/>
            <w:bookmarkStart w:id="671" w:name="_Toc482197710"/>
            <w:bookmarkStart w:id="672" w:name="_Toc482200128"/>
            <w:bookmarkStart w:id="673" w:name="_Toc482355208"/>
            <w:bookmarkStart w:id="674" w:name="_Toc491178929"/>
            <w:bookmarkStart w:id="675" w:name="_Toc503174348"/>
            <w:bookmarkStart w:id="676" w:name="_Toc55221964"/>
            <w:r w:rsidRPr="00A70943">
              <w:t>Виши стручнотехнички сарадник</w:t>
            </w:r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r w:rsidRPr="00C84DDF">
              <w:rPr>
                <w:caps w:val="0"/>
                <w:lang w:val="sr-Cyrl-CS"/>
              </w:rPr>
              <w:t xml:space="preserve"> </w:t>
            </w:r>
          </w:p>
        </w:tc>
      </w:tr>
      <w:bookmarkEnd w:id="669"/>
      <w:tr w:rsidR="00787921" w:rsidRPr="00A47E79" w14:paraId="40EA62A5" w14:textId="77777777" w:rsidTr="00804E0C">
        <w:trPr>
          <w:trHeight w:val="138"/>
          <w:tblHeader/>
          <w:jc w:val="center"/>
        </w:trPr>
        <w:tc>
          <w:tcPr>
            <w:tcW w:w="862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B81B200" w14:textId="77777777" w:rsidR="00787921" w:rsidRPr="00C84DDF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96954D" w14:textId="77777777" w:rsidR="00787921" w:rsidRPr="00C84DDF" w:rsidRDefault="00787921" w:rsidP="00804E0C">
            <w:pPr>
              <w:ind w:left="270"/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</w:p>
        </w:tc>
      </w:tr>
      <w:tr w:rsidR="00787921" w:rsidRPr="00A47E79" w14:paraId="5BFD359B" w14:textId="77777777" w:rsidTr="00804E0C">
        <w:trPr>
          <w:trHeight w:val="2341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AD72C34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2BC7C60C" w14:textId="77777777" w:rsidR="00787921" w:rsidRPr="00A47E79" w:rsidRDefault="00787921" w:rsidP="00787921">
            <w:pPr>
              <w:numPr>
                <w:ilvl w:val="0"/>
                <w:numId w:val="13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обавља стручну анализу из своје надлежности и израђује комплексне извештаје, на основу добијеног налога и дефинисане процедуре;</w:t>
            </w:r>
          </w:p>
          <w:p w14:paraId="2A057747" w14:textId="77777777" w:rsidR="00787921" w:rsidRPr="00A47E79" w:rsidRDefault="00787921" w:rsidP="00787921">
            <w:pPr>
              <w:numPr>
                <w:ilvl w:val="0"/>
                <w:numId w:val="13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предлоге техничких спецификација, калкулација, процедура, алгоритама, докумената, извештаја, на основу дефинисаног пројектног задатка;</w:t>
            </w:r>
          </w:p>
          <w:p w14:paraId="2EBDAC1F" w14:textId="77777777" w:rsidR="00787921" w:rsidRPr="00A47E79" w:rsidRDefault="00787921" w:rsidP="00787921">
            <w:pPr>
              <w:numPr>
                <w:ilvl w:val="0"/>
                <w:numId w:val="13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збирне извештаје на основу појединачних евиденција;</w:t>
            </w:r>
          </w:p>
          <w:p w14:paraId="3D80E61F" w14:textId="77777777" w:rsidR="00787921" w:rsidRPr="00A47E79" w:rsidRDefault="00787921" w:rsidP="00787921">
            <w:pPr>
              <w:numPr>
                <w:ilvl w:val="0"/>
                <w:numId w:val="13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даје упутства и пружа с</w:t>
            </w:r>
            <w:r w:rsidR="00D5254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тручну помоћ запосленима са исти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 надлежностима у нижем звању или запосленима и странкама са којима сарађује;</w:t>
            </w:r>
          </w:p>
          <w:p w14:paraId="15090A55" w14:textId="77777777" w:rsidR="00787921" w:rsidRPr="00A47E79" w:rsidRDefault="00787921" w:rsidP="00787921">
            <w:pPr>
              <w:numPr>
                <w:ilvl w:val="0"/>
                <w:numId w:val="13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предлаже мере за развој делатности;</w:t>
            </w:r>
          </w:p>
          <w:p w14:paraId="16DE14E8" w14:textId="77777777" w:rsidR="00787921" w:rsidRPr="00A47E79" w:rsidRDefault="00787921" w:rsidP="00787921">
            <w:pPr>
              <w:numPr>
                <w:ilvl w:val="0"/>
                <w:numId w:val="13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комуницира са странкама и запосленима и решава питања из своје надлежности или усмерава на надлежност;</w:t>
            </w:r>
          </w:p>
          <w:p w14:paraId="60D4BA55" w14:textId="7F706173" w:rsidR="00787921" w:rsidRPr="00A47E79" w:rsidRDefault="00787921" w:rsidP="00787921">
            <w:pPr>
              <w:numPr>
                <w:ilvl w:val="0"/>
                <w:numId w:val="13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чествује у обради библиотечко-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информационе грађе и извора и формирањ</w:t>
            </w:r>
            <w:r w:rsidR="00D456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 рефералних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и других база података.</w:t>
            </w:r>
          </w:p>
        </w:tc>
      </w:tr>
      <w:tr w:rsidR="00787921" w:rsidRPr="00A47E79" w14:paraId="3C754862" w14:textId="77777777" w:rsidTr="00804E0C">
        <w:trPr>
          <w:trHeight w:val="30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BFE5646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0740828A" w14:textId="77777777" w:rsidR="00787921" w:rsidRPr="00A47E79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50DCAA12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првог степена (основне академске, односно основне струковне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 почев од 10. септембра 2005. године.</w:t>
            </w:r>
          </w:p>
        </w:tc>
      </w:tr>
      <w:tr w:rsidR="00787921" w:rsidRPr="00A47E79" w14:paraId="47CD7B59" w14:textId="77777777" w:rsidTr="00804E0C">
        <w:trPr>
          <w:trHeight w:val="208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A66BB41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522A9CC8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101E53E" w14:textId="77777777" w:rsidR="00787921" w:rsidRPr="00A47E79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A47E79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A47E79" w14:paraId="4DFA57E2" w14:textId="77777777" w:rsidTr="00804E0C">
        <w:trPr>
          <w:trHeight w:val="144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30C4422F" w14:textId="77777777" w:rsidR="00787921" w:rsidRPr="00C84DDF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677" w:name="ВИ22" w:colFirst="1" w:colLast="1"/>
            <w:r w:rsidRPr="00C84DDF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22.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742BC390" w14:textId="77777777" w:rsidR="00787921" w:rsidRPr="00C84DDF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678" w:name="_Toc482192134"/>
            <w:bookmarkStart w:id="679" w:name="_Toc482197711"/>
            <w:bookmarkStart w:id="680" w:name="_Toc482200129"/>
            <w:bookmarkStart w:id="681" w:name="_Toc482355209"/>
            <w:bookmarkStart w:id="682" w:name="_Toc491178930"/>
            <w:bookmarkStart w:id="683" w:name="_Toc503174349"/>
            <w:bookmarkStart w:id="684" w:name="_Toc55221965"/>
            <w:r w:rsidRPr="00A70943">
              <w:t>Стручнотехнички сарадник</w:t>
            </w:r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r w:rsidRPr="00C84DDF">
              <w:rPr>
                <w:caps w:val="0"/>
                <w:lang w:val="sr-Cyrl-CS"/>
              </w:rPr>
              <w:t xml:space="preserve"> </w:t>
            </w:r>
          </w:p>
        </w:tc>
      </w:tr>
      <w:bookmarkEnd w:id="677"/>
      <w:tr w:rsidR="00787921" w:rsidRPr="00A47E79" w14:paraId="5C08C9F1" w14:textId="77777777" w:rsidTr="00804E0C">
        <w:trPr>
          <w:trHeight w:val="144"/>
          <w:tblHeader/>
          <w:jc w:val="center"/>
        </w:trPr>
        <w:tc>
          <w:tcPr>
            <w:tcW w:w="862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80A5A96" w14:textId="77777777" w:rsidR="00787921" w:rsidRPr="00C84DDF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41EC08" w14:textId="77777777" w:rsidR="00787921" w:rsidRPr="00C84DDF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</w:p>
        </w:tc>
      </w:tr>
      <w:tr w:rsidR="00787921" w:rsidRPr="00A47E79" w14:paraId="6DAE509A" w14:textId="77777777" w:rsidTr="00804E0C">
        <w:trPr>
          <w:trHeight w:val="293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83816FD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7AD6CC16" w14:textId="77777777" w:rsidR="00787921" w:rsidRPr="00A47E79" w:rsidRDefault="00787921" w:rsidP="00787921">
            <w:pPr>
              <w:numPr>
                <w:ilvl w:val="0"/>
                <w:numId w:val="13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израђује нестандардне извештаје по упутствима запослених у вишем звању, а на основу анализе садржаја више евиденција;</w:t>
            </w:r>
          </w:p>
          <w:p w14:paraId="1D606294" w14:textId="77777777" w:rsidR="00787921" w:rsidRPr="00A47E79" w:rsidRDefault="00787921" w:rsidP="00787921">
            <w:pPr>
              <w:numPr>
                <w:ilvl w:val="0"/>
                <w:numId w:val="13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евидентира, разврстава, дистрибуира и архивира документацију;</w:t>
            </w:r>
          </w:p>
          <w:p w14:paraId="15B2818A" w14:textId="77777777" w:rsidR="00787921" w:rsidRPr="00A47E79" w:rsidRDefault="00787921" w:rsidP="00787921">
            <w:pPr>
              <w:numPr>
                <w:ilvl w:val="0"/>
                <w:numId w:val="13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води прописане евиденције по дефинисаним процедурама рада;</w:t>
            </w:r>
          </w:p>
          <w:p w14:paraId="7C204054" w14:textId="77777777" w:rsidR="00787921" w:rsidRPr="00A47E79" w:rsidRDefault="00787921" w:rsidP="00787921">
            <w:pPr>
              <w:numPr>
                <w:ilvl w:val="0"/>
                <w:numId w:val="13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израђује и издаје потврде, уверења и друге документе из своје надлежности;</w:t>
            </w:r>
          </w:p>
          <w:p w14:paraId="7C50D55E" w14:textId="77777777" w:rsidR="00787921" w:rsidRPr="00A47E79" w:rsidRDefault="004E773E" w:rsidP="00787921">
            <w:pPr>
              <w:numPr>
                <w:ilvl w:val="0"/>
                <w:numId w:val="13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припрема збирне извештаје</w:t>
            </w:r>
            <w:r w:rsidR="00787921"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за државне органе или по налогу претпостављених, из појединачних евиденција, а на основу дефинисане структуре извештаја и процедуре попуњавања;</w:t>
            </w:r>
          </w:p>
          <w:p w14:paraId="441664EB" w14:textId="77777777" w:rsidR="00787921" w:rsidRPr="00A47E79" w:rsidRDefault="00787921" w:rsidP="00787921">
            <w:pPr>
              <w:numPr>
                <w:ilvl w:val="0"/>
                <w:numId w:val="13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даје упутства и пружа с</w:t>
            </w:r>
            <w:r w:rsidR="00196AFB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тручну помоћ запосленима са исти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 надлежности</w:t>
            </w:r>
            <w:r w:rsidR="00196AFB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ма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у нижем звању или запосленима и странкама са којима сарађује;</w:t>
            </w:r>
          </w:p>
          <w:p w14:paraId="2A2A6942" w14:textId="77777777" w:rsidR="00787921" w:rsidRPr="00A47E79" w:rsidRDefault="00787921" w:rsidP="00787921">
            <w:pPr>
              <w:numPr>
                <w:ilvl w:val="0"/>
                <w:numId w:val="13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рад</w:t>
            </w:r>
            <w:r w:rsidR="004E773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у радионицама уметничких факултета који су у функцији практичне реализације радова студената у материјалу;</w:t>
            </w:r>
          </w:p>
          <w:p w14:paraId="3814D34E" w14:textId="77777777" w:rsidR="00787921" w:rsidRPr="00A47E79" w:rsidRDefault="00787921" w:rsidP="00787921">
            <w:pPr>
              <w:numPr>
                <w:ilvl w:val="0"/>
                <w:numId w:val="13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штимује, одржава, репарира музичке инструменте;</w:t>
            </w:r>
          </w:p>
          <w:p w14:paraId="11FB385F" w14:textId="77777777" w:rsidR="00787921" w:rsidRPr="00A47E79" w:rsidRDefault="00787921" w:rsidP="00787921">
            <w:pPr>
              <w:numPr>
                <w:ilvl w:val="0"/>
                <w:numId w:val="13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контролише исправност библиотечког материјала, новоприспелог и оштећеног од употребе.</w:t>
            </w:r>
          </w:p>
        </w:tc>
      </w:tr>
      <w:tr w:rsidR="00787921" w:rsidRPr="00A47E79" w14:paraId="4FA432BB" w14:textId="77777777" w:rsidTr="00804E0C">
        <w:trPr>
          <w:trHeight w:val="3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35717B5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4F356D05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46" w:hanging="34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средње образовање.</w:t>
            </w:r>
          </w:p>
        </w:tc>
      </w:tr>
      <w:tr w:rsidR="00787921" w:rsidRPr="00A47E79" w14:paraId="4FB9C915" w14:textId="77777777" w:rsidTr="00804E0C">
        <w:trPr>
          <w:trHeight w:val="39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93B0892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18C4C4AC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564193A" w14:textId="77777777" w:rsidR="00787921" w:rsidRPr="00A47E79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A47E79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8"/>
        <w:gridCol w:w="3857"/>
        <w:gridCol w:w="3885"/>
      </w:tblGrid>
      <w:tr w:rsidR="00787921" w:rsidRPr="00A47E79" w14:paraId="1519DA1D" w14:textId="77777777" w:rsidTr="00804E0C">
        <w:trPr>
          <w:trHeight w:val="18"/>
          <w:tblHeader/>
          <w:jc w:val="center"/>
        </w:trPr>
        <w:tc>
          <w:tcPr>
            <w:tcW w:w="1618" w:type="dxa"/>
            <w:tcBorders>
              <w:bottom w:val="single" w:sz="2" w:space="0" w:color="auto"/>
              <w:right w:val="single" w:sz="12" w:space="0" w:color="auto"/>
            </w:tcBorders>
          </w:tcPr>
          <w:p w14:paraId="0C287D72" w14:textId="77777777" w:rsidR="00787921" w:rsidRPr="00C84DDF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685" w:name="ВИ23" w:colFirst="1" w:colLast="1"/>
            <w:r w:rsidRPr="00C84DDF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23.</w:t>
            </w:r>
          </w:p>
        </w:tc>
        <w:tc>
          <w:tcPr>
            <w:tcW w:w="7742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8613ACF" w14:textId="77777777" w:rsidR="00787921" w:rsidRPr="00C84DDF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686" w:name="_Toc491178931"/>
            <w:bookmarkStart w:id="687" w:name="_Toc503174350"/>
            <w:bookmarkStart w:id="688" w:name="_Toc55221966"/>
            <w:r w:rsidRPr="00A70943">
              <w:t>Секретар универзитетске библиотеке</w:t>
            </w:r>
            <w:bookmarkEnd w:id="686"/>
            <w:bookmarkEnd w:id="687"/>
            <w:bookmarkEnd w:id="688"/>
          </w:p>
        </w:tc>
      </w:tr>
      <w:bookmarkEnd w:id="685"/>
      <w:tr w:rsidR="00787921" w:rsidRPr="00A47E79" w14:paraId="747BAEF2" w14:textId="77777777" w:rsidTr="00804E0C">
        <w:trPr>
          <w:trHeight w:val="20"/>
          <w:tblHeader/>
          <w:jc w:val="center"/>
        </w:trPr>
        <w:tc>
          <w:tcPr>
            <w:tcW w:w="1618" w:type="dxa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1BD145E2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38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29D2F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23.1.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04E2C0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23.2.</w:t>
            </w:r>
          </w:p>
        </w:tc>
      </w:tr>
      <w:tr w:rsidR="00787921" w:rsidRPr="00A47E79" w14:paraId="7A2B1D93" w14:textId="77777777" w:rsidTr="00804E0C">
        <w:trPr>
          <w:trHeight w:val="20"/>
          <w:tblHeader/>
          <w:jc w:val="center"/>
        </w:trPr>
        <w:tc>
          <w:tcPr>
            <w:tcW w:w="1618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47F379E4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85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29802F5" w14:textId="77777777" w:rsidR="00787921" w:rsidRPr="00A47E79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Секретар матичне универзитетске библиотеке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CB656C1" w14:textId="77777777" w:rsidR="00787921" w:rsidRPr="00A47E79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Секретар универзитетске библиотеке</w:t>
            </w:r>
          </w:p>
        </w:tc>
      </w:tr>
      <w:tr w:rsidR="00787921" w:rsidRPr="00A47E79" w14:paraId="36F637AC" w14:textId="77777777" w:rsidTr="00D4567C">
        <w:trPr>
          <w:trHeight w:val="3664"/>
          <w:jc w:val="center"/>
        </w:trPr>
        <w:tc>
          <w:tcPr>
            <w:tcW w:w="1618" w:type="dxa"/>
            <w:tcBorders>
              <w:right w:val="single" w:sz="12" w:space="0" w:color="auto"/>
            </w:tcBorders>
          </w:tcPr>
          <w:p w14:paraId="631A8D28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7742" w:type="dxa"/>
            <w:gridSpan w:val="2"/>
            <w:tcBorders>
              <w:left w:val="single" w:sz="12" w:space="0" w:color="auto"/>
            </w:tcBorders>
          </w:tcPr>
          <w:p w14:paraId="0CA62202" w14:textId="77777777" w:rsidR="00787921" w:rsidRPr="00FF5995" w:rsidRDefault="00787921" w:rsidP="00787921">
            <w:pPr>
              <w:numPr>
                <w:ilvl w:val="0"/>
                <w:numId w:val="173"/>
              </w:numPr>
              <w:ind w:left="36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  <w:t>п</w:t>
            </w:r>
            <w:r w:rsidRPr="00FF59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  <w:t>рати законе и друге прописе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5C735E79" w14:textId="77777777" w:rsidR="00787921" w:rsidRDefault="00787921" w:rsidP="00787921">
            <w:pPr>
              <w:numPr>
                <w:ilvl w:val="0"/>
                <w:numId w:val="173"/>
              </w:numPr>
              <w:ind w:left="36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  <w:t>з</w:t>
            </w:r>
            <w:r w:rsidRPr="00FF59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аступа </w:t>
            </w:r>
            <w:r w:rsidR="005A3E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установу </w:t>
            </w:r>
            <w:r w:rsidRPr="00FF59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  <w:t>(по овлашћењу) пред судом и другим органима и организацијама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  <w:t>;</w:t>
            </w:r>
          </w:p>
          <w:p w14:paraId="50FC2731" w14:textId="77777777" w:rsidR="00787921" w:rsidRDefault="00787921" w:rsidP="00787921">
            <w:pPr>
              <w:numPr>
                <w:ilvl w:val="0"/>
                <w:numId w:val="173"/>
              </w:numPr>
              <w:ind w:left="36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07209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  <w:t>врши израду општих и појединачних аката установе и одлука за потребе спровођења поступка статусних промена;</w:t>
            </w:r>
          </w:p>
          <w:p w14:paraId="74785778" w14:textId="77777777" w:rsidR="00787921" w:rsidRDefault="00787921" w:rsidP="00787921">
            <w:pPr>
              <w:numPr>
                <w:ilvl w:val="0"/>
                <w:numId w:val="173"/>
              </w:numPr>
              <w:ind w:left="36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07209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координира и припрема предлоге одлука, аката органа управљања и јединица у саставу и </w:t>
            </w:r>
            <w:r w:rsidR="00B64A4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  <w:t>правно их образлаже</w:t>
            </w:r>
            <w:r w:rsidRPr="0007209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  <w:t>;</w:t>
            </w:r>
          </w:p>
          <w:p w14:paraId="47C07A2C" w14:textId="77777777" w:rsidR="00787921" w:rsidRDefault="00787921" w:rsidP="00787921">
            <w:pPr>
              <w:numPr>
                <w:ilvl w:val="0"/>
                <w:numId w:val="173"/>
              </w:numPr>
              <w:ind w:left="36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07209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  <w:t>предлаже директору конкретизоване планове реализације програма рада организационе јединице;</w:t>
            </w:r>
          </w:p>
          <w:p w14:paraId="3E1BD342" w14:textId="77777777" w:rsidR="00787921" w:rsidRDefault="00787921" w:rsidP="00787921">
            <w:pPr>
              <w:numPr>
                <w:ilvl w:val="0"/>
                <w:numId w:val="173"/>
              </w:numPr>
              <w:ind w:left="36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07209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  <w:t>спроводи послове јавних набавки;</w:t>
            </w:r>
          </w:p>
          <w:p w14:paraId="4C846CAF" w14:textId="77777777" w:rsidR="00787921" w:rsidRDefault="00787921" w:rsidP="00787921">
            <w:pPr>
              <w:numPr>
                <w:ilvl w:val="0"/>
                <w:numId w:val="173"/>
              </w:numPr>
              <w:ind w:left="36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07209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  <w:t>стара се о вођењу записника на седницама органа управљања, извршава одлуке директора и Управног одбора;</w:t>
            </w:r>
          </w:p>
          <w:p w14:paraId="0F4A4A06" w14:textId="77777777" w:rsidR="00787921" w:rsidRDefault="00787921" w:rsidP="00787921">
            <w:pPr>
              <w:numPr>
                <w:ilvl w:val="0"/>
                <w:numId w:val="173"/>
              </w:numPr>
              <w:ind w:left="36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07209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  <w:t>организује информисање запослених;</w:t>
            </w:r>
          </w:p>
          <w:p w14:paraId="3006707E" w14:textId="77777777" w:rsidR="00787921" w:rsidRDefault="00787921" w:rsidP="00787921">
            <w:pPr>
              <w:numPr>
                <w:ilvl w:val="0"/>
                <w:numId w:val="173"/>
              </w:numPr>
              <w:ind w:left="36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07209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  <w:t>припрема и подноси извештаје о реализацији плана рада организационе јединице са предлозима за унапређивање процеса рада у организационој јединици;</w:t>
            </w:r>
          </w:p>
          <w:p w14:paraId="021660FA" w14:textId="77777777" w:rsidR="00787921" w:rsidRDefault="00787921" w:rsidP="00787921">
            <w:pPr>
              <w:numPr>
                <w:ilvl w:val="0"/>
                <w:numId w:val="173"/>
              </w:numPr>
              <w:ind w:left="36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07209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  <w:t>сарађује на изради годишњег плана р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ада и извештаја о раду установе; </w:t>
            </w:r>
          </w:p>
          <w:p w14:paraId="2F930A13" w14:textId="77777777" w:rsidR="00787921" w:rsidRPr="00072092" w:rsidRDefault="00787921" w:rsidP="00787921">
            <w:pPr>
              <w:numPr>
                <w:ilvl w:val="0"/>
                <w:numId w:val="173"/>
              </w:numPr>
              <w:ind w:left="36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07209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  <w:t>стара се о законитом раду службе обезбеђења и ППЗ (противпожарне заштите)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</w:tr>
      <w:tr w:rsidR="00787921" w:rsidRPr="00A47E79" w14:paraId="34ACCF7D" w14:textId="77777777" w:rsidTr="00804E0C">
        <w:trPr>
          <w:trHeight w:val="370"/>
          <w:jc w:val="center"/>
        </w:trPr>
        <w:tc>
          <w:tcPr>
            <w:tcW w:w="1618" w:type="dxa"/>
            <w:tcBorders>
              <w:right w:val="single" w:sz="12" w:space="0" w:color="auto"/>
            </w:tcBorders>
          </w:tcPr>
          <w:p w14:paraId="1EC297E1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7742" w:type="dxa"/>
            <w:gridSpan w:val="2"/>
            <w:tcBorders>
              <w:left w:val="single" w:sz="12" w:space="0" w:color="auto"/>
            </w:tcBorders>
          </w:tcPr>
          <w:p w14:paraId="2A4956C6" w14:textId="77777777" w:rsidR="00787921" w:rsidRPr="00A47E79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5A92C112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степена (мастер академским студијама), по пропису који уређује високо образовање, почев од 10. септембра 2005. године;</w:t>
            </w:r>
          </w:p>
          <w:p w14:paraId="4B05B2E5" w14:textId="77777777" w:rsidR="00787921" w:rsidRPr="00C84DDF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787921" w:rsidRPr="00A47E79" w14:paraId="36F2CA99" w14:textId="77777777" w:rsidTr="00804E0C">
        <w:trPr>
          <w:trHeight w:val="283"/>
          <w:jc w:val="center"/>
        </w:trPr>
        <w:tc>
          <w:tcPr>
            <w:tcW w:w="1618" w:type="dxa"/>
            <w:tcBorders>
              <w:right w:val="single" w:sz="12" w:space="0" w:color="auto"/>
            </w:tcBorders>
          </w:tcPr>
          <w:p w14:paraId="64A0AF25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7742" w:type="dxa"/>
            <w:gridSpan w:val="2"/>
            <w:tcBorders>
              <w:left w:val="single" w:sz="12" w:space="0" w:color="auto"/>
            </w:tcBorders>
          </w:tcPr>
          <w:p w14:paraId="036C1C40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страног језика;</w:t>
            </w:r>
          </w:p>
          <w:p w14:paraId="658475C0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рада на рачунару;</w:t>
            </w:r>
          </w:p>
          <w:p w14:paraId="25A630ED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најмање пет година радног искуства; </w:t>
            </w:r>
          </w:p>
          <w:p w14:paraId="73AFB655" w14:textId="77777777" w:rsidR="00787921" w:rsidRPr="0041455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др. у 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кладу са општим актима установе.</w:t>
            </w:r>
          </w:p>
        </w:tc>
      </w:tr>
    </w:tbl>
    <w:p w14:paraId="1B5322D4" w14:textId="77777777" w:rsidR="00787921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A47E79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2151"/>
        <w:gridCol w:w="219"/>
        <w:gridCol w:w="2714"/>
        <w:gridCol w:w="37"/>
        <w:gridCol w:w="2625"/>
      </w:tblGrid>
      <w:tr w:rsidR="00787921" w:rsidRPr="00A47E79" w14:paraId="68F1D8DD" w14:textId="77777777" w:rsidTr="00804E0C">
        <w:trPr>
          <w:trHeight w:val="19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5F6BF149" w14:textId="77777777" w:rsidR="00787921" w:rsidRPr="00C84DDF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689" w:name="ВИ24" w:colFirst="1" w:colLast="1"/>
            <w:r w:rsidRPr="00C84DDF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24.</w:t>
            </w:r>
          </w:p>
        </w:tc>
        <w:tc>
          <w:tcPr>
            <w:tcW w:w="4138" w:type="pct"/>
            <w:gridSpan w:val="5"/>
            <w:tcBorders>
              <w:left w:val="single" w:sz="12" w:space="0" w:color="auto"/>
              <w:bottom w:val="single" w:sz="2" w:space="0" w:color="auto"/>
            </w:tcBorders>
          </w:tcPr>
          <w:p w14:paraId="4B14684B" w14:textId="77777777" w:rsidR="00787921" w:rsidRPr="00C84DDF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690" w:name="_Toc491178932"/>
            <w:bookmarkStart w:id="691" w:name="_Toc503174351"/>
            <w:bookmarkStart w:id="692" w:name="_Toc55221967"/>
            <w:r w:rsidRPr="00A70943">
              <w:t>Дипломирани библиотекар</w:t>
            </w:r>
            <w:bookmarkEnd w:id="690"/>
            <w:bookmarkEnd w:id="691"/>
            <w:bookmarkEnd w:id="692"/>
          </w:p>
        </w:tc>
      </w:tr>
      <w:bookmarkEnd w:id="689"/>
      <w:tr w:rsidR="00787921" w:rsidRPr="00A47E79" w14:paraId="62EAD302" w14:textId="77777777" w:rsidTr="00804E0C">
        <w:trPr>
          <w:trHeight w:val="20"/>
          <w:tblHeader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21198B66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br w:type="page"/>
              <w:t>Назив радног места</w:t>
            </w:r>
          </w:p>
        </w:tc>
        <w:tc>
          <w:tcPr>
            <w:tcW w:w="114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059E38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24.1.</w:t>
            </w:r>
          </w:p>
        </w:tc>
        <w:tc>
          <w:tcPr>
            <w:tcW w:w="15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3C634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24.2.</w:t>
            </w:r>
          </w:p>
        </w:tc>
        <w:tc>
          <w:tcPr>
            <w:tcW w:w="140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627761B" w14:textId="77777777" w:rsidR="00787921" w:rsidRPr="00C84DDF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24.3.</w:t>
            </w:r>
          </w:p>
        </w:tc>
      </w:tr>
      <w:tr w:rsidR="00787921" w:rsidRPr="00A47E79" w14:paraId="73189180" w14:textId="77777777" w:rsidTr="00804E0C">
        <w:trPr>
          <w:trHeight w:val="20"/>
          <w:tblHeader/>
          <w:jc w:val="center"/>
        </w:trPr>
        <w:tc>
          <w:tcPr>
            <w:tcW w:w="862" w:type="pct"/>
            <w:vMerge/>
            <w:tcBorders>
              <w:top w:val="nil"/>
              <w:bottom w:val="nil"/>
              <w:right w:val="single" w:sz="12" w:space="0" w:color="auto"/>
            </w:tcBorders>
          </w:tcPr>
          <w:p w14:paraId="65ADCE76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7D683CB" w14:textId="77777777" w:rsidR="00787921" w:rsidRPr="00A47E79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Дипломирани библиотекар</w:t>
            </w:r>
          </w:p>
        </w:tc>
        <w:tc>
          <w:tcPr>
            <w:tcW w:w="1587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8AF768" w14:textId="77777777" w:rsidR="00787921" w:rsidRPr="00A47E79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Виши дипломирани библиотекар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7D4249DD" w14:textId="77777777" w:rsidR="00787921" w:rsidRPr="00C84DDF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Дипломирани библиотекар саветник</w:t>
            </w:r>
          </w:p>
        </w:tc>
      </w:tr>
      <w:tr w:rsidR="00787921" w:rsidRPr="00A47E79" w14:paraId="486F8402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092E333" w14:textId="68F6DAE1" w:rsidR="00787921" w:rsidRPr="003A3665" w:rsidRDefault="00787921" w:rsidP="00E05C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  <w:gridSpan w:val="5"/>
            <w:tcBorders>
              <w:left w:val="single" w:sz="12" w:space="0" w:color="auto"/>
            </w:tcBorders>
          </w:tcPr>
          <w:p w14:paraId="7A31E9AB" w14:textId="77777777" w:rsidR="002A1E06" w:rsidRPr="003A3665" w:rsidRDefault="002A1E06" w:rsidP="002A1E06">
            <w:p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hAnsi="Times New Roman"/>
                <w:sz w:val="20"/>
                <w:szCs w:val="20"/>
              </w:rPr>
              <w:t>Дипломирани библиотекар:</w:t>
            </w:r>
          </w:p>
          <w:p w14:paraId="67DE40D3" w14:textId="77777777" w:rsidR="002A1E06" w:rsidRPr="003A3665" w:rsidRDefault="002A1E06" w:rsidP="002A1E06">
            <w:pPr>
              <w:pStyle w:val="ListParagraph"/>
              <w:numPr>
                <w:ilvl w:val="0"/>
                <w:numId w:val="19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hAnsi="Times New Roman"/>
                <w:sz w:val="20"/>
                <w:szCs w:val="20"/>
              </w:rPr>
              <w:t>обавља послове прикупљања, обраде, заштите, чувања и давања на коришћење библиотечке грађе, планира нове и дугорочне мере у библиотечко-информационој делатности;</w:t>
            </w:r>
          </w:p>
          <w:p w14:paraId="5469DAA8" w14:textId="77777777" w:rsidR="002A1E06" w:rsidRPr="003A3665" w:rsidRDefault="002A1E06" w:rsidP="002A1E06">
            <w:pPr>
              <w:pStyle w:val="ListParagraph"/>
              <w:numPr>
                <w:ilvl w:val="0"/>
                <w:numId w:val="19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hAnsi="Times New Roman"/>
                <w:sz w:val="20"/>
                <w:szCs w:val="20"/>
                <w:lang w:val="sr-Cyrl-RS"/>
              </w:rPr>
              <w:t>прикупља, обрађује и депонује изворе у дигиталном облику, креира метаподатке у складу са стандардима; стара се о доступности и видљивости извора;</w:t>
            </w:r>
          </w:p>
          <w:p w14:paraId="7BF65078" w14:textId="77777777" w:rsidR="002A1E06" w:rsidRPr="003A3665" w:rsidRDefault="002A1E06" w:rsidP="002A1E06">
            <w:pPr>
              <w:pStyle w:val="ListParagraph"/>
              <w:numPr>
                <w:ilvl w:val="0"/>
                <w:numId w:val="19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hAnsi="Times New Roman"/>
                <w:sz w:val="20"/>
                <w:szCs w:val="20"/>
                <w:lang w:val="sr-Cyrl-RS"/>
              </w:rPr>
              <w:t>пружа едукативну и стручну помоћ корисницима библиотечке грађе и извора;</w:t>
            </w:r>
          </w:p>
          <w:p w14:paraId="337A0BF2" w14:textId="77777777" w:rsidR="002A1E06" w:rsidRPr="003A3665" w:rsidRDefault="002A1E06" w:rsidP="002A1E06">
            <w:pPr>
              <w:pStyle w:val="ListParagraph"/>
              <w:numPr>
                <w:ilvl w:val="0"/>
                <w:numId w:val="19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прати и примењује политике високошколских установа у вези са чувањем и видљивошћу библиотечке грађе и извора; </w:t>
            </w:r>
          </w:p>
          <w:p w14:paraId="6C292298" w14:textId="77777777" w:rsidR="002A1E06" w:rsidRPr="003A3665" w:rsidRDefault="002A1E06" w:rsidP="002A1E06">
            <w:pPr>
              <w:pStyle w:val="ListParagraph"/>
              <w:numPr>
                <w:ilvl w:val="0"/>
                <w:numId w:val="19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hAnsi="Times New Roman"/>
                <w:sz w:val="20"/>
                <w:szCs w:val="20"/>
              </w:rPr>
              <w:t xml:space="preserve">обезбеђује заштиту и смештај </w:t>
            </w:r>
            <w:r w:rsidRPr="003A3665">
              <w:rPr>
                <w:rFonts w:ascii="Times New Roman" w:hAnsi="Times New Roman"/>
                <w:sz w:val="20"/>
                <w:szCs w:val="20"/>
                <w:lang w:val="sr-Cyrl-RS"/>
              </w:rPr>
              <w:t>библиотечке грађе</w:t>
            </w:r>
            <w:r w:rsidRPr="003A366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1211FB4" w14:textId="77777777" w:rsidR="002A1E06" w:rsidRPr="003A3665" w:rsidRDefault="002A1E06" w:rsidP="002A1E06">
            <w:pPr>
              <w:pStyle w:val="ListParagraph"/>
              <w:numPr>
                <w:ilvl w:val="0"/>
                <w:numId w:val="19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hAnsi="Times New Roman"/>
                <w:sz w:val="20"/>
                <w:szCs w:val="20"/>
              </w:rPr>
              <w:t xml:space="preserve">организује рад у библиотеци и спроводи програм рада, предлаже </w:t>
            </w:r>
            <w:r w:rsidRPr="003A366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куповину </w:t>
            </w:r>
            <w:r w:rsidRPr="003A3665">
              <w:rPr>
                <w:rFonts w:ascii="Times New Roman" w:hAnsi="Times New Roman"/>
                <w:sz w:val="20"/>
                <w:szCs w:val="20"/>
              </w:rPr>
              <w:t>и размену</w:t>
            </w:r>
            <w:r w:rsidRPr="003A366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библиотечке грађе</w:t>
            </w:r>
            <w:r w:rsidRPr="003A3665">
              <w:rPr>
                <w:rFonts w:ascii="Times New Roman" w:hAnsi="Times New Roman"/>
                <w:sz w:val="20"/>
                <w:szCs w:val="20"/>
              </w:rPr>
              <w:t>, ради каталогизацију стране књиге;</w:t>
            </w:r>
          </w:p>
          <w:p w14:paraId="6EC9E0E1" w14:textId="77777777" w:rsidR="002A1E06" w:rsidRPr="003A3665" w:rsidRDefault="002A1E06" w:rsidP="002A1E06">
            <w:pPr>
              <w:pStyle w:val="ListParagraph"/>
              <w:numPr>
                <w:ilvl w:val="0"/>
                <w:numId w:val="19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hAnsi="Times New Roman"/>
                <w:sz w:val="20"/>
                <w:szCs w:val="20"/>
                <w:lang w:val="sr-Cyrl-RS"/>
              </w:rPr>
              <w:t>обавља послове међубиблиотечке позајмице;</w:t>
            </w:r>
          </w:p>
          <w:p w14:paraId="51C50330" w14:textId="77777777" w:rsidR="002A1E06" w:rsidRPr="003A3665" w:rsidRDefault="002A1E06" w:rsidP="002A1E06">
            <w:pPr>
              <w:pStyle w:val="ListParagraph"/>
              <w:numPr>
                <w:ilvl w:val="0"/>
                <w:numId w:val="19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реализује пројекте из библиотечко-информационе делатности </w:t>
            </w:r>
          </w:p>
          <w:p w14:paraId="0E181997" w14:textId="77777777" w:rsidR="002A1E06" w:rsidRPr="003A3665" w:rsidRDefault="002A1E06" w:rsidP="002A1E06">
            <w:pPr>
              <w:pStyle w:val="ListParagraph"/>
              <w:numPr>
                <w:ilvl w:val="0"/>
                <w:numId w:val="19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hAnsi="Times New Roman"/>
                <w:sz w:val="20"/>
                <w:szCs w:val="20"/>
                <w:lang w:val="sr-Cyrl-RS"/>
              </w:rPr>
              <w:t>обавља послове класификације библиотечке грађе, према најзначајнијим класификационим схемама;</w:t>
            </w:r>
          </w:p>
          <w:p w14:paraId="3626E64E" w14:textId="0FF3F853" w:rsidR="002A1E06" w:rsidRPr="00D4567C" w:rsidRDefault="002A1E06" w:rsidP="002A1E06">
            <w:pPr>
              <w:pStyle w:val="ListParagraph"/>
              <w:numPr>
                <w:ilvl w:val="0"/>
                <w:numId w:val="19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hAnsi="Times New Roman"/>
                <w:sz w:val="20"/>
                <w:szCs w:val="20"/>
                <w:lang w:val="sr-Cyrl-RS"/>
              </w:rPr>
              <w:t>учествује у формирању нормативне датотеке.</w:t>
            </w:r>
          </w:p>
          <w:p w14:paraId="0D5E0778" w14:textId="77777777" w:rsidR="002A1E06" w:rsidRPr="003A3665" w:rsidRDefault="002A1E06" w:rsidP="002A1E06">
            <w:p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hAnsi="Times New Roman"/>
                <w:sz w:val="20"/>
                <w:szCs w:val="20"/>
              </w:rPr>
              <w:t>Виши дипломирани библиотекар:</w:t>
            </w:r>
          </w:p>
          <w:p w14:paraId="6B5144DB" w14:textId="77777777" w:rsidR="002A1E06" w:rsidRPr="003A3665" w:rsidRDefault="002A1E06" w:rsidP="002A1E06">
            <w:pPr>
              <w:pStyle w:val="ListParagraph"/>
              <w:numPr>
                <w:ilvl w:val="0"/>
                <w:numId w:val="194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hAnsi="Times New Roman"/>
                <w:sz w:val="20"/>
                <w:szCs w:val="20"/>
              </w:rPr>
              <w:t xml:space="preserve">организује и спроводи ревизију </w:t>
            </w:r>
            <w:r w:rsidRPr="003A366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библиотечког </w:t>
            </w:r>
            <w:r w:rsidRPr="003A3665">
              <w:rPr>
                <w:rFonts w:ascii="Times New Roman" w:hAnsi="Times New Roman"/>
                <w:sz w:val="20"/>
                <w:szCs w:val="20"/>
              </w:rPr>
              <w:t>фонда;</w:t>
            </w:r>
          </w:p>
          <w:p w14:paraId="27CB8397" w14:textId="77777777" w:rsidR="002A1E06" w:rsidRPr="003A3665" w:rsidRDefault="002A1E06" w:rsidP="002A1E06">
            <w:pPr>
              <w:pStyle w:val="ListParagraph"/>
              <w:numPr>
                <w:ilvl w:val="0"/>
                <w:numId w:val="194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контролише рад и размену података између библиотечко-информационих система; </w:t>
            </w:r>
          </w:p>
          <w:p w14:paraId="4583FF69" w14:textId="77777777" w:rsidR="002A1E06" w:rsidRPr="003A3665" w:rsidRDefault="002A1E06" w:rsidP="002A1E06">
            <w:pPr>
              <w:pStyle w:val="ListParagraph"/>
              <w:numPr>
                <w:ilvl w:val="0"/>
                <w:numId w:val="194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hAnsi="Times New Roman"/>
                <w:sz w:val="20"/>
                <w:szCs w:val="20"/>
              </w:rPr>
              <w:t>координира рад са осталим службама у институцији и сарађује са архивским библиотекама, прати и проучава стандарде и стручну литературу, креира упутства за рад у библиотечком пословању;</w:t>
            </w:r>
          </w:p>
          <w:p w14:paraId="73EA4AE3" w14:textId="77777777" w:rsidR="002A1E06" w:rsidRPr="003A3665" w:rsidRDefault="002A1E06" w:rsidP="002A1E06">
            <w:pPr>
              <w:pStyle w:val="ListParagraph"/>
              <w:numPr>
                <w:ilvl w:val="0"/>
                <w:numId w:val="194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hAnsi="Times New Roman"/>
                <w:sz w:val="20"/>
                <w:szCs w:val="20"/>
              </w:rPr>
              <w:t>ради на редакцији каталога;</w:t>
            </w:r>
          </w:p>
          <w:p w14:paraId="7E47EE4E" w14:textId="77777777" w:rsidR="002A1E06" w:rsidRPr="003A3665" w:rsidRDefault="002A1E06" w:rsidP="002A1E06">
            <w:pPr>
              <w:pStyle w:val="ListParagraph"/>
              <w:numPr>
                <w:ilvl w:val="0"/>
                <w:numId w:val="194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спроводи контролу квалитета библиографских и нормативних записа у систему;</w:t>
            </w:r>
          </w:p>
          <w:p w14:paraId="288E32AE" w14:textId="77777777" w:rsidR="002A1E06" w:rsidRPr="003A3665" w:rsidRDefault="002A1E06" w:rsidP="002A1E06">
            <w:pPr>
              <w:pStyle w:val="ListParagraph"/>
              <w:numPr>
                <w:ilvl w:val="0"/>
                <w:numId w:val="194"/>
              </w:numPr>
              <w:spacing w:after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пружа стручну помоћ библиотекарима у мрежи високошколских библиотека;</w:t>
            </w:r>
          </w:p>
          <w:p w14:paraId="723AF8ED" w14:textId="77777777" w:rsidR="002A1E06" w:rsidRPr="003A3665" w:rsidRDefault="002A1E06" w:rsidP="00D4567C">
            <w:pPr>
              <w:pStyle w:val="ListParagraph"/>
              <w:numPr>
                <w:ilvl w:val="0"/>
                <w:numId w:val="194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координира реализацију пројеката из </w:t>
            </w:r>
            <w:r w:rsidRPr="003A3665">
              <w:rPr>
                <w:rFonts w:ascii="Times New Roman" w:hAnsi="Times New Roman"/>
                <w:sz w:val="20"/>
                <w:szCs w:val="20"/>
                <w:lang w:val="sr-Cyrl-RS"/>
              </w:rPr>
              <w:t>библиотечко-информационе делатности</w:t>
            </w:r>
          </w:p>
          <w:p w14:paraId="0E9BC208" w14:textId="77777777" w:rsidR="00D4567C" w:rsidRDefault="002A1E06" w:rsidP="00D4567C">
            <w:pPr>
              <w:pStyle w:val="ListParagraph"/>
              <w:numPr>
                <w:ilvl w:val="0"/>
                <w:numId w:val="194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hAnsi="Times New Roman"/>
                <w:sz w:val="20"/>
                <w:szCs w:val="20"/>
              </w:rPr>
              <w:t xml:space="preserve">по потреби обавља послове </w:t>
            </w:r>
            <w:r w:rsidRPr="003A3665">
              <w:rPr>
                <w:rFonts w:ascii="Times New Roman" w:hAnsi="Times New Roman"/>
                <w:sz w:val="20"/>
                <w:szCs w:val="20"/>
                <w:lang w:val="sr-Cyrl-RS"/>
              </w:rPr>
              <w:t>д</w:t>
            </w:r>
            <w:r w:rsidRPr="003A3665">
              <w:rPr>
                <w:rFonts w:ascii="Times New Roman" w:hAnsi="Times New Roman"/>
                <w:sz w:val="20"/>
                <w:szCs w:val="20"/>
              </w:rPr>
              <w:t>ипломираног библиотекара.</w:t>
            </w:r>
          </w:p>
          <w:p w14:paraId="6F5EF708" w14:textId="469649D8" w:rsidR="002A1E06" w:rsidRPr="00D4567C" w:rsidRDefault="002A1E06" w:rsidP="00D4567C">
            <w:pPr>
              <w:rPr>
                <w:rFonts w:ascii="Times New Roman" w:hAnsi="Times New Roman"/>
                <w:sz w:val="20"/>
                <w:szCs w:val="20"/>
              </w:rPr>
            </w:pPr>
            <w:r w:rsidRPr="00D4567C">
              <w:rPr>
                <w:rFonts w:ascii="Times New Roman" w:hAnsi="Times New Roman"/>
                <w:sz w:val="20"/>
                <w:szCs w:val="20"/>
              </w:rPr>
              <w:t>Дипломирани библиотекар саветник:</w:t>
            </w:r>
          </w:p>
          <w:p w14:paraId="2937E558" w14:textId="77777777" w:rsidR="002A1E06" w:rsidRPr="003A3665" w:rsidRDefault="002A1E06" w:rsidP="00D4567C">
            <w:pPr>
              <w:pStyle w:val="ListParagraph"/>
              <w:numPr>
                <w:ilvl w:val="0"/>
                <w:numId w:val="19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hAnsi="Times New Roman"/>
                <w:sz w:val="20"/>
                <w:szCs w:val="20"/>
              </w:rPr>
              <w:t>самостално обавља најсложеније стручне и саветодавне послове у оквиру делатности од општег интереса која се односи на очување културног и историјског наслеђа</w:t>
            </w:r>
            <w:r w:rsidRPr="003A366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</w:t>
            </w:r>
            <w:r w:rsidRPr="003A3665">
              <w:rPr>
                <w:rFonts w:ascii="Times New Roman" w:hAnsi="Times New Roman"/>
                <w:sz w:val="20"/>
                <w:szCs w:val="20"/>
              </w:rPr>
              <w:t>води Регистар старе и ретке књиге;</w:t>
            </w:r>
          </w:p>
          <w:p w14:paraId="6066291F" w14:textId="77777777" w:rsidR="002A1E06" w:rsidRPr="003A3665" w:rsidRDefault="002A1E06" w:rsidP="00D4567C">
            <w:pPr>
              <w:pStyle w:val="ListParagraph"/>
              <w:numPr>
                <w:ilvl w:val="0"/>
                <w:numId w:val="19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hAnsi="Times New Roman"/>
                <w:sz w:val="20"/>
                <w:szCs w:val="20"/>
              </w:rPr>
              <w:t>прати инострану стручну литературу;</w:t>
            </w:r>
          </w:p>
          <w:p w14:paraId="4A448764" w14:textId="77777777" w:rsidR="002A1E06" w:rsidRPr="003A3665" w:rsidRDefault="002A1E06" w:rsidP="00D4567C">
            <w:pPr>
              <w:pStyle w:val="ListParagraph"/>
              <w:numPr>
                <w:ilvl w:val="0"/>
                <w:numId w:val="19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hAnsi="Times New Roman"/>
                <w:sz w:val="20"/>
                <w:szCs w:val="20"/>
              </w:rPr>
              <w:t>ради аналитичку обраду стручних чланака</w:t>
            </w:r>
            <w:r w:rsidRPr="003A3665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420AEE34" w14:textId="77777777" w:rsidR="002A1E06" w:rsidRPr="003A3665" w:rsidRDefault="002A1E06" w:rsidP="002A1E06">
            <w:pPr>
              <w:pStyle w:val="ListParagraph"/>
              <w:numPr>
                <w:ilvl w:val="0"/>
                <w:numId w:val="19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организује све видове стручног усавршавања запослених у библиотечко-информационој делатности;</w:t>
            </w:r>
          </w:p>
          <w:p w14:paraId="386129CB" w14:textId="77777777" w:rsidR="002A1E06" w:rsidRPr="003A3665" w:rsidRDefault="002A1E06" w:rsidP="002A1E06">
            <w:pPr>
              <w:pStyle w:val="ListParagraph"/>
              <w:numPr>
                <w:ilvl w:val="0"/>
                <w:numId w:val="19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израђује методолошка упутства и приручнике из области библотечко-информационе делатности;</w:t>
            </w:r>
          </w:p>
          <w:p w14:paraId="028D0F9D" w14:textId="77777777" w:rsidR="002A1E06" w:rsidRPr="003A3665" w:rsidRDefault="002A1E06" w:rsidP="002A1E06">
            <w:pPr>
              <w:pStyle w:val="ListParagraph"/>
              <w:numPr>
                <w:ilvl w:val="0"/>
                <w:numId w:val="19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креира стратегију дигитализације, формира и води дигиталне збирке и базе података у складу са стандардима;</w:t>
            </w:r>
          </w:p>
          <w:p w14:paraId="789CBCB8" w14:textId="77777777" w:rsidR="002A1E06" w:rsidRPr="003A3665" w:rsidRDefault="002A1E06" w:rsidP="002A1E06">
            <w:pPr>
              <w:pStyle w:val="ListParagraph"/>
              <w:numPr>
                <w:ilvl w:val="0"/>
                <w:numId w:val="19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учествује у успостављању и управљању системима за чување и дељење електронских извора; </w:t>
            </w:r>
            <w:r w:rsidRPr="003A3665">
              <w:rPr>
                <w:rFonts w:ascii="Times New Roman" w:hAnsi="Times New Roman"/>
                <w:sz w:val="20"/>
                <w:szCs w:val="20"/>
                <w:lang w:val="sr-Cyrl-RS"/>
              </w:rPr>
              <w:t>стара се о могућностима преноса метаподатака у друге системе;</w:t>
            </w:r>
          </w:p>
          <w:p w14:paraId="3000D203" w14:textId="77777777" w:rsidR="002A1E06" w:rsidRPr="003A3665" w:rsidRDefault="002A1E06" w:rsidP="002A1E06">
            <w:pPr>
              <w:pStyle w:val="ListParagraph"/>
              <w:numPr>
                <w:ilvl w:val="0"/>
                <w:numId w:val="19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предлаже увођење иновација у библиотечко-информациону делатност од значаја за образовни процес;</w:t>
            </w:r>
          </w:p>
          <w:p w14:paraId="2A858E8A" w14:textId="77777777" w:rsidR="002A1E06" w:rsidRPr="003A3665" w:rsidRDefault="002A1E06" w:rsidP="002A1E06">
            <w:pPr>
              <w:pStyle w:val="ListParagraph"/>
              <w:numPr>
                <w:ilvl w:val="0"/>
                <w:numId w:val="19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утврђује и спроводи концепцију чувања и ревизије библиотечко-информационе грађе и извора;</w:t>
            </w:r>
          </w:p>
          <w:p w14:paraId="60BA089E" w14:textId="77777777" w:rsidR="002A1E06" w:rsidRPr="003A3665" w:rsidRDefault="002A1E06" w:rsidP="002A1E06">
            <w:pPr>
              <w:pStyle w:val="ListParagraph"/>
              <w:numPr>
                <w:ilvl w:val="0"/>
                <w:numId w:val="19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осмишљава и реализује пројекте у библиотечко-информационој делатности;</w:t>
            </w:r>
          </w:p>
          <w:p w14:paraId="71E3D6FD" w14:textId="77777777" w:rsidR="002A1E06" w:rsidRPr="003A3665" w:rsidRDefault="002A1E06" w:rsidP="002A1E06">
            <w:pPr>
              <w:pStyle w:val="ListParagraph"/>
              <w:numPr>
                <w:ilvl w:val="0"/>
                <w:numId w:val="19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води статистику и евиденције, анализира, прати стање и предлаже мере за унапређење делатности;</w:t>
            </w:r>
          </w:p>
          <w:p w14:paraId="4CBBA3EB" w14:textId="77777777" w:rsidR="002A1E06" w:rsidRPr="003A3665" w:rsidRDefault="002A1E06" w:rsidP="002A1E06">
            <w:pPr>
              <w:pStyle w:val="ListParagraph"/>
              <w:numPr>
                <w:ilvl w:val="0"/>
                <w:numId w:val="19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A36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потреби обавља послове </w:t>
            </w:r>
            <w:r w:rsidRPr="003A3665">
              <w:rPr>
                <w:rFonts w:ascii="Times New Roman" w:hAnsi="Times New Roman"/>
                <w:sz w:val="20"/>
                <w:szCs w:val="20"/>
                <w:lang w:val="sr-Cyrl-RS"/>
              </w:rPr>
              <w:t>д</w:t>
            </w:r>
            <w:r w:rsidRPr="003A3665">
              <w:rPr>
                <w:rFonts w:ascii="Times New Roman" w:hAnsi="Times New Roman"/>
                <w:sz w:val="20"/>
                <w:szCs w:val="20"/>
              </w:rPr>
              <w:t xml:space="preserve">ипломираног библиотекара и </w:t>
            </w:r>
            <w:r w:rsidRPr="003A3665">
              <w:rPr>
                <w:rFonts w:ascii="Times New Roman" w:hAnsi="Times New Roman"/>
                <w:sz w:val="20"/>
                <w:szCs w:val="20"/>
                <w:lang w:val="sr-Cyrl-RS"/>
              </w:rPr>
              <w:t>в</w:t>
            </w:r>
            <w:r w:rsidRPr="003A3665">
              <w:rPr>
                <w:rFonts w:ascii="Times New Roman" w:hAnsi="Times New Roman"/>
                <w:sz w:val="20"/>
                <w:szCs w:val="20"/>
              </w:rPr>
              <w:t>ишег дипломираног библиотекара.</w:t>
            </w:r>
          </w:p>
          <w:p w14:paraId="569C622F" w14:textId="02EDDF23" w:rsidR="00787921" w:rsidRPr="003A3665" w:rsidRDefault="00787921" w:rsidP="00E05C1E">
            <w:p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7921" w:rsidRPr="00A47E79" w14:paraId="45AC52D2" w14:textId="77777777" w:rsidTr="00804E0C">
        <w:trPr>
          <w:trHeight w:val="1252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9281FE2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lastRenderedPageBreak/>
              <w:t>О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38" w:type="pct"/>
            <w:gridSpan w:val="5"/>
            <w:tcBorders>
              <w:left w:val="single" w:sz="12" w:space="0" w:color="auto"/>
            </w:tcBorders>
          </w:tcPr>
          <w:p w14:paraId="135C152B" w14:textId="77777777" w:rsidR="00787921" w:rsidRPr="00072092" w:rsidRDefault="00787921" w:rsidP="00804E0C">
            <w:pPr>
              <w:pStyle w:val="Default"/>
              <w:ind w:left="360" w:hanging="360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072092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Високо образовање: </w:t>
            </w:r>
          </w:p>
          <w:p w14:paraId="4EA4D408" w14:textId="77777777" w:rsidR="00787921" w:rsidRPr="009400C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степена (мастер академске, мастер струковне, специјалистичке академске)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7. октобра 2017. године;</w:t>
            </w:r>
          </w:p>
          <w:p w14:paraId="246726B4" w14:textId="77777777" w:rsidR="00787921" w:rsidRPr="009400C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степена (мастер академске, мастер струковне, специјалистичке академске, специјалистичке струковне)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септембра 2005. године до 7. октобра 2017. године;</w:t>
            </w:r>
          </w:p>
          <w:p w14:paraId="24447B2B" w14:textId="77777777" w:rsidR="00787921" w:rsidRPr="009400C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на основним студијама у трајању од најмање четири године, по пропису који је уређивао високо образовање до 10. септембра 2005. године; </w:t>
            </w:r>
          </w:p>
          <w:p w14:paraId="67FB7343" w14:textId="77777777" w:rsidR="003A3665" w:rsidRDefault="003A3665" w:rsidP="003A3665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или</w:t>
            </w:r>
          </w:p>
          <w:p w14:paraId="190A92BE" w14:textId="43C0AAD8" w:rsidR="00B62DA9" w:rsidRPr="00785C9C" w:rsidRDefault="00787921" w:rsidP="00785C9C">
            <w:pPr>
              <w:pStyle w:val="ListParagraph"/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године.</w:t>
            </w:r>
          </w:p>
        </w:tc>
      </w:tr>
      <w:tr w:rsidR="00B62DA9" w:rsidRPr="00A47E79" w14:paraId="00BD963B" w14:textId="2384551F" w:rsidTr="00B62DA9">
        <w:trPr>
          <w:trHeight w:val="1252"/>
          <w:jc w:val="center"/>
          <w:ins w:id="693" w:author="Aleksandra Branković" w:date="2021-05-11T14:03:00Z"/>
        </w:trPr>
        <w:tc>
          <w:tcPr>
            <w:tcW w:w="862" w:type="pct"/>
            <w:tcBorders>
              <w:right w:val="single" w:sz="12" w:space="0" w:color="auto"/>
            </w:tcBorders>
          </w:tcPr>
          <w:p w14:paraId="63BCD27B" w14:textId="77777777" w:rsidR="00B62DA9" w:rsidRDefault="00B62DA9" w:rsidP="00804E0C">
            <w:pPr>
              <w:rPr>
                <w:ins w:id="694" w:author="Aleksandra Branković" w:date="2021-05-11T14:03:00Z"/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66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CFD075B" w14:textId="77777777" w:rsidR="00B62DA9" w:rsidRPr="00A47E79" w:rsidRDefault="00B62DA9" w:rsidP="00B62DA9">
            <w:pPr>
              <w:numPr>
                <w:ilvl w:val="0"/>
                <w:numId w:val="111"/>
              </w:numPr>
              <w:ind w:left="360"/>
              <w:rPr>
                <w:ins w:id="695" w:author="Aleksandra Branković" w:date="2021-05-11T14:04:00Z"/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ins w:id="696" w:author="Aleksandra Branković" w:date="2021-05-11T14:04:00Z">
              <w:r w:rsidRPr="00A47E79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>знање рада на рачунару;</w:t>
              </w:r>
            </w:ins>
          </w:p>
          <w:p w14:paraId="620FEEDF" w14:textId="77777777" w:rsidR="00B62DA9" w:rsidRPr="00A47E79" w:rsidRDefault="00B62DA9" w:rsidP="00B62DA9">
            <w:pPr>
              <w:numPr>
                <w:ilvl w:val="0"/>
                <w:numId w:val="111"/>
              </w:numPr>
              <w:ind w:left="360"/>
              <w:rPr>
                <w:ins w:id="697" w:author="Aleksandra Branković" w:date="2021-05-11T14:04:00Z"/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ins w:id="698" w:author="Aleksandra Branković" w:date="2021-05-11T14:04:00Z">
              <w:r w:rsidRPr="00A47E79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>знање страног језика;</w:t>
              </w:r>
            </w:ins>
          </w:p>
          <w:p w14:paraId="1ECBBCE1" w14:textId="77777777" w:rsidR="00785C9C" w:rsidRDefault="00B62DA9" w:rsidP="00785C9C">
            <w:pPr>
              <w:pStyle w:val="Default"/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ins w:id="699" w:author="Aleksandra Branković" w:date="2021-05-11T14:04:00Z">
              <w:r w:rsidRPr="00A47E79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>положен стручни испит и стечено звање у складу са Правилником о Програму стручних испита у библиотечко</w:t>
              </w:r>
              <w:r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 xml:space="preserve"> </w:t>
              </w:r>
              <w:r w:rsidRPr="00A47E79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>-</w:t>
              </w:r>
              <w:r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 xml:space="preserve"> </w:t>
              </w:r>
              <w:r w:rsidRPr="00A47E79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>информационој делатности, начину њиховог полагања и висини накнаде за рад чланова</w:t>
              </w:r>
              <w:r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 </w:t>
              </w:r>
              <w:r w:rsidRPr="00A47E79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>Комисије за полагање стручних испита;</w:t>
              </w:r>
            </w:ins>
          </w:p>
          <w:p w14:paraId="5DE3A1A8" w14:textId="020F44B6" w:rsidR="00B62DA9" w:rsidRPr="00785C9C" w:rsidRDefault="00B62DA9" w:rsidP="00785C9C">
            <w:pPr>
              <w:pStyle w:val="Default"/>
              <w:numPr>
                <w:ilvl w:val="0"/>
                <w:numId w:val="111"/>
              </w:numPr>
              <w:ind w:left="360"/>
              <w:rPr>
                <w:ins w:id="700" w:author="Aleksandra Branković" w:date="2021-05-11T14:03:00Z"/>
                <w:rFonts w:ascii="Times New Roman" w:eastAsia="Times New Roman" w:hAnsi="Times New Roman"/>
                <w:sz w:val="20"/>
                <w:szCs w:val="20"/>
                <w:lang w:val="sr-Cyrl-CS"/>
                <w:rPrChange w:id="701" w:author="Aleksandra Branković" w:date="2021-05-11T14:05:00Z">
                  <w:rPr>
                    <w:ins w:id="702" w:author="Aleksandra Branković" w:date="2021-05-11T14:03:00Z"/>
                    <w:rFonts w:eastAsiaTheme="minorHAnsi" w:cstheme="minorBidi"/>
                    <w:color w:val="000000" w:themeColor="text1"/>
                  </w:rPr>
                </w:rPrChange>
              </w:rPr>
            </w:pPr>
            <w:ins w:id="703" w:author="Aleksandra Branković" w:date="2021-05-11T14:04:00Z">
              <w:r w:rsidRPr="00785C9C">
                <w:rPr>
                  <w:rFonts w:ascii="Times New Roman" w:eastAsia="Times New Roman" w:hAnsi="Times New Roman"/>
                  <w:sz w:val="20"/>
                  <w:szCs w:val="20"/>
                  <w:lang w:val="sr-Cyrl-CS"/>
                  <w:rPrChange w:id="704" w:author="Aleksandra Branković" w:date="2021-05-11T14:05:00Z">
                    <w:rPr>
                      <w:lang w:val="sr-Cyrl-CS"/>
                    </w:rPr>
                  </w:rPrChange>
                </w:rPr>
                <w:t>најмање једна година радног искуства.</w:t>
              </w:r>
            </w:ins>
          </w:p>
        </w:tc>
        <w:tc>
          <w:tcPr>
            <w:tcW w:w="1450" w:type="pct"/>
            <w:tcBorders>
              <w:left w:val="single" w:sz="4" w:space="0" w:color="auto"/>
            </w:tcBorders>
          </w:tcPr>
          <w:p w14:paraId="0AD82357" w14:textId="77777777" w:rsidR="00B62DA9" w:rsidRPr="00A47E79" w:rsidRDefault="00B62DA9" w:rsidP="00B62DA9">
            <w:pPr>
              <w:numPr>
                <w:ilvl w:val="0"/>
                <w:numId w:val="111"/>
              </w:numPr>
              <w:ind w:left="360"/>
              <w:rPr>
                <w:ins w:id="705" w:author="Aleksandra Branković" w:date="2021-05-11T14:04:00Z"/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ins w:id="706" w:author="Aleksandra Branković" w:date="2021-05-11T14:04:00Z">
              <w:r w:rsidRPr="00A47E79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 xml:space="preserve">знање радa на рачунару; </w:t>
              </w:r>
            </w:ins>
          </w:p>
          <w:p w14:paraId="20D06F83" w14:textId="77777777" w:rsidR="00B62DA9" w:rsidRPr="00A47E79" w:rsidRDefault="00B62DA9" w:rsidP="00B62DA9">
            <w:pPr>
              <w:numPr>
                <w:ilvl w:val="0"/>
                <w:numId w:val="111"/>
              </w:numPr>
              <w:ind w:left="360"/>
              <w:rPr>
                <w:ins w:id="707" w:author="Aleksandra Branković" w:date="2021-05-11T14:04:00Z"/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ins w:id="708" w:author="Aleksandra Branković" w:date="2021-05-11T14:04:00Z">
              <w:r w:rsidRPr="00A47E79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 xml:space="preserve">знање страног језика; </w:t>
              </w:r>
            </w:ins>
          </w:p>
          <w:p w14:paraId="7D11CB7F" w14:textId="53A211B1" w:rsidR="00785C9C" w:rsidRDefault="00B62DA9" w:rsidP="00785C9C">
            <w:pPr>
              <w:pStyle w:val="Default"/>
              <w:numPr>
                <w:ilvl w:val="0"/>
                <w:numId w:val="111"/>
              </w:numPr>
              <w:ind w:left="331" w:hanging="331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ins w:id="709" w:author="Aleksandra Branković" w:date="2021-05-11T14:04:00Z">
              <w:r w:rsidRPr="00B8441F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 xml:space="preserve">положен стручни испит и стечено више звање у складу </w:t>
              </w:r>
            </w:ins>
            <w:customXmlInsRangeStart w:id="710" w:author="Aleksandra Branković" w:date="2021-05-11T14:04:00Z"/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g w:val="goog_rdk_14"/>
                <w:id w:val="143247351"/>
              </w:sdtPr>
              <w:sdtContent>
                <w:customXmlInsRangeEnd w:id="710"/>
                <w:customXmlInsRangeStart w:id="711" w:author="Aleksandra Branković" w:date="2021-05-11T14:04:00Z"/>
              </w:sdtContent>
            </w:sdt>
            <w:customXmlInsRangeEnd w:id="711"/>
            <w:customXmlInsRangeStart w:id="712" w:author="Aleksandra Branković" w:date="2021-05-11T14:04:00Z"/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g w:val="goog_rdk_98"/>
                <w:id w:val="-1561000511"/>
              </w:sdtPr>
              <w:sdtContent>
                <w:customXmlInsRangeEnd w:id="712"/>
                <w:customXmlInsRangeStart w:id="713" w:author="Aleksandra Branković" w:date="2021-05-11T14:04:00Z"/>
              </w:sdtContent>
            </w:sdt>
            <w:customXmlInsRangeEnd w:id="713"/>
            <w:ins w:id="714" w:author="Aleksandra Branković" w:date="2021-05-11T14:04:00Z">
              <w:r w:rsidRPr="00B72FB2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>са Правилником о ближим условима за стицање виших стручних звања у библиотечко - информационој делатности;</w:t>
              </w:r>
            </w:ins>
          </w:p>
          <w:p w14:paraId="15153D6B" w14:textId="025A3B57" w:rsidR="00B62DA9" w:rsidRPr="00785C9C" w:rsidRDefault="00B62DA9" w:rsidP="00785C9C">
            <w:pPr>
              <w:pStyle w:val="Default"/>
              <w:numPr>
                <w:ilvl w:val="0"/>
                <w:numId w:val="111"/>
              </w:numPr>
              <w:ind w:left="331" w:hanging="331"/>
              <w:rPr>
                <w:ins w:id="715" w:author="Aleksandra Branković" w:date="2021-05-11T14:03:00Z"/>
                <w:rFonts w:ascii="Times New Roman" w:eastAsia="Times New Roman" w:hAnsi="Times New Roman"/>
                <w:sz w:val="20"/>
                <w:szCs w:val="20"/>
                <w:lang w:val="sr-Cyrl-CS"/>
                <w:rPrChange w:id="716" w:author="Aleksandra Branković" w:date="2021-05-11T14:04:00Z">
                  <w:rPr>
                    <w:ins w:id="717" w:author="Aleksandra Branković" w:date="2021-05-11T14:03:00Z"/>
                    <w:rFonts w:eastAsiaTheme="minorHAnsi" w:cstheme="minorBidi"/>
                    <w:color w:val="000000" w:themeColor="text1"/>
                  </w:rPr>
                </w:rPrChange>
              </w:rPr>
            </w:pPr>
            <w:ins w:id="718" w:author="Aleksandra Branković" w:date="2021-05-11T14:04:00Z">
              <w:r w:rsidRPr="00D57FE1">
                <w:rPr>
                  <w:rFonts w:ascii="Times New Roman" w:eastAsia="Times New Roman" w:hAnsi="Times New Roman"/>
                  <w:sz w:val="20"/>
                  <w:szCs w:val="20"/>
                  <w:lang w:val="sr-Cyrl-CS"/>
                  <w:rPrChange w:id="719" w:author="Aleksandra Branković" w:date="2021-05-11T14:21:00Z">
                    <w:rPr>
                      <w:lang w:val="sr-Cyrl-CS"/>
                    </w:rPr>
                  </w:rPrChange>
                </w:rPr>
                <w:t xml:space="preserve">најмање пет година радног искуства од дана стицања основног стручног звања, односно две године радног искуства, три године, четири године радног искуства, у складу </w:t>
              </w:r>
            </w:ins>
            <w:customXmlInsRangeStart w:id="720" w:author="Aleksandra Branković" w:date="2021-05-11T14:04:00Z"/>
            <w:sdt>
              <w:sdtPr>
                <w:rPr>
                  <w:sz w:val="20"/>
                  <w:szCs w:val="20"/>
                  <w:lang w:val="sr-Cyrl-CS"/>
                </w:rPr>
                <w:tag w:val="goog_rdk_14"/>
                <w:id w:val="-194393014"/>
              </w:sdtPr>
              <w:sdtContent>
                <w:customXmlInsRangeEnd w:id="720"/>
                <w:customXmlInsRangeStart w:id="721" w:author="Aleksandra Branković" w:date="2021-05-11T14:04:00Z"/>
              </w:sdtContent>
            </w:sdt>
            <w:customXmlInsRangeEnd w:id="721"/>
            <w:customXmlInsRangeStart w:id="722" w:author="Aleksandra Branković" w:date="2021-05-11T14:04:00Z"/>
            <w:sdt>
              <w:sdtPr>
                <w:rPr>
                  <w:sz w:val="20"/>
                  <w:szCs w:val="20"/>
                  <w:lang w:val="sr-Cyrl-CS"/>
                </w:rPr>
                <w:tag w:val="goog_rdk_98"/>
                <w:id w:val="-1478380809"/>
              </w:sdtPr>
              <w:sdtContent>
                <w:customXmlInsRangeEnd w:id="722"/>
                <w:customXmlInsRangeStart w:id="723" w:author="Aleksandra Branković" w:date="2021-05-11T14:04:00Z"/>
              </w:sdtContent>
            </w:sdt>
            <w:customXmlInsRangeEnd w:id="723"/>
            <w:ins w:id="724" w:author="Aleksandra Branković" w:date="2021-05-11T14:04:00Z">
              <w:r w:rsidRPr="00D57FE1">
                <w:rPr>
                  <w:rFonts w:ascii="Times New Roman" w:eastAsia="Times New Roman" w:hAnsi="Times New Roman"/>
                  <w:sz w:val="20"/>
                  <w:szCs w:val="20"/>
                  <w:lang w:val="sr-Cyrl-CS"/>
                  <w:rPrChange w:id="725" w:author="Aleksandra Branković" w:date="2021-05-11T14:21:00Z">
                    <w:rPr>
                      <w:lang w:val="sr-Cyrl-CS"/>
                    </w:rPr>
                  </w:rPrChange>
                </w:rPr>
                <w:t>са Правилником о ближим условима за стицање виших стручних звања у библиотечко - информационој делатности</w:t>
              </w:r>
            </w:ins>
            <w:ins w:id="726" w:author="Aleksandra Branković" w:date="2021-05-11T14:21:00Z">
              <w:r w:rsidR="00D57FE1">
                <w:rPr>
                  <w:rFonts w:ascii="Times New Roman" w:eastAsia="Times New Roman" w:hAnsi="Times New Roman"/>
                  <w:sz w:val="20"/>
                  <w:szCs w:val="20"/>
                </w:rPr>
                <w:t>.</w:t>
              </w:r>
            </w:ins>
          </w:p>
        </w:tc>
        <w:tc>
          <w:tcPr>
            <w:tcW w:w="1422" w:type="pct"/>
            <w:gridSpan w:val="2"/>
            <w:tcBorders>
              <w:left w:val="single" w:sz="4" w:space="0" w:color="auto"/>
            </w:tcBorders>
          </w:tcPr>
          <w:p w14:paraId="3C02A019" w14:textId="77777777" w:rsidR="00B62DA9" w:rsidRPr="00A47E79" w:rsidRDefault="00B62DA9" w:rsidP="00B62DA9">
            <w:pPr>
              <w:numPr>
                <w:ilvl w:val="0"/>
                <w:numId w:val="111"/>
              </w:numPr>
              <w:ind w:left="360"/>
              <w:rPr>
                <w:ins w:id="727" w:author="Aleksandra Branković" w:date="2021-05-11T14:05:00Z"/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ins w:id="728" w:author="Aleksandra Branković" w:date="2021-05-11T14:05:00Z">
              <w:r w:rsidRPr="00A47E79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 xml:space="preserve">знање радa на рачунару; </w:t>
              </w:r>
            </w:ins>
          </w:p>
          <w:p w14:paraId="163788D7" w14:textId="77777777" w:rsidR="00785C9C" w:rsidRDefault="00B62DA9" w:rsidP="00785C9C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ins w:id="729" w:author="Aleksandra Branković" w:date="2021-05-11T14:05:00Z">
              <w:r w:rsidRPr="00A47E79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>знање страног језика;</w:t>
              </w:r>
            </w:ins>
          </w:p>
          <w:p w14:paraId="3DC289DC" w14:textId="77777777" w:rsidR="00785C9C" w:rsidRDefault="00B62DA9" w:rsidP="00785C9C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ins w:id="730" w:author="Aleksandra Branković" w:date="2021-05-11T14:05:00Z">
              <w:r w:rsidRPr="00785C9C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 xml:space="preserve">положен стручни испит и стечено више звање у складу </w:t>
              </w:r>
            </w:ins>
            <w:customXmlInsRangeStart w:id="731" w:author="Aleksandra Branković" w:date="2021-05-11T14:05:00Z"/>
            <w:sdt>
              <w:sdtPr>
                <w:rPr>
                  <w:lang w:val="sr-Cyrl-CS"/>
                </w:rPr>
                <w:tag w:val="goog_rdk_14"/>
                <w:id w:val="1082102563"/>
              </w:sdtPr>
              <w:sdtContent>
                <w:customXmlInsRangeEnd w:id="731"/>
                <w:customXmlInsRangeStart w:id="732" w:author="Aleksandra Branković" w:date="2021-05-11T14:05:00Z"/>
              </w:sdtContent>
            </w:sdt>
            <w:customXmlInsRangeEnd w:id="732"/>
            <w:customXmlInsRangeStart w:id="733" w:author="Aleksandra Branković" w:date="2021-05-11T14:05:00Z"/>
            <w:sdt>
              <w:sdtPr>
                <w:rPr>
                  <w:lang w:val="sr-Cyrl-CS"/>
                </w:rPr>
                <w:tag w:val="goog_rdk_98"/>
                <w:id w:val="328336282"/>
              </w:sdtPr>
              <w:sdtContent>
                <w:customXmlInsRangeEnd w:id="733"/>
                <w:customXmlInsRangeStart w:id="734" w:author="Aleksandra Branković" w:date="2021-05-11T14:05:00Z"/>
              </w:sdtContent>
            </w:sdt>
            <w:customXmlInsRangeEnd w:id="734"/>
            <w:ins w:id="735" w:author="Aleksandra Branković" w:date="2021-05-11T14:05:00Z">
              <w:r w:rsidRPr="00785C9C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>са Правилником о ближим условима за стицање виших стручних звања у библиотечко - информационој делатности;</w:t>
              </w:r>
            </w:ins>
          </w:p>
          <w:p w14:paraId="26C253BD" w14:textId="60126BE8" w:rsidR="00B62DA9" w:rsidRPr="00785C9C" w:rsidRDefault="00B62DA9" w:rsidP="00785C9C">
            <w:pPr>
              <w:numPr>
                <w:ilvl w:val="0"/>
                <w:numId w:val="111"/>
              </w:numPr>
              <w:ind w:left="360"/>
              <w:rPr>
                <w:ins w:id="736" w:author="Aleksandra Branković" w:date="2021-05-11T14:03:00Z"/>
                <w:rFonts w:ascii="Times New Roman" w:eastAsia="Times New Roman" w:hAnsi="Times New Roman"/>
                <w:sz w:val="20"/>
                <w:szCs w:val="20"/>
                <w:lang w:val="sr-Cyrl-CS"/>
                <w:rPrChange w:id="737" w:author="Aleksandra Branković" w:date="2021-05-11T14:05:00Z">
                  <w:rPr>
                    <w:ins w:id="738" w:author="Aleksandra Branković" w:date="2021-05-11T14:03:00Z"/>
                    <w:rFonts w:eastAsiaTheme="minorHAnsi" w:cstheme="minorBidi"/>
                    <w:color w:val="000000" w:themeColor="text1"/>
                  </w:rPr>
                </w:rPrChange>
              </w:rPr>
            </w:pPr>
            <w:ins w:id="739" w:author="Aleksandra Branković" w:date="2021-05-11T14:05:00Z">
              <w:r w:rsidRPr="00785C9C">
                <w:rPr>
                  <w:rFonts w:ascii="Times New Roman" w:eastAsia="Times New Roman" w:hAnsi="Times New Roman"/>
                  <w:sz w:val="20"/>
                  <w:szCs w:val="20"/>
                  <w:lang w:val="sr-Cyrl-CS"/>
                  <w:rPrChange w:id="740" w:author="Aleksandra Branković" w:date="2021-05-11T14:05:00Z">
                    <w:rPr>
                      <w:lang w:val="sr-Cyrl-CS"/>
                    </w:rPr>
                  </w:rPrChange>
                </w:rPr>
                <w:t>најмање пет година радног искуства од дана стицања претходног вишег стручног звања, у складу са Правилником о ближим условима за стицање виших стручних звања у библиотечко - информационој делатности</w:t>
              </w:r>
            </w:ins>
            <w:ins w:id="741" w:author="Aleksandra Branković" w:date="2021-05-11T14:22:00Z">
              <w:r w:rsidR="00D57FE1" w:rsidRPr="00785C9C">
                <w:rPr>
                  <w:rFonts w:ascii="Times New Roman" w:eastAsia="Times New Roman" w:hAnsi="Times New Roman"/>
                  <w:sz w:val="20"/>
                  <w:szCs w:val="20"/>
                </w:rPr>
                <w:t>.</w:t>
              </w:r>
            </w:ins>
          </w:p>
        </w:tc>
      </w:tr>
    </w:tbl>
    <w:p w14:paraId="7EF22D48" w14:textId="77777777" w:rsidR="00787921" w:rsidRDefault="00787921" w:rsidP="00787921">
      <w:pPr>
        <w:rPr>
          <w:rFonts w:ascii="Times New Roman" w:eastAsia="Times New Roman" w:hAnsi="Times New Roman"/>
          <w:sz w:val="20"/>
          <w:szCs w:val="20"/>
          <w:lang w:val="sr-Cyrl-CS"/>
        </w:rPr>
      </w:pPr>
    </w:p>
    <w:p w14:paraId="035751E1" w14:textId="5F4A66A8" w:rsidR="00787921" w:rsidRPr="00A47E79" w:rsidRDefault="00787921" w:rsidP="00787921">
      <w:pPr>
        <w:rPr>
          <w:rFonts w:ascii="Times New Roman" w:eastAsia="Times New Roman" w:hAnsi="Times New Roman"/>
          <w:sz w:val="20"/>
          <w:szCs w:val="20"/>
          <w:lang w:val="sr-Cyrl-CS"/>
        </w:rPr>
      </w:pPr>
      <w:del w:id="742" w:author="Aleksandra Branković" w:date="2021-05-11T14:05:00Z">
        <w:r w:rsidRPr="00A47E79" w:rsidDel="00B62DA9">
          <w:rPr>
            <w:rFonts w:ascii="Times New Roman" w:eastAsia="Times New Roman" w:hAnsi="Times New Roman"/>
            <w:sz w:val="20"/>
            <w:szCs w:val="20"/>
            <w:lang w:val="sr-Cyrl-CS"/>
          </w:rPr>
          <w:br w:type="page"/>
        </w:r>
      </w:del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2333"/>
        <w:gridCol w:w="2699"/>
        <w:gridCol w:w="2714"/>
      </w:tblGrid>
      <w:tr w:rsidR="00787921" w:rsidRPr="00A47E79" w14:paraId="02AD3B5C" w14:textId="77777777" w:rsidTr="00804E0C">
        <w:trPr>
          <w:trHeight w:val="3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47ECD6A4" w14:textId="77777777" w:rsidR="00787921" w:rsidRPr="00C84DDF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743" w:name="ВИ25" w:colFirst="1" w:colLast="1"/>
            <w:r w:rsidRPr="00C84DDF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25.</w:t>
            </w:r>
          </w:p>
        </w:tc>
        <w:tc>
          <w:tcPr>
            <w:tcW w:w="4138" w:type="pct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14:paraId="63F32A5E" w14:textId="77777777" w:rsidR="00787921" w:rsidRPr="00C84DDF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744" w:name="_Toc491178933"/>
            <w:bookmarkStart w:id="745" w:name="_Toc503174352"/>
            <w:bookmarkStart w:id="746" w:name="_Toc55221968"/>
            <w:r w:rsidRPr="00A70943">
              <w:t>Библиотечки инструктор</w:t>
            </w:r>
            <w:bookmarkEnd w:id="744"/>
            <w:bookmarkEnd w:id="745"/>
            <w:r w:rsidRPr="00A70943">
              <w:t xml:space="preserve"> у матичној делатности</w:t>
            </w:r>
            <w:bookmarkEnd w:id="746"/>
          </w:p>
        </w:tc>
      </w:tr>
      <w:bookmarkEnd w:id="743"/>
      <w:tr w:rsidR="00787921" w:rsidRPr="00A47E79" w14:paraId="57BEAFF7" w14:textId="77777777" w:rsidTr="00804E0C">
        <w:trPr>
          <w:trHeight w:val="20"/>
          <w:tblHeader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4ACAD86A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br w:type="page"/>
              <w:t>Назив радног места</w:t>
            </w:r>
          </w:p>
        </w:tc>
        <w:tc>
          <w:tcPr>
            <w:tcW w:w="12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D49DA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25.1.</w:t>
            </w:r>
          </w:p>
        </w:tc>
        <w:tc>
          <w:tcPr>
            <w:tcW w:w="1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71DE4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25.2.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F28AAC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25.3.</w:t>
            </w:r>
          </w:p>
        </w:tc>
      </w:tr>
      <w:tr w:rsidR="00787921" w:rsidRPr="00A47E79" w14:paraId="0D36C7EB" w14:textId="77777777" w:rsidTr="00804E0C">
        <w:trPr>
          <w:trHeight w:val="190"/>
          <w:tblHeader/>
          <w:jc w:val="center"/>
        </w:trPr>
        <w:tc>
          <w:tcPr>
            <w:tcW w:w="862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49717B82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6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19C0FD5" w14:textId="77777777" w:rsidR="00787921" w:rsidRPr="00A47E79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Библиотечки инстр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уктор у матичној делатности - д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ипломирани библиотекар</w:t>
            </w:r>
          </w:p>
        </w:tc>
        <w:tc>
          <w:tcPr>
            <w:tcW w:w="144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181D8A" w14:textId="77777777" w:rsidR="00787921" w:rsidRPr="00A47E79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Библиотечки инст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руктор у матичној делатности 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иши дипломирани библиотекар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7323C0E" w14:textId="77777777" w:rsidR="00787921" w:rsidRPr="00A47E79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Библиотечки инст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руктор у матичној делатности - д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ипломирани библиотекар саветник</w:t>
            </w:r>
          </w:p>
        </w:tc>
      </w:tr>
      <w:tr w:rsidR="00787921" w:rsidRPr="00A47E79" w14:paraId="671F29B9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09A04C41" w14:textId="0915399D" w:rsidR="00787921" w:rsidRPr="00A47E79" w:rsidRDefault="00787921" w:rsidP="009C3000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  <w:gridSpan w:val="3"/>
            <w:tcBorders>
              <w:left w:val="single" w:sz="12" w:space="0" w:color="auto"/>
            </w:tcBorders>
          </w:tcPr>
          <w:p w14:paraId="629EA1AB" w14:textId="77777777" w:rsidR="00485E38" w:rsidRPr="003A3665" w:rsidRDefault="00485E38" w:rsidP="00485E38">
            <w:pPr>
              <w:spacing w:before="40"/>
              <w:rPr>
                <w:rFonts w:ascii="Times New Roman" w:hAnsi="Times New Roman"/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 xml:space="preserve">Библиотечки инструктор у матичној делатности - </w:t>
            </w:r>
            <w:r w:rsidRPr="003A3665">
              <w:rPr>
                <w:rFonts w:ascii="Times New Roman" w:hAnsi="Times New Roman"/>
                <w:sz w:val="20"/>
                <w:lang w:val="sr-Cyrl-ME"/>
              </w:rPr>
              <w:t>д</w:t>
            </w:r>
            <w:r w:rsidRPr="003A3665">
              <w:rPr>
                <w:rFonts w:ascii="Times New Roman" w:hAnsi="Times New Roman"/>
                <w:sz w:val="20"/>
              </w:rPr>
              <w:t>ипломирани библиотекар:</w:t>
            </w:r>
          </w:p>
          <w:p w14:paraId="7AAD0545" w14:textId="77777777" w:rsidR="00485E38" w:rsidRPr="003A3665" w:rsidRDefault="00485E38" w:rsidP="00485E38">
            <w:pPr>
              <w:numPr>
                <w:ilvl w:val="0"/>
                <w:numId w:val="196"/>
              </w:numPr>
              <w:ind w:left="346" w:hanging="346"/>
              <w:rPr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реализује активности у којима у виду инструкторског рада обучава запослене;</w:t>
            </w:r>
          </w:p>
          <w:p w14:paraId="5AB01456" w14:textId="77777777" w:rsidR="00485E38" w:rsidRPr="003A3665" w:rsidRDefault="00485E38" w:rsidP="00485E38">
            <w:pPr>
              <w:numPr>
                <w:ilvl w:val="0"/>
                <w:numId w:val="196"/>
              </w:numPr>
              <w:ind w:left="346" w:hanging="346"/>
              <w:rPr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учествује у утврђивању и предлагању мера за унапређење рада у библиотекама</w:t>
            </w:r>
            <w:r w:rsidRPr="003A3665">
              <w:rPr>
                <w:rFonts w:ascii="Times New Roman" w:hAnsi="Times New Roman"/>
                <w:sz w:val="20"/>
                <w:lang w:val="sr-Cyrl-RS"/>
              </w:rPr>
              <w:t xml:space="preserve"> и </w:t>
            </w:r>
            <w:r w:rsidRPr="003A3665">
              <w:rPr>
                <w:rFonts w:ascii="Times New Roman" w:hAnsi="Times New Roman"/>
                <w:sz w:val="20"/>
              </w:rPr>
              <w:t xml:space="preserve"> изради предлога стратегија развој</w:t>
            </w:r>
            <w:r w:rsidRPr="003A3665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3A3665">
              <w:rPr>
                <w:rFonts w:ascii="Times New Roman" w:hAnsi="Times New Roman"/>
                <w:sz w:val="20"/>
              </w:rPr>
              <w:t xml:space="preserve"> библиотека, програма и пројеката;</w:t>
            </w:r>
          </w:p>
          <w:p w14:paraId="30091337" w14:textId="77777777" w:rsidR="00485E38" w:rsidRPr="003A3665" w:rsidRDefault="00485E38" w:rsidP="00485E38">
            <w:pPr>
              <w:numPr>
                <w:ilvl w:val="0"/>
                <w:numId w:val="196"/>
              </w:numPr>
              <w:ind w:left="346" w:hanging="346"/>
              <w:rPr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прати стање и проучава потребе и услове рада у библиотекама;</w:t>
            </w:r>
          </w:p>
          <w:p w14:paraId="6732F500" w14:textId="77777777" w:rsidR="00485E38" w:rsidRPr="003A3665" w:rsidRDefault="00485E38" w:rsidP="00485E38">
            <w:pPr>
              <w:numPr>
                <w:ilvl w:val="0"/>
                <w:numId w:val="196"/>
              </w:numPr>
              <w:ind w:left="346" w:hanging="346"/>
              <w:rPr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формира и води базе података о раду библиотека;</w:t>
            </w:r>
          </w:p>
          <w:p w14:paraId="28EE00E8" w14:textId="77777777" w:rsidR="00485E38" w:rsidRPr="003A3665" w:rsidRDefault="00485E38" w:rsidP="00485E38">
            <w:pPr>
              <w:numPr>
                <w:ilvl w:val="0"/>
                <w:numId w:val="196"/>
              </w:numPr>
              <w:ind w:left="346" w:hanging="346"/>
              <w:rPr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прикупља и обрађује податке, извештаје и води регистар библиотека;</w:t>
            </w:r>
          </w:p>
          <w:p w14:paraId="4DA57A14" w14:textId="77777777" w:rsidR="00485E38" w:rsidRPr="003A3665" w:rsidRDefault="00485E38" w:rsidP="00485E38">
            <w:pPr>
              <w:numPr>
                <w:ilvl w:val="0"/>
                <w:numId w:val="196"/>
              </w:numPr>
              <w:spacing w:after="120"/>
              <w:ind w:left="346" w:hanging="346"/>
              <w:rPr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учествује у изградњи јединствене националне мреже библиотека и националног библиографско-информационог система.</w:t>
            </w:r>
          </w:p>
          <w:p w14:paraId="60493B23" w14:textId="77777777" w:rsidR="00485E38" w:rsidRPr="003A3665" w:rsidRDefault="00485E38" w:rsidP="00485E38">
            <w:pPr>
              <w:rPr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 xml:space="preserve">Библиотечки инструктор у матичној делатности - </w:t>
            </w:r>
            <w:r w:rsidRPr="003A3665">
              <w:rPr>
                <w:rFonts w:ascii="Times New Roman" w:hAnsi="Times New Roman"/>
                <w:sz w:val="20"/>
                <w:lang w:val="sr-Cyrl-ME"/>
              </w:rPr>
              <w:t>в</w:t>
            </w:r>
            <w:r w:rsidRPr="003A3665">
              <w:rPr>
                <w:rFonts w:ascii="Times New Roman" w:hAnsi="Times New Roman"/>
                <w:sz w:val="20"/>
              </w:rPr>
              <w:t>иши дипломирани библиотекар:</w:t>
            </w:r>
          </w:p>
          <w:p w14:paraId="746EA0CD" w14:textId="77777777" w:rsidR="00485E38" w:rsidRPr="003A3665" w:rsidRDefault="00485E38" w:rsidP="00485E38">
            <w:pPr>
              <w:numPr>
                <w:ilvl w:val="0"/>
                <w:numId w:val="197"/>
              </w:numPr>
              <w:ind w:left="340"/>
              <w:rPr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предлаже мере за унапређење рада у библиотекама, ради на изради стратегије и развоја библиотека;</w:t>
            </w:r>
          </w:p>
          <w:p w14:paraId="531BD8AD" w14:textId="77777777" w:rsidR="00485E38" w:rsidRPr="003A3665" w:rsidRDefault="00485E38" w:rsidP="00485E38">
            <w:pPr>
              <w:numPr>
                <w:ilvl w:val="0"/>
                <w:numId w:val="197"/>
              </w:numPr>
              <w:ind w:left="340"/>
              <w:rPr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учествује у реализацији програма и пројеката;</w:t>
            </w:r>
          </w:p>
          <w:p w14:paraId="6E543698" w14:textId="77777777" w:rsidR="00485E38" w:rsidRPr="003A3665" w:rsidRDefault="00485E38" w:rsidP="00485E38">
            <w:pPr>
              <w:numPr>
                <w:ilvl w:val="0"/>
                <w:numId w:val="197"/>
              </w:numPr>
              <w:ind w:left="340"/>
              <w:rPr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прави извештаје на основу прикупљених података о раду библиотека и предлаже мере унапређења делатности;</w:t>
            </w:r>
          </w:p>
          <w:p w14:paraId="2FBF4594" w14:textId="77777777" w:rsidR="00485E38" w:rsidRPr="003A3665" w:rsidRDefault="00485E38" w:rsidP="00485E38">
            <w:pPr>
              <w:numPr>
                <w:ilvl w:val="0"/>
                <w:numId w:val="197"/>
              </w:numPr>
              <w:ind w:left="340"/>
              <w:rPr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организује све облике сталног стручног усавршавања библиотечко</w:t>
            </w:r>
            <w:r w:rsidRPr="003A3665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3A3665">
              <w:rPr>
                <w:rFonts w:ascii="Times New Roman" w:hAnsi="Times New Roman"/>
                <w:sz w:val="20"/>
              </w:rPr>
              <w:t>- информационих стручњака и организује стручне испите;</w:t>
            </w:r>
          </w:p>
          <w:p w14:paraId="57DD0905" w14:textId="77777777" w:rsidR="00485E38" w:rsidRPr="003A3665" w:rsidRDefault="00485E38" w:rsidP="00485E38">
            <w:pPr>
              <w:numPr>
                <w:ilvl w:val="0"/>
                <w:numId w:val="197"/>
              </w:numPr>
              <w:ind w:left="340"/>
              <w:rPr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прати стање и проучава потребе и услове рада у библиотекама и предлаже мере за унапређење рада и развој библиотека;</w:t>
            </w:r>
          </w:p>
          <w:p w14:paraId="55AFDEE1" w14:textId="77777777" w:rsidR="00485E38" w:rsidRPr="003A3665" w:rsidRDefault="00485E38" w:rsidP="00485E38">
            <w:pPr>
              <w:numPr>
                <w:ilvl w:val="0"/>
                <w:numId w:val="197"/>
              </w:numPr>
              <w:spacing w:after="120"/>
              <w:ind w:left="340"/>
              <w:rPr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3A3665">
              <w:rPr>
                <w:rFonts w:ascii="Times New Roman" w:hAnsi="Times New Roman"/>
                <w:sz w:val="20"/>
                <w:lang w:val="sr-Cyrl-RS"/>
              </w:rPr>
              <w:t>б</w:t>
            </w:r>
            <w:r w:rsidRPr="003A3665">
              <w:rPr>
                <w:rFonts w:ascii="Times New Roman" w:hAnsi="Times New Roman"/>
                <w:sz w:val="20"/>
              </w:rPr>
              <w:t xml:space="preserve">иблиотечког инструктора у матичној делатности  – </w:t>
            </w:r>
            <w:r w:rsidRPr="003A3665">
              <w:rPr>
                <w:rFonts w:ascii="Times New Roman" w:hAnsi="Times New Roman"/>
                <w:sz w:val="20"/>
                <w:lang w:val="sr-Cyrl-RS"/>
              </w:rPr>
              <w:t>д</w:t>
            </w:r>
            <w:r w:rsidRPr="003A3665">
              <w:rPr>
                <w:rFonts w:ascii="Times New Roman" w:hAnsi="Times New Roman"/>
                <w:sz w:val="20"/>
              </w:rPr>
              <w:t>ипломира</w:t>
            </w:r>
            <w:r w:rsidRPr="003A3665">
              <w:rPr>
                <w:rFonts w:ascii="Times New Roman" w:hAnsi="Times New Roman"/>
                <w:sz w:val="20"/>
                <w:lang w:val="sr-Cyrl-RS"/>
              </w:rPr>
              <w:t>ог</w:t>
            </w:r>
            <w:r w:rsidRPr="003A3665">
              <w:rPr>
                <w:rFonts w:ascii="Times New Roman" w:hAnsi="Times New Roman"/>
                <w:sz w:val="20"/>
              </w:rPr>
              <w:t xml:space="preserve"> библиотекар</w:t>
            </w:r>
            <w:r w:rsidRPr="003A3665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3A3665">
              <w:rPr>
                <w:rFonts w:ascii="Times New Roman" w:hAnsi="Times New Roman"/>
                <w:sz w:val="20"/>
              </w:rPr>
              <w:t>.</w:t>
            </w:r>
          </w:p>
          <w:p w14:paraId="57064450" w14:textId="77777777" w:rsidR="00485E38" w:rsidRPr="003A3665" w:rsidRDefault="00485E38" w:rsidP="00485E38">
            <w:pPr>
              <w:rPr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 xml:space="preserve">Библиотечки инструктор у матичној делатности - </w:t>
            </w:r>
            <w:r w:rsidRPr="003A3665">
              <w:rPr>
                <w:rFonts w:ascii="Times New Roman" w:hAnsi="Times New Roman"/>
                <w:sz w:val="20"/>
                <w:lang w:val="sr-Cyrl-ME"/>
              </w:rPr>
              <w:t>д</w:t>
            </w:r>
            <w:r w:rsidRPr="003A3665">
              <w:rPr>
                <w:rFonts w:ascii="Times New Roman" w:hAnsi="Times New Roman"/>
                <w:sz w:val="20"/>
              </w:rPr>
              <w:t>ипломирани библиотекар саветник:</w:t>
            </w:r>
          </w:p>
          <w:p w14:paraId="2677A474" w14:textId="77777777" w:rsidR="00485E38" w:rsidRPr="00D57FE1" w:rsidRDefault="00485E38" w:rsidP="00485E38">
            <w:pPr>
              <w:numPr>
                <w:ilvl w:val="0"/>
                <w:numId w:val="198"/>
              </w:numPr>
              <w:rPr>
                <w:sz w:val="20"/>
              </w:rPr>
            </w:pPr>
            <w:r w:rsidRPr="00D57FE1">
              <w:rPr>
                <w:rFonts w:ascii="Times New Roman" w:hAnsi="Times New Roman"/>
                <w:sz w:val="20"/>
              </w:rPr>
              <w:t>обавља научна и стручна истраживања у библиотечко-информационој делатности и објављује резултате тих истраживања;</w:t>
            </w:r>
          </w:p>
          <w:p w14:paraId="56ECC57D" w14:textId="77777777" w:rsidR="00485E38" w:rsidRPr="00D57FE1" w:rsidRDefault="00485E38" w:rsidP="00485E38">
            <w:pPr>
              <w:numPr>
                <w:ilvl w:val="0"/>
                <w:numId w:val="198"/>
              </w:numPr>
              <w:rPr>
                <w:sz w:val="20"/>
              </w:rPr>
            </w:pPr>
            <w:r w:rsidRPr="00D57FE1">
              <w:rPr>
                <w:rFonts w:ascii="Times New Roman" w:hAnsi="Times New Roman"/>
                <w:sz w:val="20"/>
              </w:rPr>
              <w:t>утврђује мере за унапређење рада и развоја библиотека и прати њихову имплементацију;</w:t>
            </w:r>
          </w:p>
          <w:p w14:paraId="546133F6" w14:textId="77777777" w:rsidR="00485E38" w:rsidRPr="00D57FE1" w:rsidRDefault="00485E38" w:rsidP="00485E38">
            <w:pPr>
              <w:numPr>
                <w:ilvl w:val="0"/>
                <w:numId w:val="198"/>
              </w:numPr>
              <w:rPr>
                <w:sz w:val="20"/>
              </w:rPr>
            </w:pPr>
            <w:r w:rsidRPr="00D57FE1">
              <w:rPr>
                <w:rFonts w:ascii="Times New Roman" w:hAnsi="Times New Roman"/>
                <w:sz w:val="20"/>
              </w:rPr>
              <w:t>израђује концепцију, планове и програме сталног стручног усавршавања;</w:t>
            </w:r>
          </w:p>
          <w:p w14:paraId="30133F42" w14:textId="77777777" w:rsidR="00485E38" w:rsidRPr="00D57FE1" w:rsidRDefault="00485E38" w:rsidP="00485E38">
            <w:pPr>
              <w:numPr>
                <w:ilvl w:val="0"/>
                <w:numId w:val="198"/>
              </w:numPr>
              <w:rPr>
                <w:sz w:val="20"/>
              </w:rPr>
            </w:pPr>
            <w:r w:rsidRPr="00D57FE1">
              <w:rPr>
                <w:rFonts w:ascii="Times New Roman" w:hAnsi="Times New Roman"/>
                <w:sz w:val="20"/>
              </w:rPr>
              <w:t>координира рад на организацији стручног испита;</w:t>
            </w:r>
          </w:p>
          <w:p w14:paraId="6D6E871D" w14:textId="77777777" w:rsidR="00485E38" w:rsidRPr="00D57FE1" w:rsidRDefault="00485E38" w:rsidP="00485E38">
            <w:pPr>
              <w:numPr>
                <w:ilvl w:val="0"/>
                <w:numId w:val="198"/>
              </w:numPr>
              <w:rPr>
                <w:sz w:val="20"/>
              </w:rPr>
            </w:pPr>
            <w:r w:rsidRPr="00D57FE1">
              <w:rPr>
                <w:rFonts w:ascii="Times New Roman" w:hAnsi="Times New Roman"/>
                <w:sz w:val="20"/>
              </w:rPr>
              <w:t>прати стање и предлаже мере за развој библиотечко-информационе делатности у Републици Србији;</w:t>
            </w:r>
          </w:p>
          <w:p w14:paraId="44424FF5" w14:textId="77777777" w:rsidR="00485E38" w:rsidRPr="00D57FE1" w:rsidRDefault="00485E38" w:rsidP="00485E38">
            <w:pPr>
              <w:numPr>
                <w:ilvl w:val="0"/>
                <w:numId w:val="198"/>
              </w:numPr>
              <w:rPr>
                <w:sz w:val="20"/>
              </w:rPr>
            </w:pPr>
            <w:r w:rsidRPr="00D57FE1">
              <w:rPr>
                <w:rFonts w:ascii="Times New Roman" w:hAnsi="Times New Roman"/>
                <w:sz w:val="20"/>
              </w:rPr>
              <w:t>координира рад на изградњи јединствене националне мреже библиотека и на изградњи јединственог националног библиографско</w:t>
            </w:r>
            <w:r w:rsidRPr="00D57FE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D57FE1">
              <w:rPr>
                <w:rFonts w:ascii="Times New Roman" w:hAnsi="Times New Roman"/>
                <w:sz w:val="20"/>
              </w:rPr>
              <w:t>-</w:t>
            </w:r>
            <w:r w:rsidRPr="00D57FE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D57FE1">
              <w:rPr>
                <w:rFonts w:ascii="Times New Roman" w:hAnsi="Times New Roman"/>
                <w:sz w:val="20"/>
              </w:rPr>
              <w:t>информационог система;</w:t>
            </w:r>
          </w:p>
          <w:p w14:paraId="3F023D8D" w14:textId="77777777" w:rsidR="00485E38" w:rsidRPr="00D57FE1" w:rsidRDefault="00485E38" w:rsidP="00485E38">
            <w:pPr>
              <w:numPr>
                <w:ilvl w:val="0"/>
                <w:numId w:val="198"/>
              </w:numPr>
              <w:rPr>
                <w:sz w:val="20"/>
              </w:rPr>
            </w:pPr>
            <w:r w:rsidRPr="00D57FE1">
              <w:rPr>
                <w:rFonts w:ascii="Times New Roman" w:hAnsi="Times New Roman"/>
                <w:sz w:val="20"/>
              </w:rPr>
              <w:t>учествује у изради предлога дугорочне стратегије развоја библиотека, као и краткорочних програма и пројеката;</w:t>
            </w:r>
          </w:p>
          <w:p w14:paraId="54001201" w14:textId="77777777" w:rsidR="00485E38" w:rsidRPr="00D57FE1" w:rsidRDefault="00485E38" w:rsidP="00485E38">
            <w:pPr>
              <w:numPr>
                <w:ilvl w:val="0"/>
                <w:numId w:val="198"/>
              </w:numPr>
              <w:rPr>
                <w:sz w:val="20"/>
              </w:rPr>
            </w:pPr>
            <w:r w:rsidRPr="00D57FE1">
              <w:rPr>
                <w:rFonts w:ascii="Times New Roman" w:hAnsi="Times New Roman"/>
                <w:sz w:val="20"/>
              </w:rPr>
              <w:t>надзире стручни рад библиотека и пружа стручну помоћ библиотекама и реализује инструкторски рад са запосленима у библиотекама;</w:t>
            </w:r>
          </w:p>
          <w:p w14:paraId="21BF8AA7" w14:textId="77777777" w:rsidR="00485E38" w:rsidRPr="00D57FE1" w:rsidRDefault="00485E38" w:rsidP="00485E38">
            <w:pPr>
              <w:numPr>
                <w:ilvl w:val="0"/>
                <w:numId w:val="198"/>
              </w:numPr>
              <w:rPr>
                <w:sz w:val="20"/>
              </w:rPr>
            </w:pPr>
            <w:r w:rsidRPr="00D57FE1">
              <w:rPr>
                <w:rFonts w:ascii="Times New Roman" w:hAnsi="Times New Roman"/>
                <w:sz w:val="20"/>
              </w:rPr>
              <w:t xml:space="preserve">прати правне прописе и стандарде у делатности и њихово спровођење и учествује у њиховој изради; </w:t>
            </w:r>
          </w:p>
          <w:p w14:paraId="4C36FDC9" w14:textId="77777777" w:rsidR="00485E38" w:rsidRPr="00D57FE1" w:rsidRDefault="00485E38" w:rsidP="00485E38">
            <w:pPr>
              <w:numPr>
                <w:ilvl w:val="0"/>
                <w:numId w:val="198"/>
              </w:numPr>
              <w:rPr>
                <w:sz w:val="20"/>
              </w:rPr>
            </w:pPr>
            <w:r w:rsidRPr="00D57FE1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D57FE1">
              <w:rPr>
                <w:rFonts w:ascii="Times New Roman" w:hAnsi="Times New Roman"/>
                <w:sz w:val="20"/>
                <w:lang w:val="sr-Cyrl-RS"/>
              </w:rPr>
              <w:t>б</w:t>
            </w:r>
            <w:r w:rsidRPr="00D57FE1">
              <w:rPr>
                <w:rFonts w:ascii="Times New Roman" w:hAnsi="Times New Roman"/>
                <w:sz w:val="20"/>
              </w:rPr>
              <w:t>иблиотечког инструктора у матичној делатности  – дипломира</w:t>
            </w:r>
            <w:r w:rsidRPr="00D57FE1">
              <w:rPr>
                <w:rFonts w:ascii="Times New Roman" w:hAnsi="Times New Roman"/>
                <w:sz w:val="20"/>
                <w:lang w:val="sr-Cyrl-RS"/>
              </w:rPr>
              <w:t xml:space="preserve">ног </w:t>
            </w:r>
            <w:r w:rsidRPr="00D57FE1">
              <w:rPr>
                <w:rFonts w:ascii="Times New Roman" w:hAnsi="Times New Roman"/>
                <w:sz w:val="20"/>
              </w:rPr>
              <w:t>библиотекар</w:t>
            </w:r>
            <w:r w:rsidRPr="00D57FE1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D57FE1">
              <w:rPr>
                <w:rFonts w:ascii="Times New Roman" w:hAnsi="Times New Roman"/>
                <w:sz w:val="20"/>
              </w:rPr>
              <w:t xml:space="preserve"> и </w:t>
            </w:r>
            <w:r w:rsidRPr="00D57FE1">
              <w:rPr>
                <w:rFonts w:ascii="Times New Roman" w:hAnsi="Times New Roman"/>
                <w:sz w:val="20"/>
                <w:lang w:val="sr-Cyrl-RS"/>
              </w:rPr>
              <w:t>б</w:t>
            </w:r>
            <w:r w:rsidRPr="00D57FE1">
              <w:rPr>
                <w:rFonts w:ascii="Times New Roman" w:hAnsi="Times New Roman"/>
                <w:sz w:val="20"/>
              </w:rPr>
              <w:t>иблиотечког инструктора у матичној делатности –  виш</w:t>
            </w:r>
            <w:r w:rsidRPr="00D57FE1">
              <w:rPr>
                <w:rFonts w:ascii="Times New Roman" w:hAnsi="Times New Roman"/>
                <w:sz w:val="20"/>
                <w:lang w:val="sr-Cyrl-RS"/>
              </w:rPr>
              <w:t>ег</w:t>
            </w:r>
            <w:r w:rsidRPr="00D57FE1">
              <w:rPr>
                <w:rFonts w:ascii="Times New Roman" w:hAnsi="Times New Roman"/>
                <w:sz w:val="20"/>
              </w:rPr>
              <w:t xml:space="preserve"> дипломиран</w:t>
            </w:r>
            <w:r w:rsidRPr="00D57FE1">
              <w:rPr>
                <w:rFonts w:ascii="Times New Roman" w:hAnsi="Times New Roman"/>
                <w:sz w:val="20"/>
                <w:lang w:val="sr-Cyrl-RS"/>
              </w:rPr>
              <w:t>ог</w:t>
            </w:r>
            <w:r w:rsidRPr="00D57FE1">
              <w:rPr>
                <w:rFonts w:ascii="Times New Roman" w:hAnsi="Times New Roman"/>
                <w:sz w:val="20"/>
              </w:rPr>
              <w:t xml:space="preserve"> библиотекар</w:t>
            </w:r>
            <w:r w:rsidRPr="00D57FE1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D57FE1">
              <w:rPr>
                <w:rFonts w:ascii="Times New Roman" w:hAnsi="Times New Roman"/>
                <w:sz w:val="20"/>
              </w:rPr>
              <w:t>.</w:t>
            </w:r>
          </w:p>
          <w:p w14:paraId="1D2D1F86" w14:textId="6CB3622B" w:rsidR="00787921" w:rsidRPr="00D57FE1" w:rsidRDefault="00787921" w:rsidP="00D40224">
            <w:p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7921" w:rsidRPr="00A47E79" w14:paraId="0A3D164D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1909A70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38" w:type="pct"/>
            <w:gridSpan w:val="3"/>
            <w:tcBorders>
              <w:left w:val="single" w:sz="12" w:space="0" w:color="auto"/>
            </w:tcBorders>
          </w:tcPr>
          <w:p w14:paraId="13819AAC" w14:textId="77777777" w:rsidR="00787921" w:rsidRPr="00767B52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67B5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6E17861C" w14:textId="77777777" w:rsidR="00787921" w:rsidRPr="009400C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степена (мастер академске, мастер струковне, специјалистичке академске)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7. октобра 2017. године;</w:t>
            </w:r>
          </w:p>
          <w:p w14:paraId="1780C0E8" w14:textId="77777777" w:rsidR="00787921" w:rsidRPr="009400C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lastRenderedPageBreak/>
              <w:t>на студијама другог степена (мастер академске, мастер струковне, специјалистичке академске, специјалистичке струковне)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септембра 2005. године до 7. октобра 2017. године;</w:t>
            </w:r>
          </w:p>
          <w:p w14:paraId="41754AF0" w14:textId="77777777" w:rsidR="00787921" w:rsidRPr="009400C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4BC8BE0A" w14:textId="77777777" w:rsidR="00787921" w:rsidRPr="009400C0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или</w:t>
            </w:r>
          </w:p>
          <w:p w14:paraId="6F2F7234" w14:textId="77777777" w:rsidR="00787921" w:rsidRPr="00767B52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првог степена ( основне академске студије у обиму од најмање 240 ЕСПБ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специјалистичке струковне студије), по пропису који уређује високо образовање почев од 10. септембра 2005. године.</w:t>
            </w:r>
          </w:p>
        </w:tc>
      </w:tr>
      <w:tr w:rsidR="00787921" w:rsidRPr="00A47E79" w14:paraId="4C0292D4" w14:textId="77777777" w:rsidTr="00804E0C">
        <w:trPr>
          <w:trHeight w:val="2404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48D408B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lastRenderedPageBreak/>
              <w:t>Додатна знања / испити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/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радно искуство</w:t>
            </w:r>
          </w:p>
        </w:tc>
        <w:tc>
          <w:tcPr>
            <w:tcW w:w="1246" w:type="pct"/>
            <w:tcBorders>
              <w:left w:val="single" w:sz="12" w:space="0" w:color="auto"/>
            </w:tcBorders>
          </w:tcPr>
          <w:p w14:paraId="19F1F3A8" w14:textId="77777777" w:rsidR="00787921" w:rsidRPr="00D57FE1" w:rsidRDefault="00787921" w:rsidP="00785C9C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радa на рачунару;</w:t>
            </w:r>
          </w:p>
          <w:p w14:paraId="4403485A" w14:textId="77777777" w:rsidR="00D57FE1" w:rsidRPr="00D57FE1" w:rsidRDefault="00787921" w:rsidP="00785C9C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страног језика;</w:t>
            </w:r>
          </w:p>
          <w:p w14:paraId="7D0419F4" w14:textId="5568F2F6" w:rsidR="00B62DA9" w:rsidRPr="00D57FE1" w:rsidRDefault="00787921" w:rsidP="00785C9C">
            <w:pPr>
              <w:numPr>
                <w:ilvl w:val="0"/>
                <w:numId w:val="111"/>
              </w:numPr>
              <w:ind w:left="360"/>
              <w:rPr>
                <w:ins w:id="747" w:author="Aleksandra Branković" w:date="2021-05-11T14:05:00Z"/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положен стручни испит и стечено звање, у складу са Правилником о Програму стручних испита у библиотечко</w:t>
            </w:r>
            <w:r w:rsidR="00EE1850"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-</w:t>
            </w:r>
            <w:r w:rsidR="00EE1850"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информационој </w:t>
            </w:r>
            <w:ins w:id="748" w:author="Aleksandra Branković" w:date="2021-05-11T14:05:00Z">
              <w:r w:rsidR="00B62DA9" w:rsidRPr="00785C9C">
                <w:rPr>
                  <w:rFonts w:ascii="Times New Roman" w:eastAsia="Times New Roman" w:hAnsi="Times New Roman"/>
                  <w:sz w:val="20"/>
                  <w:szCs w:val="20"/>
                  <w:lang w:val="sr-Cyrl-CS"/>
                  <w:rPrChange w:id="749" w:author="Aleksandra Branković" w:date="2021-05-11T14:18:00Z">
                    <w:rPr>
                      <w:rFonts w:ascii="Times New Roman" w:hAnsi="Times New Roman"/>
                      <w:lang w:val="sr-Cyrl-CS"/>
                    </w:rPr>
                  </w:rPrChange>
                </w:rPr>
                <w:t xml:space="preserve">делатности, начин </w:t>
              </w:r>
              <w:r w:rsidR="00B62DA9" w:rsidRPr="00785C9C">
                <w:rPr>
                  <w:rFonts w:ascii="Times New Roman" w:eastAsia="Times New Roman" w:hAnsi="Times New Roman"/>
                  <w:sz w:val="20"/>
                  <w:szCs w:val="20"/>
                  <w:lang w:val="sr-Cyrl-CS"/>
                  <w:rPrChange w:id="750" w:author="Aleksandra Branković" w:date="2021-05-11T14:18:00Z">
                    <w:rPr>
                      <w:rFonts w:ascii="Times New Roman" w:hAnsi="Times New Roman"/>
                    </w:rPr>
                  </w:rPrChange>
                </w:rPr>
                <w:t xml:space="preserve">њиховог полагања и </w:t>
              </w:r>
              <w:r w:rsidR="00B62DA9" w:rsidRPr="00785C9C">
                <w:rPr>
                  <w:rFonts w:ascii="Times New Roman" w:eastAsia="Times New Roman" w:hAnsi="Times New Roman"/>
                  <w:sz w:val="20"/>
                  <w:szCs w:val="20"/>
                  <w:lang w:val="sr-Cyrl-CS"/>
                  <w:rPrChange w:id="751" w:author="Aleksandra Branković" w:date="2021-05-11T14:18:00Z">
                    <w:rPr>
                      <w:rFonts w:ascii="Times New Roman" w:hAnsi="Times New Roman"/>
                      <w:lang w:val="sr-Cyrl-CS"/>
                    </w:rPr>
                  </w:rPrChange>
                </w:rPr>
                <w:t>висини накнаде за рад чланова Комисије за полагање стручних испита;</w:t>
              </w:r>
            </w:ins>
          </w:p>
          <w:p w14:paraId="754164B1" w14:textId="68DD9487" w:rsidR="00787921" w:rsidRPr="00D57FE1" w:rsidRDefault="00B62DA9" w:rsidP="00785C9C">
            <w:pPr>
              <w:numPr>
                <w:ilvl w:val="0"/>
                <w:numId w:val="111"/>
              </w:numPr>
              <w:ind w:left="360"/>
              <w:rPr>
                <w:ins w:id="752" w:author="Aleksandra Branković" w:date="2021-05-11T14:05:00Z"/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ins w:id="753" w:author="Aleksandra Branković" w:date="2021-05-11T14:05:00Z">
              <w:r w:rsidRPr="00785C9C">
                <w:rPr>
                  <w:rFonts w:ascii="Times New Roman" w:eastAsia="Times New Roman" w:hAnsi="Times New Roman"/>
                  <w:sz w:val="20"/>
                  <w:szCs w:val="20"/>
                  <w:lang w:val="sr-Cyrl-CS"/>
                  <w:rPrChange w:id="754" w:author="Aleksandra Branković" w:date="2021-05-11T14:18:00Z">
                    <w:rPr>
                      <w:rFonts w:ascii="Times New Roman" w:hAnsi="Times New Roman"/>
                      <w:lang w:val="sr-Cyrl-CS"/>
                    </w:rPr>
                  </w:rPrChange>
                </w:rPr>
                <w:t>најмање једна година радног искуства.</w:t>
              </w:r>
            </w:ins>
          </w:p>
          <w:p w14:paraId="676F8AA2" w14:textId="4451128C" w:rsidR="00B62DA9" w:rsidRPr="00D57FE1" w:rsidRDefault="00B62DA9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755" w:author="Aleksandra Branković" w:date="2021-05-11T14:22:00Z">
                <w:pPr>
                  <w:numPr>
                    <w:numId w:val="111"/>
                  </w:numPr>
                  <w:ind w:left="1494" w:hanging="360"/>
                </w:pPr>
              </w:pPrChange>
            </w:pPr>
          </w:p>
        </w:tc>
        <w:tc>
          <w:tcPr>
            <w:tcW w:w="1442" w:type="pct"/>
          </w:tcPr>
          <w:p w14:paraId="3D2651AD" w14:textId="77777777" w:rsidR="00787921" w:rsidRPr="00D57FE1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радa на рачунару; </w:t>
            </w:r>
          </w:p>
          <w:p w14:paraId="0218381D" w14:textId="77777777" w:rsidR="00787921" w:rsidRPr="00D57FE1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страног језика; </w:t>
            </w:r>
          </w:p>
          <w:p w14:paraId="762D50FA" w14:textId="77777777" w:rsidR="00787921" w:rsidRPr="00D57FE1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положен стручни испит и стечено више звање, у складу са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g w:val="goog_rdk_18"/>
                <w:id w:val="458457503"/>
              </w:sdtPr>
              <w:sdtContent/>
            </w:sd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g w:val="goog_rdk_140"/>
                <w:id w:val="447205652"/>
              </w:sdtPr>
              <w:sdtContent/>
            </w:sdt>
            <w:r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Правилником о ближим условима за стицање виших стручних звања у библиотечко</w:t>
            </w:r>
            <w:r w:rsidR="00EE1850"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-</w:t>
            </w:r>
            <w:r w:rsidR="00EE1850"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информационој делатности;</w:t>
            </w:r>
          </w:p>
          <w:p w14:paraId="4388799D" w14:textId="7EBC04C4" w:rsidR="00787921" w:rsidRPr="00D57FE1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најмање пет година радног искуства од дана стицања основног</w:t>
            </w:r>
            <w:ins w:id="756" w:author="Aleksandra Branković" w:date="2021-05-11T14:06:00Z">
              <w:r w:rsidR="00B62DA9" w:rsidRPr="00D57FE1">
                <w:rPr>
                  <w:rFonts w:ascii="Times New Roman" w:hAnsi="Times New Roman"/>
                  <w:sz w:val="20"/>
                  <w:szCs w:val="20"/>
                  <w:lang w:val="sr-Cyrl-CS"/>
                  <w:rPrChange w:id="757" w:author="Aleksandra Branković" w:date="2021-05-11T14:18:00Z">
                    <w:rPr>
                      <w:rFonts w:ascii="Times New Roman" w:hAnsi="Times New Roman"/>
                      <w:lang w:val="sr-Cyrl-CS"/>
                    </w:rPr>
                  </w:rPrChange>
                </w:rPr>
                <w:t xml:space="preserve">       стручног звања, односно две године радног искуства, три године, четири године радног искуства, у складу са </w:t>
              </w:r>
            </w:ins>
            <w:customXmlInsRangeStart w:id="758" w:author="Aleksandra Branković" w:date="2021-05-11T14:06:00Z"/>
            <w:sdt>
              <w:sdtPr>
                <w:rPr>
                  <w:rFonts w:ascii="Times New Roman" w:hAnsi="Times New Roman"/>
                  <w:sz w:val="20"/>
                  <w:szCs w:val="20"/>
                  <w:lang w:val="sr-Cyrl-CS"/>
                </w:rPr>
                <w:tag w:val="goog_rdk_18"/>
                <w:id w:val="-324363779"/>
              </w:sdtPr>
              <w:sdtContent>
                <w:customXmlInsRangeEnd w:id="758"/>
                <w:customXmlInsRangeStart w:id="759" w:author="Aleksandra Branković" w:date="2021-05-11T14:06:00Z"/>
              </w:sdtContent>
            </w:sdt>
            <w:customXmlInsRangeEnd w:id="759"/>
            <w:customXmlInsRangeStart w:id="760" w:author="Aleksandra Branković" w:date="2021-05-11T14:06:00Z"/>
            <w:sdt>
              <w:sdtPr>
                <w:rPr>
                  <w:rFonts w:ascii="Times New Roman" w:hAnsi="Times New Roman"/>
                  <w:sz w:val="20"/>
                  <w:szCs w:val="20"/>
                  <w:lang w:val="sr-Cyrl-CS"/>
                </w:rPr>
                <w:tag w:val="goog_rdk_140"/>
                <w:id w:val="-619921182"/>
              </w:sdtPr>
              <w:sdtContent>
                <w:customXmlInsRangeEnd w:id="760"/>
                <w:customXmlInsRangeStart w:id="761" w:author="Aleksandra Branković" w:date="2021-05-11T14:06:00Z"/>
              </w:sdtContent>
            </w:sdt>
            <w:customXmlInsRangeEnd w:id="761"/>
            <w:ins w:id="762" w:author="Aleksandra Branković" w:date="2021-05-11T14:06:00Z">
              <w:r w:rsidR="00B62DA9" w:rsidRPr="00D57FE1">
                <w:rPr>
                  <w:rFonts w:ascii="Times New Roman" w:hAnsi="Times New Roman"/>
                  <w:sz w:val="20"/>
                  <w:szCs w:val="20"/>
                  <w:lang w:val="sr-Cyrl-CS"/>
                  <w:rPrChange w:id="763" w:author="Aleksandra Branković" w:date="2021-05-11T14:18:00Z">
                    <w:rPr>
                      <w:rFonts w:ascii="Times New Roman" w:hAnsi="Times New Roman"/>
                      <w:lang w:val="sr-Cyrl-CS"/>
                    </w:rPr>
                  </w:rPrChange>
                </w:rPr>
                <w:t>Правилником о ближим условима за стицање виших стручних звања у библиотечко - информационој делатности.</w:t>
              </w:r>
            </w:ins>
            <w:del w:id="764" w:author="Aleksandra Branković" w:date="2021-05-11T14:06:00Z">
              <w:r w:rsidRPr="00D57FE1" w:rsidDel="00B62DA9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delText xml:space="preserve"> </w:delText>
              </w:r>
            </w:del>
          </w:p>
        </w:tc>
        <w:tc>
          <w:tcPr>
            <w:tcW w:w="1450" w:type="pct"/>
          </w:tcPr>
          <w:p w14:paraId="65AE5114" w14:textId="77777777" w:rsidR="00787921" w:rsidRPr="00D57FE1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радa на рачунару; </w:t>
            </w:r>
          </w:p>
          <w:p w14:paraId="6B694C52" w14:textId="77777777" w:rsidR="00787921" w:rsidRPr="00D57FE1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страног језика; </w:t>
            </w:r>
          </w:p>
          <w:p w14:paraId="41A1E0BF" w14:textId="77777777" w:rsidR="00787921" w:rsidRPr="00D57FE1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положен стручни испит и стечено више звање, у складу са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g w:val="goog_rdk_18"/>
                <w:id w:val="1339968248"/>
              </w:sdtPr>
              <w:sdtContent/>
            </w:sd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g w:val="goog_rdk_140"/>
                <w:id w:val="1604612441"/>
              </w:sdtPr>
              <w:sdtContent/>
            </w:sdt>
            <w:r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Правилником о ближим условима за стицање виших стручних звања у библиотечко</w:t>
            </w:r>
            <w:r w:rsidR="00EE1850"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-</w:t>
            </w:r>
            <w:r w:rsidR="00EE1850"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информационој делатности;</w:t>
            </w:r>
          </w:p>
          <w:p w14:paraId="42834B8C" w14:textId="77777777" w:rsidR="00787921" w:rsidRPr="00D57FE1" w:rsidRDefault="00787921" w:rsidP="00787921">
            <w:pPr>
              <w:numPr>
                <w:ilvl w:val="0"/>
                <w:numId w:val="111"/>
              </w:numPr>
              <w:ind w:left="360"/>
              <w:rPr>
                <w:ins w:id="765" w:author="Aleksandra Branković" w:date="2021-05-11T14:06:00Z"/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D57FE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најмање пет година радног искуства од дана </w:t>
            </w:r>
          </w:p>
          <w:p w14:paraId="7A37DC12" w14:textId="41F608E9" w:rsidR="00B62DA9" w:rsidRPr="00D57FE1" w:rsidRDefault="00B62DA9">
            <w:p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766" w:author="Aleksandra Branković" w:date="2021-05-11T14:23:00Z">
                <w:pPr>
                  <w:numPr>
                    <w:numId w:val="111"/>
                  </w:numPr>
                  <w:ind w:left="1494" w:hanging="360"/>
                </w:pPr>
              </w:pPrChange>
            </w:pPr>
            <w:ins w:id="767" w:author="Aleksandra Branković" w:date="2021-05-11T14:06:00Z">
              <w:r w:rsidRPr="00D57FE1">
                <w:rPr>
                  <w:rFonts w:ascii="Times New Roman" w:hAnsi="Times New Roman"/>
                  <w:sz w:val="20"/>
                  <w:szCs w:val="20"/>
                  <w:lang w:val="sr-Cyrl-CS"/>
                  <w:rPrChange w:id="768" w:author="Aleksandra Branković" w:date="2021-05-11T14:18:00Z">
                    <w:rPr>
                      <w:rFonts w:ascii="Times New Roman" w:hAnsi="Times New Roman"/>
                      <w:lang w:val="sr-Cyrl-CS"/>
                    </w:rPr>
                  </w:rPrChange>
                </w:rPr>
                <w:t>стицања претходног вишег стручног звања, у складу са Правилником о ближим условима за стицање виших стручних звања у библиотечко - информационој делатности.</w:t>
              </w:r>
            </w:ins>
          </w:p>
        </w:tc>
      </w:tr>
    </w:tbl>
    <w:p w14:paraId="19C7A543" w14:textId="77777777" w:rsidR="00787921" w:rsidDel="00B62DA9" w:rsidRDefault="00787921" w:rsidP="00787921">
      <w:pPr>
        <w:rPr>
          <w:del w:id="769" w:author="Aleksandra Branković" w:date="2021-05-11T14:06:00Z"/>
          <w:rFonts w:ascii="Times New Roman" w:eastAsia="Times New Roman" w:hAnsi="Times New Roman"/>
          <w:sz w:val="20"/>
          <w:szCs w:val="20"/>
          <w:lang w:val="sr-Cyrl-CS"/>
        </w:rPr>
      </w:pPr>
    </w:p>
    <w:p w14:paraId="42CCA7DC" w14:textId="77777777" w:rsidR="00787921" w:rsidDel="00B62DA9" w:rsidRDefault="00787921" w:rsidP="00787921">
      <w:pPr>
        <w:rPr>
          <w:del w:id="770" w:author="Aleksandra Branković" w:date="2021-05-11T14:06:00Z"/>
          <w:rFonts w:ascii="Times New Roman" w:eastAsia="Times New Roman" w:hAnsi="Times New Roman"/>
          <w:sz w:val="20"/>
          <w:szCs w:val="20"/>
          <w:lang w:val="sr-Cyrl-CS"/>
        </w:rPr>
      </w:pPr>
    </w:p>
    <w:p w14:paraId="405078CB" w14:textId="77777777" w:rsidR="00787921" w:rsidRDefault="00787921" w:rsidP="00787921">
      <w:pPr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p w14:paraId="6A36D45E" w14:textId="77777777" w:rsidR="00787921" w:rsidRDefault="00787921" w:rsidP="00787921">
      <w:pPr>
        <w:rPr>
          <w:rFonts w:ascii="Times New Roman" w:eastAsia="Times New Roman" w:hAnsi="Times New Roman"/>
          <w:sz w:val="20"/>
          <w:szCs w:val="20"/>
          <w:lang w:val="sr-Cyrl-CS"/>
        </w:rPr>
      </w:pPr>
    </w:p>
    <w:p w14:paraId="547E0512" w14:textId="77777777" w:rsidR="00787921" w:rsidRPr="00A47E79" w:rsidRDefault="00787921" w:rsidP="00787921">
      <w:pPr>
        <w:rPr>
          <w:rFonts w:ascii="Times New Roman" w:eastAsia="Times New Roman" w:hAnsi="Times New Roman"/>
          <w:sz w:val="20"/>
          <w:szCs w:val="20"/>
          <w:lang w:val="sr-Cyrl-CS"/>
        </w:rPr>
      </w:pP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01"/>
        <w:gridCol w:w="2522"/>
        <w:gridCol w:w="2610"/>
        <w:gridCol w:w="2608"/>
      </w:tblGrid>
      <w:tr w:rsidR="00787921" w:rsidRPr="00A47E79" w14:paraId="48BF15C6" w14:textId="77777777" w:rsidTr="00B474F0">
        <w:trPr>
          <w:trHeight w:val="19"/>
          <w:tblHeader/>
          <w:jc w:val="center"/>
        </w:trPr>
        <w:tc>
          <w:tcPr>
            <w:tcW w:w="857" w:type="pct"/>
            <w:tcBorders>
              <w:bottom w:val="single" w:sz="2" w:space="0" w:color="auto"/>
              <w:right w:val="single" w:sz="12" w:space="0" w:color="auto"/>
            </w:tcBorders>
          </w:tcPr>
          <w:p w14:paraId="0195651A" w14:textId="77777777" w:rsidR="00787921" w:rsidRPr="00C84DDF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r w:rsidRPr="00C84DDF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4143" w:type="pct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14:paraId="5B543697" w14:textId="77777777" w:rsidR="00787921" w:rsidRPr="00A70943" w:rsidRDefault="00787921" w:rsidP="00804E0C">
            <w:pPr>
              <w:pStyle w:val="AleksNaziv"/>
            </w:pPr>
            <w:bookmarkStart w:id="771" w:name="_Toc491178934"/>
            <w:bookmarkStart w:id="772" w:name="_Toc503174353"/>
            <w:bookmarkStart w:id="773" w:name="ВИ26"/>
            <w:bookmarkStart w:id="774" w:name="_Toc55221969"/>
            <w:r w:rsidRPr="00A70943">
              <w:t>информатор</w:t>
            </w:r>
            <w:bookmarkEnd w:id="771"/>
            <w:bookmarkEnd w:id="772"/>
            <w:bookmarkEnd w:id="773"/>
            <w:bookmarkEnd w:id="774"/>
          </w:p>
        </w:tc>
      </w:tr>
      <w:tr w:rsidR="00787921" w:rsidRPr="00A47E79" w14:paraId="75F10FE5" w14:textId="77777777" w:rsidTr="00B474F0">
        <w:trPr>
          <w:trHeight w:val="20"/>
          <w:tblHeader/>
          <w:jc w:val="center"/>
        </w:trPr>
        <w:tc>
          <w:tcPr>
            <w:tcW w:w="857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65B326D7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br w:type="page"/>
              <w:t>Назив радног места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6051C" w14:textId="77777777" w:rsidR="00787921" w:rsidRPr="00DC02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DC02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26.1.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ED871" w14:textId="77777777" w:rsidR="00787921" w:rsidRPr="00DC02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DC02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26.2.</w:t>
            </w:r>
          </w:p>
        </w:tc>
        <w:tc>
          <w:tcPr>
            <w:tcW w:w="1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A235A6" w14:textId="77777777" w:rsidR="00787921" w:rsidRPr="00DC027C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DC02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26.3.</w:t>
            </w:r>
          </w:p>
        </w:tc>
      </w:tr>
      <w:tr w:rsidR="00787921" w:rsidRPr="00A47E79" w14:paraId="77FC578B" w14:textId="77777777" w:rsidTr="00B474F0">
        <w:trPr>
          <w:trHeight w:val="20"/>
          <w:tblHeader/>
          <w:jc w:val="center"/>
        </w:trPr>
        <w:tc>
          <w:tcPr>
            <w:tcW w:w="857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3BFBC84A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53FA1B7" w14:textId="77777777" w:rsidR="00787921" w:rsidRPr="00DC02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Информатор - д</w:t>
            </w:r>
            <w:r w:rsidRPr="00DC02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ипломирани библиотекар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2BB35C" w14:textId="77777777" w:rsidR="00787921" w:rsidRPr="00DC02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Информатор - в</w:t>
            </w:r>
            <w:r w:rsidRPr="00DC02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иши дипломирани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</w:t>
            </w:r>
            <w:r w:rsidRPr="00DC02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нформатор</w:t>
            </w:r>
          </w:p>
        </w:tc>
        <w:tc>
          <w:tcPr>
            <w:tcW w:w="139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88CAE01" w14:textId="77777777" w:rsidR="00787921" w:rsidRPr="00DC027C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Информатор - дипломирани </w:t>
            </w:r>
            <w:r w:rsidRPr="00DC027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информатор саветник</w:t>
            </w:r>
          </w:p>
        </w:tc>
      </w:tr>
      <w:tr w:rsidR="00787921" w:rsidRPr="002A168B" w14:paraId="62FBAA03" w14:textId="77777777" w:rsidTr="003A3665">
        <w:trPr>
          <w:trHeight w:val="1414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26B76104" w14:textId="518EB9C5" w:rsidR="00787921" w:rsidRPr="00A47E79" w:rsidRDefault="00787921" w:rsidP="00E05C1E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43" w:type="pct"/>
            <w:gridSpan w:val="3"/>
            <w:tcBorders>
              <w:left w:val="single" w:sz="12" w:space="0" w:color="auto"/>
            </w:tcBorders>
          </w:tcPr>
          <w:p w14:paraId="4387DC81" w14:textId="77777777" w:rsidR="00485E38" w:rsidRPr="003A3665" w:rsidRDefault="00485E38" w:rsidP="00485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60" w:hanging="360"/>
              <w:rPr>
                <w:rFonts w:ascii="Times New Roman" w:hAnsi="Times New Roman"/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Информатор - дипломирани библиотекар:</w:t>
            </w:r>
          </w:p>
          <w:p w14:paraId="4E231229" w14:textId="77777777" w:rsidR="00485E38" w:rsidRPr="003A3665" w:rsidRDefault="00485E38" w:rsidP="00485E38">
            <w:pPr>
              <w:numPr>
                <w:ilvl w:val="0"/>
                <w:numId w:val="199"/>
              </w:numPr>
              <w:ind w:left="360" w:hanging="360"/>
              <w:rPr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набавља, истражује, анализира и обрађује библиотечко-информациону грађу и изворе;</w:t>
            </w:r>
          </w:p>
          <w:p w14:paraId="327C8BCF" w14:textId="77777777" w:rsidR="00485E38" w:rsidRPr="003A3665" w:rsidRDefault="00485E38" w:rsidP="00485E38">
            <w:pPr>
              <w:numPr>
                <w:ilvl w:val="0"/>
                <w:numId w:val="199"/>
              </w:numPr>
              <w:ind w:left="360" w:hanging="360"/>
              <w:rPr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одржава рефералне базе података и системе научних информација;</w:t>
            </w:r>
          </w:p>
          <w:p w14:paraId="6F0C40AA" w14:textId="77777777" w:rsidR="00485E38" w:rsidRPr="003A3665" w:rsidRDefault="00485E38" w:rsidP="00485E38">
            <w:pPr>
              <w:numPr>
                <w:ilvl w:val="0"/>
                <w:numId w:val="199"/>
              </w:num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претражује, анализира, преузима и обрађује информације из домаћих и иностраних, класичних и електронских библиотечко-информационих извора, претплаћених или доступних у отвореном приступу; </w:t>
            </w:r>
          </w:p>
          <w:p w14:paraId="4419AA00" w14:textId="77777777" w:rsidR="00485E38" w:rsidRPr="003A3665" w:rsidRDefault="00485E38" w:rsidP="00485E38">
            <w:pPr>
              <w:numPr>
                <w:ilvl w:val="0"/>
                <w:numId w:val="199"/>
              </w:num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прати, анализира и користи доступне онлајн сервисе, платформе и алате од значаја за коришћење библиотечко-информационе грађе и извора;</w:t>
            </w:r>
          </w:p>
          <w:p w14:paraId="279B9FBD" w14:textId="77777777" w:rsidR="00485E38" w:rsidRPr="003A3665" w:rsidRDefault="00485E38" w:rsidP="00485E38">
            <w:pPr>
              <w:numPr>
                <w:ilvl w:val="0"/>
                <w:numId w:val="199"/>
              </w:num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прати и анализира нове стандарде и политике од значаја за библиотечко-информациону делатност; </w:t>
            </w:r>
          </w:p>
          <w:p w14:paraId="184BD20E" w14:textId="77777777" w:rsidR="00485E38" w:rsidRPr="003A3665" w:rsidRDefault="00485E38" w:rsidP="00485E38">
            <w:pPr>
              <w:numPr>
                <w:ilvl w:val="0"/>
                <w:numId w:val="199"/>
              </w:num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успостављању и управљању системима за електронско депоновање и архивирање библиотечко-информационе грађе и извора;</w:t>
            </w:r>
          </w:p>
          <w:p w14:paraId="2FC62600" w14:textId="77777777" w:rsidR="00485E38" w:rsidRPr="003A3665" w:rsidRDefault="00485E38" w:rsidP="00485E38">
            <w:pPr>
              <w:numPr>
                <w:ilvl w:val="0"/>
                <w:numId w:val="199"/>
              </w:num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претражује, преузима и обрађује различите библиометријске податке према релевантним информационим изворима;</w:t>
            </w:r>
          </w:p>
          <w:p w14:paraId="5FAC8957" w14:textId="77777777" w:rsidR="00485E38" w:rsidRPr="003A3665" w:rsidRDefault="00485E38" w:rsidP="00485E38">
            <w:pPr>
              <w:numPr>
                <w:ilvl w:val="0"/>
                <w:numId w:val="199"/>
              </w:numPr>
              <w:ind w:left="360" w:hanging="360"/>
              <w:rPr>
                <w:sz w:val="20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уређивању веб странице библиотеке и презентације библиотеке на другим интернет порталима;</w:t>
            </w:r>
          </w:p>
          <w:p w14:paraId="791DC969" w14:textId="77777777" w:rsidR="00485E38" w:rsidRPr="003A3665" w:rsidRDefault="00485E38" w:rsidP="00485E38">
            <w:pPr>
              <w:numPr>
                <w:ilvl w:val="0"/>
                <w:numId w:val="199"/>
              </w:numPr>
              <w:ind w:left="360" w:hanging="360"/>
              <w:rPr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пружа корисницима библиотечко-информациону грађу и изворе у библиотеци и на даљину;</w:t>
            </w:r>
          </w:p>
          <w:p w14:paraId="06C4B630" w14:textId="77777777" w:rsidR="00485E38" w:rsidRPr="003A3665" w:rsidRDefault="00485E38" w:rsidP="00485E38">
            <w:pPr>
              <w:numPr>
                <w:ilvl w:val="0"/>
                <w:numId w:val="199"/>
              </w:numPr>
              <w:ind w:left="360" w:hanging="360"/>
              <w:rPr>
                <w:sz w:val="20"/>
              </w:rPr>
            </w:pPr>
            <w:r w:rsidRPr="003A3665">
              <w:rPr>
                <w:rFonts w:ascii="Times New Roman" w:hAnsi="Times New Roman"/>
                <w:sz w:val="20"/>
                <w:lang w:val="sr-Cyrl-RS"/>
              </w:rPr>
              <w:t xml:space="preserve">пружа </w:t>
            </w:r>
            <w:r w:rsidRPr="003A3665">
              <w:rPr>
                <w:rFonts w:ascii="Times New Roman" w:hAnsi="Times New Roman"/>
                <w:sz w:val="20"/>
              </w:rPr>
              <w:t>едукативну и стручну помоћ корисницима и библиотекарима;</w:t>
            </w:r>
          </w:p>
          <w:p w14:paraId="438DF86C" w14:textId="77777777" w:rsidR="00485E38" w:rsidRPr="003A3665" w:rsidRDefault="00485E38" w:rsidP="00485E38">
            <w:pPr>
              <w:numPr>
                <w:ilvl w:val="0"/>
                <w:numId w:val="199"/>
              </w:numPr>
              <w:spacing w:after="120"/>
              <w:ind w:left="360" w:hanging="360"/>
              <w:rPr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води статистику и разне врсте евиденција.</w:t>
            </w:r>
          </w:p>
          <w:p w14:paraId="38802EC9" w14:textId="77777777" w:rsidR="00485E38" w:rsidRPr="003A3665" w:rsidRDefault="00485E38" w:rsidP="00485E38">
            <w:pPr>
              <w:ind w:left="360" w:hanging="360"/>
              <w:rPr>
                <w:rFonts w:ascii="Times New Roman" w:hAnsi="Times New Roman"/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Информатор - виши дипломирани информатор:</w:t>
            </w:r>
          </w:p>
          <w:p w14:paraId="288FAFE9" w14:textId="77777777" w:rsidR="00485E38" w:rsidRPr="003A3665" w:rsidRDefault="00485E38" w:rsidP="00485E38">
            <w:pPr>
              <w:numPr>
                <w:ilvl w:val="0"/>
                <w:numId w:val="2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/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самостално обавља специјализоване послове из делатности;</w:t>
            </w:r>
          </w:p>
          <w:p w14:paraId="2B5C3DC9" w14:textId="77777777" w:rsidR="00485E38" w:rsidRPr="003A3665" w:rsidRDefault="00485E38" w:rsidP="00485E38">
            <w:pPr>
              <w:numPr>
                <w:ilvl w:val="0"/>
                <w:numId w:val="2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/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координира стручним тимом или организационим јединицама у библиотечко</w:t>
            </w:r>
            <w:r w:rsidRPr="003A3665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3A3665">
              <w:rPr>
                <w:rFonts w:ascii="Times New Roman" w:hAnsi="Times New Roman"/>
                <w:sz w:val="20"/>
              </w:rPr>
              <w:t>-</w:t>
            </w:r>
            <w:r w:rsidRPr="003A3665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3A3665">
              <w:rPr>
                <w:rFonts w:ascii="Times New Roman" w:hAnsi="Times New Roman"/>
                <w:sz w:val="20"/>
              </w:rPr>
              <w:t>информационој делатности централне установе и делатности заштите;</w:t>
            </w:r>
          </w:p>
          <w:p w14:paraId="0CBB0E15" w14:textId="77777777" w:rsidR="00485E38" w:rsidRPr="003A3665" w:rsidRDefault="00485E38" w:rsidP="00485E38">
            <w:pPr>
              <w:numPr>
                <w:ilvl w:val="0"/>
                <w:numId w:val="200"/>
              </w:num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прати правне прописе од значаја за вредновање научноистраживачког рада; </w:t>
            </w:r>
          </w:p>
          <w:p w14:paraId="7F17E8BB" w14:textId="77777777" w:rsidR="00485E38" w:rsidRPr="003A3665" w:rsidRDefault="00485E38" w:rsidP="00485E38">
            <w:pPr>
              <w:numPr>
                <w:ilvl w:val="0"/>
                <w:numId w:val="2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/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формира и одржава рефералне базе података и системе научних информација;</w:t>
            </w:r>
          </w:p>
          <w:p w14:paraId="53485B79" w14:textId="77777777" w:rsidR="00485E38" w:rsidRPr="003A3665" w:rsidRDefault="00485E38" w:rsidP="00485E38">
            <w:pPr>
              <w:numPr>
                <w:ilvl w:val="0"/>
                <w:numId w:val="200"/>
              </w:num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3A366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тестира и даје предлоге за унапређење програмских апликација за приказивање и одржавање рефералних база података;</w:t>
            </w:r>
          </w:p>
          <w:p w14:paraId="19EA0F72" w14:textId="77777777" w:rsidR="00485E38" w:rsidRPr="003A3665" w:rsidRDefault="00485E38" w:rsidP="00485E38">
            <w:pPr>
              <w:numPr>
                <w:ilvl w:val="0"/>
                <w:numId w:val="2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/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организује и спроводи едукативну и стручну помоћ корисницима и библиотекарима;</w:t>
            </w:r>
          </w:p>
          <w:p w14:paraId="435F3DC3" w14:textId="77777777" w:rsidR="00485E38" w:rsidRPr="003A3665" w:rsidRDefault="00485E38" w:rsidP="00485E38">
            <w:pPr>
              <w:numPr>
                <w:ilvl w:val="0"/>
                <w:numId w:val="2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Times New Roman" w:hAnsi="Times New Roman"/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3A3665">
              <w:rPr>
                <w:rFonts w:ascii="Times New Roman" w:hAnsi="Times New Roman"/>
                <w:sz w:val="20"/>
                <w:lang w:val="sr-Cyrl-RS"/>
              </w:rPr>
              <w:t>и</w:t>
            </w:r>
            <w:r w:rsidRPr="003A3665">
              <w:rPr>
                <w:rFonts w:ascii="Times New Roman" w:hAnsi="Times New Roman"/>
                <w:sz w:val="20"/>
              </w:rPr>
              <w:t>нформатора-дипломиран</w:t>
            </w:r>
            <w:r w:rsidRPr="003A3665">
              <w:rPr>
                <w:rFonts w:ascii="Times New Roman" w:hAnsi="Times New Roman"/>
                <w:sz w:val="20"/>
                <w:lang w:val="sr-Cyrl-RS"/>
              </w:rPr>
              <w:t>ог</w:t>
            </w:r>
            <w:r w:rsidRPr="003A3665">
              <w:rPr>
                <w:rFonts w:ascii="Times New Roman" w:hAnsi="Times New Roman"/>
                <w:sz w:val="20"/>
              </w:rPr>
              <w:t xml:space="preserve"> библиотекар</w:t>
            </w:r>
            <w:r w:rsidRPr="003A3665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3A3665">
              <w:rPr>
                <w:rFonts w:ascii="Times New Roman" w:hAnsi="Times New Roman"/>
                <w:sz w:val="20"/>
              </w:rPr>
              <w:t xml:space="preserve">. </w:t>
            </w:r>
          </w:p>
          <w:p w14:paraId="37D14845" w14:textId="77777777" w:rsidR="00485E38" w:rsidRPr="003A3665" w:rsidRDefault="00485E38" w:rsidP="00485E38">
            <w:pPr>
              <w:ind w:left="360" w:hanging="360"/>
              <w:rPr>
                <w:rFonts w:ascii="Times New Roman" w:hAnsi="Times New Roman"/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Информатор - дипломирани информатор саветник:</w:t>
            </w:r>
          </w:p>
          <w:p w14:paraId="72CE3E27" w14:textId="77777777" w:rsidR="00485E38" w:rsidRPr="00D57FE1" w:rsidRDefault="00485E38" w:rsidP="00485E38">
            <w:pPr>
              <w:numPr>
                <w:ilvl w:val="0"/>
                <w:numId w:val="201"/>
              </w:numPr>
              <w:ind w:left="360" w:hanging="360"/>
              <w:rPr>
                <w:sz w:val="20"/>
              </w:rPr>
            </w:pPr>
            <w:r w:rsidRPr="003A3665">
              <w:rPr>
                <w:rFonts w:ascii="Times New Roman" w:hAnsi="Times New Roman"/>
                <w:sz w:val="20"/>
              </w:rPr>
              <w:t>самостално обавља високо специјализоване послове</w:t>
            </w:r>
            <w:r w:rsidRPr="00D57FE1">
              <w:rPr>
                <w:rFonts w:ascii="Times New Roman" w:hAnsi="Times New Roman"/>
                <w:sz w:val="20"/>
              </w:rPr>
              <w:t xml:space="preserve"> из делатности</w:t>
            </w:r>
          </w:p>
          <w:p w14:paraId="6D335C1F" w14:textId="77777777" w:rsidR="00485E38" w:rsidRPr="00D57FE1" w:rsidRDefault="00485E38" w:rsidP="00485E38">
            <w:pPr>
              <w:numPr>
                <w:ilvl w:val="0"/>
                <w:numId w:val="201"/>
              </w:numPr>
              <w:ind w:left="360" w:hanging="360"/>
              <w:rPr>
                <w:sz w:val="20"/>
              </w:rPr>
            </w:pPr>
            <w:r w:rsidRPr="00D57FE1">
              <w:rPr>
                <w:rFonts w:ascii="Times New Roman" w:hAnsi="Times New Roman"/>
                <w:sz w:val="20"/>
              </w:rPr>
              <w:t>прати научноистраживачке пројекте, предлаже учешће библиотеке у њима и координира сарадњу са домаћим и иностраним партнерима у области научноистраживачког рада;</w:t>
            </w:r>
          </w:p>
          <w:p w14:paraId="6661F823" w14:textId="77777777" w:rsidR="00485E38" w:rsidRPr="00E05C1E" w:rsidRDefault="00485E38" w:rsidP="00485E38">
            <w:pPr>
              <w:numPr>
                <w:ilvl w:val="0"/>
                <w:numId w:val="201"/>
              </w:numPr>
              <w:ind w:left="360" w:hanging="360"/>
              <w:rPr>
                <w:sz w:val="20"/>
              </w:rPr>
            </w:pPr>
            <w:r w:rsidRPr="00D57FE1">
              <w:rPr>
                <w:rFonts w:ascii="Times New Roman" w:hAnsi="Times New Roman"/>
                <w:sz w:val="20"/>
              </w:rPr>
              <w:t>планира, организује и реализује међународну сарадњу и међубиблиотечку позајмицу библи</w:t>
            </w:r>
            <w:r w:rsidRPr="00E05C1E">
              <w:rPr>
                <w:rFonts w:ascii="Times New Roman" w:hAnsi="Times New Roman"/>
                <w:sz w:val="20"/>
              </w:rPr>
              <w:t>отечко-информационе грађе и извора;</w:t>
            </w:r>
          </w:p>
          <w:p w14:paraId="57793FB0" w14:textId="77777777" w:rsidR="00485E38" w:rsidRPr="00E05C1E" w:rsidRDefault="00485E38" w:rsidP="00485E38">
            <w:pPr>
              <w:numPr>
                <w:ilvl w:val="0"/>
                <w:numId w:val="201"/>
              </w:numPr>
              <w:ind w:left="360" w:hanging="360"/>
              <w:rPr>
                <w:sz w:val="20"/>
              </w:rPr>
            </w:pPr>
            <w:r w:rsidRPr="00E05C1E">
              <w:rPr>
                <w:rFonts w:ascii="Times New Roman" w:hAnsi="Times New Roman"/>
                <w:sz w:val="20"/>
              </w:rPr>
              <w:t>координира рад конзорцијума библиотека, координира набавку иностране научне литературе (КоБСОН);</w:t>
            </w:r>
          </w:p>
          <w:p w14:paraId="618D2F22" w14:textId="77777777" w:rsidR="00485E38" w:rsidRPr="00E05C1E" w:rsidRDefault="00485E38" w:rsidP="00485E38">
            <w:pPr>
              <w:numPr>
                <w:ilvl w:val="0"/>
                <w:numId w:val="2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/>
                <w:sz w:val="20"/>
              </w:rPr>
            </w:pPr>
            <w:r w:rsidRPr="00E05C1E">
              <w:rPr>
                <w:rFonts w:ascii="Times New Roman" w:hAnsi="Times New Roman"/>
                <w:sz w:val="20"/>
              </w:rPr>
              <w:t>прати и анализира стање и предлаже смернице за унапређење послова;</w:t>
            </w:r>
          </w:p>
          <w:p w14:paraId="00561049" w14:textId="77777777" w:rsidR="00485E38" w:rsidRPr="00E05C1E" w:rsidRDefault="00485E38" w:rsidP="00485E38">
            <w:pPr>
              <w:numPr>
                <w:ilvl w:val="0"/>
                <w:numId w:val="2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/>
                <w:sz w:val="20"/>
              </w:rPr>
            </w:pPr>
            <w:r w:rsidRPr="00E05C1E">
              <w:rPr>
                <w:rFonts w:ascii="Times New Roman" w:hAnsi="Times New Roman"/>
                <w:sz w:val="20"/>
              </w:rPr>
              <w:t>обавља стручне и саветодавне послове;</w:t>
            </w:r>
          </w:p>
          <w:p w14:paraId="00BB6756" w14:textId="77777777" w:rsidR="00485E38" w:rsidRDefault="00485E38" w:rsidP="00485E38">
            <w:pPr>
              <w:numPr>
                <w:ilvl w:val="0"/>
                <w:numId w:val="2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/>
                <w:sz w:val="20"/>
              </w:rPr>
            </w:pPr>
            <w:r w:rsidRPr="00E05C1E">
              <w:rPr>
                <w:rFonts w:ascii="Times New Roman" w:hAnsi="Times New Roman"/>
                <w:sz w:val="20"/>
              </w:rPr>
              <w:t>самостално остварује контакте унутар и изван организације, што захтева развијене вештине комуникације, преговарања и презентације приликом представљања делатности националне установе и делатности заштите;</w:t>
            </w:r>
          </w:p>
          <w:p w14:paraId="6C314C55" w14:textId="77777777" w:rsidR="00D40224" w:rsidRPr="00FF1008" w:rsidRDefault="00D40224" w:rsidP="00D40224">
            <w:pPr>
              <w:numPr>
                <w:ilvl w:val="0"/>
                <w:numId w:val="2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/>
                <w:sz w:val="20"/>
              </w:rPr>
            </w:pPr>
            <w:r w:rsidRPr="00FF1008">
              <w:rPr>
                <w:rFonts w:ascii="Times New Roman" w:hAnsi="Times New Roman"/>
                <w:sz w:val="20"/>
              </w:rPr>
              <w:t>пројектује и формира рефералне базе података и системе научних информација;</w:t>
            </w:r>
          </w:p>
          <w:p w14:paraId="3A4A4F44" w14:textId="77777777" w:rsidR="00D40224" w:rsidRPr="00FF1008" w:rsidRDefault="00D40224" w:rsidP="00D40224">
            <w:pPr>
              <w:numPr>
                <w:ilvl w:val="0"/>
                <w:numId w:val="2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/>
                <w:sz w:val="20"/>
              </w:rPr>
            </w:pPr>
            <w:r w:rsidRPr="00FF1008">
              <w:rPr>
                <w:rFonts w:ascii="Times New Roman" w:hAnsi="Times New Roman"/>
                <w:sz w:val="20"/>
              </w:rPr>
              <w:lastRenderedPageBreak/>
              <w:t>даје предлоге за унапређење програмских апликација за приказивање и одржавање база података;</w:t>
            </w:r>
          </w:p>
          <w:p w14:paraId="4FCFBD3E" w14:textId="77777777" w:rsidR="00D40224" w:rsidRPr="00FF1008" w:rsidRDefault="00D40224" w:rsidP="00D40224">
            <w:pPr>
              <w:numPr>
                <w:ilvl w:val="0"/>
                <w:numId w:val="2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/>
                <w:sz w:val="20"/>
              </w:rPr>
            </w:pPr>
            <w:r w:rsidRPr="00FF1008">
              <w:rPr>
                <w:rFonts w:ascii="Times New Roman" w:hAnsi="Times New Roman"/>
                <w:sz w:val="20"/>
              </w:rPr>
              <w:t xml:space="preserve">израђује концепцију, организује и спроводи едукативну и стручну помоћ корисницима и библиотекарима; </w:t>
            </w:r>
          </w:p>
          <w:p w14:paraId="007B0D00" w14:textId="6F9BCFAF" w:rsidR="00D40224" w:rsidRPr="00E05C1E" w:rsidRDefault="00D40224" w:rsidP="00D40224">
            <w:pPr>
              <w:numPr>
                <w:ilvl w:val="0"/>
                <w:numId w:val="2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/>
                <w:sz w:val="20"/>
              </w:rPr>
            </w:pPr>
            <w:r w:rsidRPr="00FF1008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FF1008">
              <w:rPr>
                <w:rFonts w:ascii="Times New Roman" w:hAnsi="Times New Roman"/>
                <w:sz w:val="20"/>
                <w:lang w:val="sr-Cyrl-RS"/>
              </w:rPr>
              <w:t>и</w:t>
            </w:r>
            <w:r w:rsidRPr="00FF1008">
              <w:rPr>
                <w:rFonts w:ascii="Times New Roman" w:hAnsi="Times New Roman"/>
                <w:sz w:val="20"/>
              </w:rPr>
              <w:t>нформатора – дипломиран</w:t>
            </w:r>
            <w:r w:rsidRPr="00FF1008">
              <w:rPr>
                <w:rFonts w:ascii="Times New Roman" w:hAnsi="Times New Roman"/>
                <w:sz w:val="20"/>
                <w:lang w:val="sr-Cyrl-RS"/>
              </w:rPr>
              <w:t>ог</w:t>
            </w:r>
            <w:r w:rsidRPr="00FF1008">
              <w:rPr>
                <w:rFonts w:ascii="Times New Roman" w:hAnsi="Times New Roman"/>
                <w:sz w:val="20"/>
              </w:rPr>
              <w:t xml:space="preserve"> библиотекар</w:t>
            </w:r>
            <w:r w:rsidRPr="00FF1008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FF1008">
              <w:rPr>
                <w:rFonts w:ascii="Times New Roman" w:hAnsi="Times New Roman"/>
                <w:sz w:val="20"/>
              </w:rPr>
              <w:t xml:space="preserve"> и </w:t>
            </w:r>
            <w:r w:rsidRPr="00FF1008">
              <w:rPr>
                <w:rFonts w:ascii="Times New Roman" w:hAnsi="Times New Roman"/>
                <w:sz w:val="20"/>
                <w:lang w:val="sr-Cyrl-RS"/>
              </w:rPr>
              <w:t>и</w:t>
            </w:r>
            <w:r w:rsidRPr="00FF1008">
              <w:rPr>
                <w:rFonts w:ascii="Times New Roman" w:hAnsi="Times New Roman"/>
                <w:sz w:val="20"/>
              </w:rPr>
              <w:t>нформатора – виш</w:t>
            </w:r>
            <w:r w:rsidRPr="00FF1008">
              <w:rPr>
                <w:rFonts w:ascii="Times New Roman" w:hAnsi="Times New Roman"/>
                <w:sz w:val="20"/>
                <w:lang w:val="sr-Cyrl-RS"/>
              </w:rPr>
              <w:t>ег</w:t>
            </w:r>
            <w:r w:rsidRPr="00FF1008">
              <w:rPr>
                <w:rFonts w:ascii="Times New Roman" w:hAnsi="Times New Roman"/>
                <w:sz w:val="20"/>
              </w:rPr>
              <w:t xml:space="preserve"> дипломиран</w:t>
            </w:r>
            <w:r w:rsidRPr="00FF1008">
              <w:rPr>
                <w:rFonts w:ascii="Times New Roman" w:hAnsi="Times New Roman"/>
                <w:sz w:val="20"/>
                <w:lang w:val="sr-Cyrl-RS"/>
              </w:rPr>
              <w:t>ог</w:t>
            </w:r>
            <w:r w:rsidRPr="00FF1008">
              <w:rPr>
                <w:rFonts w:ascii="Times New Roman" w:hAnsi="Times New Roman"/>
                <w:sz w:val="20"/>
              </w:rPr>
              <w:t xml:space="preserve"> информато</w:t>
            </w:r>
            <w:r w:rsidRPr="00FF1008">
              <w:rPr>
                <w:rFonts w:ascii="Times New Roman" w:hAnsi="Times New Roman"/>
                <w:sz w:val="20"/>
                <w:lang w:val="sr-Cyrl-RS"/>
              </w:rPr>
              <w:t>ра.</w:t>
            </w:r>
          </w:p>
          <w:p w14:paraId="2C1CABE8" w14:textId="19AC56E0" w:rsidR="00787921" w:rsidRPr="00DC027C" w:rsidRDefault="00787921" w:rsidP="00D40224">
            <w:p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7921" w:rsidRPr="002A168B" w14:paraId="69921CB1" w14:textId="77777777" w:rsidTr="00B474F0">
        <w:trPr>
          <w:trHeight w:val="343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6BB620E9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43" w:type="pct"/>
            <w:gridSpan w:val="3"/>
            <w:tcBorders>
              <w:left w:val="single" w:sz="12" w:space="0" w:color="auto"/>
            </w:tcBorders>
          </w:tcPr>
          <w:p w14:paraId="45197318" w14:textId="77777777" w:rsidR="00787921" w:rsidRPr="00A47E79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7C6141A6" w14:textId="77777777" w:rsidR="00787921" w:rsidRPr="009400C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степена (мастер академске, мастер струковне, специјалистичке академске)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7. октобра 2017. године;</w:t>
            </w:r>
          </w:p>
          <w:p w14:paraId="3A2066A8" w14:textId="77777777" w:rsidR="00787921" w:rsidRPr="009400C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степена (мастер академске, мастер струковне, специјалистичке академске, специјалистичке струковне)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септембра 2005. године до 7. октобра 2017. године;</w:t>
            </w:r>
          </w:p>
          <w:p w14:paraId="080EFD7F" w14:textId="77777777" w:rsidR="00787921" w:rsidRPr="009400C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на основним студијама у трајању од најмање четири године, по пропису који је уређивао високо образовање до 10. септембра 2005. године; </w:t>
            </w:r>
          </w:p>
          <w:p w14:paraId="421FA909" w14:textId="77777777" w:rsidR="00787921" w:rsidRPr="009400C0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или</w:t>
            </w:r>
          </w:p>
          <w:p w14:paraId="53A48513" w14:textId="77777777" w:rsidR="00787921" w:rsidRPr="0061760C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trike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</w:t>
            </w: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првог степена (основне академске студије у обиму од најмање 240 ЕСПБ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специјалистичке струковне студије), по пропису који уређује високо образовање почев од 10. септембра 2005. године.</w:t>
            </w:r>
          </w:p>
        </w:tc>
      </w:tr>
      <w:tr w:rsidR="00787921" w:rsidRPr="002A168B" w14:paraId="4CBAA7A6" w14:textId="77777777" w:rsidTr="00B474F0">
        <w:trPr>
          <w:trHeight w:val="283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256396A2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1350" w:type="pct"/>
            <w:tcBorders>
              <w:left w:val="single" w:sz="12" w:space="0" w:color="auto"/>
            </w:tcBorders>
          </w:tcPr>
          <w:p w14:paraId="789680A4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радa на рачунару;</w:t>
            </w:r>
          </w:p>
          <w:p w14:paraId="40D211D5" w14:textId="77777777" w:rsidR="00787921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страног језика; </w:t>
            </w:r>
          </w:p>
          <w:p w14:paraId="5602F4C4" w14:textId="77777777" w:rsidR="00787921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hAnsi="Times New Roman"/>
                <w:sz w:val="20"/>
                <w:szCs w:val="20"/>
                <w:lang w:val="sr-Cyrl-CS"/>
              </w:rPr>
              <w:t>положен стручни испит и стечено звање, у складу са Правилником о Програму стручних испита у библиотечко</w:t>
            </w:r>
            <w:r w:rsidR="007A2E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="007A2E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информационој делатности, начину њиховог полагања и висини накнаде за рад чланова Комисије за полагање стручних испита;</w:t>
            </w:r>
          </w:p>
          <w:p w14:paraId="4A74DB9E" w14:textId="77777777" w:rsidR="00787921" w:rsidRPr="009400C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42EE4">
              <w:rPr>
                <w:rFonts w:ascii="Times New Roman" w:hAnsi="Times New Roman"/>
                <w:sz w:val="20"/>
                <w:szCs w:val="20"/>
                <w:lang w:val="sr-Cyrl-CS"/>
              </w:rPr>
              <w:t>најмање једна година радног искуства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001A2321" w14:textId="77777777" w:rsidR="00787921" w:rsidRPr="00942EE4" w:rsidRDefault="00787921" w:rsidP="00804E0C">
            <w:p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97" w:type="pct"/>
          </w:tcPr>
          <w:p w14:paraId="05C25D98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радa на рачунару; </w:t>
            </w:r>
          </w:p>
          <w:p w14:paraId="0C8D30F8" w14:textId="77777777" w:rsidR="00787921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страног језика;</w:t>
            </w:r>
          </w:p>
          <w:p w14:paraId="1F9C440B" w14:textId="77777777" w:rsidR="00787921" w:rsidRPr="009400C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положен стручни испит </w:t>
            </w:r>
            <w:r w:rsidRPr="009400C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стечено више звање, у складу са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val="sr-Cyrl-CS"/>
                </w:rPr>
                <w:tag w:val="goog_rdk_18"/>
                <w:id w:val="1572313773"/>
              </w:sdtPr>
              <w:sdtContent/>
            </w:sdt>
            <w:sdt>
              <w:sdtPr>
                <w:rPr>
                  <w:rFonts w:ascii="Times New Roman" w:hAnsi="Times New Roman"/>
                  <w:sz w:val="20"/>
                  <w:szCs w:val="20"/>
                  <w:lang w:val="sr-Cyrl-CS"/>
                </w:rPr>
                <w:tag w:val="goog_rdk_140"/>
                <w:id w:val="866411438"/>
              </w:sdtPr>
              <w:sdtContent/>
            </w:sdt>
            <w:r w:rsidRPr="009400C0">
              <w:rPr>
                <w:rFonts w:ascii="Times New Roman" w:hAnsi="Times New Roman"/>
                <w:sz w:val="20"/>
                <w:szCs w:val="20"/>
                <w:lang w:val="sr-Cyrl-CS"/>
              </w:rPr>
              <w:t>Правилником о ближим условима за стицање виших стручних звања у библиотечко-информационој делатности;</w:t>
            </w:r>
          </w:p>
          <w:p w14:paraId="48EB1228" w14:textId="77777777" w:rsidR="00787921" w:rsidRPr="00942EE4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42E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најмање пет година радног искуства од дана стицања основног стручног звања, односно две године радног искуства, три године, четири године радног искуства, у складу са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val="sr-Cyrl-CS"/>
                </w:rPr>
                <w:tag w:val="goog_rdk_18"/>
                <w:id w:val="1546020454"/>
              </w:sdtPr>
              <w:sdtContent/>
            </w:sdt>
            <w:sdt>
              <w:sdtPr>
                <w:rPr>
                  <w:rFonts w:ascii="Times New Roman" w:hAnsi="Times New Roman"/>
                  <w:sz w:val="20"/>
                  <w:szCs w:val="20"/>
                  <w:lang w:val="sr-Cyrl-CS"/>
                </w:rPr>
                <w:tag w:val="goog_rdk_140"/>
                <w:id w:val="-1314712161"/>
              </w:sdtPr>
              <w:sdtContent/>
            </w:sdt>
            <w:r w:rsidRPr="00942EE4">
              <w:rPr>
                <w:rFonts w:ascii="Times New Roman" w:hAnsi="Times New Roman"/>
                <w:sz w:val="20"/>
                <w:szCs w:val="20"/>
                <w:lang w:val="sr-Cyrl-CS"/>
              </w:rPr>
              <w:t>Правилником о ближим условима за стицање виших стручних звања у библиотечко</w:t>
            </w:r>
            <w:r w:rsidR="007A2E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942EE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="007A2E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942EE4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информационој делатности.</w:t>
            </w:r>
          </w:p>
        </w:tc>
        <w:tc>
          <w:tcPr>
            <w:tcW w:w="1396" w:type="pct"/>
          </w:tcPr>
          <w:p w14:paraId="7D24548B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радa на рачунару; </w:t>
            </w:r>
          </w:p>
          <w:p w14:paraId="75CC5014" w14:textId="77777777" w:rsidR="00787921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страног језика; </w:t>
            </w:r>
          </w:p>
          <w:p w14:paraId="3A290B93" w14:textId="77777777" w:rsidR="00787921" w:rsidRPr="002A72A3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A72A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положен стручни испит</w:t>
            </w:r>
            <w:r w:rsidRPr="002A72A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стечено више звање, у складу са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val="sr-Cyrl-CS"/>
                </w:rPr>
                <w:tag w:val="goog_rdk_18"/>
                <w:id w:val="-298689715"/>
              </w:sdtPr>
              <w:sdtContent/>
            </w:sdt>
            <w:sdt>
              <w:sdtPr>
                <w:rPr>
                  <w:rFonts w:ascii="Times New Roman" w:hAnsi="Times New Roman"/>
                  <w:sz w:val="20"/>
                  <w:szCs w:val="20"/>
                  <w:lang w:val="sr-Cyrl-CS"/>
                </w:rPr>
                <w:tag w:val="goog_rdk_140"/>
                <w:id w:val="-155306921"/>
              </w:sdtPr>
              <w:sdtContent/>
            </w:sdt>
            <w:r w:rsidRPr="002A72A3">
              <w:rPr>
                <w:rFonts w:ascii="Times New Roman" w:hAnsi="Times New Roman"/>
                <w:sz w:val="20"/>
                <w:szCs w:val="20"/>
                <w:lang w:val="sr-Cyrl-CS"/>
              </w:rPr>
              <w:t>Правилником о ближим условима за стицање виших стручних звања у библиотечко</w:t>
            </w:r>
            <w:r w:rsidR="007A2E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2A72A3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="007A2E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2A72A3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информационој делатности;</w:t>
            </w:r>
          </w:p>
          <w:p w14:paraId="53ADC711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42EE4">
              <w:rPr>
                <w:rFonts w:ascii="Times New Roman" w:hAnsi="Times New Roman"/>
                <w:sz w:val="20"/>
                <w:szCs w:val="20"/>
                <w:lang w:val="sr-Cyrl-CS"/>
              </w:rPr>
              <w:t>најмање пет година радног искуства од дана стицања претходног вишег стручног звања, у складу са Правилником о ближим условима за стицање виших стручних звања у библиотечко</w:t>
            </w:r>
            <w:r w:rsidR="007A2E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942EE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="007A2E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942EE4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информационој делатности.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14:paraId="2FBE684B" w14:textId="77777777" w:rsidR="00787921" w:rsidDel="00B72FB2" w:rsidRDefault="00787921" w:rsidP="00787921">
      <w:pPr>
        <w:rPr>
          <w:del w:id="775" w:author="Aleksandra Branković" w:date="2021-05-14T10:40:00Z"/>
          <w:rFonts w:ascii="Times New Roman" w:eastAsia="Times New Roman" w:hAnsi="Times New Roman"/>
          <w:sz w:val="20"/>
          <w:szCs w:val="20"/>
          <w:lang w:val="sr-Cyrl-CS"/>
        </w:rPr>
      </w:pPr>
    </w:p>
    <w:p w14:paraId="01227A14" w14:textId="6AEC8D05" w:rsidR="00787921" w:rsidRPr="00A47E79" w:rsidRDefault="00787921" w:rsidP="00787921">
      <w:pPr>
        <w:rPr>
          <w:rFonts w:ascii="Times New Roman" w:eastAsia="Times New Roman" w:hAnsi="Times New Roman"/>
          <w:sz w:val="20"/>
          <w:szCs w:val="20"/>
          <w:lang w:val="sr-Cyrl-CS"/>
        </w:rPr>
      </w:pPr>
      <w:del w:id="776" w:author="Aleksandra Branković" w:date="2021-05-11T14:26:00Z">
        <w:r w:rsidRPr="00A47E79" w:rsidDel="00D57FE1">
          <w:rPr>
            <w:rFonts w:ascii="Times New Roman" w:eastAsia="Times New Roman" w:hAnsi="Times New Roman"/>
            <w:sz w:val="20"/>
            <w:szCs w:val="20"/>
            <w:lang w:val="sr-Cyrl-CS"/>
          </w:rPr>
          <w:br w:type="page"/>
        </w:r>
      </w:del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2420"/>
        <w:gridCol w:w="2890"/>
        <w:gridCol w:w="2434"/>
      </w:tblGrid>
      <w:tr w:rsidR="00787921" w:rsidRPr="00A47E79" w14:paraId="48590AB4" w14:textId="77777777" w:rsidTr="00804E0C">
        <w:trPr>
          <w:trHeight w:val="19"/>
          <w:tblHeader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22B21467" w14:textId="77777777" w:rsidR="00787921" w:rsidRPr="00C322B1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r w:rsidRPr="00C322B1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27.</w:t>
            </w:r>
          </w:p>
        </w:tc>
        <w:tc>
          <w:tcPr>
            <w:tcW w:w="4137" w:type="pct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14:paraId="24C583AB" w14:textId="77777777" w:rsidR="00787921" w:rsidRPr="00C322B1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777" w:name="_Toc491178935"/>
            <w:bookmarkStart w:id="778" w:name="_Toc503174354"/>
            <w:bookmarkStart w:id="779" w:name="ВИ27"/>
            <w:bookmarkStart w:id="780" w:name="_Toc55221970"/>
            <w:r w:rsidRPr="002368FB">
              <w:t>Библиограф</w:t>
            </w:r>
            <w:bookmarkEnd w:id="777"/>
            <w:bookmarkEnd w:id="778"/>
            <w:bookmarkEnd w:id="779"/>
            <w:bookmarkEnd w:id="780"/>
          </w:p>
        </w:tc>
      </w:tr>
      <w:tr w:rsidR="00787921" w:rsidRPr="00A47E79" w14:paraId="61C4A629" w14:textId="77777777" w:rsidTr="00804E0C">
        <w:trPr>
          <w:trHeight w:val="20"/>
          <w:tblHeader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1AFC79D7" w14:textId="77777777" w:rsidR="00787921" w:rsidRPr="00C322B1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C322B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br w:type="page"/>
              <w:t>Назив радног места</w:t>
            </w:r>
          </w:p>
        </w:tc>
        <w:tc>
          <w:tcPr>
            <w:tcW w:w="12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AF230" w14:textId="77777777" w:rsidR="00787921" w:rsidRPr="00C322B1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C322B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27.1.</w:t>
            </w: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A076A" w14:textId="77777777" w:rsidR="00787921" w:rsidRPr="00C322B1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C322B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27.2.</w:t>
            </w:r>
          </w:p>
        </w:tc>
        <w:tc>
          <w:tcPr>
            <w:tcW w:w="1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E4B172B" w14:textId="77777777" w:rsidR="00787921" w:rsidRPr="00C322B1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C322B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27.3.</w:t>
            </w:r>
          </w:p>
        </w:tc>
      </w:tr>
      <w:tr w:rsidR="00787921" w:rsidRPr="00A47E79" w14:paraId="4343AC9F" w14:textId="77777777" w:rsidTr="00804E0C">
        <w:trPr>
          <w:trHeight w:val="20"/>
          <w:tblHeader/>
          <w:jc w:val="center"/>
        </w:trPr>
        <w:tc>
          <w:tcPr>
            <w:tcW w:w="863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50274F0E" w14:textId="77777777" w:rsidR="00787921" w:rsidRPr="00C322B1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93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F10B5F7" w14:textId="77777777" w:rsidR="00787921" w:rsidRPr="00C322B1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Библиограф - д</w:t>
            </w:r>
            <w:r w:rsidRPr="00C322B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ипломирани библиотекар </w:t>
            </w: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216B19" w14:textId="77777777" w:rsidR="00787921" w:rsidRPr="00C322B1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Бибилограф - в</w:t>
            </w:r>
            <w:r w:rsidRPr="00C322B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иши дипломирани библиограф</w:t>
            </w:r>
          </w:p>
        </w:tc>
        <w:tc>
          <w:tcPr>
            <w:tcW w:w="1301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0165190" w14:textId="77777777" w:rsidR="00787921" w:rsidRPr="00C322B1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Бибилограф - д</w:t>
            </w:r>
            <w:r w:rsidRPr="00C322B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ипломирани библиограф саветник</w:t>
            </w:r>
          </w:p>
        </w:tc>
      </w:tr>
      <w:tr w:rsidR="00787921" w:rsidRPr="00A47E79" w14:paraId="0BBFC451" w14:textId="77777777" w:rsidTr="00804E0C">
        <w:trPr>
          <w:trHeight w:val="3259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16422927" w14:textId="0FA45BE0" w:rsidR="00787921" w:rsidRPr="00C322B1" w:rsidRDefault="00787921" w:rsidP="00E05C1E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C322B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7" w:type="pct"/>
            <w:gridSpan w:val="3"/>
            <w:tcBorders>
              <w:left w:val="single" w:sz="12" w:space="0" w:color="auto"/>
            </w:tcBorders>
          </w:tcPr>
          <w:p w14:paraId="00DF5B04" w14:textId="77777777" w:rsidR="00485E38" w:rsidRPr="00193176" w:rsidRDefault="00485E38" w:rsidP="00485E38">
            <w:p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193176">
              <w:rPr>
                <w:rFonts w:ascii="Times New Roman" w:hAnsi="Times New Roman"/>
                <w:sz w:val="20"/>
                <w:szCs w:val="20"/>
                <w:rPrChange w:id="781" w:author="Aleksandra Branković" w:date="2021-05-11T14:26:00Z">
                  <w:rPr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t>Библиограф - дипломирани библиотекар</w:t>
            </w:r>
            <w:r w:rsidRPr="0019317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3B35FD4" w14:textId="77777777" w:rsidR="00485E38" w:rsidRPr="00193176" w:rsidRDefault="00485E38" w:rsidP="00485E38">
            <w:pPr>
              <w:numPr>
                <w:ilvl w:val="0"/>
                <w:numId w:val="202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193176">
              <w:rPr>
                <w:rFonts w:ascii="Times New Roman" w:hAnsi="Times New Roman"/>
                <w:sz w:val="20"/>
                <w:szCs w:val="20"/>
              </w:rPr>
              <w:t>врши основну каталошко</w:t>
            </w:r>
            <w:r w:rsidRPr="0019317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93176">
              <w:rPr>
                <w:rFonts w:ascii="Times New Roman" w:hAnsi="Times New Roman"/>
                <w:sz w:val="20"/>
                <w:szCs w:val="20"/>
              </w:rPr>
              <w:t>-</w:t>
            </w:r>
            <w:r w:rsidRPr="0019317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93176">
              <w:rPr>
                <w:rFonts w:ascii="Times New Roman" w:hAnsi="Times New Roman"/>
                <w:sz w:val="20"/>
                <w:szCs w:val="20"/>
              </w:rPr>
              <w:t>библиографску обраду монографских, серијских и делова публикација у процесу израде свих врста библиографија;</w:t>
            </w:r>
          </w:p>
          <w:p w14:paraId="63700468" w14:textId="77777777" w:rsidR="00485E38" w:rsidRPr="00193176" w:rsidRDefault="00485E38" w:rsidP="00485E38">
            <w:pPr>
              <w:numPr>
                <w:ilvl w:val="0"/>
                <w:numId w:val="202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193176">
              <w:rPr>
                <w:rFonts w:ascii="Times New Roman" w:hAnsi="Times New Roman"/>
                <w:sz w:val="20"/>
                <w:szCs w:val="20"/>
              </w:rPr>
              <w:t>израђује све врсте појединачних регистара у свим врстама библиографија;</w:t>
            </w:r>
          </w:p>
          <w:p w14:paraId="5B65FE8E" w14:textId="77777777" w:rsidR="00485E38" w:rsidRPr="00193176" w:rsidRDefault="00485E38" w:rsidP="00485E38">
            <w:pPr>
              <w:numPr>
                <w:ilvl w:val="0"/>
                <w:numId w:val="202"/>
              </w:num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93176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води и одржава базу истраживача у оквиру </w:t>
            </w:r>
            <w:r w:rsidRPr="00193176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E-CRIS.SR</w:t>
            </w:r>
            <w:r w:rsidRPr="00193176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система</w:t>
            </w:r>
            <w:r w:rsidRPr="00193176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;</w:t>
            </w:r>
          </w:p>
          <w:p w14:paraId="72E37DFA" w14:textId="77777777" w:rsidR="00485E38" w:rsidRPr="00193176" w:rsidRDefault="00485E38" w:rsidP="00485E38">
            <w:pPr>
              <w:numPr>
                <w:ilvl w:val="0"/>
                <w:numId w:val="202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193176">
              <w:rPr>
                <w:rFonts w:ascii="Times New Roman" w:hAnsi="Times New Roman"/>
                <w:sz w:val="20"/>
                <w:szCs w:val="20"/>
              </w:rPr>
              <w:t>учествује у основној изради свих врста нормативних датотека на локалном и националном нивоу;</w:t>
            </w:r>
          </w:p>
          <w:p w14:paraId="61D9BB9E" w14:textId="39FF5DCA" w:rsidR="00485E38" w:rsidRPr="00785C9C" w:rsidRDefault="00485E38" w:rsidP="00785C9C">
            <w:pPr>
              <w:numPr>
                <w:ilvl w:val="0"/>
                <w:numId w:val="202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193176">
              <w:rPr>
                <w:rFonts w:ascii="Times New Roman" w:hAnsi="Times New Roman"/>
                <w:sz w:val="20"/>
                <w:szCs w:val="20"/>
              </w:rPr>
              <w:t>учествује у основном раду на изради свих библиографских пројеката од међународног, националног и локалног значаја.</w:t>
            </w:r>
          </w:p>
          <w:p w14:paraId="78FF95A1" w14:textId="77777777" w:rsidR="00485E38" w:rsidRPr="00193176" w:rsidRDefault="00485E38" w:rsidP="00485E38">
            <w:p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193176">
              <w:rPr>
                <w:rFonts w:ascii="Times New Roman" w:hAnsi="Times New Roman"/>
                <w:sz w:val="20"/>
                <w:szCs w:val="20"/>
                <w:rPrChange w:id="782" w:author="Aleksandra Branković" w:date="2021-05-11T14:26:00Z">
                  <w:rPr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t>Библиограф - виши дипломирани библиограф</w:t>
            </w:r>
            <w:r w:rsidRPr="0019317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01C3DA6" w14:textId="77777777" w:rsidR="00485E38" w:rsidRPr="00193176" w:rsidRDefault="00485E38" w:rsidP="00485E38">
            <w:pPr>
              <w:numPr>
                <w:ilvl w:val="0"/>
                <w:numId w:val="203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193176">
              <w:rPr>
                <w:rFonts w:ascii="Times New Roman" w:hAnsi="Times New Roman"/>
                <w:sz w:val="20"/>
                <w:szCs w:val="20"/>
              </w:rPr>
              <w:t>врши каталошко</w:t>
            </w:r>
            <w:r w:rsidRPr="0019317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93176">
              <w:rPr>
                <w:rFonts w:ascii="Times New Roman" w:hAnsi="Times New Roman"/>
                <w:sz w:val="20"/>
                <w:szCs w:val="20"/>
              </w:rPr>
              <w:t>-</w:t>
            </w:r>
            <w:r w:rsidRPr="0019317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93176">
              <w:rPr>
                <w:rFonts w:ascii="Times New Roman" w:hAnsi="Times New Roman"/>
                <w:sz w:val="20"/>
                <w:szCs w:val="20"/>
              </w:rPr>
              <w:t>библиографску обраду и редакцију монографских, серијских и делова публикација у процесу израде свих врста библиографија;</w:t>
            </w:r>
          </w:p>
          <w:p w14:paraId="5675BC08" w14:textId="77777777" w:rsidR="00485E38" w:rsidRPr="00193176" w:rsidRDefault="00485E38" w:rsidP="00485E38">
            <w:pPr>
              <w:numPr>
                <w:ilvl w:val="0"/>
                <w:numId w:val="203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193176">
              <w:rPr>
                <w:rFonts w:ascii="Times New Roman" w:hAnsi="Times New Roman"/>
                <w:sz w:val="20"/>
                <w:szCs w:val="20"/>
              </w:rPr>
              <w:t>израђује и редигује све врсте појединачних и кумулативних регистара у свим врстама библиографија;</w:t>
            </w:r>
          </w:p>
          <w:p w14:paraId="7DBB579F" w14:textId="77777777" w:rsidR="00485E38" w:rsidRPr="00193176" w:rsidRDefault="00485E38" w:rsidP="00485E38">
            <w:pPr>
              <w:numPr>
                <w:ilvl w:val="0"/>
                <w:numId w:val="203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193176">
              <w:rPr>
                <w:rFonts w:ascii="Times New Roman" w:hAnsi="Times New Roman"/>
                <w:sz w:val="20"/>
                <w:szCs w:val="20"/>
              </w:rPr>
              <w:t>учествује у изради и редакцији свих врста нормативних датотека на локалном и националном нивоу;</w:t>
            </w:r>
          </w:p>
          <w:p w14:paraId="171D5963" w14:textId="77777777" w:rsidR="00485E38" w:rsidRPr="00193176" w:rsidRDefault="00485E38" w:rsidP="00485E38">
            <w:pPr>
              <w:numPr>
                <w:ilvl w:val="0"/>
                <w:numId w:val="203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193176">
              <w:rPr>
                <w:rFonts w:ascii="Times New Roman" w:hAnsi="Times New Roman"/>
                <w:sz w:val="20"/>
                <w:szCs w:val="20"/>
              </w:rPr>
              <w:t>учествује у изради и редакцији свих библиографских пројеката од међународног, националног и локалног значаја;</w:t>
            </w:r>
          </w:p>
          <w:p w14:paraId="5BFAF0B9" w14:textId="77777777" w:rsidR="00485E38" w:rsidRPr="00193176" w:rsidRDefault="00485E38" w:rsidP="00485E38">
            <w:pPr>
              <w:numPr>
                <w:ilvl w:val="0"/>
                <w:numId w:val="203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193176">
              <w:rPr>
                <w:rFonts w:ascii="Times New Roman" w:hAnsi="Times New Roman"/>
                <w:sz w:val="20"/>
                <w:szCs w:val="20"/>
              </w:rPr>
              <w:t>учествује у континуираној едукацији кадрова о каталошко</w:t>
            </w:r>
            <w:r w:rsidRPr="0019317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93176">
              <w:rPr>
                <w:rFonts w:ascii="Times New Roman" w:hAnsi="Times New Roman"/>
                <w:sz w:val="20"/>
                <w:szCs w:val="20"/>
              </w:rPr>
              <w:t>-</w:t>
            </w:r>
            <w:r w:rsidRPr="0019317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93176">
              <w:rPr>
                <w:rFonts w:ascii="Times New Roman" w:hAnsi="Times New Roman"/>
                <w:sz w:val="20"/>
                <w:szCs w:val="20"/>
              </w:rPr>
              <w:t>библиографској пракси (предавања, семинари и курсеви);</w:t>
            </w:r>
          </w:p>
          <w:p w14:paraId="44F1C72B" w14:textId="77777777" w:rsidR="00485E38" w:rsidRPr="00193176" w:rsidRDefault="00485E38" w:rsidP="00485E38">
            <w:pPr>
              <w:numPr>
                <w:ilvl w:val="0"/>
                <w:numId w:val="203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193176">
              <w:rPr>
                <w:rFonts w:ascii="Times New Roman" w:hAnsi="Times New Roman"/>
                <w:sz w:val="20"/>
                <w:szCs w:val="20"/>
              </w:rPr>
              <w:t>учествује у изради пројеката дигитализације свих врста библиографија;</w:t>
            </w:r>
          </w:p>
          <w:p w14:paraId="0A728DEC" w14:textId="77777777" w:rsidR="00485E38" w:rsidRPr="00193176" w:rsidRDefault="00485E38" w:rsidP="00485E38">
            <w:pPr>
              <w:numPr>
                <w:ilvl w:val="0"/>
                <w:numId w:val="203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193176">
              <w:rPr>
                <w:rFonts w:ascii="Times New Roman" w:hAnsi="Times New Roman"/>
                <w:sz w:val="20"/>
                <w:szCs w:val="20"/>
              </w:rPr>
              <w:t xml:space="preserve">пружа корисницима све врсте информација везаних за теоријске и практичне аспекте библиографије; </w:t>
            </w:r>
          </w:p>
          <w:p w14:paraId="1790A5FD" w14:textId="7C092688" w:rsidR="00485E38" w:rsidRPr="00785C9C" w:rsidRDefault="00485E38" w:rsidP="00785C9C">
            <w:pPr>
              <w:pStyle w:val="ListParagraph"/>
              <w:numPr>
                <w:ilvl w:val="0"/>
                <w:numId w:val="203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193176">
              <w:rPr>
                <w:rFonts w:ascii="Times New Roman" w:hAnsi="Times New Roman"/>
                <w:sz w:val="20"/>
                <w:szCs w:val="20"/>
              </w:rPr>
              <w:t xml:space="preserve">обавља по потреби послове </w:t>
            </w:r>
            <w:r w:rsidRPr="00193176">
              <w:rPr>
                <w:rFonts w:ascii="Times New Roman" w:hAnsi="Times New Roman"/>
                <w:sz w:val="20"/>
                <w:szCs w:val="20"/>
                <w:lang w:val="sr-Cyrl-RS"/>
              </w:rPr>
              <w:t>б</w:t>
            </w:r>
            <w:r w:rsidRPr="00193176">
              <w:rPr>
                <w:rFonts w:ascii="Times New Roman" w:hAnsi="Times New Roman"/>
                <w:sz w:val="20"/>
                <w:szCs w:val="20"/>
              </w:rPr>
              <w:t>иблиографа – дипломиран</w:t>
            </w:r>
            <w:r w:rsidRPr="00193176">
              <w:rPr>
                <w:rFonts w:ascii="Times New Roman" w:hAnsi="Times New Roman"/>
                <w:sz w:val="20"/>
                <w:szCs w:val="20"/>
                <w:lang w:val="sr-Cyrl-RS"/>
              </w:rPr>
              <w:t>ог</w:t>
            </w:r>
            <w:r w:rsidRPr="00193176">
              <w:rPr>
                <w:rFonts w:ascii="Times New Roman" w:hAnsi="Times New Roman"/>
                <w:sz w:val="20"/>
                <w:szCs w:val="20"/>
              </w:rPr>
              <w:t xml:space="preserve"> библ</w:t>
            </w:r>
            <w:r w:rsidRPr="00193176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193176">
              <w:rPr>
                <w:rFonts w:ascii="Times New Roman" w:hAnsi="Times New Roman"/>
                <w:sz w:val="20"/>
                <w:szCs w:val="20"/>
              </w:rPr>
              <w:t>отекар</w:t>
            </w:r>
            <w:r w:rsidRPr="00193176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1931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3CA4CB" w14:textId="77777777" w:rsidR="00485E38" w:rsidRPr="00193176" w:rsidRDefault="00485E38" w:rsidP="00485E38">
            <w:p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193176">
              <w:rPr>
                <w:rFonts w:ascii="Times New Roman" w:hAnsi="Times New Roman"/>
                <w:sz w:val="20"/>
                <w:szCs w:val="20"/>
                <w:rPrChange w:id="783" w:author="Aleksandra Branković" w:date="2021-05-11T14:26:00Z">
                  <w:rPr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t>Библиограф - дипломирани библиограф саветник</w:t>
            </w:r>
            <w:r w:rsidRPr="0019317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88AB6F7" w14:textId="77777777" w:rsidR="00485E38" w:rsidRPr="00FF1008" w:rsidRDefault="00485E38" w:rsidP="00485E38">
            <w:pPr>
              <w:numPr>
                <w:ilvl w:val="0"/>
                <w:numId w:val="204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E05C1E">
              <w:rPr>
                <w:rFonts w:ascii="Times New Roman" w:hAnsi="Times New Roman"/>
                <w:sz w:val="20"/>
                <w:szCs w:val="20"/>
              </w:rPr>
              <w:t>бави се научним и стручним библиографским истраживањима, изучавањем историје и теорије библиографије, као и методологијом</w:t>
            </w:r>
            <w:r w:rsidRPr="00FF1008">
              <w:rPr>
                <w:rFonts w:ascii="Times New Roman" w:hAnsi="Times New Roman"/>
                <w:sz w:val="20"/>
                <w:szCs w:val="20"/>
              </w:rPr>
              <w:t xml:space="preserve"> израде свих врста библиографија;</w:t>
            </w:r>
          </w:p>
          <w:p w14:paraId="2C9A1CEA" w14:textId="77777777" w:rsidR="00485E38" w:rsidRPr="00FF1008" w:rsidRDefault="00485E38" w:rsidP="00485E38">
            <w:pPr>
              <w:numPr>
                <w:ilvl w:val="0"/>
                <w:numId w:val="204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FF1008">
              <w:rPr>
                <w:rFonts w:ascii="Times New Roman" w:hAnsi="Times New Roman"/>
                <w:sz w:val="20"/>
                <w:szCs w:val="20"/>
              </w:rPr>
              <w:t>израђује стручна упутства и приручнике за израду свих врста библиографија;</w:t>
            </w:r>
          </w:p>
          <w:p w14:paraId="2F54082A" w14:textId="77777777" w:rsidR="00485E38" w:rsidRPr="00FF1008" w:rsidRDefault="00485E38" w:rsidP="00485E38">
            <w:pPr>
              <w:numPr>
                <w:ilvl w:val="0"/>
                <w:numId w:val="204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FF1008">
              <w:rPr>
                <w:rFonts w:ascii="Times New Roman" w:hAnsi="Times New Roman"/>
                <w:sz w:val="20"/>
                <w:szCs w:val="20"/>
              </w:rPr>
              <w:t>осмишљава и врши континуирану стручну едукацију кадрова о каталошко-библиографској пракси (предавања, семинари и курсеви);</w:t>
            </w:r>
          </w:p>
          <w:p w14:paraId="45C9EDDA" w14:textId="77777777" w:rsidR="00485E38" w:rsidRPr="00FF1008" w:rsidRDefault="00485E38" w:rsidP="00485E38">
            <w:pPr>
              <w:numPr>
                <w:ilvl w:val="0"/>
                <w:numId w:val="204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FF1008">
              <w:rPr>
                <w:rFonts w:ascii="Times New Roman" w:hAnsi="Times New Roman"/>
                <w:sz w:val="20"/>
                <w:szCs w:val="20"/>
              </w:rPr>
              <w:t>пројектује израду свих врста библиографија;</w:t>
            </w:r>
          </w:p>
          <w:p w14:paraId="6EB69FAE" w14:textId="77777777" w:rsidR="00485E38" w:rsidRPr="00FF1008" w:rsidRDefault="00485E38" w:rsidP="00485E38">
            <w:pPr>
              <w:numPr>
                <w:ilvl w:val="0"/>
                <w:numId w:val="204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FF1008">
              <w:rPr>
                <w:rFonts w:ascii="Times New Roman" w:hAnsi="Times New Roman"/>
                <w:sz w:val="20"/>
                <w:szCs w:val="20"/>
              </w:rPr>
              <w:t>врши коначну каталошко</w:t>
            </w:r>
            <w:r w:rsidRPr="00FF100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FF1008">
              <w:rPr>
                <w:rFonts w:ascii="Times New Roman" w:hAnsi="Times New Roman"/>
                <w:sz w:val="20"/>
                <w:szCs w:val="20"/>
              </w:rPr>
              <w:t>-</w:t>
            </w:r>
            <w:r w:rsidRPr="00FF100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FF1008">
              <w:rPr>
                <w:rFonts w:ascii="Times New Roman" w:hAnsi="Times New Roman"/>
                <w:sz w:val="20"/>
                <w:szCs w:val="20"/>
              </w:rPr>
              <w:t>библиографску редакцију монографских, серијских и делова публикација у процесу израде свих врста библиографија;</w:t>
            </w:r>
          </w:p>
          <w:p w14:paraId="6F18CE18" w14:textId="77777777" w:rsidR="00485E38" w:rsidRPr="00FF1008" w:rsidRDefault="00485E38" w:rsidP="00485E38">
            <w:pPr>
              <w:numPr>
                <w:ilvl w:val="0"/>
                <w:numId w:val="204"/>
              </w:num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F1008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спроводи контролу квалитета библиографских записа у систему</w:t>
            </w:r>
            <w:r w:rsidRPr="00FF1008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;</w:t>
            </w:r>
          </w:p>
          <w:p w14:paraId="25A76089" w14:textId="77777777" w:rsidR="00485E38" w:rsidRPr="00FF1008" w:rsidRDefault="00485E38" w:rsidP="00485E38">
            <w:pPr>
              <w:numPr>
                <w:ilvl w:val="0"/>
                <w:numId w:val="204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FF1008">
              <w:rPr>
                <w:rFonts w:ascii="Times New Roman" w:hAnsi="Times New Roman"/>
                <w:sz w:val="20"/>
                <w:szCs w:val="20"/>
              </w:rPr>
              <w:t>осмишљава и координира све библиографске пројекте од међународног, националног и локалног значаја;</w:t>
            </w:r>
          </w:p>
          <w:p w14:paraId="212F3E50" w14:textId="77777777" w:rsidR="00485E38" w:rsidRPr="00FF1008" w:rsidRDefault="00485E38" w:rsidP="00485E38">
            <w:pPr>
              <w:numPr>
                <w:ilvl w:val="0"/>
                <w:numId w:val="204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FF1008">
              <w:rPr>
                <w:rFonts w:ascii="Times New Roman" w:hAnsi="Times New Roman"/>
                <w:sz w:val="20"/>
                <w:szCs w:val="20"/>
              </w:rPr>
              <w:t>обавља самостална истраживања у домену српског издаваштава и штампарства од 15. до 21. века;</w:t>
            </w:r>
          </w:p>
          <w:p w14:paraId="2C765509" w14:textId="77777777" w:rsidR="00485E38" w:rsidRPr="00FF1008" w:rsidRDefault="00485E38" w:rsidP="00485E38">
            <w:pPr>
              <w:numPr>
                <w:ilvl w:val="0"/>
                <w:numId w:val="204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FF1008">
              <w:rPr>
                <w:rFonts w:ascii="Times New Roman" w:hAnsi="Times New Roman"/>
                <w:sz w:val="20"/>
                <w:szCs w:val="20"/>
              </w:rPr>
              <w:t>самостално обавља специјализоване послове везане за стару и ретку библиотечку грађу у земљи и иностранству;</w:t>
            </w:r>
          </w:p>
          <w:p w14:paraId="52A9092B" w14:textId="77777777" w:rsidR="00485E38" w:rsidRPr="00FF1008" w:rsidRDefault="00485E38" w:rsidP="00485E38">
            <w:pPr>
              <w:numPr>
                <w:ilvl w:val="0"/>
                <w:numId w:val="204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FF1008">
              <w:rPr>
                <w:rFonts w:ascii="Times New Roman" w:hAnsi="Times New Roman"/>
                <w:sz w:val="20"/>
                <w:szCs w:val="20"/>
              </w:rPr>
              <w:t>осмишљава и координира пројекте дигитализације свих врста библиографија;</w:t>
            </w:r>
          </w:p>
          <w:p w14:paraId="39D19ABA" w14:textId="77777777" w:rsidR="00485E38" w:rsidRPr="00FF1008" w:rsidRDefault="00485E38" w:rsidP="00485E38">
            <w:pPr>
              <w:numPr>
                <w:ilvl w:val="0"/>
                <w:numId w:val="204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FF1008">
              <w:rPr>
                <w:rFonts w:ascii="Times New Roman" w:hAnsi="Times New Roman"/>
                <w:sz w:val="20"/>
                <w:szCs w:val="20"/>
              </w:rPr>
              <w:t>предлаже и израђује решења за рад у библиографским електронским базама;</w:t>
            </w:r>
          </w:p>
          <w:p w14:paraId="39299ED2" w14:textId="77777777" w:rsidR="00485E38" w:rsidRPr="00FF1008" w:rsidRDefault="00485E38" w:rsidP="00485E38">
            <w:pPr>
              <w:numPr>
                <w:ilvl w:val="0"/>
                <w:numId w:val="204"/>
              </w:numPr>
              <w:ind w:left="360" w:hanging="360"/>
              <w:rPr>
                <w:sz w:val="20"/>
                <w:szCs w:val="20"/>
              </w:rPr>
            </w:pPr>
            <w:r w:rsidRPr="00FF1008">
              <w:rPr>
                <w:rFonts w:ascii="Times New Roman" w:hAnsi="Times New Roman"/>
                <w:sz w:val="20"/>
                <w:szCs w:val="20"/>
              </w:rPr>
              <w:t>уређује и приређује стручне и научне публикације;</w:t>
            </w:r>
          </w:p>
          <w:p w14:paraId="530F4465" w14:textId="7B832246" w:rsidR="00787921" w:rsidRPr="00785C9C" w:rsidRDefault="00485E38" w:rsidP="00785C9C">
            <w:pPr>
              <w:pStyle w:val="ListParagraph"/>
              <w:numPr>
                <w:ilvl w:val="0"/>
                <w:numId w:val="204"/>
              </w:num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FF1008">
              <w:rPr>
                <w:rFonts w:ascii="Times New Roman" w:hAnsi="Times New Roman"/>
                <w:sz w:val="20"/>
                <w:szCs w:val="20"/>
              </w:rPr>
              <w:t xml:space="preserve">обавља по потреби послове </w:t>
            </w:r>
            <w:r w:rsidRPr="00FF1008">
              <w:rPr>
                <w:rFonts w:ascii="Times New Roman" w:hAnsi="Times New Roman"/>
                <w:sz w:val="20"/>
                <w:szCs w:val="20"/>
                <w:lang w:val="sr-Cyrl-RS"/>
              </w:rPr>
              <w:t>б</w:t>
            </w:r>
            <w:r w:rsidRPr="00FF1008">
              <w:rPr>
                <w:rFonts w:ascii="Times New Roman" w:hAnsi="Times New Roman"/>
                <w:sz w:val="20"/>
                <w:szCs w:val="20"/>
              </w:rPr>
              <w:t>иблиографа – дипломиран</w:t>
            </w:r>
            <w:r w:rsidRPr="00FF1008">
              <w:rPr>
                <w:rFonts w:ascii="Times New Roman" w:hAnsi="Times New Roman"/>
                <w:sz w:val="20"/>
                <w:szCs w:val="20"/>
                <w:lang w:val="sr-Cyrl-RS"/>
              </w:rPr>
              <w:t>ог</w:t>
            </w:r>
            <w:r w:rsidRPr="00FF1008">
              <w:rPr>
                <w:rFonts w:ascii="Times New Roman" w:hAnsi="Times New Roman"/>
                <w:sz w:val="20"/>
                <w:szCs w:val="20"/>
              </w:rPr>
              <w:t xml:space="preserve"> библотекар</w:t>
            </w:r>
            <w:r w:rsidRPr="00FF1008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FF100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F1008">
              <w:rPr>
                <w:rFonts w:ascii="Times New Roman" w:hAnsi="Times New Roman"/>
                <w:sz w:val="20"/>
                <w:szCs w:val="20"/>
                <w:lang w:val="sr-Cyrl-RS"/>
              </w:rPr>
              <w:t>б</w:t>
            </w:r>
            <w:r w:rsidRPr="00FF1008">
              <w:rPr>
                <w:rFonts w:ascii="Times New Roman" w:hAnsi="Times New Roman"/>
                <w:sz w:val="20"/>
                <w:szCs w:val="20"/>
              </w:rPr>
              <w:t>иблиографа – вишег дипломираног библиограф</w:t>
            </w:r>
            <w:r w:rsidRPr="00FF1008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FF10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87921" w:rsidRPr="00A47E79" w14:paraId="05A08496" w14:textId="77777777" w:rsidTr="00804E0C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56DB00EF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37" w:type="pct"/>
            <w:gridSpan w:val="3"/>
            <w:tcBorders>
              <w:left w:val="single" w:sz="12" w:space="0" w:color="auto"/>
            </w:tcBorders>
          </w:tcPr>
          <w:p w14:paraId="2ABFC2CB" w14:textId="77777777" w:rsidR="00787921" w:rsidRPr="002A1D85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A1D8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19A0A3CA" w14:textId="77777777" w:rsidR="00787921" w:rsidRPr="009400C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lastRenderedPageBreak/>
              <w:t xml:space="preserve"> на студијама другог степена (мастер академске, мастер струковне, специјалистичке академске)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7. октобра 2017. године;</w:t>
            </w:r>
          </w:p>
          <w:p w14:paraId="42B83F25" w14:textId="77777777" w:rsidR="00787921" w:rsidRPr="009400C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степена (мастер академске, мастер струковне, специјалистичке академске, специјалистичке струковне)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септембра 2005. године до 7. октобра 2017. године;</w:t>
            </w:r>
          </w:p>
          <w:p w14:paraId="315B4236" w14:textId="77777777" w:rsidR="00787921" w:rsidRPr="009400C0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  <w:p w14:paraId="1507EE4E" w14:textId="77777777" w:rsidR="00787921" w:rsidRPr="009400C0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или</w:t>
            </w:r>
          </w:p>
          <w:p w14:paraId="6C4DF442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првог степена (основне академске студије у обиму од најмање 240 ЕСПБ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9400C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специјалистичке струковне студије), по пропису који уређује високо образовање почев од 10. септембра 2005. године.</w:t>
            </w:r>
          </w:p>
        </w:tc>
      </w:tr>
      <w:tr w:rsidR="00787921" w:rsidRPr="00A47E79" w14:paraId="10A9A9D4" w14:textId="77777777" w:rsidTr="00804E0C">
        <w:trPr>
          <w:trHeight w:val="21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7A0B24AA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lastRenderedPageBreak/>
              <w:t>Додатна знања / испити / радно искуство</w:t>
            </w:r>
          </w:p>
        </w:tc>
        <w:tc>
          <w:tcPr>
            <w:tcW w:w="1293" w:type="pct"/>
            <w:tcBorders>
              <w:left w:val="single" w:sz="12" w:space="0" w:color="auto"/>
            </w:tcBorders>
          </w:tcPr>
          <w:p w14:paraId="188A741D" w14:textId="77777777" w:rsidR="00787921" w:rsidRPr="003D49FA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радa на рачунару;</w:t>
            </w:r>
          </w:p>
          <w:p w14:paraId="129534CF" w14:textId="77777777" w:rsidR="00787921" w:rsidRPr="003D49FA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страног језика; </w:t>
            </w:r>
          </w:p>
          <w:p w14:paraId="737B5348" w14:textId="77777777" w:rsidR="00B72FB2" w:rsidRPr="003D49FA" w:rsidRDefault="00787921" w:rsidP="00B72FB2">
            <w:pPr>
              <w:spacing w:before="60"/>
              <w:ind w:left="360"/>
              <w:rPr>
                <w:ins w:id="784" w:author="Aleksandra Branković" w:date="2021-05-14T10:41:00Z"/>
                <w:rFonts w:ascii="Times New Roman" w:hAnsi="Times New Roman"/>
                <w:sz w:val="20"/>
                <w:szCs w:val="20"/>
                <w:lang w:val="sr-Cyrl-CS"/>
              </w:rPr>
            </w:pPr>
            <w:r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положен стручни испит и стечено звање, у складу са Правилником о Програму стручних испита у библиотечко</w:t>
            </w:r>
            <w:r w:rsidR="00613F47"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-</w:t>
            </w:r>
            <w:r w:rsidR="00613F47"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информационој </w:t>
            </w:r>
            <w:ins w:id="785" w:author="Aleksandra Branković" w:date="2021-05-14T10:41:00Z">
              <w:r w:rsidR="00B72FB2" w:rsidRPr="003D49FA">
                <w:rPr>
                  <w:rFonts w:ascii="Times New Roman" w:hAnsi="Times New Roman"/>
                  <w:sz w:val="20"/>
                  <w:szCs w:val="20"/>
                  <w:lang w:val="sr-Cyrl-CS"/>
                </w:rPr>
                <w:t>делатности, начину њиховог полагања и висини накнаде за рад чланова Комисије за полагање стручних испита;</w:t>
              </w:r>
            </w:ins>
          </w:p>
          <w:p w14:paraId="0117AC7D" w14:textId="0F9527F9" w:rsidR="00787921" w:rsidRPr="003D49FA" w:rsidRDefault="00B72FB2" w:rsidP="003D49FA">
            <w:pPr>
              <w:numPr>
                <w:ilvl w:val="0"/>
                <w:numId w:val="111"/>
              </w:numPr>
              <w:ind w:left="3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ins w:id="786" w:author="Aleksandra Branković" w:date="2021-05-14T10:41:00Z">
              <w:r w:rsidRPr="003D49FA">
                <w:rPr>
                  <w:rFonts w:ascii="Times New Roman" w:hAnsi="Times New Roman"/>
                  <w:sz w:val="20"/>
                  <w:szCs w:val="20"/>
                  <w:lang w:val="sr-Cyrl-CS"/>
                </w:rPr>
                <w:t>најмање једна година радног искуства.</w:t>
              </w:r>
            </w:ins>
          </w:p>
        </w:tc>
        <w:tc>
          <w:tcPr>
            <w:tcW w:w="1544" w:type="pct"/>
          </w:tcPr>
          <w:p w14:paraId="0440EF3C" w14:textId="77777777" w:rsidR="00787921" w:rsidRPr="003D49FA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радa на рачунару; </w:t>
            </w:r>
          </w:p>
          <w:p w14:paraId="4A2690A3" w14:textId="77777777" w:rsidR="00787921" w:rsidRPr="003D49FA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страног језика; </w:t>
            </w:r>
          </w:p>
          <w:p w14:paraId="5B52F30F" w14:textId="77777777" w:rsidR="00B72FB2" w:rsidRPr="003D49FA" w:rsidRDefault="00787921" w:rsidP="00787921">
            <w:pPr>
              <w:numPr>
                <w:ilvl w:val="0"/>
                <w:numId w:val="111"/>
              </w:numPr>
              <w:ind w:left="360"/>
              <w:rPr>
                <w:ins w:id="787" w:author="Aleksandra Branković" w:date="2021-05-14T10:41:00Z"/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положен стручни испит и стечено више звање, у складу са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g w:val="goog_rdk_18"/>
                <w:id w:val="913983853"/>
              </w:sdtPr>
              <w:sdtContent/>
            </w:sd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g w:val="goog_rdk_140"/>
                <w:id w:val="956456817"/>
              </w:sdtPr>
              <w:sdtContent/>
            </w:sdt>
            <w:r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Правилником о ближим условима за стицање виших стручних звања у библиотечко</w:t>
            </w:r>
            <w:r w:rsidR="00613F47"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-</w:t>
            </w:r>
            <w:r w:rsidR="00613F47"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информационој делатности;</w:t>
            </w:r>
          </w:p>
          <w:p w14:paraId="44879942" w14:textId="5C527162" w:rsidR="00787921" w:rsidRPr="003D49FA" w:rsidRDefault="00B72FB2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ins w:id="788" w:author="Aleksandra Branković" w:date="2021-05-14T10:41:00Z">
              <w:r w:rsidRPr="003D49FA">
                <w:rPr>
                  <w:rFonts w:ascii="Times New Roman" w:hAnsi="Times New Roman"/>
                  <w:sz w:val="20"/>
                  <w:szCs w:val="20"/>
                  <w:lang w:val="sr-Cyrl-CS"/>
                </w:rPr>
                <w:t xml:space="preserve">најмање пет година радног искуства од дана стицања основног стручног звања, односно две године радног искуства, три године, четири године радног искуства, у складу са </w:t>
              </w:r>
            </w:ins>
            <w:customXmlInsRangeStart w:id="789" w:author="Aleksandra Branković" w:date="2021-05-14T10:41:00Z"/>
            <w:sdt>
              <w:sdtPr>
                <w:rPr>
                  <w:rFonts w:ascii="Times New Roman" w:hAnsi="Times New Roman"/>
                  <w:sz w:val="20"/>
                  <w:szCs w:val="20"/>
                  <w:lang w:val="sr-Cyrl-CS"/>
                </w:rPr>
                <w:tag w:val="goog_rdk_18"/>
                <w:id w:val="-1077678017"/>
              </w:sdtPr>
              <w:sdtContent>
                <w:customXmlInsRangeEnd w:id="789"/>
                <w:customXmlInsRangeStart w:id="790" w:author="Aleksandra Branković" w:date="2021-05-14T10:41:00Z"/>
              </w:sdtContent>
            </w:sdt>
            <w:customXmlInsRangeEnd w:id="790"/>
            <w:customXmlInsRangeStart w:id="791" w:author="Aleksandra Branković" w:date="2021-05-14T10:41:00Z"/>
            <w:sdt>
              <w:sdtPr>
                <w:rPr>
                  <w:rFonts w:ascii="Times New Roman" w:hAnsi="Times New Roman"/>
                  <w:sz w:val="20"/>
                  <w:szCs w:val="20"/>
                  <w:lang w:val="sr-Cyrl-CS"/>
                </w:rPr>
                <w:tag w:val="goog_rdk_140"/>
                <w:id w:val="123437568"/>
              </w:sdtPr>
              <w:sdtContent>
                <w:customXmlInsRangeEnd w:id="791"/>
                <w:customXmlInsRangeStart w:id="792" w:author="Aleksandra Branković" w:date="2021-05-14T10:41:00Z"/>
              </w:sdtContent>
            </w:sdt>
            <w:customXmlInsRangeEnd w:id="792"/>
            <w:ins w:id="793" w:author="Aleksandra Branković" w:date="2021-05-14T10:41:00Z">
              <w:r w:rsidRPr="003D49FA">
                <w:rPr>
                  <w:rFonts w:ascii="Times New Roman" w:hAnsi="Times New Roman"/>
                  <w:sz w:val="20"/>
                  <w:szCs w:val="20"/>
                  <w:lang w:val="sr-Cyrl-CS"/>
                </w:rPr>
                <w:t>Правилником о ближим условима за стицање виших стручних звања у библиотечко - информационој делатности</w:t>
              </w:r>
            </w:ins>
          </w:p>
          <w:p w14:paraId="210F63FA" w14:textId="77777777" w:rsidR="00787921" w:rsidRPr="003D49FA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14:paraId="667B2FFB" w14:textId="77777777" w:rsidR="00787921" w:rsidRPr="003D49FA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радa на рачунару; </w:t>
            </w:r>
          </w:p>
          <w:p w14:paraId="1EEC98F0" w14:textId="77777777" w:rsidR="00787921" w:rsidRPr="003D49FA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страног језика; </w:t>
            </w:r>
          </w:p>
          <w:p w14:paraId="1D94965E" w14:textId="48B26208" w:rsidR="00B72FB2" w:rsidRPr="003D49FA" w:rsidRDefault="00787921" w:rsidP="00B72FB2">
            <w:pPr>
              <w:spacing w:before="60"/>
              <w:ind w:left="360"/>
              <w:rPr>
                <w:ins w:id="794" w:author="Aleksandra Branković" w:date="2021-05-14T10:42:00Z"/>
                <w:rFonts w:ascii="Times New Roman" w:hAnsi="Times New Roman"/>
                <w:sz w:val="20"/>
                <w:szCs w:val="20"/>
                <w:lang w:val="sr-Cyrl-CS"/>
              </w:rPr>
            </w:pPr>
            <w:r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положен стручни испит и стечено више звање, у складу са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g w:val="goog_rdk_18"/>
                <w:id w:val="1253396583"/>
              </w:sdtPr>
              <w:sdtContent/>
            </w:sd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g w:val="goog_rdk_140"/>
                <w:id w:val="-868984712"/>
              </w:sdtPr>
              <w:sdtContent/>
            </w:sdt>
            <w:r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Правилником о ближим условима за стицање виших стручних звања у библиотечко</w:t>
            </w:r>
            <w:r w:rsidR="00260853"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-</w:t>
            </w:r>
            <w:ins w:id="795" w:author="Aleksandra Branković" w:date="2021-05-14T10:42:00Z">
              <w:r w:rsidR="00B72FB2" w:rsidRPr="003D49FA">
                <w:rPr>
                  <w:rFonts w:ascii="Times New Roman" w:hAnsi="Times New Roman"/>
                  <w:sz w:val="20"/>
                  <w:szCs w:val="20"/>
                  <w:lang w:val="sr-Cyrl-CS"/>
                </w:rPr>
                <w:t xml:space="preserve"> информационој делатности;</w:t>
              </w:r>
            </w:ins>
          </w:p>
          <w:p w14:paraId="75B3E01D" w14:textId="68596631" w:rsidR="00787921" w:rsidRPr="003D49FA" w:rsidRDefault="00B72FB2" w:rsidP="00B72FB2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ins w:id="796" w:author="Aleksandra Branković" w:date="2021-05-14T10:42:00Z">
              <w:r w:rsidRPr="003D49FA">
                <w:rPr>
                  <w:rFonts w:ascii="Times New Roman" w:hAnsi="Times New Roman"/>
                  <w:sz w:val="20"/>
                  <w:szCs w:val="20"/>
                  <w:lang w:val="sr-Cyrl-CS"/>
                </w:rPr>
                <w:t>најмање пет година радног искуства од дана стицања претходног вишег стручног звања, у складу са Правилником о ближим условима за стицање виших стручних звања у библиотечко - информационој делатности.</w:t>
              </w:r>
            </w:ins>
            <w:r w:rsidR="00260853" w:rsidRPr="003D49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14:paraId="57E4F611" w14:textId="77777777" w:rsidR="00787921" w:rsidRDefault="00787921" w:rsidP="00787921">
      <w:pPr>
        <w:rPr>
          <w:rFonts w:ascii="Times New Roman" w:eastAsia="Times New Roman" w:hAnsi="Times New Roman"/>
          <w:sz w:val="20"/>
          <w:szCs w:val="20"/>
          <w:lang w:val="sr-Cyrl-CS"/>
        </w:rPr>
      </w:pPr>
    </w:p>
    <w:p w14:paraId="765AC787" w14:textId="77777777" w:rsidR="00787921" w:rsidRPr="00A47E79" w:rsidRDefault="00787921" w:rsidP="00787921">
      <w:pPr>
        <w:rPr>
          <w:rFonts w:ascii="Times New Roman" w:eastAsia="Times New Roman" w:hAnsi="Times New Roman"/>
          <w:sz w:val="20"/>
          <w:szCs w:val="20"/>
          <w:lang w:val="sr-Cyrl-CS"/>
        </w:rPr>
      </w:pPr>
      <w:r w:rsidRPr="00A47E79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2420"/>
        <w:gridCol w:w="2595"/>
        <w:gridCol w:w="32"/>
        <w:gridCol w:w="2699"/>
      </w:tblGrid>
      <w:tr w:rsidR="00787921" w:rsidRPr="00A47E79" w14:paraId="0C47718B" w14:textId="77777777" w:rsidTr="00804E0C">
        <w:trPr>
          <w:trHeight w:val="19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13A580A1" w14:textId="77777777" w:rsidR="00787921" w:rsidRPr="009F5ACD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28.</w:t>
            </w:r>
          </w:p>
        </w:tc>
        <w:tc>
          <w:tcPr>
            <w:tcW w:w="4138" w:type="pct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4F445A42" w14:textId="77777777" w:rsidR="00787921" w:rsidRPr="009F5ACD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797" w:name="ВИ28"/>
            <w:bookmarkStart w:id="798" w:name="_Toc55221971"/>
            <w:r w:rsidRPr="0003537A">
              <w:t>Библиотекар</w:t>
            </w:r>
            <w:bookmarkEnd w:id="797"/>
            <w:bookmarkEnd w:id="798"/>
          </w:p>
        </w:tc>
      </w:tr>
      <w:tr w:rsidR="00787921" w:rsidRPr="00A47E79" w14:paraId="43D9F857" w14:textId="77777777" w:rsidTr="00804E0C">
        <w:trPr>
          <w:trHeight w:val="168"/>
          <w:tblHeader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2BDB93A0" w14:textId="08AD787D" w:rsidR="00787921" w:rsidRPr="00A47E79" w:rsidRDefault="00787921" w:rsidP="00E05C1E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br w:type="page"/>
              <w:t>Назив радног места</w:t>
            </w:r>
          </w:p>
        </w:tc>
        <w:tc>
          <w:tcPr>
            <w:tcW w:w="12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B2875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28.1.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BE759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28.2.</w:t>
            </w:r>
          </w:p>
        </w:tc>
        <w:tc>
          <w:tcPr>
            <w:tcW w:w="1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B708D0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28.3.</w:t>
            </w:r>
          </w:p>
        </w:tc>
      </w:tr>
      <w:tr w:rsidR="00787921" w:rsidRPr="00A47E79" w14:paraId="0C696113" w14:textId="77777777" w:rsidTr="00804E0C">
        <w:trPr>
          <w:trHeight w:val="20"/>
          <w:tblHeader/>
          <w:jc w:val="center"/>
        </w:trPr>
        <w:tc>
          <w:tcPr>
            <w:tcW w:w="862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1C190749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93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73941A8" w14:textId="77777777" w:rsidR="00787921" w:rsidRPr="00A47E79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Библиотекар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987E1B" w14:textId="77777777" w:rsidR="00787921" w:rsidRPr="00A47E79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Виши билблиотекар</w:t>
            </w:r>
          </w:p>
        </w:tc>
        <w:tc>
          <w:tcPr>
            <w:tcW w:w="1459" w:type="pct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72AB4DE" w14:textId="77777777" w:rsidR="00787921" w:rsidRPr="00A47E79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Библиотекар саветник</w:t>
            </w:r>
          </w:p>
        </w:tc>
      </w:tr>
      <w:tr w:rsidR="00787921" w:rsidRPr="00A47E79" w14:paraId="511BF335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41BDC0C3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  <w:gridSpan w:val="4"/>
            <w:tcBorders>
              <w:left w:val="single" w:sz="12" w:space="0" w:color="auto"/>
            </w:tcBorders>
          </w:tcPr>
          <w:p w14:paraId="035EE1D8" w14:textId="77777777" w:rsidR="00485E38" w:rsidRPr="00193176" w:rsidRDefault="00485E38">
            <w:pPr>
              <w:pStyle w:val="Defaul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93176">
              <w:rPr>
                <w:rFonts w:ascii="Times New Roman" w:eastAsia="Times New Roman" w:hAnsi="Times New Roman"/>
                <w:sz w:val="20"/>
                <w:szCs w:val="20"/>
                <w:lang w:val="sr-Cyrl-CS"/>
                <w:rPrChange w:id="799" w:author="Aleksandra Branković" w:date="2021-05-11T14:33:00Z">
                  <w:rPr>
                    <w:rFonts w:ascii="Times New Roman" w:eastAsia="Times New Roman" w:hAnsi="Times New Roman"/>
                    <w:b/>
                    <w:sz w:val="20"/>
                    <w:szCs w:val="20"/>
                    <w:lang w:val="sr-Cyrl-CS"/>
                  </w:rPr>
                </w:rPrChange>
              </w:rPr>
              <w:t>Библиотекар</w:t>
            </w:r>
            <w:r w:rsidRPr="00193176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:</w:t>
            </w:r>
          </w:p>
          <w:p w14:paraId="6A0ACA12" w14:textId="128E3E6E" w:rsidR="00485E38" w:rsidDel="00920293" w:rsidRDefault="00485E38" w:rsidP="003A3665">
            <w:pPr>
              <w:pStyle w:val="Default"/>
              <w:numPr>
                <w:ilvl w:val="0"/>
                <w:numId w:val="208"/>
              </w:numPr>
              <w:rPr>
                <w:del w:id="800" w:author="Aleksandra Branković" w:date="2021-05-11T14:37:00Z"/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93176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пружа корисницима библиотечко - информациону грађу и изворе у библиотеци и на даљину;</w:t>
            </w:r>
          </w:p>
          <w:p w14:paraId="314AB1C8" w14:textId="77777777" w:rsidR="00920293" w:rsidRPr="00193176" w:rsidRDefault="00920293">
            <w:pPr>
              <w:pStyle w:val="Default"/>
              <w:numPr>
                <w:ilvl w:val="0"/>
                <w:numId w:val="208"/>
              </w:numPr>
              <w:ind w:left="270" w:hanging="270"/>
              <w:rPr>
                <w:ins w:id="801" w:author="Aleksandra Branković" w:date="2021-05-11T14:37:00Z"/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02" w:author="Aleksandra Branković" w:date="2021-05-11T14:37:00Z">
                <w:pPr>
                  <w:pStyle w:val="Default"/>
                </w:pPr>
              </w:pPrChange>
            </w:pPr>
          </w:p>
          <w:p w14:paraId="3AF713FE" w14:textId="146767F5" w:rsidR="00485E38" w:rsidDel="00920293" w:rsidRDefault="00485E38">
            <w:pPr>
              <w:pStyle w:val="Default"/>
              <w:numPr>
                <w:ilvl w:val="0"/>
                <w:numId w:val="208"/>
              </w:numPr>
              <w:ind w:left="270" w:hanging="270"/>
              <w:rPr>
                <w:del w:id="803" w:author="Aleksandra Branković" w:date="2021-05-11T14:37:00Z"/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04" w:author="Aleksandra Branković" w:date="2021-05-11T14:37:00Z">
                <w:pPr>
                  <w:pStyle w:val="Default"/>
                </w:pPr>
              </w:pPrChange>
            </w:pPr>
            <w:del w:id="805" w:author="Aleksandra Branković" w:date="2021-05-11T14:35:00Z">
              <w:r w:rsidRPr="00920293" w:rsidDel="00193176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delText>2)</w:delText>
              </w:r>
              <w:r w:rsidRPr="00920293" w:rsidDel="00193176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b/>
              </w:r>
            </w:del>
            <w:r w:rsidRPr="0092029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чува и ревидира библиотечко - информациону грађу и изворе;</w:t>
            </w:r>
          </w:p>
          <w:p w14:paraId="5E0BCFDC" w14:textId="77777777" w:rsidR="00920293" w:rsidRPr="00920293" w:rsidRDefault="00920293">
            <w:pPr>
              <w:pStyle w:val="Default"/>
              <w:numPr>
                <w:ilvl w:val="0"/>
                <w:numId w:val="208"/>
              </w:numPr>
              <w:ind w:left="270" w:hanging="270"/>
              <w:rPr>
                <w:ins w:id="806" w:author="Aleksandra Branković" w:date="2021-05-11T14:37:00Z"/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07" w:author="Aleksandra Branković" w:date="2021-05-11T14:37:00Z">
                <w:pPr>
                  <w:pStyle w:val="Default"/>
                </w:pPr>
              </w:pPrChange>
            </w:pPr>
          </w:p>
          <w:p w14:paraId="33C6CFFD" w14:textId="564185AC" w:rsidR="00485E38" w:rsidDel="00920293" w:rsidRDefault="00485E38">
            <w:pPr>
              <w:pStyle w:val="Default"/>
              <w:numPr>
                <w:ilvl w:val="0"/>
                <w:numId w:val="208"/>
              </w:numPr>
              <w:ind w:left="270" w:hanging="270"/>
              <w:rPr>
                <w:del w:id="808" w:author="Aleksandra Branković" w:date="2021-05-11T14:37:00Z"/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09" w:author="Aleksandra Branković" w:date="2021-05-11T14:37:00Z">
                <w:pPr>
                  <w:pStyle w:val="Default"/>
                </w:pPr>
              </w:pPrChange>
            </w:pPr>
            <w:del w:id="810" w:author="Aleksandra Branković" w:date="2021-05-11T14:35:00Z">
              <w:r w:rsidRPr="00920293" w:rsidDel="00193176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delText>3)</w:delText>
              </w:r>
              <w:r w:rsidRPr="00920293" w:rsidDel="00193176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b/>
              </w:r>
            </w:del>
            <w:r w:rsidRPr="0092029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учествује у обради библиотечко-информационе грађе и извора и формирању рефералне и других база података; </w:t>
            </w:r>
          </w:p>
          <w:p w14:paraId="2AB1FC44" w14:textId="77777777" w:rsidR="00920293" w:rsidRPr="00920293" w:rsidRDefault="00920293">
            <w:pPr>
              <w:pStyle w:val="Default"/>
              <w:numPr>
                <w:ilvl w:val="0"/>
                <w:numId w:val="208"/>
              </w:numPr>
              <w:ind w:left="270" w:hanging="270"/>
              <w:rPr>
                <w:ins w:id="811" w:author="Aleksandra Branković" w:date="2021-05-11T14:37:00Z"/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12" w:author="Aleksandra Branković" w:date="2021-05-11T14:37:00Z">
                <w:pPr>
                  <w:pStyle w:val="Default"/>
                </w:pPr>
              </w:pPrChange>
            </w:pPr>
          </w:p>
          <w:p w14:paraId="64D3F148" w14:textId="5ED94F9D" w:rsidR="00485E38" w:rsidRPr="003D49FA" w:rsidRDefault="00485E38" w:rsidP="003D49FA">
            <w:pPr>
              <w:pStyle w:val="Default"/>
              <w:numPr>
                <w:ilvl w:val="0"/>
                <w:numId w:val="208"/>
              </w:numPr>
              <w:ind w:left="270" w:hanging="27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13" w:author="Aleksandra Branković" w:date="2021-05-11T14:34:00Z">
                <w:pPr>
                  <w:pStyle w:val="Default"/>
                </w:pPr>
              </w:pPrChange>
            </w:pPr>
            <w:del w:id="814" w:author="Aleksandra Branković" w:date="2021-05-11T14:35:00Z">
              <w:r w:rsidRPr="00920293" w:rsidDel="00193176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delText>4)</w:delText>
              </w:r>
              <w:r w:rsidRPr="00920293" w:rsidDel="00193176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b/>
              </w:r>
            </w:del>
            <w:r w:rsidRPr="0092029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води статистику и разне врсте евиденција.</w:t>
            </w:r>
          </w:p>
          <w:p w14:paraId="31DC4647" w14:textId="77777777" w:rsidR="00485E38" w:rsidRPr="00193176" w:rsidRDefault="00485E38">
            <w:pPr>
              <w:pStyle w:val="Defaul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93176">
              <w:rPr>
                <w:rFonts w:ascii="Times New Roman" w:eastAsia="Times New Roman" w:hAnsi="Times New Roman"/>
                <w:sz w:val="20"/>
                <w:szCs w:val="20"/>
                <w:lang w:val="sr-Cyrl-CS"/>
                <w:rPrChange w:id="815" w:author="Aleksandra Branković" w:date="2021-05-11T14:33:00Z">
                  <w:rPr>
                    <w:rFonts w:ascii="Times New Roman" w:eastAsia="Times New Roman" w:hAnsi="Times New Roman"/>
                    <w:b/>
                    <w:sz w:val="20"/>
                    <w:szCs w:val="20"/>
                    <w:lang w:val="sr-Cyrl-CS"/>
                  </w:rPr>
                </w:rPrChange>
              </w:rPr>
              <w:t>Виши библиотекар</w:t>
            </w:r>
            <w:r w:rsidRPr="00193176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:</w:t>
            </w:r>
          </w:p>
          <w:p w14:paraId="6A80D394" w14:textId="53916C46" w:rsidR="00485E38" w:rsidDel="00920293" w:rsidRDefault="00485E38">
            <w:pPr>
              <w:pStyle w:val="Default"/>
              <w:numPr>
                <w:ilvl w:val="0"/>
                <w:numId w:val="210"/>
              </w:numPr>
              <w:ind w:left="270" w:hanging="270"/>
              <w:rPr>
                <w:del w:id="816" w:author="Aleksandra Branković" w:date="2021-05-11T14:38:00Z"/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17" w:author="Aleksandra Branković" w:date="2021-05-11T14:38:00Z">
                <w:pPr>
                  <w:pStyle w:val="Default"/>
                </w:pPr>
              </w:pPrChange>
            </w:pPr>
            <w:del w:id="818" w:author="Aleksandra Branković" w:date="2021-05-11T14:35:00Z">
              <w:r w:rsidRPr="00193176" w:rsidDel="00193176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delText>1)</w:delText>
              </w:r>
              <w:r w:rsidRPr="00193176" w:rsidDel="00193176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b/>
              </w:r>
            </w:del>
            <w:r w:rsidRPr="00193176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набавци библиотечко - информационе грађе и извора и врши пласман српских публикација у иностранство;</w:t>
            </w:r>
          </w:p>
          <w:p w14:paraId="0CF3AE9F" w14:textId="77777777" w:rsidR="00920293" w:rsidRPr="00193176" w:rsidRDefault="00920293">
            <w:pPr>
              <w:pStyle w:val="Default"/>
              <w:numPr>
                <w:ilvl w:val="0"/>
                <w:numId w:val="210"/>
              </w:numPr>
              <w:ind w:left="270" w:hanging="270"/>
              <w:rPr>
                <w:ins w:id="819" w:author="Aleksandra Branković" w:date="2021-05-11T14:38:00Z"/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20" w:author="Aleksandra Branković" w:date="2021-05-11T14:38:00Z">
                <w:pPr>
                  <w:pStyle w:val="Default"/>
                </w:pPr>
              </w:pPrChange>
            </w:pPr>
          </w:p>
          <w:p w14:paraId="6B41C109" w14:textId="594C12C4" w:rsidR="00485E38" w:rsidDel="00920293" w:rsidRDefault="00485E38">
            <w:pPr>
              <w:pStyle w:val="Default"/>
              <w:numPr>
                <w:ilvl w:val="0"/>
                <w:numId w:val="210"/>
              </w:numPr>
              <w:ind w:left="270" w:hanging="270"/>
              <w:rPr>
                <w:del w:id="821" w:author="Aleksandra Branković" w:date="2021-05-11T14:38:00Z"/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22" w:author="Aleksandra Branković" w:date="2021-05-11T14:38:00Z">
                <w:pPr>
                  <w:pStyle w:val="Default"/>
                </w:pPr>
              </w:pPrChange>
            </w:pPr>
            <w:del w:id="823" w:author="Aleksandra Branković" w:date="2021-05-11T14:35:00Z">
              <w:r w:rsidRPr="00920293" w:rsidDel="00193176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delText>2)</w:delText>
              </w:r>
              <w:r w:rsidRPr="00920293" w:rsidDel="00193176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b/>
              </w:r>
            </w:del>
            <w:r w:rsidRPr="0092029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обради библиотечко - информационе грађе и извора и формирању рефералне и других база података;</w:t>
            </w:r>
          </w:p>
          <w:p w14:paraId="5678C8BC" w14:textId="77777777" w:rsidR="00920293" w:rsidRPr="00920293" w:rsidRDefault="00920293">
            <w:pPr>
              <w:pStyle w:val="Default"/>
              <w:numPr>
                <w:ilvl w:val="0"/>
                <w:numId w:val="210"/>
              </w:numPr>
              <w:ind w:left="270" w:hanging="270"/>
              <w:rPr>
                <w:ins w:id="824" w:author="Aleksandra Branković" w:date="2021-05-11T14:38:00Z"/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25" w:author="Aleksandra Branković" w:date="2021-05-11T14:38:00Z">
                <w:pPr>
                  <w:pStyle w:val="Default"/>
                </w:pPr>
              </w:pPrChange>
            </w:pPr>
          </w:p>
          <w:p w14:paraId="5497622A" w14:textId="62436042" w:rsidR="00485E38" w:rsidDel="00920293" w:rsidRDefault="00485E38">
            <w:pPr>
              <w:pStyle w:val="Default"/>
              <w:numPr>
                <w:ilvl w:val="0"/>
                <w:numId w:val="210"/>
              </w:numPr>
              <w:ind w:left="270" w:hanging="270"/>
              <w:rPr>
                <w:del w:id="826" w:author="Aleksandra Branković" w:date="2021-05-11T14:38:00Z"/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27" w:author="Aleksandra Branković" w:date="2021-05-11T14:38:00Z">
                <w:pPr>
                  <w:pStyle w:val="Default"/>
                </w:pPr>
              </w:pPrChange>
            </w:pPr>
            <w:del w:id="828" w:author="Aleksandra Branković" w:date="2021-05-11T14:35:00Z">
              <w:r w:rsidRPr="00920293" w:rsidDel="00193176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delText>3)</w:delText>
              </w:r>
              <w:r w:rsidRPr="00920293" w:rsidDel="00193176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b/>
              </w:r>
            </w:del>
            <w:r w:rsidRPr="0092029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формирању дигиталних збирки и израђује и имплементира метаподатке;</w:t>
            </w:r>
          </w:p>
          <w:p w14:paraId="4DD0BFD5" w14:textId="77777777" w:rsidR="00920293" w:rsidRPr="00920293" w:rsidRDefault="00920293">
            <w:pPr>
              <w:pStyle w:val="Default"/>
              <w:numPr>
                <w:ilvl w:val="0"/>
                <w:numId w:val="210"/>
              </w:numPr>
              <w:ind w:left="270" w:hanging="270"/>
              <w:rPr>
                <w:ins w:id="829" w:author="Aleksandra Branković" w:date="2021-05-11T14:38:00Z"/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30" w:author="Aleksandra Branković" w:date="2021-05-11T14:38:00Z">
                <w:pPr>
                  <w:pStyle w:val="Default"/>
                </w:pPr>
              </w:pPrChange>
            </w:pPr>
          </w:p>
          <w:p w14:paraId="4E9DD4AD" w14:textId="15CE07C8" w:rsidR="00485E38" w:rsidDel="00920293" w:rsidRDefault="00485E38">
            <w:pPr>
              <w:pStyle w:val="Default"/>
              <w:numPr>
                <w:ilvl w:val="0"/>
                <w:numId w:val="210"/>
              </w:numPr>
              <w:ind w:left="270" w:hanging="270"/>
              <w:rPr>
                <w:del w:id="831" w:author="Aleksandra Branković" w:date="2021-05-11T14:38:00Z"/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32" w:author="Aleksandra Branković" w:date="2021-05-11T14:38:00Z">
                <w:pPr>
                  <w:pStyle w:val="Default"/>
                </w:pPr>
              </w:pPrChange>
            </w:pPr>
            <w:del w:id="833" w:author="Aleksandra Branković" w:date="2021-05-11T14:35:00Z">
              <w:r w:rsidRPr="00920293" w:rsidDel="00193176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delText>4)</w:delText>
              </w:r>
              <w:r w:rsidRPr="00920293" w:rsidDel="00193176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b/>
              </w:r>
            </w:del>
            <w:r w:rsidRPr="0092029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формирању и вођењу посебних збирки;</w:t>
            </w:r>
          </w:p>
          <w:p w14:paraId="1C0D49A4" w14:textId="77777777" w:rsidR="00920293" w:rsidRPr="00920293" w:rsidRDefault="00920293">
            <w:pPr>
              <w:pStyle w:val="Default"/>
              <w:numPr>
                <w:ilvl w:val="0"/>
                <w:numId w:val="210"/>
              </w:numPr>
              <w:ind w:left="270" w:hanging="270"/>
              <w:rPr>
                <w:ins w:id="834" w:author="Aleksandra Branković" w:date="2021-05-11T14:38:00Z"/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35" w:author="Aleksandra Branković" w:date="2021-05-11T14:38:00Z">
                <w:pPr>
                  <w:pStyle w:val="Default"/>
                </w:pPr>
              </w:pPrChange>
            </w:pPr>
          </w:p>
          <w:p w14:paraId="17F4CE83" w14:textId="239E3076" w:rsidR="00485E38" w:rsidDel="00920293" w:rsidRDefault="00485E38">
            <w:pPr>
              <w:pStyle w:val="Default"/>
              <w:numPr>
                <w:ilvl w:val="0"/>
                <w:numId w:val="210"/>
              </w:numPr>
              <w:ind w:left="270" w:hanging="270"/>
              <w:rPr>
                <w:del w:id="836" w:author="Aleksandra Branković" w:date="2021-05-11T14:38:00Z"/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37" w:author="Aleksandra Branković" w:date="2021-05-11T14:38:00Z">
                <w:pPr>
                  <w:pStyle w:val="Default"/>
                </w:pPr>
              </w:pPrChange>
            </w:pPr>
            <w:del w:id="838" w:author="Aleksandra Branković" w:date="2021-05-11T14:35:00Z">
              <w:r w:rsidRPr="00920293" w:rsidDel="00193176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delText>5)</w:delText>
              </w:r>
              <w:r w:rsidRPr="00920293" w:rsidDel="00193176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b/>
              </w:r>
            </w:del>
            <w:r w:rsidRPr="0092029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чува и ревидира библиотечко - информациону грађу и изворе;</w:t>
            </w:r>
          </w:p>
          <w:p w14:paraId="06B5DD23" w14:textId="77777777" w:rsidR="00920293" w:rsidRPr="00920293" w:rsidRDefault="00920293">
            <w:pPr>
              <w:pStyle w:val="Default"/>
              <w:numPr>
                <w:ilvl w:val="0"/>
                <w:numId w:val="210"/>
              </w:numPr>
              <w:ind w:left="270" w:hanging="270"/>
              <w:rPr>
                <w:ins w:id="839" w:author="Aleksandra Branković" w:date="2021-05-11T14:38:00Z"/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40" w:author="Aleksandra Branković" w:date="2021-05-11T14:38:00Z">
                <w:pPr>
                  <w:pStyle w:val="Default"/>
                </w:pPr>
              </w:pPrChange>
            </w:pPr>
          </w:p>
          <w:p w14:paraId="25A32D04" w14:textId="31E02915" w:rsidR="00485E38" w:rsidDel="00920293" w:rsidRDefault="00485E38">
            <w:pPr>
              <w:pStyle w:val="Default"/>
              <w:numPr>
                <w:ilvl w:val="0"/>
                <w:numId w:val="210"/>
              </w:numPr>
              <w:ind w:left="270" w:hanging="270"/>
              <w:rPr>
                <w:del w:id="841" w:author="Aleksandra Branković" w:date="2021-05-11T14:38:00Z"/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42" w:author="Aleksandra Branković" w:date="2021-05-11T14:38:00Z">
                <w:pPr>
                  <w:pStyle w:val="Default"/>
                </w:pPr>
              </w:pPrChange>
            </w:pPr>
            <w:del w:id="843" w:author="Aleksandra Branković" w:date="2021-05-11T14:35:00Z">
              <w:r w:rsidRPr="00920293" w:rsidDel="00193176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delText>6)</w:delText>
              </w:r>
              <w:r w:rsidRPr="00920293" w:rsidDel="00193176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b/>
              </w:r>
            </w:del>
            <w:r w:rsidRPr="0092029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у пријему и дистрибуцији библиотечко-информационе грађе, извора и документације за међубиблиотечку позајмицу</w:t>
            </w:r>
          </w:p>
          <w:p w14:paraId="7F94DB8C" w14:textId="0CB790A9" w:rsidR="00920293" w:rsidRPr="00920293" w:rsidRDefault="00920293">
            <w:pPr>
              <w:pStyle w:val="Default"/>
              <w:numPr>
                <w:ilvl w:val="0"/>
                <w:numId w:val="210"/>
              </w:numPr>
              <w:ind w:left="270" w:hanging="270"/>
              <w:rPr>
                <w:ins w:id="844" w:author="Aleksandra Branković" w:date="2021-05-11T14:38:00Z"/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45" w:author="Aleksandra Branković" w:date="2021-05-11T14:38:00Z">
                <w:pPr>
                  <w:pStyle w:val="Default"/>
                </w:pPr>
              </w:pPrChange>
            </w:pPr>
            <w:ins w:id="846" w:author="Aleksandra Branković" w:date="2021-05-11T14:38:00Z">
              <w:r>
                <w:rPr>
                  <w:rFonts w:ascii="Times New Roman" w:eastAsia="Times New Roman" w:hAnsi="Times New Roman"/>
                  <w:sz w:val="20"/>
                  <w:szCs w:val="20"/>
                  <w:lang w:val="sr-Latn-RS"/>
                </w:rPr>
                <w:t>;</w:t>
              </w:r>
            </w:ins>
          </w:p>
          <w:p w14:paraId="0392AB62" w14:textId="20737C85" w:rsidR="00485E38" w:rsidRPr="003D49FA" w:rsidRDefault="00485E38" w:rsidP="003D49FA">
            <w:pPr>
              <w:pStyle w:val="Default"/>
              <w:numPr>
                <w:ilvl w:val="0"/>
                <w:numId w:val="210"/>
              </w:numPr>
              <w:ind w:left="270" w:hanging="27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47" w:author="Aleksandra Branković" w:date="2021-05-11T14:34:00Z">
                <w:pPr>
                  <w:pStyle w:val="Default"/>
                </w:pPr>
              </w:pPrChange>
            </w:pPr>
            <w:del w:id="848" w:author="Aleksandra Branković" w:date="2021-05-11T14:35:00Z">
              <w:r w:rsidRPr="00920293" w:rsidDel="00193176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delText>7)</w:delText>
              </w:r>
              <w:r w:rsidRPr="00920293" w:rsidDel="00193176"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b/>
              </w:r>
            </w:del>
            <w:r w:rsidRPr="0092029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обавља по потреби послове библиотекара.</w:t>
            </w:r>
          </w:p>
          <w:p w14:paraId="2CC58035" w14:textId="77777777" w:rsidR="00485E38" w:rsidRPr="00193176" w:rsidRDefault="00485E38">
            <w:pPr>
              <w:pStyle w:val="Defaul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93176">
              <w:rPr>
                <w:rFonts w:ascii="Times New Roman" w:eastAsia="Times New Roman" w:hAnsi="Times New Roman"/>
                <w:sz w:val="20"/>
                <w:szCs w:val="20"/>
                <w:lang w:val="sr-Cyrl-CS"/>
                <w:rPrChange w:id="849" w:author="Aleksandra Branković" w:date="2021-05-11T14:33:00Z">
                  <w:rPr>
                    <w:rFonts w:ascii="Times New Roman" w:eastAsia="Times New Roman" w:hAnsi="Times New Roman"/>
                    <w:b/>
                    <w:sz w:val="20"/>
                    <w:szCs w:val="20"/>
                    <w:lang w:val="sr-Cyrl-CS"/>
                  </w:rPr>
                </w:rPrChange>
              </w:rPr>
              <w:t>Библиотекар саветник</w:t>
            </w:r>
            <w:r w:rsidRPr="00193176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: </w:t>
            </w:r>
          </w:p>
          <w:p w14:paraId="2FD43C01" w14:textId="52F12B37" w:rsidR="00485E38" w:rsidDel="00193176" w:rsidRDefault="00485E38">
            <w:pPr>
              <w:pStyle w:val="Default"/>
              <w:numPr>
                <w:ilvl w:val="0"/>
                <w:numId w:val="215"/>
              </w:numPr>
              <w:ind w:left="360"/>
              <w:rPr>
                <w:del w:id="850" w:author="Aleksandra Branković" w:date="2021-05-11T14:36:00Z"/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51" w:author="Aleksandra Branković" w:date="2021-05-11T14:40:00Z">
                <w:pPr>
                  <w:numPr>
                    <w:numId w:val="20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80" w:hanging="720"/>
                </w:pPr>
              </w:pPrChange>
            </w:pPr>
            <w:r w:rsidRPr="00B8441F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остварује контакте унутар установе и са корисницима библиотечко - информационих услуга;</w:t>
            </w:r>
          </w:p>
          <w:p w14:paraId="5CF29832" w14:textId="77777777" w:rsidR="00920293" w:rsidRDefault="00920293">
            <w:pPr>
              <w:pStyle w:val="Default"/>
              <w:numPr>
                <w:ilvl w:val="0"/>
                <w:numId w:val="215"/>
              </w:numPr>
              <w:ind w:left="360"/>
              <w:rPr>
                <w:ins w:id="852" w:author="Aleksandra Branković" w:date="2021-05-11T14:39:00Z"/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53" w:author="Aleksandra Branković" w:date="2021-05-11T14:40:00Z">
                <w:pPr>
                  <w:numPr>
                    <w:numId w:val="20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80" w:hanging="720"/>
                </w:pPr>
              </w:pPrChange>
            </w:pPr>
          </w:p>
          <w:p w14:paraId="7C0ECF6C" w14:textId="73CC2D9F" w:rsidR="00485E38" w:rsidRPr="00920293" w:rsidDel="00193176" w:rsidRDefault="00485E38">
            <w:pPr>
              <w:pStyle w:val="Default"/>
              <w:numPr>
                <w:ilvl w:val="0"/>
                <w:numId w:val="215"/>
              </w:numPr>
              <w:ind w:left="360"/>
              <w:rPr>
                <w:del w:id="854" w:author="Aleksandra Branković" w:date="2021-05-11T14:36:00Z"/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55" w:author="Aleksandra Branković" w:date="2021-05-11T14:40:00Z">
                <w:pPr>
                  <w:pStyle w:val="Default"/>
                  <w:numPr>
                    <w:numId w:val="205"/>
                  </w:numPr>
                  <w:ind w:left="1080" w:hanging="720"/>
                </w:pPr>
              </w:pPrChange>
            </w:pPr>
            <w:r w:rsidRPr="00920293">
              <w:rPr>
                <w:rFonts w:ascii="Times New Roman" w:hAnsi="Times New Roman"/>
                <w:sz w:val="20"/>
              </w:rPr>
              <w:t>координира стручним тимом или организационим јединицама у библиотечко</w:t>
            </w:r>
            <w:r w:rsidRPr="00920293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920293">
              <w:rPr>
                <w:rFonts w:ascii="Times New Roman" w:hAnsi="Times New Roman"/>
                <w:sz w:val="20"/>
              </w:rPr>
              <w:t>-</w:t>
            </w:r>
            <w:r w:rsidRPr="00920293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920293">
              <w:rPr>
                <w:rFonts w:ascii="Times New Roman" w:hAnsi="Times New Roman"/>
                <w:sz w:val="20"/>
              </w:rPr>
              <w:t>информационој делатности централне установе и делатности заштите;</w:t>
            </w:r>
          </w:p>
          <w:p w14:paraId="79B7E93A" w14:textId="77777777" w:rsidR="00193176" w:rsidRPr="00B8441F" w:rsidRDefault="00193176">
            <w:pPr>
              <w:pStyle w:val="Default"/>
              <w:numPr>
                <w:ilvl w:val="0"/>
                <w:numId w:val="215"/>
              </w:numPr>
              <w:ind w:left="360"/>
              <w:rPr>
                <w:ins w:id="856" w:author="Aleksandra Branković" w:date="2021-05-11T14:36:00Z"/>
                <w:rFonts w:ascii="Times New Roman" w:hAnsi="Times New Roman"/>
                <w:sz w:val="20"/>
              </w:rPr>
              <w:pPrChange w:id="857" w:author="Aleksandra Branković" w:date="2021-05-11T14:40:00Z">
                <w:pPr>
                  <w:numPr>
                    <w:numId w:val="20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80" w:hanging="720"/>
                </w:pPr>
              </w:pPrChange>
            </w:pPr>
          </w:p>
          <w:p w14:paraId="5F385300" w14:textId="2B987163" w:rsidR="00485E38" w:rsidRPr="00193176" w:rsidDel="00920293" w:rsidRDefault="00485E38">
            <w:pPr>
              <w:pStyle w:val="Default"/>
              <w:numPr>
                <w:ilvl w:val="0"/>
                <w:numId w:val="215"/>
              </w:numPr>
              <w:ind w:left="360"/>
              <w:rPr>
                <w:del w:id="858" w:author="Aleksandra Branković" w:date="2021-05-11T14:39:00Z"/>
                <w:rFonts w:ascii="Times New Roman" w:eastAsia="Times New Roman" w:hAnsi="Times New Roman"/>
                <w:sz w:val="20"/>
                <w:szCs w:val="20"/>
                <w:lang w:val="sr-Cyrl-CS"/>
              </w:rPr>
              <w:pPrChange w:id="859" w:author="Aleksandra Branković" w:date="2021-05-11T14:40:00Z">
                <w:pPr>
                  <w:pStyle w:val="Default"/>
                  <w:numPr>
                    <w:numId w:val="205"/>
                  </w:numPr>
                  <w:ind w:left="1080" w:hanging="720"/>
                </w:pPr>
              </w:pPrChange>
            </w:pPr>
            <w:r w:rsidRPr="00193176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обавља по потреби послове библиотекара и вишег библиотекара.</w:t>
            </w:r>
          </w:p>
          <w:p w14:paraId="6C0D30F4" w14:textId="74941E5B" w:rsidR="00787921" w:rsidRPr="003D49FA" w:rsidRDefault="00787921" w:rsidP="003D49FA">
            <w:pPr>
              <w:pStyle w:val="Default"/>
              <w:numPr>
                <w:ilvl w:val="0"/>
                <w:numId w:val="215"/>
              </w:numPr>
              <w:ind w:left="360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787921" w:rsidRPr="00A47E79" w14:paraId="7DA4A35E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84E07C1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38" w:type="pct"/>
            <w:gridSpan w:val="4"/>
            <w:tcBorders>
              <w:left w:val="single" w:sz="12" w:space="0" w:color="auto"/>
            </w:tcBorders>
          </w:tcPr>
          <w:p w14:paraId="248C463D" w14:textId="77777777" w:rsidR="00787921" w:rsidRPr="00A47E79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346F64CF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првог степена (основне академске студиј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е у обиму од  најмање 180 ЕСПБ /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основне струковне студије у обиму од 180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ЕСПБ), по пропису који уређује високо образовање, почев од 10. септембра 2005. године;</w:t>
            </w:r>
          </w:p>
          <w:p w14:paraId="307B1A17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основним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787921" w:rsidRPr="00A47E79" w14:paraId="42884A7A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01C4423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1293" w:type="pct"/>
            <w:tcBorders>
              <w:left w:val="single" w:sz="12" w:space="0" w:color="auto"/>
            </w:tcBorders>
          </w:tcPr>
          <w:p w14:paraId="476EB746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радa на рачунару; </w:t>
            </w:r>
          </w:p>
          <w:p w14:paraId="7D79D9FC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страног језика;</w:t>
            </w:r>
          </w:p>
          <w:p w14:paraId="46AC856B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положен стручни испит и стечено звање, у складу са Правилником о Програму стручних испита у библиотечко</w:t>
            </w:r>
            <w:r w:rsidR="007E4A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-</w:t>
            </w:r>
            <w:r w:rsidR="007E4A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информационој делатности, начину њиховог полагања и висини накнаде за рад чланова Комисије за полагање стручних испита;</w:t>
            </w:r>
          </w:p>
          <w:p w14:paraId="638730DC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најмање једна година радног искуства.</w:t>
            </w:r>
          </w:p>
        </w:tc>
        <w:tc>
          <w:tcPr>
            <w:tcW w:w="1403" w:type="pct"/>
            <w:gridSpan w:val="2"/>
          </w:tcPr>
          <w:p w14:paraId="546A63B4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радa на рачунару; </w:t>
            </w:r>
          </w:p>
          <w:p w14:paraId="107FCCEE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страног језика; </w:t>
            </w:r>
          </w:p>
          <w:p w14:paraId="11E58674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положен стручни испит и стечено више звање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у складу са Правилником о ближим условима за стицање виших стручних звања у библиотечко</w:t>
            </w:r>
            <w:r w:rsidR="007E4A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-</w:t>
            </w:r>
            <w:r w:rsidR="007E4A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информационој делатности;</w:t>
            </w:r>
          </w:p>
          <w:p w14:paraId="2D63C843" w14:textId="77777777" w:rsidR="00787921" w:rsidRPr="00A47E79" w:rsidRDefault="00A80F45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g w:val="goog_rdk_47"/>
                <w:id w:val="492075018"/>
              </w:sdtPr>
              <w:sdtContent/>
            </w:sdt>
            <w:r w:rsidR="0078792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најмање седам</w:t>
            </w:r>
            <w:r w:rsidR="00787921"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година радног искуства</w:t>
            </w:r>
            <w:r w:rsidR="007E4A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787921"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 библиотечко</w:t>
            </w:r>
            <w:r w:rsidR="007E4A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787921"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-</w:t>
            </w:r>
            <w:r w:rsidR="007E4AF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787921"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информационој делатности од дана стицања основног стручног звања.</w:t>
            </w:r>
          </w:p>
        </w:tc>
        <w:tc>
          <w:tcPr>
            <w:tcW w:w="1442" w:type="pct"/>
          </w:tcPr>
          <w:p w14:paraId="68068E0D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радa на рачунару; </w:t>
            </w:r>
          </w:p>
          <w:p w14:paraId="5E846F26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страног језика; </w:t>
            </w:r>
          </w:p>
          <w:p w14:paraId="19A8EA43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положен стручни испит и стечено више звање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у складу са Правилником о ближим условима за стицање виших стручних звања у библиотечко-информационој делатности;</w:t>
            </w:r>
          </w:p>
          <w:p w14:paraId="002FBD92" w14:textId="77777777" w:rsidR="00787921" w:rsidRPr="00A47E79" w:rsidRDefault="00A80F45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g w:val="goog_rdk_48"/>
                <w:id w:val="1656575234"/>
                <w:showingPlcHdr/>
              </w:sdtPr>
              <w:sdtContent/>
            </w:sdt>
            <w:r w:rsidR="0078792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најмање пет</w:t>
            </w:r>
            <w:r w:rsidR="00787921"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година радног искуства</w:t>
            </w:r>
            <w:r w:rsidR="003E06D6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787921"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 библиотечко</w:t>
            </w:r>
            <w:r w:rsidR="003E06D6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787921"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-</w:t>
            </w:r>
            <w:r w:rsidR="003E06D6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787921"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информационој делатности од дана стицања претходног вишег стручног звања.</w:t>
            </w:r>
          </w:p>
        </w:tc>
      </w:tr>
    </w:tbl>
    <w:p w14:paraId="019E0C42" w14:textId="77777777" w:rsidR="00787921" w:rsidRPr="00A47E79" w:rsidRDefault="00787921" w:rsidP="00787921">
      <w:pPr>
        <w:rPr>
          <w:rFonts w:ascii="Times New Roman" w:eastAsia="Times New Roman" w:hAnsi="Times New Roman"/>
          <w:sz w:val="20"/>
          <w:szCs w:val="20"/>
          <w:lang w:val="sr-Cyrl-CS"/>
        </w:rPr>
      </w:pPr>
    </w:p>
    <w:p w14:paraId="2748EAFD" w14:textId="283D30FE" w:rsidR="00787921" w:rsidRPr="00A47E79" w:rsidRDefault="00787921" w:rsidP="003D49FA">
      <w:pPr>
        <w:rPr>
          <w:rFonts w:ascii="Times New Roman" w:eastAsia="Times New Roman" w:hAnsi="Times New Roman"/>
          <w:sz w:val="20"/>
          <w:szCs w:val="20"/>
          <w:lang w:val="sr-Cyrl-CS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787921" w:rsidRPr="00A47E79" w14:paraId="3E72721A" w14:textId="77777777" w:rsidTr="00804E0C">
        <w:trPr>
          <w:trHeight w:val="20"/>
          <w:tblHeader/>
          <w:jc w:val="center"/>
        </w:trPr>
        <w:tc>
          <w:tcPr>
            <w:tcW w:w="861" w:type="pct"/>
            <w:tcBorders>
              <w:bottom w:val="single" w:sz="2" w:space="0" w:color="auto"/>
              <w:right w:val="single" w:sz="12" w:space="0" w:color="auto"/>
            </w:tcBorders>
          </w:tcPr>
          <w:p w14:paraId="336BA96E" w14:textId="77777777" w:rsidR="00787921" w:rsidRPr="009F5ACD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860" w:name="ВИ29" w:colFirst="1" w:colLast="1"/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t>29</w:t>
            </w:r>
            <w:r w:rsidRPr="009F5ACD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39" w:type="pct"/>
            <w:vMerge w:val="restart"/>
            <w:tcBorders>
              <w:left w:val="single" w:sz="12" w:space="0" w:color="auto"/>
            </w:tcBorders>
            <w:vAlign w:val="center"/>
          </w:tcPr>
          <w:p w14:paraId="444FA4CF" w14:textId="77777777" w:rsidR="00787921" w:rsidRPr="009F5ACD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861" w:name="_Toc55221972"/>
            <w:r w:rsidRPr="0003537A">
              <w:t>ВИШИ књижничар</w:t>
            </w:r>
            <w:bookmarkEnd w:id="861"/>
          </w:p>
        </w:tc>
      </w:tr>
      <w:bookmarkEnd w:id="860"/>
      <w:tr w:rsidR="00787921" w:rsidRPr="00A47E79" w14:paraId="0F709536" w14:textId="77777777" w:rsidTr="00804E0C">
        <w:trPr>
          <w:trHeight w:val="20"/>
          <w:tblHeader/>
          <w:jc w:val="center"/>
        </w:trPr>
        <w:tc>
          <w:tcPr>
            <w:tcW w:w="861" w:type="pct"/>
            <w:tcBorders>
              <w:top w:val="single" w:sz="2" w:space="0" w:color="auto"/>
              <w:right w:val="single" w:sz="12" w:space="0" w:color="auto"/>
            </w:tcBorders>
          </w:tcPr>
          <w:p w14:paraId="479029F5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4139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A68608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7921" w:rsidRPr="00A47E79" w14:paraId="18DFD65E" w14:textId="77777777" w:rsidTr="00804E0C">
        <w:trPr>
          <w:trHeight w:val="1405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6D18E3D9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6EEA001E" w14:textId="77777777" w:rsidR="00787921" w:rsidRPr="00765442" w:rsidRDefault="00787921" w:rsidP="00787921">
            <w:pPr>
              <w:pStyle w:val="Default"/>
              <w:numPr>
                <w:ilvl w:val="0"/>
                <w:numId w:val="179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ествује у набавци библиотечко</w:t>
            </w:r>
            <w:r w:rsidR="00CB1D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CB1D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информационе грађе и извора и врши евиденцију и дистрибуцију грађе; </w:t>
            </w:r>
          </w:p>
          <w:p w14:paraId="22135FEF" w14:textId="77777777" w:rsidR="00787921" w:rsidRPr="00765442" w:rsidRDefault="00787921" w:rsidP="00787921">
            <w:pPr>
              <w:pStyle w:val="Default"/>
              <w:numPr>
                <w:ilvl w:val="0"/>
                <w:numId w:val="179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чествује у обради библиотечко</w:t>
            </w:r>
            <w:r w:rsidR="00CB1D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CB1D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информационе грађе и извора и учествује у формирању рефералних и других база података; </w:t>
            </w:r>
          </w:p>
          <w:p w14:paraId="5C540FFE" w14:textId="77777777" w:rsidR="00787921" w:rsidRPr="00765442" w:rsidRDefault="00787921" w:rsidP="00787921">
            <w:pPr>
              <w:pStyle w:val="Default"/>
              <w:numPr>
                <w:ilvl w:val="0"/>
                <w:numId w:val="179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обезбеђује корисницима приступ библиотечко</w:t>
            </w:r>
            <w:r w:rsidR="00382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382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информационој грађи и изворима у библиотеци и на даљину; </w:t>
            </w:r>
          </w:p>
          <w:p w14:paraId="1FF657A5" w14:textId="77777777" w:rsidR="00787921" w:rsidRPr="00765442" w:rsidRDefault="00787921" w:rsidP="00787921">
            <w:pPr>
              <w:pStyle w:val="Default"/>
              <w:numPr>
                <w:ilvl w:val="0"/>
                <w:numId w:val="179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ради на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чувању и ревизији библиотечко</w:t>
            </w:r>
            <w:r w:rsidR="00382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382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информационе грађе и извора;</w:t>
            </w:r>
          </w:p>
          <w:p w14:paraId="488D1CA6" w14:textId="77777777" w:rsidR="00787921" w:rsidRPr="00765442" w:rsidRDefault="00787921" w:rsidP="00787921">
            <w:pPr>
              <w:pStyle w:val="Default"/>
              <w:numPr>
                <w:ilvl w:val="0"/>
                <w:numId w:val="179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припрема грађу за дигитализовање и скенира и микрофилмује грађу;</w:t>
            </w:r>
          </w:p>
          <w:p w14:paraId="6890DF9F" w14:textId="77777777" w:rsidR="00787921" w:rsidRPr="00C322B1" w:rsidRDefault="00787921" w:rsidP="00787921">
            <w:pPr>
              <w:pStyle w:val="Default"/>
              <w:numPr>
                <w:ilvl w:val="0"/>
                <w:numId w:val="179"/>
              </w:numPr>
              <w:ind w:left="360"/>
              <w:rPr>
                <w:color w:val="0070C0"/>
                <w:sz w:val="20"/>
                <w:szCs w:val="20"/>
              </w:rPr>
            </w:pP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води статистику и др.</w:t>
            </w:r>
            <w:r w:rsidR="00382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евиденције из делокруга свога рада.</w:t>
            </w:r>
          </w:p>
        </w:tc>
      </w:tr>
      <w:tr w:rsidR="00787921" w:rsidRPr="00A47E79" w14:paraId="5623446C" w14:textId="77777777" w:rsidTr="00804E0C">
        <w:trPr>
          <w:trHeight w:val="100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5E2F946F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625E60AE" w14:textId="77777777" w:rsidR="00787921" w:rsidRPr="00A47E79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59AFE4CD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првог степена (основне академске студије у обим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у од  најмање 180 ЕСПБ / основне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струковне студије у обиму од 180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ЕСПБ), по пропису који уређује високо образовање, почев од 10. септембра 2005. године;</w:t>
            </w:r>
          </w:p>
          <w:p w14:paraId="4BE97466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основним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787921" w:rsidRPr="00A47E79" w14:paraId="322B3F83" w14:textId="77777777" w:rsidTr="00804E0C">
        <w:trPr>
          <w:trHeight w:val="283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2204B522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29A5A149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радa на рачунару; </w:t>
            </w:r>
          </w:p>
          <w:p w14:paraId="52292F61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страног језика; </w:t>
            </w:r>
          </w:p>
          <w:p w14:paraId="110B8F7B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положен стручни испит и стечено звање, у складу са Правилником о Програму стручних испита у библиотечко</w:t>
            </w:r>
            <w:r w:rsidR="0088363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-</w:t>
            </w:r>
            <w:r w:rsidR="0088363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информационој делатности, начину њиховог полагања и висини накнаде за рад чланова Комисије за полагање стручних испита;</w:t>
            </w:r>
          </w:p>
          <w:p w14:paraId="038C231A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најмање једна година радног искуства.</w:t>
            </w:r>
          </w:p>
        </w:tc>
      </w:tr>
    </w:tbl>
    <w:p w14:paraId="40305EBB" w14:textId="77777777" w:rsidR="00787921" w:rsidRPr="00A47E79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A47E79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05"/>
        <w:gridCol w:w="3330"/>
        <w:gridCol w:w="4425"/>
      </w:tblGrid>
      <w:tr w:rsidR="00787921" w:rsidRPr="00A47E79" w14:paraId="6AC0448F" w14:textId="77777777" w:rsidTr="00804E0C">
        <w:trPr>
          <w:trHeight w:val="19"/>
          <w:tblHeader/>
          <w:jc w:val="center"/>
        </w:trPr>
        <w:tc>
          <w:tcPr>
            <w:tcW w:w="857" w:type="pct"/>
            <w:tcBorders>
              <w:bottom w:val="single" w:sz="2" w:space="0" w:color="auto"/>
              <w:right w:val="single" w:sz="12" w:space="0" w:color="auto"/>
            </w:tcBorders>
          </w:tcPr>
          <w:p w14:paraId="1AAEF31E" w14:textId="77777777" w:rsidR="00787921" w:rsidRPr="00765442" w:rsidRDefault="00787921" w:rsidP="00804E0C">
            <w:pPr>
              <w:rPr>
                <w:rFonts w:ascii="Times New Roman" w:eastAsia="Times New Roman" w:hAnsi="Times New Roman"/>
                <w:caps/>
                <w:sz w:val="20"/>
                <w:szCs w:val="20"/>
                <w:lang w:val="sr-Cyrl-CS"/>
              </w:rPr>
            </w:pPr>
            <w:r w:rsidRPr="00FF02E5">
              <w:rPr>
                <w:rFonts w:ascii="Times New Roman" w:eastAsia="Times New Roman" w:hAnsi="Times New Roman"/>
                <w:caps/>
                <w:sz w:val="24"/>
                <w:szCs w:val="20"/>
                <w:lang w:val="sr-Cyrl-CS"/>
              </w:rPr>
              <w:lastRenderedPageBreak/>
              <w:t>30.</w:t>
            </w:r>
          </w:p>
        </w:tc>
        <w:tc>
          <w:tcPr>
            <w:tcW w:w="4143" w:type="pct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4B18ECE" w14:textId="77777777" w:rsidR="00787921" w:rsidRPr="00765442" w:rsidRDefault="00787921" w:rsidP="00804E0C">
            <w:pPr>
              <w:pStyle w:val="AleksNaziv"/>
              <w:rPr>
                <w:caps w:val="0"/>
                <w:sz w:val="20"/>
                <w:szCs w:val="20"/>
                <w:lang w:val="sr-Cyrl-CS"/>
              </w:rPr>
            </w:pPr>
            <w:bookmarkStart w:id="862" w:name="ВИ30"/>
            <w:bookmarkStart w:id="863" w:name="_Toc55221973"/>
            <w:r w:rsidRPr="0003537A">
              <w:t>књижничар</w:t>
            </w:r>
            <w:bookmarkEnd w:id="862"/>
            <w:bookmarkEnd w:id="863"/>
          </w:p>
        </w:tc>
      </w:tr>
      <w:tr w:rsidR="00787921" w:rsidRPr="00A47E79" w14:paraId="0C5051DE" w14:textId="77777777" w:rsidTr="00804E0C">
        <w:trPr>
          <w:trHeight w:val="20"/>
          <w:tblHeader/>
          <w:jc w:val="center"/>
        </w:trPr>
        <w:tc>
          <w:tcPr>
            <w:tcW w:w="857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6D1305FA" w14:textId="77777777" w:rsidR="00787921" w:rsidRPr="00765442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6544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br w:type="page"/>
              <w:t>Назив радног места</w:t>
            </w:r>
          </w:p>
        </w:tc>
        <w:tc>
          <w:tcPr>
            <w:tcW w:w="17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93478" w14:textId="77777777" w:rsidR="00787921" w:rsidRPr="00765442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6544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30.1.</w:t>
            </w:r>
          </w:p>
        </w:tc>
        <w:tc>
          <w:tcPr>
            <w:tcW w:w="2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BEA1C1" w14:textId="77777777" w:rsidR="00787921" w:rsidRPr="00765442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6544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30.2.</w:t>
            </w:r>
          </w:p>
        </w:tc>
      </w:tr>
      <w:tr w:rsidR="00787921" w:rsidRPr="00A47E79" w14:paraId="58529CB7" w14:textId="77777777" w:rsidTr="00804E0C">
        <w:trPr>
          <w:trHeight w:val="20"/>
          <w:tblHeader/>
          <w:jc w:val="center"/>
        </w:trPr>
        <w:tc>
          <w:tcPr>
            <w:tcW w:w="857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00616295" w14:textId="77777777" w:rsidR="00787921" w:rsidRPr="00765442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79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30F92B2" w14:textId="77777777" w:rsidR="00787921" w:rsidRPr="00765442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6544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Књижничар</w:t>
            </w:r>
          </w:p>
        </w:tc>
        <w:tc>
          <w:tcPr>
            <w:tcW w:w="2364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77B82B7" w14:textId="77777777" w:rsidR="00787921" w:rsidRPr="00765442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6544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Самостални књижничар</w:t>
            </w:r>
          </w:p>
        </w:tc>
      </w:tr>
      <w:tr w:rsidR="00787921" w:rsidRPr="00A47E79" w14:paraId="779FC9D5" w14:textId="77777777" w:rsidTr="00804E0C">
        <w:trPr>
          <w:trHeight w:val="2562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74530A98" w14:textId="0DDB88D0" w:rsidR="00787921" w:rsidRPr="00765442" w:rsidRDefault="00787921" w:rsidP="00E05C1E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6544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43" w:type="pct"/>
            <w:gridSpan w:val="2"/>
            <w:tcBorders>
              <w:left w:val="single" w:sz="12" w:space="0" w:color="auto"/>
            </w:tcBorders>
          </w:tcPr>
          <w:p w14:paraId="30CA5B90" w14:textId="77777777" w:rsidR="00787921" w:rsidRPr="00765442" w:rsidRDefault="00787921" w:rsidP="00787921">
            <w:pPr>
              <w:pStyle w:val="Default"/>
              <w:numPr>
                <w:ilvl w:val="0"/>
                <w:numId w:val="180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уписује чланове, задужује и раздужује кориснике; </w:t>
            </w:r>
          </w:p>
          <w:p w14:paraId="5E275DFB" w14:textId="77777777" w:rsidR="00787921" w:rsidRPr="00765442" w:rsidRDefault="00787921" w:rsidP="00787921">
            <w:pPr>
              <w:pStyle w:val="Default"/>
              <w:numPr>
                <w:ilvl w:val="0"/>
                <w:numId w:val="180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води евиденције и израђује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документацију за библиотечко</w:t>
            </w:r>
            <w:r w:rsidR="00E223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E223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информациону грађу и изворе; </w:t>
            </w:r>
          </w:p>
          <w:p w14:paraId="274D48A4" w14:textId="77777777" w:rsidR="00787921" w:rsidRPr="00765442" w:rsidRDefault="00787921" w:rsidP="00787921">
            <w:pPr>
              <w:pStyle w:val="Default"/>
              <w:numPr>
                <w:ilvl w:val="0"/>
                <w:numId w:val="180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обезбеђује ко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рисницима приступ библиотечко</w:t>
            </w:r>
            <w:r w:rsidR="00E223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E223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информационој грађи и изворима у библиотеци и на даљину; </w:t>
            </w:r>
          </w:p>
          <w:p w14:paraId="5AE888FA" w14:textId="77777777" w:rsidR="00787921" w:rsidRPr="00765442" w:rsidRDefault="00787921" w:rsidP="00787921">
            <w:pPr>
              <w:pStyle w:val="Default"/>
              <w:numPr>
                <w:ilvl w:val="0"/>
                <w:numId w:val="180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учествује у обра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 библиотечко</w:t>
            </w:r>
            <w:r w:rsidR="00E223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E223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информационе грађе и извора; </w:t>
            </w:r>
          </w:p>
          <w:p w14:paraId="25DBD103" w14:textId="77777777" w:rsidR="00787921" w:rsidRPr="00765442" w:rsidRDefault="00787921" w:rsidP="00787921">
            <w:pPr>
              <w:pStyle w:val="Default"/>
              <w:numPr>
                <w:ilvl w:val="0"/>
                <w:numId w:val="180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ради на смештају, чу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вању и ревидирању библиотечко</w:t>
            </w:r>
            <w:r w:rsidR="00EB0F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EB0F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информационе грађе и извора; </w:t>
            </w:r>
          </w:p>
          <w:p w14:paraId="7CEE3308" w14:textId="77777777" w:rsidR="00787921" w:rsidRPr="00765442" w:rsidRDefault="00787921" w:rsidP="00787921">
            <w:pPr>
              <w:pStyle w:val="Default"/>
              <w:numPr>
                <w:ilvl w:val="0"/>
                <w:numId w:val="180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 на дистрибуцији библиотечко</w:t>
            </w:r>
            <w:r w:rsidR="00EB0F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EB0F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информационе грађе и извора; </w:t>
            </w:r>
          </w:p>
          <w:p w14:paraId="5928BD08" w14:textId="77777777" w:rsidR="00787921" w:rsidRPr="00765442" w:rsidRDefault="00787921" w:rsidP="00787921">
            <w:pPr>
              <w:pStyle w:val="Default"/>
              <w:numPr>
                <w:ilvl w:val="0"/>
                <w:numId w:val="180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кенира и умножава библиотечко</w:t>
            </w:r>
            <w:r w:rsidR="00EB0F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EB0F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информациону грађу за кориснике; </w:t>
            </w:r>
          </w:p>
          <w:p w14:paraId="0AE8B0F4" w14:textId="77777777" w:rsidR="00787921" w:rsidRPr="00765442" w:rsidRDefault="00787921" w:rsidP="00787921">
            <w:pPr>
              <w:pStyle w:val="Default"/>
              <w:numPr>
                <w:ilvl w:val="0"/>
                <w:numId w:val="180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снима материјал за микрофилм и израђује микрофилмове; </w:t>
            </w:r>
          </w:p>
          <w:p w14:paraId="1BD93A57" w14:textId="77777777" w:rsidR="00787921" w:rsidRPr="00765442" w:rsidRDefault="00787921" w:rsidP="00787921">
            <w:pPr>
              <w:pStyle w:val="Default"/>
              <w:numPr>
                <w:ilvl w:val="0"/>
                <w:numId w:val="180"/>
              </w:numPr>
              <w:ind w:left="36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654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припрема дигитализовану грађу за имплементацију у дигиталну библиотеку и графички обрађује дигитализовани материјал. </w:t>
            </w:r>
          </w:p>
        </w:tc>
      </w:tr>
      <w:tr w:rsidR="00787921" w:rsidRPr="00A47E79" w14:paraId="4985C0D1" w14:textId="77777777" w:rsidTr="00804E0C">
        <w:trPr>
          <w:trHeight w:val="19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480EF35A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43" w:type="pct"/>
            <w:gridSpan w:val="2"/>
            <w:tcBorders>
              <w:left w:val="single" w:sz="12" w:space="0" w:color="auto"/>
            </w:tcBorders>
          </w:tcPr>
          <w:p w14:paraId="009AB105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46" w:hanging="34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средње образовање.</w:t>
            </w:r>
          </w:p>
        </w:tc>
      </w:tr>
      <w:tr w:rsidR="00787921" w:rsidRPr="00A47E79" w14:paraId="2E6C1BCF" w14:textId="77777777" w:rsidTr="00804E0C">
        <w:trPr>
          <w:trHeight w:val="154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2B42EE04" w14:textId="77777777" w:rsidR="00787921" w:rsidRPr="00A47E79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1779" w:type="pct"/>
            <w:tcBorders>
              <w:left w:val="single" w:sz="12" w:space="0" w:color="auto"/>
            </w:tcBorders>
          </w:tcPr>
          <w:p w14:paraId="41B1D776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46" w:hanging="34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положен стручни испит и стечено звање, у складу са Правилником о Програму стручних испита у библиотечко</w:t>
            </w:r>
            <w:r w:rsidR="0053680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-</w:t>
            </w:r>
            <w:r w:rsidR="0053680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информационој делатности, начину њиховог полагања и висини накнаде за рад чланова Комисије за полагање стручних испита;</w:t>
            </w:r>
          </w:p>
          <w:p w14:paraId="5EA392B2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46" w:hanging="34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најмање девет месеци радног искуства.</w:t>
            </w:r>
          </w:p>
        </w:tc>
        <w:tc>
          <w:tcPr>
            <w:tcW w:w="2364" w:type="pct"/>
          </w:tcPr>
          <w:p w14:paraId="443FA5C8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46" w:hanging="34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радa на рачунару; </w:t>
            </w:r>
          </w:p>
          <w:p w14:paraId="58C7D1CE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46" w:hanging="34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знање страног језика; </w:t>
            </w:r>
          </w:p>
          <w:p w14:paraId="04C8B81C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46" w:hanging="34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положен стручни испит и стечено више звање, у складу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g w:val="goog_rdk_58"/>
                <w:id w:val="-1951932302"/>
              </w:sdtPr>
              <w:sdtContent/>
            </w:sd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sr-Cyrl-CS"/>
                </w:rPr>
                <w:tag w:val="goog_rdk_123"/>
                <w:id w:val="-578673467"/>
              </w:sdtPr>
              <w:sdtContent/>
            </w:sdt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са Правилником</w:t>
            </w:r>
            <w:r w:rsidR="00FA49F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 ближим условима за стицање виших стручних звања у библиотечко</w:t>
            </w:r>
            <w:r w:rsidR="00FA49F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-</w:t>
            </w:r>
            <w:r w:rsidR="00FA49F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информационој делатности;</w:t>
            </w:r>
          </w:p>
          <w:p w14:paraId="234BCFB5" w14:textId="77777777" w:rsidR="00787921" w:rsidRPr="00A47E79" w:rsidRDefault="00787921" w:rsidP="00787921">
            <w:pPr>
              <w:numPr>
                <w:ilvl w:val="0"/>
                <w:numId w:val="111"/>
              </w:numPr>
              <w:ind w:left="346" w:hanging="34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најмање 15 година радног искуства</w:t>
            </w:r>
            <w:r w:rsidR="00FA49F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сложенијим пословима у библиотечко</w:t>
            </w:r>
            <w:r w:rsidR="00FA49F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-</w:t>
            </w:r>
            <w:r w:rsidR="00FA49F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информационој делатности</w:t>
            </w:r>
            <w:r w:rsidR="00FA49F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од дана стица</w:t>
            </w:r>
            <w:r w:rsidR="006A43C8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ња основног стручног звања</w:t>
            </w:r>
            <w:r w:rsidRPr="00A47E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</w:tbl>
    <w:p w14:paraId="0473B1DD" w14:textId="77777777" w:rsidR="00787921" w:rsidRDefault="00787921" w:rsidP="00787921"/>
    <w:p w14:paraId="657B20B5" w14:textId="77777777" w:rsidR="00787921" w:rsidRDefault="00787921" w:rsidP="00787921">
      <w:r>
        <w:br w:type="page"/>
      </w:r>
    </w:p>
    <w:p w14:paraId="3FA2AD26" w14:textId="77777777" w:rsidR="00787921" w:rsidRDefault="00787921" w:rsidP="00787921"/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9F5ACD" w14:paraId="316EC07E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5ED96C23" w14:textId="77777777" w:rsidR="00787921" w:rsidRPr="009F5ACD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864" w:name="ВИ31" w:colFirst="1" w:colLast="1"/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t>31</w:t>
            </w:r>
            <w:r w:rsidRPr="009F5ACD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561652AE" w14:textId="77777777" w:rsidR="00787921" w:rsidRPr="009F5ACD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865" w:name="_Toc55221974"/>
            <w:bookmarkStart w:id="866" w:name="_Toc491178936"/>
            <w:bookmarkStart w:id="867" w:name="_Toc503174355"/>
            <w:r w:rsidRPr="0003537A">
              <w:t>Координатор дигиталних процеса</w:t>
            </w:r>
            <w:bookmarkEnd w:id="865"/>
            <w:r w:rsidRPr="009F5ACD">
              <w:rPr>
                <w:caps w:val="0"/>
                <w:lang w:val="sr-Cyrl-CS"/>
              </w:rPr>
              <w:t xml:space="preserve"> </w:t>
            </w:r>
            <w:bookmarkEnd w:id="866"/>
            <w:bookmarkEnd w:id="867"/>
          </w:p>
        </w:tc>
      </w:tr>
      <w:bookmarkEnd w:id="864"/>
      <w:tr w:rsidR="00787921" w:rsidRPr="009F5ACD" w14:paraId="679F7067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00DB6F1B" w14:textId="77777777" w:rsidR="00787921" w:rsidRPr="009F5ACD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7D41FD4D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7921" w:rsidRPr="009F5ACD" w14:paraId="0B471CBB" w14:textId="77777777" w:rsidTr="00804E0C">
        <w:trPr>
          <w:trHeight w:val="283"/>
          <w:jc w:val="center"/>
        </w:trPr>
        <w:tc>
          <w:tcPr>
            <w:tcW w:w="862" w:type="pct"/>
          </w:tcPr>
          <w:p w14:paraId="6AA80757" w14:textId="77777777" w:rsidR="00787921" w:rsidRPr="009F5ACD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</w:tcPr>
          <w:p w14:paraId="4B2E9256" w14:textId="77777777" w:rsidR="00787921" w:rsidRPr="009F5ACD" w:rsidRDefault="00787921" w:rsidP="00787921">
            <w:pPr>
              <w:numPr>
                <w:ilvl w:val="0"/>
                <w:numId w:val="18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врши истраживање, анализу и селекцију целокупне потенцијалне грађе за дигитализацију;</w:t>
            </w:r>
          </w:p>
          <w:p w14:paraId="54B0BF23" w14:textId="77777777" w:rsidR="00787921" w:rsidRPr="009F5ACD" w:rsidRDefault="00787921" w:rsidP="00787921">
            <w:pPr>
              <w:numPr>
                <w:ilvl w:val="0"/>
                <w:numId w:val="18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предлаже приоритете за дигитализацију;</w:t>
            </w:r>
          </w:p>
          <w:p w14:paraId="1BA19003" w14:textId="77777777" w:rsidR="00787921" w:rsidRPr="009F5ACD" w:rsidRDefault="00787921" w:rsidP="00787921">
            <w:pPr>
              <w:numPr>
                <w:ilvl w:val="0"/>
                <w:numId w:val="18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иницира и координ</w:t>
            </w:r>
            <w:r w:rsidR="005A638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ира израду дигиталних колекција и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збирки;</w:t>
            </w:r>
          </w:p>
          <w:p w14:paraId="201E84F4" w14:textId="77777777" w:rsidR="00787921" w:rsidRPr="009F5ACD" w:rsidRDefault="00787921" w:rsidP="00787921">
            <w:pPr>
              <w:numPr>
                <w:ilvl w:val="0"/>
                <w:numId w:val="18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врши обраду селектоване грађе за дигитализацију у складу са законским акти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ма, стандардима и приоритетима 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(именује предмет грађе, описује физичке карактеристике предмета, одређује период и географско порекло грађе, утврђује аутора, процењује физичко стање предмета и обавља остале потребне радње неопходне у изради метаподат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ака за дигитализовану грађу)</w:t>
            </w:r>
            <w:r w:rsidR="00611DC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у 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библиотеци високошколске установе;</w:t>
            </w:r>
          </w:p>
          <w:p w14:paraId="4DDF5184" w14:textId="77777777" w:rsidR="00787921" w:rsidRPr="009F5ACD" w:rsidRDefault="00787921" w:rsidP="00787921">
            <w:pPr>
              <w:numPr>
                <w:ilvl w:val="0"/>
                <w:numId w:val="18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ради на формирању дигиталних збирки у сарадњи са оператором, имплем</w:t>
            </w:r>
            <w:r w:rsidR="002B056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ентира дигитализовани материјал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у репозиторијум дигитализованог материјала, имплементира метаподатке у базу метаподатака.</w:t>
            </w:r>
          </w:p>
        </w:tc>
      </w:tr>
      <w:tr w:rsidR="00787921" w:rsidRPr="009F5ACD" w14:paraId="3048578A" w14:textId="77777777" w:rsidTr="00804E0C">
        <w:trPr>
          <w:trHeight w:val="283"/>
          <w:jc w:val="center"/>
        </w:trPr>
        <w:tc>
          <w:tcPr>
            <w:tcW w:w="862" w:type="pct"/>
          </w:tcPr>
          <w:p w14:paraId="4225FB5D" w14:textId="77777777" w:rsidR="00787921" w:rsidRPr="009F5ACD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38" w:type="pct"/>
          </w:tcPr>
          <w:p w14:paraId="4628F8ED" w14:textId="77777777" w:rsidR="00787921" w:rsidRPr="009F5ACD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2CE26348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пена (мастер академске студије / 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специјалистичке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септембра 2005. године;</w:t>
            </w:r>
          </w:p>
          <w:p w14:paraId="04078A11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787921" w:rsidRPr="009F5ACD" w14:paraId="1A0DECB5" w14:textId="77777777" w:rsidTr="00804E0C">
        <w:trPr>
          <w:trHeight w:val="283"/>
          <w:jc w:val="center"/>
        </w:trPr>
        <w:tc>
          <w:tcPr>
            <w:tcW w:w="862" w:type="pct"/>
          </w:tcPr>
          <w:p w14:paraId="625306CC" w14:textId="77777777" w:rsidR="00787921" w:rsidRPr="009F5ACD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2638ACC2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рада на рачунару</w:t>
            </w:r>
            <w:r w:rsidR="00A04DA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укључујући и познавање система складиштења података и рада у базама података;</w:t>
            </w:r>
          </w:p>
          <w:p w14:paraId="6748507C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рада у програмима за графичку обраду;</w:t>
            </w:r>
          </w:p>
          <w:p w14:paraId="5C44A639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страног језика;</w:t>
            </w:r>
          </w:p>
          <w:p w14:paraId="50A9B83D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најмање три године радног искуства.</w:t>
            </w:r>
          </w:p>
        </w:tc>
      </w:tr>
    </w:tbl>
    <w:p w14:paraId="233E887D" w14:textId="77777777" w:rsidR="00787921" w:rsidRDefault="00787921" w:rsidP="00787921">
      <w:pPr>
        <w:rPr>
          <w:rFonts w:ascii="Times New Roman" w:eastAsia="Times New Roman" w:hAnsi="Times New Roman"/>
          <w:sz w:val="20"/>
          <w:szCs w:val="20"/>
          <w:lang w:val="sr-Cyrl-CS"/>
        </w:rPr>
      </w:pPr>
    </w:p>
    <w:p w14:paraId="3106E7BF" w14:textId="77777777" w:rsidR="00787921" w:rsidRDefault="00787921" w:rsidP="00787921">
      <w:pPr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p w14:paraId="70F55709" w14:textId="77777777" w:rsidR="00787921" w:rsidRPr="009F5ACD" w:rsidRDefault="00787921" w:rsidP="00787921">
      <w:pPr>
        <w:rPr>
          <w:rFonts w:ascii="Times New Roman" w:eastAsia="Times New Roman" w:hAnsi="Times New Roman"/>
          <w:sz w:val="20"/>
          <w:szCs w:val="20"/>
          <w:lang w:val="sr-Cyrl-CS"/>
        </w:rPr>
      </w:pPr>
    </w:p>
    <w:tbl>
      <w:tblPr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9F5ACD" w14:paraId="50A21CC9" w14:textId="77777777" w:rsidTr="00804E0C">
        <w:trPr>
          <w:trHeight w:val="37"/>
          <w:tblHeader/>
        </w:trPr>
        <w:tc>
          <w:tcPr>
            <w:tcW w:w="862" w:type="pct"/>
            <w:tcBorders>
              <w:bottom w:val="single" w:sz="2" w:space="0" w:color="auto"/>
            </w:tcBorders>
          </w:tcPr>
          <w:p w14:paraId="0F18ED82" w14:textId="77777777" w:rsidR="00787921" w:rsidRPr="009F5ACD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868" w:name="ВИ32" w:colFirst="1" w:colLast="1"/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t>32</w:t>
            </w:r>
            <w:r w:rsidRPr="009F5ACD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4A5C43CE" w14:textId="77777777" w:rsidR="00787921" w:rsidRPr="009F5ACD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869" w:name="_Toc55221975"/>
            <w:bookmarkStart w:id="870" w:name="_Toc491178937"/>
            <w:bookmarkStart w:id="871" w:name="_Toc503174356"/>
            <w:r w:rsidRPr="0003537A">
              <w:t>Сарадник у процесу дигитализације</w:t>
            </w:r>
            <w:bookmarkEnd w:id="869"/>
            <w:r w:rsidRPr="009F5ACD">
              <w:rPr>
                <w:caps w:val="0"/>
                <w:lang w:val="sr-Cyrl-CS"/>
              </w:rPr>
              <w:t xml:space="preserve"> </w:t>
            </w:r>
            <w:bookmarkEnd w:id="870"/>
            <w:bookmarkEnd w:id="871"/>
          </w:p>
        </w:tc>
      </w:tr>
      <w:bookmarkEnd w:id="868"/>
      <w:tr w:rsidR="00787921" w:rsidRPr="009F5ACD" w14:paraId="4E588576" w14:textId="77777777" w:rsidTr="00804E0C">
        <w:trPr>
          <w:trHeight w:val="46"/>
          <w:tblHeader/>
        </w:trPr>
        <w:tc>
          <w:tcPr>
            <w:tcW w:w="862" w:type="pct"/>
            <w:tcBorders>
              <w:top w:val="single" w:sz="2" w:space="0" w:color="auto"/>
            </w:tcBorders>
          </w:tcPr>
          <w:p w14:paraId="76373AE2" w14:textId="77777777" w:rsidR="00787921" w:rsidRPr="009F5ACD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3FDAF792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7921" w:rsidRPr="009F5ACD" w14:paraId="5CD954BF" w14:textId="77777777" w:rsidTr="00804E0C">
        <w:trPr>
          <w:trHeight w:val="283"/>
        </w:trPr>
        <w:tc>
          <w:tcPr>
            <w:tcW w:w="862" w:type="pct"/>
          </w:tcPr>
          <w:p w14:paraId="3504EF83" w14:textId="77777777" w:rsidR="00787921" w:rsidRPr="009F5ACD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</w:tcPr>
          <w:p w14:paraId="196540CB" w14:textId="77777777" w:rsidR="00787921" w:rsidRPr="009F5ACD" w:rsidRDefault="00787921" w:rsidP="00787921">
            <w:pPr>
              <w:numPr>
                <w:ilvl w:val="0"/>
                <w:numId w:val="18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предлаже мере и активности за стварање услова за развој пројекта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дигитализације архивске грађе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;</w:t>
            </w:r>
          </w:p>
          <w:p w14:paraId="5C737B2B" w14:textId="77777777" w:rsidR="00787921" w:rsidRPr="009F5ACD" w:rsidRDefault="009E3A5A" w:rsidP="00787921">
            <w:pPr>
              <w:numPr>
                <w:ilvl w:val="0"/>
                <w:numId w:val="18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организује и сп</w:t>
            </w:r>
            <w:r w:rsidR="00787921"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роводи контролу примене станд</w:t>
            </w:r>
            <w:r w:rsidR="00787921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арда у процесу дигитализације </w:t>
            </w:r>
            <w:r w:rsidR="00787921"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 библиотеци високошколске установе;</w:t>
            </w:r>
          </w:p>
          <w:p w14:paraId="55490F24" w14:textId="77777777" w:rsidR="00787921" w:rsidRPr="009F5ACD" w:rsidRDefault="00787921" w:rsidP="00787921">
            <w:pPr>
              <w:numPr>
                <w:ilvl w:val="0"/>
                <w:numId w:val="18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креира планове за реализацију развоја дигитализације културне баштине;</w:t>
            </w:r>
          </w:p>
          <w:p w14:paraId="6ED6AED8" w14:textId="77777777" w:rsidR="00787921" w:rsidRPr="009F5ACD" w:rsidRDefault="00787921" w:rsidP="00787921">
            <w:pPr>
              <w:numPr>
                <w:ilvl w:val="0"/>
                <w:numId w:val="18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израђује програме у складу са дефинисаним критеријумима приoритета за дигитализацију грађе у Републици Србији;</w:t>
            </w:r>
          </w:p>
          <w:p w14:paraId="3CFE7B59" w14:textId="77777777" w:rsidR="00787921" w:rsidRPr="009F5ACD" w:rsidRDefault="00787921" w:rsidP="00787921">
            <w:pPr>
              <w:numPr>
                <w:ilvl w:val="0"/>
                <w:numId w:val="18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учествује (у оквиру постојеће мреже установа)</w:t>
            </w:r>
            <w:r w:rsidR="003353A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у реализацији развоја пројекта дигитализације усклађених са савременим технологијама у оквиру постојеће мреже установа;</w:t>
            </w:r>
          </w:p>
          <w:p w14:paraId="09CEC7F2" w14:textId="77777777" w:rsidR="00787921" w:rsidRPr="009F5ACD" w:rsidRDefault="00787921" w:rsidP="00787921">
            <w:pPr>
              <w:numPr>
                <w:ilvl w:val="0"/>
                <w:numId w:val="182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управља и ажурира базама метаподатака и дигиталним репозиторијумом у оквиру установе и повезивање са другим установама.</w:t>
            </w:r>
          </w:p>
        </w:tc>
      </w:tr>
      <w:tr w:rsidR="00787921" w:rsidRPr="009F5ACD" w14:paraId="2D15E3AA" w14:textId="77777777" w:rsidTr="00804E0C">
        <w:trPr>
          <w:trHeight w:val="1306"/>
        </w:trPr>
        <w:tc>
          <w:tcPr>
            <w:tcW w:w="862" w:type="pct"/>
          </w:tcPr>
          <w:p w14:paraId="18950851" w14:textId="77777777" w:rsidR="00787921" w:rsidRPr="009F5ACD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38" w:type="pct"/>
          </w:tcPr>
          <w:p w14:paraId="286CD89B" w14:textId="77777777" w:rsidR="00787921" w:rsidRPr="009F5ACD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72BE693A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пена (мастер академске студије / 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специјалистичке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септембра 2005. године;</w:t>
            </w:r>
          </w:p>
          <w:p w14:paraId="0DD7DBBF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787921" w:rsidRPr="009F5ACD" w14:paraId="583CAA89" w14:textId="77777777" w:rsidTr="00804E0C">
        <w:trPr>
          <w:trHeight w:val="283"/>
        </w:trPr>
        <w:tc>
          <w:tcPr>
            <w:tcW w:w="862" w:type="pct"/>
          </w:tcPr>
          <w:p w14:paraId="3BCBA9DB" w14:textId="77777777" w:rsidR="00787921" w:rsidRPr="009F5ACD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0F3FF9C6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рада на рачунару</w:t>
            </w:r>
            <w:r w:rsidR="003848F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укључујући и познавање система складиштења података и рада у базама података;</w:t>
            </w:r>
          </w:p>
          <w:p w14:paraId="245DD1C9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рада у програмима за графичку обраду;</w:t>
            </w:r>
          </w:p>
          <w:p w14:paraId="3E45CFFB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страног језика;</w:t>
            </w:r>
          </w:p>
          <w:p w14:paraId="1748A05C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најмање једна година радног искуства.</w:t>
            </w:r>
          </w:p>
        </w:tc>
      </w:tr>
    </w:tbl>
    <w:p w14:paraId="2A671DB1" w14:textId="77777777" w:rsidR="00787921" w:rsidRPr="009F5ACD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9F5ACD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87921" w:rsidRPr="009F5ACD" w14:paraId="630A0DA0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50EAD38F" w14:textId="77777777" w:rsidR="00787921" w:rsidRPr="009F5ACD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872" w:name="ВИ33" w:colFirst="1" w:colLast="1"/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33</w:t>
            </w:r>
            <w:r w:rsidRPr="009F5ACD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5BC300FF" w14:textId="77777777" w:rsidR="00787921" w:rsidRPr="009F5ACD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873" w:name="_Toc491178938"/>
            <w:bookmarkStart w:id="874" w:name="_Toc503174357"/>
            <w:bookmarkStart w:id="875" w:name="_Toc55221976"/>
            <w:r w:rsidRPr="0003537A">
              <w:t>Оператер у процесу дигитализације</w:t>
            </w:r>
            <w:bookmarkEnd w:id="873"/>
            <w:bookmarkEnd w:id="874"/>
            <w:bookmarkEnd w:id="875"/>
          </w:p>
        </w:tc>
      </w:tr>
      <w:bookmarkEnd w:id="872"/>
      <w:tr w:rsidR="00787921" w:rsidRPr="009F5ACD" w14:paraId="7178F646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13B9AEE9" w14:textId="77777777" w:rsidR="00787921" w:rsidRPr="009F5ACD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5577D6D1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7921" w:rsidRPr="009F5ACD" w14:paraId="1B32450A" w14:textId="77777777" w:rsidTr="00804E0C">
        <w:trPr>
          <w:trHeight w:val="1126"/>
          <w:jc w:val="center"/>
        </w:trPr>
        <w:tc>
          <w:tcPr>
            <w:tcW w:w="862" w:type="pct"/>
          </w:tcPr>
          <w:p w14:paraId="488CE047" w14:textId="77777777" w:rsidR="00787921" w:rsidRPr="009F5ACD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</w:tcPr>
          <w:p w14:paraId="5F84DF94" w14:textId="77777777" w:rsidR="00787921" w:rsidRPr="009F5ACD" w:rsidRDefault="00787921" w:rsidP="00787921">
            <w:pPr>
              <w:numPr>
                <w:ilvl w:val="0"/>
                <w:numId w:val="183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обавља послове дигитализације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и </w:t>
            </w:r>
            <w:r w:rsidRPr="00F354E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дигитализовања микрофилмоване грађе на микрофилм скенерима 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 библиотеци високошколске установе;</w:t>
            </w:r>
          </w:p>
          <w:p w14:paraId="07821E2A" w14:textId="77777777" w:rsidR="00787921" w:rsidRPr="009F5ACD" w:rsidRDefault="00787921" w:rsidP="00787921">
            <w:pPr>
              <w:numPr>
                <w:ilvl w:val="0"/>
                <w:numId w:val="183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врши снимања </w:t>
            </w:r>
            <w:r w:rsidR="00A1412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грађе - 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материјала микрофилм камером и израде микрофилмова;</w:t>
            </w:r>
          </w:p>
          <w:p w14:paraId="25CBEC3A" w14:textId="77777777" w:rsidR="00787921" w:rsidRPr="009F5ACD" w:rsidRDefault="00787921" w:rsidP="00787921">
            <w:pPr>
              <w:numPr>
                <w:ilvl w:val="0"/>
                <w:numId w:val="183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обавља послове графичке обраде дигитализованих материјала у програмима за графичку обраду.</w:t>
            </w:r>
          </w:p>
        </w:tc>
      </w:tr>
      <w:tr w:rsidR="00787921" w:rsidRPr="009F5ACD" w14:paraId="3125D115" w14:textId="77777777" w:rsidTr="00804E0C">
        <w:trPr>
          <w:trHeight w:val="217"/>
          <w:jc w:val="center"/>
        </w:trPr>
        <w:tc>
          <w:tcPr>
            <w:tcW w:w="862" w:type="pct"/>
          </w:tcPr>
          <w:p w14:paraId="728F4D8C" w14:textId="77777777" w:rsidR="00787921" w:rsidRPr="009F5ACD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образовање</w:t>
            </w:r>
          </w:p>
        </w:tc>
        <w:tc>
          <w:tcPr>
            <w:tcW w:w="4138" w:type="pct"/>
          </w:tcPr>
          <w:p w14:paraId="7E9EE78C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средње образовање.</w:t>
            </w:r>
          </w:p>
        </w:tc>
      </w:tr>
      <w:tr w:rsidR="00787921" w:rsidRPr="009F5ACD" w14:paraId="33779778" w14:textId="77777777" w:rsidTr="00804E0C">
        <w:trPr>
          <w:trHeight w:val="283"/>
          <w:jc w:val="center"/>
        </w:trPr>
        <w:tc>
          <w:tcPr>
            <w:tcW w:w="862" w:type="pct"/>
          </w:tcPr>
          <w:p w14:paraId="12D2E9C6" w14:textId="77777777" w:rsidR="00787921" w:rsidRPr="009F5ACD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405F0DEC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рада на рачунару;</w:t>
            </w:r>
          </w:p>
          <w:p w14:paraId="19A5EB08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рада у програмима за графичку обраду;</w:t>
            </w:r>
          </w:p>
          <w:p w14:paraId="0D3652A6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страног језика;</w:t>
            </w:r>
          </w:p>
          <w:p w14:paraId="780D5B61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4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најмање једна година радног искуства.</w:t>
            </w:r>
          </w:p>
        </w:tc>
      </w:tr>
    </w:tbl>
    <w:p w14:paraId="0DFA9A8F" w14:textId="77777777" w:rsidR="00787921" w:rsidRPr="009F5ACD" w:rsidRDefault="00787921" w:rsidP="00787921">
      <w:pPr>
        <w:numPr>
          <w:ilvl w:val="0"/>
          <w:numId w:val="111"/>
        </w:numPr>
        <w:ind w:left="610" w:hanging="340"/>
        <w:rPr>
          <w:rFonts w:ascii="Times New Roman" w:eastAsia="Times New Roman" w:hAnsi="Times New Roman"/>
          <w:sz w:val="20"/>
          <w:szCs w:val="20"/>
          <w:lang w:val="sr-Cyrl-CS"/>
        </w:rPr>
      </w:pPr>
      <w:r w:rsidRPr="009F5ACD">
        <w:rPr>
          <w:rFonts w:ascii="Times New Roman" w:eastAsia="Times New Roman" w:hAnsi="Times New Roman"/>
          <w:sz w:val="20"/>
          <w:szCs w:val="20"/>
          <w:lang w:val="sr-Cyrl-CS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3450"/>
        <w:gridCol w:w="4296"/>
      </w:tblGrid>
      <w:tr w:rsidR="00787921" w:rsidRPr="009F5ACD" w14:paraId="525AEA8F" w14:textId="77777777" w:rsidTr="00804E0C">
        <w:trPr>
          <w:trHeight w:val="57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620809C2" w14:textId="77777777" w:rsidR="00787921" w:rsidRPr="006D19B9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bookmarkStart w:id="876" w:name="ВИ34" w:colFirst="1" w:colLast="1"/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lastRenderedPageBreak/>
              <w:t>34</w:t>
            </w:r>
            <w:r w:rsidRPr="006D19B9"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96B3EF3" w14:textId="77777777" w:rsidR="00787921" w:rsidRPr="006D19B9" w:rsidRDefault="00787921" w:rsidP="00804E0C">
            <w:pPr>
              <w:pStyle w:val="AleksNaziv"/>
              <w:rPr>
                <w:caps w:val="0"/>
                <w:lang w:val="sr-Cyrl-CS"/>
              </w:rPr>
            </w:pPr>
            <w:bookmarkStart w:id="877" w:name="_Toc55221977"/>
            <w:r w:rsidRPr="0003537A">
              <w:t>УРЕДНИК / главни УРЕДНИК ЗА НАУЧНОИСТРАЖИВАЧКУ ДОКУМЕНТАЦИЈУ И ИЗДАВАЧКУ ДЕЛАТНОСТ</w:t>
            </w:r>
            <w:bookmarkEnd w:id="877"/>
            <w:r w:rsidRPr="006D19B9">
              <w:rPr>
                <w:caps w:val="0"/>
                <w:lang w:val="sr-Cyrl-CS"/>
              </w:rPr>
              <w:t xml:space="preserve"> </w:t>
            </w:r>
          </w:p>
        </w:tc>
      </w:tr>
      <w:bookmarkEnd w:id="876"/>
      <w:tr w:rsidR="00787921" w:rsidRPr="009F5ACD" w14:paraId="3C91AA0A" w14:textId="77777777" w:rsidTr="00804E0C">
        <w:trPr>
          <w:trHeight w:val="78"/>
          <w:tblHeader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04E55A93" w14:textId="77777777" w:rsidR="00787921" w:rsidRDefault="00787921" w:rsidP="00804E0C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Назив радног места</w:t>
            </w:r>
          </w:p>
        </w:tc>
        <w:tc>
          <w:tcPr>
            <w:tcW w:w="184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DD07F15" w14:textId="77777777" w:rsidR="00787921" w:rsidRPr="00246CAE" w:rsidRDefault="00787921" w:rsidP="00804E0C">
            <w:pPr>
              <w:rPr>
                <w:rFonts w:ascii="Times New Roman" w:eastAsia="Times New Roman" w:hAnsi="Times New Roman"/>
                <w:caps/>
                <w:sz w:val="20"/>
                <w:szCs w:val="24"/>
                <w:lang w:val="sr-Cyrl-CS"/>
              </w:rPr>
            </w:pPr>
            <w:r w:rsidRPr="00246CAE">
              <w:rPr>
                <w:rFonts w:ascii="Times New Roman" w:eastAsia="Times New Roman" w:hAnsi="Times New Roman"/>
                <w:caps/>
                <w:sz w:val="20"/>
                <w:szCs w:val="24"/>
                <w:lang w:val="sr-Cyrl-CS"/>
              </w:rPr>
              <w:t>34.1.</w:t>
            </w:r>
          </w:p>
        </w:tc>
        <w:tc>
          <w:tcPr>
            <w:tcW w:w="229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72A845FB" w14:textId="77777777" w:rsidR="00787921" w:rsidRPr="00246CAE" w:rsidRDefault="00787921" w:rsidP="00804E0C">
            <w:pPr>
              <w:rPr>
                <w:rFonts w:ascii="Times New Roman" w:eastAsia="Times New Roman" w:hAnsi="Times New Roman"/>
                <w:caps/>
                <w:sz w:val="20"/>
                <w:szCs w:val="24"/>
                <w:lang w:val="sr-Cyrl-CS"/>
              </w:rPr>
            </w:pPr>
            <w:r w:rsidRPr="00246CAE">
              <w:rPr>
                <w:rFonts w:ascii="Times New Roman" w:eastAsia="Times New Roman" w:hAnsi="Times New Roman"/>
                <w:caps/>
                <w:sz w:val="20"/>
                <w:szCs w:val="24"/>
                <w:lang w:val="sr-Cyrl-CS"/>
              </w:rPr>
              <w:t>34.2.</w:t>
            </w:r>
          </w:p>
        </w:tc>
      </w:tr>
      <w:tr w:rsidR="00787921" w:rsidRPr="009F5ACD" w14:paraId="360AD4EB" w14:textId="77777777" w:rsidTr="00804E0C">
        <w:trPr>
          <w:trHeight w:val="315"/>
          <w:tblHeader/>
          <w:jc w:val="center"/>
        </w:trPr>
        <w:tc>
          <w:tcPr>
            <w:tcW w:w="862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B352537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610" w:hanging="34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E171D2" w14:textId="77777777" w:rsidR="00787921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Уредник за научноистраживачку документацију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и издавачку делатност</w:t>
            </w:r>
          </w:p>
          <w:p w14:paraId="63D839A9" w14:textId="77777777" w:rsidR="00787921" w:rsidRPr="009F5ACD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9290752" w14:textId="77777777" w:rsidR="00787921" w:rsidRPr="009F5ACD" w:rsidRDefault="00787921" w:rsidP="00804E0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Главни уредни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за научноистраживачку документацију и издавачку делатност</w:t>
            </w:r>
          </w:p>
        </w:tc>
      </w:tr>
      <w:tr w:rsidR="00787921" w:rsidRPr="00075963" w14:paraId="3682F7F1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8970639" w14:textId="77777777" w:rsidR="00787921" w:rsidRPr="009F5ACD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Општи / типични опис посла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34D6A428" w14:textId="77777777" w:rsidR="00787921" w:rsidRPr="00A05979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  <w:rPrChange w:id="878" w:author="Aleksandra Branković" w:date="2021-05-11T15:00:00Z">
                  <w:rPr>
                    <w:rFonts w:ascii="Times New Roman" w:eastAsia="Times New Roman" w:hAnsi="Times New Roman"/>
                    <w:b/>
                    <w:sz w:val="20"/>
                    <w:szCs w:val="20"/>
                    <w:lang w:val="sr-Cyrl-CS"/>
                  </w:rPr>
                </w:rPrChange>
              </w:rPr>
            </w:pPr>
            <w:r w:rsidRPr="00A05979">
              <w:rPr>
                <w:rFonts w:ascii="Times New Roman" w:eastAsia="Times New Roman" w:hAnsi="Times New Roman"/>
                <w:sz w:val="20"/>
                <w:szCs w:val="20"/>
                <w:lang w:val="sr-Cyrl-CS"/>
                <w:rPrChange w:id="879" w:author="Aleksandra Branković" w:date="2021-05-11T15:00:00Z">
                  <w:rPr>
                    <w:rFonts w:ascii="Times New Roman" w:eastAsia="Times New Roman" w:hAnsi="Times New Roman"/>
                    <w:b/>
                    <w:sz w:val="20"/>
                    <w:szCs w:val="20"/>
                    <w:lang w:val="sr-Cyrl-CS"/>
                  </w:rPr>
                </w:rPrChange>
              </w:rPr>
              <w:t>Уредник за научноистраживачку документацију и издавачку делатност:</w:t>
            </w:r>
          </w:p>
          <w:p w14:paraId="29645824" w14:textId="77777777" w:rsidR="00787921" w:rsidRPr="00A05979" w:rsidRDefault="00787921" w:rsidP="00787921">
            <w:pPr>
              <w:numPr>
                <w:ilvl w:val="0"/>
                <w:numId w:val="18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059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уређује и приређује издања, као и промотивне, пропагандне и информационе материјале установе;</w:t>
            </w:r>
          </w:p>
          <w:p w14:paraId="09962D1B" w14:textId="77777777" w:rsidR="00787921" w:rsidRPr="00A05979" w:rsidRDefault="00787921" w:rsidP="00787921">
            <w:pPr>
              <w:numPr>
                <w:ilvl w:val="0"/>
                <w:numId w:val="18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059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пише ауторске текстове, уз поштовање методологије прилагођене намени и циљним групама, за потребе објављивања у публикацијама или њихове промоције;</w:t>
            </w:r>
          </w:p>
          <w:p w14:paraId="614D17FC" w14:textId="77777777" w:rsidR="00787921" w:rsidRPr="00A05979" w:rsidRDefault="00787921" w:rsidP="00787921">
            <w:pPr>
              <w:numPr>
                <w:ilvl w:val="0"/>
                <w:numId w:val="18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059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комуницира са дизајнерима, коректорима, лекторима, редакторима и рецензентима и прати и контролише њихов рад водећи рачуна о динамици рада;</w:t>
            </w:r>
          </w:p>
          <w:p w14:paraId="659DFAB5" w14:textId="77777777" w:rsidR="00787921" w:rsidRPr="00A05979" w:rsidRDefault="00787921" w:rsidP="00787921">
            <w:pPr>
              <w:numPr>
                <w:ilvl w:val="0"/>
                <w:numId w:val="18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059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обавља комуникацију и преговара са ауторима и другим стручним лицима у припреми и реализацији издавачких пројеката и упућује на основу донетих одлука позиве за учешће у изради наменских издања;</w:t>
            </w:r>
          </w:p>
          <w:p w14:paraId="78A7DBA0" w14:textId="77777777" w:rsidR="00787921" w:rsidRPr="00A05979" w:rsidRDefault="00787921" w:rsidP="00787921">
            <w:pPr>
              <w:numPr>
                <w:ilvl w:val="0"/>
                <w:numId w:val="18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059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организује сарадњу, координира рад и комуницира</w:t>
            </w:r>
            <w:r w:rsidR="00DD6408" w:rsidRPr="00A059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059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са штампаријама и осталим стручним лицима неопходним за реализацију издавачког процеса, водећи рачуна о динамици рада;</w:t>
            </w:r>
          </w:p>
          <w:p w14:paraId="5AA17C37" w14:textId="77777777" w:rsidR="00787921" w:rsidRPr="00A05979" w:rsidRDefault="00787921" w:rsidP="00787921">
            <w:pPr>
              <w:numPr>
                <w:ilvl w:val="0"/>
                <w:numId w:val="18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059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комуницира са установама, организацијама и удружењима из домена културе, науке и образовања као и ауторима и стручњацима у циљу набављања података и материјала за потребе приређивања и објављивања издања установе културе;</w:t>
            </w:r>
          </w:p>
          <w:p w14:paraId="002723D3" w14:textId="77777777" w:rsidR="00787921" w:rsidRPr="00A05979" w:rsidRDefault="00787921" w:rsidP="00787921">
            <w:pPr>
              <w:numPr>
                <w:ilvl w:val="0"/>
                <w:numId w:val="18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059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класификује, чува и презентује научноистражива</w:t>
            </w:r>
            <w:r w:rsidR="003C487F" w:rsidRPr="00A059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ч</w:t>
            </w:r>
            <w:r w:rsidRPr="00A059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ку документациjу на начин предвиђен законом;</w:t>
            </w:r>
          </w:p>
          <w:p w14:paraId="789600F5" w14:textId="77777777" w:rsidR="00787921" w:rsidRPr="00A05979" w:rsidRDefault="00787921" w:rsidP="00787921">
            <w:pPr>
              <w:numPr>
                <w:ilvl w:val="0"/>
                <w:numId w:val="18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059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прикупља податке за израду базе података о издавачкој делатности;</w:t>
            </w:r>
          </w:p>
          <w:p w14:paraId="2DAFB6C2" w14:textId="77777777" w:rsidR="00787921" w:rsidRPr="00A05979" w:rsidRDefault="00787921" w:rsidP="00787921">
            <w:pPr>
              <w:numPr>
                <w:ilvl w:val="0"/>
                <w:numId w:val="18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059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прати и надгледа одвијање процеса документовања и издавања дела;</w:t>
            </w:r>
          </w:p>
          <w:p w14:paraId="49030D2A" w14:textId="77777777" w:rsidR="00787921" w:rsidRPr="00A05979" w:rsidRDefault="00787921" w:rsidP="00787921">
            <w:pPr>
              <w:numPr>
                <w:ilvl w:val="0"/>
                <w:numId w:val="18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059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организује припреме материјала за презентацију издавачке делатности на домаћим и међународним догађајима;</w:t>
            </w:r>
          </w:p>
          <w:p w14:paraId="0DB82B52" w14:textId="276D58B9" w:rsidR="00787921" w:rsidRPr="003D49FA" w:rsidRDefault="00787921" w:rsidP="003D49FA">
            <w:pPr>
              <w:numPr>
                <w:ilvl w:val="0"/>
                <w:numId w:val="185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059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промовише резултате пројеката и постигнућа на плану издавачке делатности.</w:t>
            </w:r>
          </w:p>
          <w:p w14:paraId="6D629EE3" w14:textId="77777777" w:rsidR="00787921" w:rsidRPr="00A05979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05979">
              <w:rPr>
                <w:rFonts w:ascii="Times New Roman" w:eastAsia="Times New Roman" w:hAnsi="Times New Roman"/>
                <w:sz w:val="20"/>
                <w:szCs w:val="20"/>
                <w:lang w:val="sr-Cyrl-CS"/>
                <w:rPrChange w:id="880" w:author="Aleksandra Branković" w:date="2021-05-11T15:00:00Z">
                  <w:rPr>
                    <w:rFonts w:ascii="Times New Roman" w:eastAsia="Times New Roman" w:hAnsi="Times New Roman"/>
                    <w:b/>
                    <w:sz w:val="20"/>
                    <w:szCs w:val="20"/>
                    <w:lang w:val="sr-Cyrl-CS"/>
                  </w:rPr>
                </w:rPrChange>
              </w:rPr>
              <w:t>Главни уредник за научноистраживачку документацију и издавачку делатност</w:t>
            </w:r>
            <w:r w:rsidRPr="00A059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:</w:t>
            </w:r>
          </w:p>
          <w:p w14:paraId="7B7649D8" w14:textId="77777777" w:rsidR="00787921" w:rsidRPr="00246CAE" w:rsidRDefault="00787921" w:rsidP="00787921">
            <w:pPr>
              <w:numPr>
                <w:ilvl w:val="0"/>
                <w:numId w:val="18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05979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координира и  организује споровођење издавачког процеса и обједињава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документацију</w:t>
            </w:r>
            <w:r w:rsidRPr="00246CA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у складу са потребама установе;</w:t>
            </w:r>
          </w:p>
          <w:p w14:paraId="03FBEC84" w14:textId="77777777" w:rsidR="00787921" w:rsidRPr="00246CAE" w:rsidRDefault="00787921" w:rsidP="00787921">
            <w:pPr>
              <w:numPr>
                <w:ilvl w:val="0"/>
                <w:numId w:val="18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46CA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прати достигнућа издаваштва у земљи и свету, самостално даје предлоге за унапређење метода рада издавачке делатности као и штампаних издања установе културе;</w:t>
            </w:r>
          </w:p>
          <w:p w14:paraId="72AD3FF8" w14:textId="77777777" w:rsidR="00787921" w:rsidRPr="00246CAE" w:rsidRDefault="00787921" w:rsidP="00787921">
            <w:pPr>
              <w:numPr>
                <w:ilvl w:val="0"/>
                <w:numId w:val="184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46CA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одређује прецизне параметре за потребе јавних набавки у складу са планом издавачког рада;</w:t>
            </w:r>
          </w:p>
          <w:p w14:paraId="5E2E6FC6" w14:textId="5B31FB35" w:rsidR="00787921" w:rsidRPr="003D49FA" w:rsidRDefault="00787921" w:rsidP="00804E0C">
            <w:pPr>
              <w:pStyle w:val="ListParagraph"/>
              <w:numPr>
                <w:ilvl w:val="0"/>
                <w:numId w:val="184"/>
              </w:numPr>
              <w:spacing w:after="120"/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46CA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 потреби обавља послове Уредника за научноистраживачку доку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ментацију и издавачку делатност.</w:t>
            </w:r>
          </w:p>
        </w:tc>
      </w:tr>
      <w:tr w:rsidR="00787921" w:rsidRPr="009F5ACD" w14:paraId="6CC21F77" w14:textId="77777777" w:rsidTr="00804E0C">
        <w:trPr>
          <w:trHeight w:val="1279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96E9970" w14:textId="77777777" w:rsidR="00787921" w:rsidRPr="009F5ACD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бразовање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03014312" w14:textId="77777777" w:rsidR="00787921" w:rsidRPr="009F5ACD" w:rsidRDefault="00787921" w:rsidP="00804E0C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Високо образовање:</w:t>
            </w:r>
          </w:p>
          <w:p w14:paraId="6276B3CC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студијама другог степена (мастер академске студије, односно специјалистичке академске студије)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по пропису који уређује високо образовање, почев од 10. септембра 2005. године;</w:t>
            </w:r>
          </w:p>
          <w:p w14:paraId="7EDC8408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787921" w:rsidRPr="009F5ACD" w14:paraId="742A74B3" w14:textId="77777777" w:rsidTr="00657D36">
        <w:trPr>
          <w:trHeight w:val="2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E3DFC1B" w14:textId="77777777" w:rsidR="00787921" w:rsidRDefault="00787921" w:rsidP="00804E0C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Додатна знања / испити / раднп искуство</w:t>
            </w:r>
          </w:p>
        </w:tc>
        <w:tc>
          <w:tcPr>
            <w:tcW w:w="1843" w:type="pct"/>
            <w:tcBorders>
              <w:left w:val="single" w:sz="12" w:space="0" w:color="auto"/>
              <w:right w:val="single" w:sz="4" w:space="0" w:color="auto"/>
            </w:tcBorders>
          </w:tcPr>
          <w:p w14:paraId="5AFD9CF4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страног језика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;</w:t>
            </w:r>
          </w:p>
          <w:p w14:paraId="4E7B344D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најмање три го</w:t>
            </w:r>
            <w:r w:rsidR="00BC34D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дина радног искуства у научно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истраживачкој делатности или издаваштву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95" w:type="pct"/>
            <w:tcBorders>
              <w:left w:val="single" w:sz="4" w:space="0" w:color="auto"/>
            </w:tcBorders>
          </w:tcPr>
          <w:p w14:paraId="67924AE2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знање страног језика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;</w:t>
            </w:r>
          </w:p>
          <w:p w14:paraId="724FA2EE" w14:textId="77777777" w:rsidR="00787921" w:rsidRPr="009F5ACD" w:rsidRDefault="00787921" w:rsidP="00787921">
            <w:pPr>
              <w:numPr>
                <w:ilvl w:val="0"/>
                <w:numId w:val="111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најмање пет го</w:t>
            </w:r>
            <w:r w:rsidR="00BC34D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дина радног искуства у научно</w:t>
            </w:r>
            <w:r w:rsidRPr="009F5AC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истраживачкој делатности или издаваштву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</w:tbl>
    <w:p w14:paraId="1BCBFB21" w14:textId="77777777" w:rsidR="00787921" w:rsidRDefault="00787921" w:rsidP="00787921">
      <w:pPr>
        <w:pStyle w:val="19"/>
        <w:spacing w:after="160"/>
        <w:jc w:val="left"/>
        <w:rPr>
          <w:bCs w:val="0"/>
          <w:lang w:val="en-US"/>
        </w:rPr>
      </w:pPr>
    </w:p>
    <w:p w14:paraId="7B6DDD74" w14:textId="77777777" w:rsidR="00787921" w:rsidRDefault="00787921" w:rsidP="00787921">
      <w:pPr>
        <w:rPr>
          <w:rFonts w:ascii="Times New Roman" w:hAnsi="Times New Roman" w:cstheme="minorBidi"/>
          <w:color w:val="5B9BD5"/>
          <w:spacing w:val="40"/>
          <w:sz w:val="24"/>
          <w:szCs w:val="36"/>
        </w:rPr>
      </w:pPr>
    </w:p>
    <w:p w14:paraId="40D59B62" w14:textId="77777777" w:rsidR="00787921" w:rsidRPr="0003537A" w:rsidRDefault="00787921" w:rsidP="00787921">
      <w:pPr>
        <w:pStyle w:val="AleksNaziv"/>
      </w:pPr>
    </w:p>
    <w:p w14:paraId="5DB6DC56" w14:textId="77777777" w:rsidR="00787921" w:rsidRPr="00D81D19" w:rsidRDefault="00D81D19" w:rsidP="00D81D19">
      <w:pPr>
        <w:pStyle w:val="AleksNaziv"/>
      </w:pPr>
      <w:bookmarkStart w:id="881" w:name="НЕФОРМАЛНО_ОБРАЗОВАЊЕ"/>
      <w:bookmarkStart w:id="882" w:name="_Toc55221978"/>
      <w:r w:rsidRPr="00D81D19">
        <w:t>5.</w:t>
      </w:r>
      <w:r w:rsidR="00787921" w:rsidRPr="0003537A">
        <w:t>РАДНА МЕСТА У НЕФОРМАЛНОМ / ОСТАЛОМ ОБРАЗОВАЊУ</w:t>
      </w:r>
      <w:bookmarkEnd w:id="881"/>
      <w:r w:rsidR="00787921" w:rsidRPr="00D81D19">
        <w:t>:</w:t>
      </w:r>
      <w:bookmarkEnd w:id="882"/>
    </w:p>
    <w:p w14:paraId="4B2FB1FF" w14:textId="77777777" w:rsidR="00787921" w:rsidRPr="00F7355F" w:rsidRDefault="00787921" w:rsidP="00787921">
      <w:pPr>
        <w:pStyle w:val="AleksNaziv"/>
        <w:ind w:left="1440"/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08"/>
        <w:gridCol w:w="7752"/>
      </w:tblGrid>
      <w:tr w:rsidR="00787921" w:rsidRPr="00B71A2B" w14:paraId="6AFC3923" w14:textId="77777777" w:rsidTr="00804E0C">
        <w:trPr>
          <w:trHeight w:val="100"/>
          <w:tblHeader/>
          <w:jc w:val="center"/>
        </w:trPr>
        <w:tc>
          <w:tcPr>
            <w:tcW w:w="1584" w:type="dxa"/>
            <w:tcBorders>
              <w:bottom w:val="single" w:sz="2" w:space="0" w:color="auto"/>
            </w:tcBorders>
            <w:shd w:val="clear" w:color="auto" w:fill="auto"/>
          </w:tcPr>
          <w:p w14:paraId="7FCC6CE8" w14:textId="77777777" w:rsidR="00787921" w:rsidRPr="004362E2" w:rsidRDefault="00787921" w:rsidP="00804E0C">
            <w:pPr>
              <w:pStyle w:val="1a"/>
              <w:spacing w:line="240" w:lineRule="auto"/>
              <w:rPr>
                <w:color w:val="auto"/>
                <w:lang w:eastAsia="en-AU"/>
              </w:rPr>
            </w:pPr>
            <w:bookmarkStart w:id="883" w:name="НЕФ1" w:colFirst="1" w:colLast="1"/>
            <w:r w:rsidRPr="004362E2">
              <w:rPr>
                <w:color w:val="auto"/>
                <w:lang w:eastAsia="en-AU"/>
              </w:rPr>
              <w:t>1.</w:t>
            </w:r>
          </w:p>
        </w:tc>
        <w:tc>
          <w:tcPr>
            <w:tcW w:w="7638" w:type="dxa"/>
            <w:vMerge w:val="restart"/>
            <w:shd w:val="clear" w:color="auto" w:fill="auto"/>
            <w:vAlign w:val="center"/>
          </w:tcPr>
          <w:p w14:paraId="607B0859" w14:textId="77777777" w:rsidR="00787921" w:rsidRPr="004362E2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884" w:name="_Toc55221979"/>
            <w:r w:rsidRPr="0003537A">
              <w:t>КООРДИНАТОР ЗА ОБРАЗОВАЊЕ ОДРАСЛИХ</w:t>
            </w:r>
            <w:bookmarkEnd w:id="884"/>
            <w:r w:rsidRPr="004362E2">
              <w:rPr>
                <w:bCs/>
                <w:caps w:val="0"/>
                <w:szCs w:val="26"/>
                <w:lang w:val="ru-RU"/>
              </w:rPr>
              <w:t xml:space="preserve"> </w:t>
            </w:r>
          </w:p>
        </w:tc>
      </w:tr>
      <w:bookmarkEnd w:id="883"/>
      <w:tr w:rsidR="00787921" w:rsidRPr="00B71A2B" w14:paraId="076FAD6C" w14:textId="77777777" w:rsidTr="00804E0C">
        <w:trPr>
          <w:trHeight w:val="20"/>
          <w:tblHeader/>
          <w:jc w:val="center"/>
        </w:trPr>
        <w:tc>
          <w:tcPr>
            <w:tcW w:w="1584" w:type="dxa"/>
            <w:tcBorders>
              <w:top w:val="single" w:sz="2" w:space="0" w:color="auto"/>
            </w:tcBorders>
            <w:shd w:val="clear" w:color="auto" w:fill="auto"/>
          </w:tcPr>
          <w:p w14:paraId="6928E8C0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7638" w:type="dxa"/>
            <w:vMerge/>
            <w:shd w:val="clear" w:color="auto" w:fill="auto"/>
          </w:tcPr>
          <w:p w14:paraId="61760376" w14:textId="77777777" w:rsidR="00787921" w:rsidRPr="00F372D3" w:rsidRDefault="00787921" w:rsidP="00804E0C">
            <w:pPr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6"/>
                <w:lang w:val="ru-RU"/>
              </w:rPr>
            </w:pPr>
          </w:p>
        </w:tc>
      </w:tr>
      <w:tr w:rsidR="00787921" w:rsidRPr="00B71A2B" w14:paraId="69BF0918" w14:textId="77777777" w:rsidTr="00804E0C">
        <w:trPr>
          <w:trHeight w:val="2980"/>
          <w:jc w:val="center"/>
        </w:trPr>
        <w:tc>
          <w:tcPr>
            <w:tcW w:w="1584" w:type="dxa"/>
            <w:shd w:val="clear" w:color="auto" w:fill="auto"/>
          </w:tcPr>
          <w:p w14:paraId="625CBCC2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638" w:type="dxa"/>
            <w:shd w:val="clear" w:color="auto" w:fill="auto"/>
          </w:tcPr>
          <w:p w14:paraId="1AC244FB" w14:textId="77777777" w:rsidR="00787921" w:rsidRPr="00F372D3" w:rsidRDefault="00787921" w:rsidP="00787921">
            <w:pPr>
              <w:numPr>
                <w:ilvl w:val="0"/>
                <w:numId w:val="13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планира, програмира, организује и прати рад на образовању одраслих;</w:t>
            </w:r>
          </w:p>
          <w:p w14:paraId="29DD173E" w14:textId="77777777" w:rsidR="00787921" w:rsidRPr="00F372D3" w:rsidRDefault="00787921" w:rsidP="00787921">
            <w:pPr>
              <w:numPr>
                <w:ilvl w:val="0"/>
                <w:numId w:val="13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учес</w:t>
            </w:r>
            <w:r w:rsidR="0013399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твује у припреми и реализацији г</w:t>
            </w: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одишњег плана рада;</w:t>
            </w:r>
          </w:p>
          <w:p w14:paraId="21D178FF" w14:textId="77777777" w:rsidR="00787921" w:rsidRPr="00E50A68" w:rsidRDefault="00787921" w:rsidP="00787921">
            <w:pPr>
              <w:numPr>
                <w:ilvl w:val="0"/>
                <w:numId w:val="13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E50A6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учествује у раду на унапређењу опште организације рада центра</w:t>
            </w:r>
            <w:r w:rsidR="000C3E3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/</w:t>
            </w:r>
            <w:r w:rsidR="000C3E3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E50A6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организације за образовање одраслих (упис полазника, испитивање тржишта, припрема наставника за планирање и реализацију обука)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;</w:t>
            </w:r>
          </w:p>
          <w:p w14:paraId="7C1B8F72" w14:textId="77777777" w:rsidR="00787921" w:rsidRPr="00E50A68" w:rsidRDefault="00787921" w:rsidP="00787921">
            <w:pPr>
              <w:numPr>
                <w:ilvl w:val="0"/>
                <w:numId w:val="13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координира активности потребне за акредитацију програма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и </w:t>
            </w:r>
            <w:r w:rsidRPr="00E50A6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прикупља податке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који су значајни за рад центра</w:t>
            </w:r>
            <w:r w:rsidR="0044629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E50A6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/</w:t>
            </w:r>
            <w:r w:rsidR="0044629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E50A6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организације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;</w:t>
            </w:r>
          </w:p>
          <w:p w14:paraId="485B0D30" w14:textId="77777777" w:rsidR="00787921" w:rsidRDefault="00787921" w:rsidP="00787921">
            <w:pPr>
              <w:numPr>
                <w:ilvl w:val="0"/>
                <w:numId w:val="13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сарађује са извођачима</w:t>
            </w:r>
            <w:r w:rsidR="0044629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/</w:t>
            </w:r>
            <w:r w:rsidR="0044629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реализаторима програма у одабирању и припреми ефикаснијих метода, облика и средстава рада, реализацији плана извођења обука и испитним комисијама за в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реме одржавања испита полазника; </w:t>
            </w:r>
          </w:p>
          <w:p w14:paraId="6815BF2E" w14:textId="77777777" w:rsidR="00787921" w:rsidRPr="00E50A68" w:rsidRDefault="00787921" w:rsidP="00787921">
            <w:pPr>
              <w:numPr>
                <w:ilvl w:val="0"/>
                <w:numId w:val="13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учествују у реализацији сарадње са стручним институцијама, надлежном службом за запошљавање, струковним удружењима, коморама и предузећима;</w:t>
            </w:r>
          </w:p>
          <w:p w14:paraId="25543243" w14:textId="77777777" w:rsidR="00787921" w:rsidRPr="00E50A68" w:rsidRDefault="00787921" w:rsidP="00787921">
            <w:pPr>
              <w:numPr>
                <w:ilvl w:val="0"/>
                <w:numId w:val="13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учествује у раду стручних органа центра</w:t>
            </w:r>
            <w:r w:rsidR="0044629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/</w:t>
            </w:r>
            <w:r w:rsidR="0044629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организације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и </w:t>
            </w:r>
            <w:r w:rsidRPr="00E50A6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одговоран је за организацију и спровођење испита полазника;</w:t>
            </w:r>
          </w:p>
          <w:p w14:paraId="2A18F30E" w14:textId="77777777" w:rsidR="00787921" w:rsidRDefault="00787921" w:rsidP="00787921">
            <w:pPr>
              <w:numPr>
                <w:ilvl w:val="0"/>
                <w:numId w:val="13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D8688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учествује у активностима везаним за пропаганду рада центра</w:t>
            </w:r>
            <w:r w:rsidR="0044629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/</w:t>
            </w:r>
            <w:r w:rsidR="0044629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D8688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организације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;</w:t>
            </w:r>
          </w:p>
          <w:p w14:paraId="1A313B34" w14:textId="77777777" w:rsidR="00787921" w:rsidRPr="00E50A68" w:rsidRDefault="00787921" w:rsidP="00787921">
            <w:pPr>
              <w:numPr>
                <w:ilvl w:val="0"/>
                <w:numId w:val="13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E50A6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припрема материјал за конкурисање за обављање обука и конкурише на расписане огласе;</w:t>
            </w:r>
          </w:p>
          <w:p w14:paraId="6DB8E892" w14:textId="77777777" w:rsidR="00787921" w:rsidRPr="00E50A68" w:rsidRDefault="00787921" w:rsidP="00787921">
            <w:pPr>
              <w:numPr>
                <w:ilvl w:val="0"/>
                <w:numId w:val="133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учествује у изради сертификата у вези са обукама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и </w:t>
            </w:r>
            <w:r w:rsidRPr="00E50A6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води евиденцију и документацију из делокруга рада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.</w:t>
            </w:r>
          </w:p>
        </w:tc>
      </w:tr>
      <w:tr w:rsidR="00787921" w:rsidRPr="00B71A2B" w14:paraId="25A63B48" w14:textId="77777777" w:rsidTr="00804E0C">
        <w:trPr>
          <w:trHeight w:val="235"/>
          <w:jc w:val="center"/>
        </w:trPr>
        <w:tc>
          <w:tcPr>
            <w:tcW w:w="1584" w:type="dxa"/>
            <w:shd w:val="clear" w:color="auto" w:fill="auto"/>
          </w:tcPr>
          <w:p w14:paraId="60CCD8D3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638" w:type="dxa"/>
            <w:shd w:val="clear" w:color="auto" w:fill="auto"/>
          </w:tcPr>
          <w:p w14:paraId="2DA70134" w14:textId="77777777" w:rsidR="00787921" w:rsidRPr="004362E2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7AE5E69A" w14:textId="77777777" w:rsidR="00787921" w:rsidRPr="004362E2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првог степена (</w:t>
            </w: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на основним академским студијама у обиму од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најмање 240 ЕСПБ / специјалистичке струковне студије</w:t>
            </w: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)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</w:t>
            </w: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по пропису који уређује високо образовање почев од 10. септембра 2005. године;</w:t>
            </w:r>
          </w:p>
          <w:p w14:paraId="60CCA36B" w14:textId="77777777" w:rsidR="00787921" w:rsidRPr="004362E2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на основним студијама у трајању од најмање четири године, по прописима који су уређивали високо образовање до 10. септембра 2005.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г</w:t>
            </w: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одине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</w:tr>
      <w:tr w:rsidR="00787921" w:rsidRPr="00B71A2B" w14:paraId="191A007F" w14:textId="77777777" w:rsidTr="00804E0C">
        <w:trPr>
          <w:trHeight w:val="19"/>
          <w:jc w:val="center"/>
        </w:trPr>
        <w:tc>
          <w:tcPr>
            <w:tcW w:w="1584" w:type="dxa"/>
            <w:shd w:val="clear" w:color="auto" w:fill="auto"/>
          </w:tcPr>
          <w:p w14:paraId="753CF2D9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7638" w:type="dxa"/>
            <w:shd w:val="clear" w:color="auto" w:fill="auto"/>
          </w:tcPr>
          <w:p w14:paraId="3E3D69CA" w14:textId="77777777" w:rsidR="00787921" w:rsidRPr="004362E2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најмање пет година радног искуства у образовању;</w:t>
            </w:r>
          </w:p>
          <w:p w14:paraId="55104711" w14:textId="77777777" w:rsidR="00787921" w:rsidRPr="004362E2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страног језика;</w:t>
            </w:r>
          </w:p>
          <w:p w14:paraId="6C834B76" w14:textId="77777777" w:rsidR="00787921" w:rsidRPr="004362E2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03F2EA7A" w14:textId="77777777" w:rsidR="00787921" w:rsidRPr="004362E2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стручне компетенције за рад са одраслима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</w:t>
            </w: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 складу са прописима.</w:t>
            </w:r>
          </w:p>
        </w:tc>
      </w:tr>
    </w:tbl>
    <w:p w14:paraId="1591C821" w14:textId="77777777" w:rsidR="00787921" w:rsidRDefault="00787921" w:rsidP="00787921">
      <w:pPr>
        <w:rPr>
          <w:rFonts w:ascii="Times New Roman" w:hAnsi="Times New Roman"/>
          <w:bCs/>
          <w:color w:val="5B9BD5"/>
          <w:spacing w:val="40"/>
          <w:sz w:val="24"/>
          <w:szCs w:val="36"/>
        </w:rPr>
      </w:pPr>
      <w: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08"/>
        <w:gridCol w:w="3544"/>
        <w:gridCol w:w="98"/>
        <w:gridCol w:w="4110"/>
      </w:tblGrid>
      <w:tr w:rsidR="00787921" w:rsidRPr="00B71A2B" w14:paraId="41C7DF87" w14:textId="77777777" w:rsidTr="00804E0C">
        <w:trPr>
          <w:trHeight w:val="20"/>
          <w:tblHeader/>
          <w:jc w:val="center"/>
        </w:trPr>
        <w:tc>
          <w:tcPr>
            <w:tcW w:w="1608" w:type="dxa"/>
            <w:tcBorders>
              <w:bottom w:val="single" w:sz="2" w:space="0" w:color="auto"/>
            </w:tcBorders>
            <w:shd w:val="clear" w:color="auto" w:fill="auto"/>
          </w:tcPr>
          <w:p w14:paraId="14B7521D" w14:textId="77777777" w:rsidR="00787921" w:rsidRPr="004362E2" w:rsidRDefault="00787921" w:rsidP="00804E0C">
            <w:pPr>
              <w:pStyle w:val="1a"/>
              <w:spacing w:line="240" w:lineRule="auto"/>
              <w:rPr>
                <w:color w:val="auto"/>
                <w:lang w:val="en-AU" w:eastAsia="en-AU"/>
              </w:rPr>
            </w:pPr>
            <w:bookmarkStart w:id="885" w:name="НЕФ2" w:colFirst="1" w:colLast="1"/>
            <w:r w:rsidRPr="004362E2">
              <w:rPr>
                <w:color w:val="auto"/>
                <w:lang w:val="en-AU" w:eastAsia="en-AU"/>
              </w:rPr>
              <w:lastRenderedPageBreak/>
              <w:t>2.</w:t>
            </w:r>
          </w:p>
        </w:tc>
        <w:tc>
          <w:tcPr>
            <w:tcW w:w="7752" w:type="dxa"/>
            <w:gridSpan w:val="3"/>
            <w:vMerge w:val="restart"/>
            <w:shd w:val="clear" w:color="auto" w:fill="auto"/>
            <w:vAlign w:val="center"/>
          </w:tcPr>
          <w:p w14:paraId="57D5D7E2" w14:textId="77777777" w:rsidR="00787921" w:rsidRPr="004362E2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886" w:name="_Toc55221980"/>
            <w:r w:rsidRPr="00DB5407">
              <w:t>ИЗВОЂАЧ ПРОГРАМА ОБРАЗОВАЊА ОДРАСЛИХ / РЕАЛИЗАТОР ПРОГРАМА ОБРАЗОВАЊА ОДРАСЛИХ</w:t>
            </w:r>
            <w:bookmarkEnd w:id="886"/>
          </w:p>
        </w:tc>
      </w:tr>
      <w:bookmarkEnd w:id="885"/>
      <w:tr w:rsidR="00787921" w:rsidRPr="00B71A2B" w14:paraId="0E984460" w14:textId="77777777" w:rsidTr="00804E0C">
        <w:trPr>
          <w:trHeight w:val="230"/>
          <w:tblHeader/>
          <w:jc w:val="center"/>
        </w:trPr>
        <w:tc>
          <w:tcPr>
            <w:tcW w:w="160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2BD7237F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77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77996BA" w14:textId="77777777" w:rsidR="00787921" w:rsidRPr="00F372D3" w:rsidRDefault="00787921" w:rsidP="00804E0C">
            <w:pPr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6"/>
                <w:lang w:val="ru-RU"/>
              </w:rPr>
            </w:pPr>
          </w:p>
        </w:tc>
      </w:tr>
      <w:tr w:rsidR="00787921" w:rsidRPr="00B71A2B" w14:paraId="3D366C43" w14:textId="77777777" w:rsidTr="00804E0C">
        <w:trPr>
          <w:trHeight w:val="20"/>
          <w:tblHeader/>
          <w:jc w:val="center"/>
        </w:trPr>
        <w:tc>
          <w:tcPr>
            <w:tcW w:w="1608" w:type="dxa"/>
            <w:vMerge/>
            <w:shd w:val="clear" w:color="auto" w:fill="auto"/>
          </w:tcPr>
          <w:p w14:paraId="0283D272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2267" w14:textId="77777777" w:rsidR="00787921" w:rsidRPr="004362E2" w:rsidRDefault="00787921" w:rsidP="00804E0C">
            <w:pPr>
              <w:pStyle w:val="1a"/>
              <w:rPr>
                <w:color w:val="auto"/>
                <w:sz w:val="20"/>
              </w:rPr>
            </w:pPr>
            <w:r w:rsidRPr="004362E2">
              <w:rPr>
                <w:color w:val="auto"/>
                <w:sz w:val="20"/>
              </w:rPr>
              <w:t>2.1.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8D8BBB" w14:textId="77777777" w:rsidR="00787921" w:rsidRPr="004362E2" w:rsidRDefault="00787921" w:rsidP="00804E0C">
            <w:pPr>
              <w:pStyle w:val="1a"/>
              <w:rPr>
                <w:color w:val="auto"/>
                <w:sz w:val="20"/>
              </w:rPr>
            </w:pPr>
            <w:r w:rsidRPr="004362E2">
              <w:rPr>
                <w:color w:val="auto"/>
                <w:sz w:val="20"/>
              </w:rPr>
              <w:t>2.2.</w:t>
            </w:r>
          </w:p>
        </w:tc>
      </w:tr>
      <w:tr w:rsidR="00787921" w:rsidRPr="00B71A2B" w14:paraId="6EB3A6A2" w14:textId="77777777" w:rsidTr="00804E0C">
        <w:trPr>
          <w:trHeight w:val="522"/>
          <w:tblHeader/>
          <w:jc w:val="center"/>
        </w:trPr>
        <w:tc>
          <w:tcPr>
            <w:tcW w:w="1608" w:type="dxa"/>
            <w:vMerge/>
            <w:shd w:val="clear" w:color="auto" w:fill="auto"/>
          </w:tcPr>
          <w:p w14:paraId="6BE40C52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B998A8" w14:textId="77777777" w:rsidR="00787921" w:rsidRPr="005D6B94" w:rsidRDefault="00787921" w:rsidP="00804E0C">
            <w:pPr>
              <w:spacing w:before="120" w:after="12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9223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Извођач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програма образовања одраслих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/ Р</w:t>
            </w:r>
            <w:r w:rsidRPr="00A9223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еализато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р програма образовања одраслих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222A0A" w14:textId="77777777" w:rsidR="00787921" w:rsidRPr="005D6B94" w:rsidRDefault="00787921" w:rsidP="00804E0C">
            <w:pPr>
              <w:spacing w:before="120" w:after="12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9223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Извођач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програма образовања одраслих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/ Р</w:t>
            </w:r>
            <w:r w:rsidRPr="00A9223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еализато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р програма образовања одраслих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II</w:t>
            </w:r>
          </w:p>
        </w:tc>
      </w:tr>
      <w:tr w:rsidR="00787921" w:rsidRPr="00B71A2B" w14:paraId="120A8F3A" w14:textId="77777777" w:rsidTr="00804E0C">
        <w:trPr>
          <w:trHeight w:val="1315"/>
          <w:jc w:val="center"/>
        </w:trPr>
        <w:tc>
          <w:tcPr>
            <w:tcW w:w="1608" w:type="dxa"/>
            <w:shd w:val="clear" w:color="auto" w:fill="auto"/>
          </w:tcPr>
          <w:p w14:paraId="7D0C8F5B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752" w:type="dxa"/>
            <w:gridSpan w:val="3"/>
            <w:shd w:val="clear" w:color="auto" w:fill="auto"/>
          </w:tcPr>
          <w:p w14:paraId="65E495A9" w14:textId="77777777" w:rsidR="00787921" w:rsidRPr="00F372D3" w:rsidRDefault="00787921" w:rsidP="00787921">
            <w:pPr>
              <w:numPr>
                <w:ilvl w:val="0"/>
                <w:numId w:val="13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реализује активности образовања одраслих којима одрасли стичу стручне компетенције у складу са стандардом квалификације и којима унапређују знања, вештине и способности одраслих;</w:t>
            </w:r>
          </w:p>
          <w:p w14:paraId="0D4E5B20" w14:textId="77777777" w:rsidR="00787921" w:rsidRPr="00F372D3" w:rsidRDefault="00787921" w:rsidP="00787921">
            <w:pPr>
              <w:numPr>
                <w:ilvl w:val="0"/>
                <w:numId w:val="13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реализује програме обука за рад у струци, програме за предузетништво и руковођење, програме за познавање науке и технологије, програме обука за рад на рачунару, програме страних језика, програме заштите околине и екологије, програме развоја и очувања безбедних и здравих услова рада, програме за развој креативног и уметничког изражавања, за стицање или допуњавање других знања, вештина, способности и ставова, према захтевима и потребама тржишта рада.</w:t>
            </w:r>
          </w:p>
        </w:tc>
      </w:tr>
      <w:tr w:rsidR="00787921" w:rsidRPr="00B71A2B" w14:paraId="101FD12B" w14:textId="77777777" w:rsidTr="00804E0C">
        <w:trPr>
          <w:trHeight w:val="235"/>
          <w:jc w:val="center"/>
        </w:trPr>
        <w:tc>
          <w:tcPr>
            <w:tcW w:w="1608" w:type="dxa"/>
            <w:shd w:val="clear" w:color="auto" w:fill="auto"/>
          </w:tcPr>
          <w:p w14:paraId="3A256B2E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36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8D85A6" w14:textId="77777777" w:rsidR="00787921" w:rsidRPr="00F372D3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784D0525" w14:textId="77777777" w:rsidR="00787921" w:rsidRPr="00F372D3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на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студијама првог степена</w:t>
            </w: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, по пропису који уређује високо образовање почев од 10. септембра 2005.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г</w:t>
            </w: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одине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; </w:t>
            </w:r>
          </w:p>
          <w:p w14:paraId="3DCB6676" w14:textId="77777777" w:rsidR="00787921" w:rsidRPr="00F372D3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на основним студијама у трајању од најмање четири године, по прописима који су уређивали високо образовање до 10. септембра 2005.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г</w:t>
            </w: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одине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;</w:t>
            </w:r>
          </w:p>
          <w:p w14:paraId="3F2686D2" w14:textId="77777777" w:rsidR="00787921" w:rsidRPr="00211236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на основним студијама у трајању од најмање четири године, по прописима који су уређивали високо образовање до 10. септембра 2005.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г</w:t>
            </w: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одине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, </w:t>
            </w:r>
            <w:r w:rsidRPr="0021123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 складу са програмом активности образовања одраслих који се реализује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.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14:paraId="440F0AD8" w14:textId="77777777" w:rsidR="00787921" w:rsidRPr="00F372D3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color w:val="000000" w:themeColor="text1"/>
              </w:rPr>
            </w:pPr>
            <w:r w:rsidRPr="005D6B9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одговарајуће средње образовање, у складу са програмом активности образовања одраслих који се реализује.</w:t>
            </w:r>
          </w:p>
        </w:tc>
      </w:tr>
      <w:tr w:rsidR="00787921" w:rsidRPr="00B71A2B" w14:paraId="09F30E45" w14:textId="77777777" w:rsidTr="00804E0C">
        <w:trPr>
          <w:trHeight w:val="541"/>
          <w:jc w:val="center"/>
        </w:trPr>
        <w:tc>
          <w:tcPr>
            <w:tcW w:w="1608" w:type="dxa"/>
            <w:shd w:val="clear" w:color="auto" w:fill="auto"/>
          </w:tcPr>
          <w:p w14:paraId="2FA82A26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36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65D13D" w14:textId="77777777" w:rsidR="00787921" w:rsidRPr="00F372D3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најмање пет година радног искуства у образовању;</w:t>
            </w:r>
          </w:p>
          <w:p w14:paraId="1A18FE69" w14:textId="77777777" w:rsidR="00787921" w:rsidRPr="00F372D3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стручне компетенције за рад са одраслима у складу са прописима.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14:paraId="4BE4AF2D" w14:textId="77777777" w:rsidR="00787921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положен специјалист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ички, односно мајсторски испит;</w:t>
            </w:r>
          </w:p>
          <w:p w14:paraId="1F21318F" w14:textId="77777777" w:rsidR="00787921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најамање пет година радног искуста у струци стечено</w:t>
            </w: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после специјалистичког, односно мајсторског испита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;</w:t>
            </w:r>
          </w:p>
          <w:p w14:paraId="5776F71E" w14:textId="77777777" w:rsidR="00787921" w:rsidRPr="00F372D3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стручне компетенције за рад са одраслима у складу са прописима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.</w:t>
            </w:r>
          </w:p>
        </w:tc>
      </w:tr>
    </w:tbl>
    <w:p w14:paraId="4C7734C6" w14:textId="77777777" w:rsidR="00787921" w:rsidRDefault="00787921" w:rsidP="00787921">
      <w:pPr>
        <w:rPr>
          <w:rFonts w:ascii="Times New Roman" w:hAnsi="Times New Roman"/>
          <w:bCs/>
          <w:color w:val="5B9BD5"/>
          <w:spacing w:val="40"/>
          <w:sz w:val="24"/>
          <w:szCs w:val="36"/>
        </w:rPr>
      </w:pPr>
      <w: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08"/>
        <w:gridCol w:w="7752"/>
      </w:tblGrid>
      <w:tr w:rsidR="00787921" w:rsidRPr="00B71A2B" w14:paraId="36FB0D10" w14:textId="77777777" w:rsidTr="00804E0C">
        <w:trPr>
          <w:trHeight w:val="20"/>
          <w:tblHeader/>
          <w:jc w:val="center"/>
        </w:trPr>
        <w:tc>
          <w:tcPr>
            <w:tcW w:w="1584" w:type="dxa"/>
            <w:tcBorders>
              <w:bottom w:val="single" w:sz="2" w:space="0" w:color="auto"/>
            </w:tcBorders>
            <w:shd w:val="clear" w:color="auto" w:fill="auto"/>
          </w:tcPr>
          <w:p w14:paraId="14306341" w14:textId="77777777" w:rsidR="00787921" w:rsidRPr="004362E2" w:rsidRDefault="00787921" w:rsidP="00804E0C">
            <w:pPr>
              <w:pStyle w:val="1a"/>
              <w:spacing w:line="240" w:lineRule="auto"/>
              <w:rPr>
                <w:color w:val="auto"/>
                <w:lang w:val="en-AU" w:eastAsia="en-AU"/>
              </w:rPr>
            </w:pPr>
            <w:bookmarkStart w:id="887" w:name="НЕФ3" w:colFirst="1" w:colLast="1"/>
            <w:r w:rsidRPr="004362E2">
              <w:rPr>
                <w:color w:val="auto"/>
                <w:lang w:val="en-AU" w:eastAsia="en-AU"/>
              </w:rPr>
              <w:lastRenderedPageBreak/>
              <w:t>3.</w:t>
            </w:r>
          </w:p>
        </w:tc>
        <w:tc>
          <w:tcPr>
            <w:tcW w:w="7638" w:type="dxa"/>
            <w:vMerge w:val="restart"/>
            <w:shd w:val="clear" w:color="auto" w:fill="auto"/>
            <w:vAlign w:val="center"/>
          </w:tcPr>
          <w:p w14:paraId="1F5C677E" w14:textId="77777777" w:rsidR="00787921" w:rsidRPr="004362E2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888" w:name="_Toc55221981"/>
            <w:r w:rsidRPr="00DB5407">
              <w:t>СТРУЧНИ САРАДНИК – АНДРАГОГ / СТРУЧНИ САРАДНИК – психолог / СТРУЧНИ САРАДНИК – библиотекар</w:t>
            </w:r>
            <w:bookmarkStart w:id="889" w:name="_GoBack"/>
            <w:bookmarkEnd w:id="888"/>
            <w:bookmarkEnd w:id="889"/>
          </w:p>
        </w:tc>
      </w:tr>
      <w:bookmarkEnd w:id="887"/>
      <w:tr w:rsidR="00787921" w:rsidRPr="00B71A2B" w14:paraId="69FFCF85" w14:textId="77777777" w:rsidTr="00804E0C">
        <w:trPr>
          <w:trHeight w:val="46"/>
          <w:tblHeader/>
          <w:jc w:val="center"/>
        </w:trPr>
        <w:tc>
          <w:tcPr>
            <w:tcW w:w="1584" w:type="dxa"/>
            <w:tcBorders>
              <w:top w:val="single" w:sz="2" w:space="0" w:color="auto"/>
            </w:tcBorders>
            <w:shd w:val="clear" w:color="auto" w:fill="auto"/>
          </w:tcPr>
          <w:p w14:paraId="5830F2CE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7638" w:type="dxa"/>
            <w:vMerge/>
            <w:shd w:val="clear" w:color="auto" w:fill="auto"/>
          </w:tcPr>
          <w:p w14:paraId="68DFBA6D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B71A2B" w14:paraId="4F5C4EEE" w14:textId="77777777" w:rsidTr="00804E0C">
        <w:trPr>
          <w:trHeight w:val="3115"/>
          <w:jc w:val="center"/>
        </w:trPr>
        <w:tc>
          <w:tcPr>
            <w:tcW w:w="1584" w:type="dxa"/>
            <w:shd w:val="clear" w:color="auto" w:fill="auto"/>
          </w:tcPr>
          <w:p w14:paraId="15C91F0D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638" w:type="dxa"/>
            <w:shd w:val="clear" w:color="auto" w:fill="auto"/>
          </w:tcPr>
          <w:p w14:paraId="5FB8E141" w14:textId="77777777" w:rsidR="00787921" w:rsidRPr="00F372D3" w:rsidRDefault="00787921" w:rsidP="00787921">
            <w:pPr>
              <w:numPr>
                <w:ilvl w:val="0"/>
                <w:numId w:val="1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стручну помоћ полазницима, кандидатима и извођачима</w:t>
            </w:r>
            <w:r w:rsidR="0002033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F372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/</w:t>
            </w:r>
            <w:r w:rsidR="0002033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F372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реализаторима активности образовања одраслих;</w:t>
            </w:r>
          </w:p>
          <w:p w14:paraId="52A668E8" w14:textId="77777777" w:rsidR="00787921" w:rsidRPr="00F372D3" w:rsidRDefault="00787921" w:rsidP="00787921">
            <w:pPr>
              <w:numPr>
                <w:ilvl w:val="0"/>
                <w:numId w:val="1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планира, организује и учествује у изради и реализацији програма образовања и васпитања одраслих;</w:t>
            </w:r>
          </w:p>
          <w:p w14:paraId="55137481" w14:textId="77777777" w:rsidR="00787921" w:rsidRPr="00F372D3" w:rsidRDefault="00787921" w:rsidP="00787921">
            <w:pPr>
              <w:numPr>
                <w:ilvl w:val="0"/>
                <w:numId w:val="1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реализацију, врши анализу и учествује у истраживању и вредновању образовног рада;</w:t>
            </w:r>
          </w:p>
          <w:p w14:paraId="66696C1A" w14:textId="77777777" w:rsidR="00787921" w:rsidRPr="00F372D3" w:rsidRDefault="00787921" w:rsidP="00787921">
            <w:pPr>
              <w:numPr>
                <w:ilvl w:val="0"/>
                <w:numId w:val="1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додатну подршку одраслима из осетљивих друштвених група, талентованим</w:t>
            </w:r>
            <w:r w:rsidR="0002033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</w:t>
            </w:r>
            <w:r w:rsidRPr="00F372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одраслима са сметњама у развоју;</w:t>
            </w:r>
          </w:p>
          <w:p w14:paraId="75650938" w14:textId="77777777" w:rsidR="00787921" w:rsidRPr="00F372D3" w:rsidRDefault="00787921" w:rsidP="00787921">
            <w:pPr>
              <w:numPr>
                <w:ilvl w:val="0"/>
                <w:numId w:val="1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сарађује са надлежном службом за запошљавање, центрима за социјални рад и другим инститицијама ради професионалне оријентације и оспособљавања полазника, а посебно из осетљивих друштвених група;</w:t>
            </w:r>
          </w:p>
          <w:p w14:paraId="401F9923" w14:textId="77777777" w:rsidR="00787921" w:rsidRPr="00F372D3" w:rsidRDefault="00787921" w:rsidP="00787921">
            <w:pPr>
              <w:numPr>
                <w:ilvl w:val="0"/>
                <w:numId w:val="1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саветодавни рад са одраслима и запосленима у организацији</w:t>
            </w:r>
            <w:r w:rsidR="00052A1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F372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/</w:t>
            </w:r>
            <w:r w:rsidR="00052A1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F372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центру;</w:t>
            </w:r>
          </w:p>
          <w:p w14:paraId="1742ADDB" w14:textId="77777777" w:rsidR="00787921" w:rsidRPr="00F372D3" w:rsidRDefault="00787921" w:rsidP="00787921">
            <w:pPr>
              <w:numPr>
                <w:ilvl w:val="0"/>
                <w:numId w:val="1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раду тимова и органа организације</w:t>
            </w:r>
            <w:r w:rsidR="00052A1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F372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/</w:t>
            </w:r>
            <w:r w:rsidR="00052A1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F372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центра;</w:t>
            </w:r>
          </w:p>
          <w:p w14:paraId="741471BD" w14:textId="77777777" w:rsidR="00787921" w:rsidRPr="00F372D3" w:rsidRDefault="00787921" w:rsidP="00787921">
            <w:pPr>
              <w:numPr>
                <w:ilvl w:val="0"/>
                <w:numId w:val="1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F372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андрагошку документацију и евиденцију.</w:t>
            </w:r>
          </w:p>
        </w:tc>
      </w:tr>
      <w:tr w:rsidR="00787921" w:rsidRPr="00B71A2B" w14:paraId="0DD6C745" w14:textId="77777777" w:rsidTr="00804E0C">
        <w:trPr>
          <w:trHeight w:val="235"/>
          <w:jc w:val="center"/>
        </w:trPr>
        <w:tc>
          <w:tcPr>
            <w:tcW w:w="1584" w:type="dxa"/>
            <w:shd w:val="clear" w:color="auto" w:fill="auto"/>
          </w:tcPr>
          <w:p w14:paraId="234CD043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638" w:type="dxa"/>
            <w:shd w:val="clear" w:color="auto" w:fill="auto"/>
          </w:tcPr>
          <w:p w14:paraId="54DE5EF9" w14:textId="77777777" w:rsidR="00787921" w:rsidRPr="004362E2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71EE5EFB" w14:textId="77777777" w:rsidR="00787921" w:rsidRPr="004362E2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степена (мастер академске студије), по пропису који уређује високо образовање почев од 10. септембра 2005. године;</w:t>
            </w:r>
          </w:p>
          <w:p w14:paraId="60BEABEF" w14:textId="77777777" w:rsidR="00787921" w:rsidRPr="004362E2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у трајању од најмање четири године, по прописима који су уређивали високо образовање до 10. септембра 2005. године.</w:t>
            </w:r>
          </w:p>
        </w:tc>
      </w:tr>
      <w:tr w:rsidR="00787921" w:rsidRPr="00B71A2B" w14:paraId="2E7FF56F" w14:textId="77777777" w:rsidTr="00804E0C">
        <w:trPr>
          <w:trHeight w:val="541"/>
          <w:jc w:val="center"/>
        </w:trPr>
        <w:tc>
          <w:tcPr>
            <w:tcW w:w="1584" w:type="dxa"/>
            <w:shd w:val="clear" w:color="auto" w:fill="auto"/>
          </w:tcPr>
          <w:p w14:paraId="03A75492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7638" w:type="dxa"/>
            <w:shd w:val="clear" w:color="auto" w:fill="auto"/>
          </w:tcPr>
          <w:p w14:paraId="456428D9" w14:textId="77777777" w:rsidR="00787921" w:rsidRPr="004362E2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стручне компетенције за рад са одраслима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</w:t>
            </w: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 складу са прописима.</w:t>
            </w:r>
          </w:p>
        </w:tc>
      </w:tr>
    </w:tbl>
    <w:p w14:paraId="7DF76CAD" w14:textId="77777777" w:rsidR="00787921" w:rsidRDefault="00787921" w:rsidP="00787921"/>
    <w:p w14:paraId="18112262" w14:textId="77777777" w:rsidR="00787921" w:rsidRDefault="00787921" w:rsidP="00787921">
      <w:r>
        <w:br w:type="page"/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4"/>
        <w:gridCol w:w="7638"/>
      </w:tblGrid>
      <w:tr w:rsidR="00787921" w:rsidRPr="005F659E" w14:paraId="5F512296" w14:textId="77777777" w:rsidTr="00804E0C">
        <w:trPr>
          <w:trHeight w:val="20"/>
          <w:tblHeader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460D50D" w14:textId="77777777" w:rsidR="00787921" w:rsidRPr="004362E2" w:rsidRDefault="00787921" w:rsidP="00804E0C">
            <w:pPr>
              <w:pStyle w:val="1a"/>
              <w:spacing w:line="240" w:lineRule="auto"/>
              <w:rPr>
                <w:color w:val="auto"/>
                <w:lang w:eastAsia="en-AU"/>
              </w:rPr>
            </w:pPr>
            <w:bookmarkStart w:id="890" w:name="НЕФ4" w:colFirst="1" w:colLast="1"/>
            <w:r w:rsidRPr="004362E2">
              <w:rPr>
                <w:color w:val="auto"/>
                <w:lang w:eastAsia="en-AU"/>
              </w:rPr>
              <w:lastRenderedPageBreak/>
              <w:t>4.</w:t>
            </w:r>
          </w:p>
        </w:tc>
        <w:tc>
          <w:tcPr>
            <w:tcW w:w="7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DA508D" w14:textId="77777777" w:rsidR="00787921" w:rsidRPr="005D2E77" w:rsidRDefault="00787921" w:rsidP="00804E0C">
            <w:pPr>
              <w:pStyle w:val="AleksNaziv"/>
              <w:rPr>
                <w:bCs/>
                <w:caps w:val="0"/>
                <w:color w:val="000000" w:themeColor="text1"/>
                <w:szCs w:val="26"/>
              </w:rPr>
            </w:pPr>
            <w:bookmarkStart w:id="891" w:name="_Toc55221982"/>
            <w:r w:rsidRPr="00DB5407">
              <w:t>САВЕТНИК ЗА ИЗБОР ПРОГРАМА / ОБУКА</w:t>
            </w:r>
            <w:bookmarkEnd w:id="891"/>
            <w:r w:rsidRPr="005D2E77">
              <w:rPr>
                <w:bCs/>
                <w:caps w:val="0"/>
                <w:color w:val="000000" w:themeColor="text1"/>
                <w:szCs w:val="26"/>
                <w:lang w:val="ru-RU"/>
              </w:rPr>
              <w:t xml:space="preserve"> </w:t>
            </w:r>
          </w:p>
        </w:tc>
      </w:tr>
      <w:bookmarkEnd w:id="890"/>
      <w:tr w:rsidR="00787921" w:rsidRPr="005F659E" w14:paraId="5B77BC78" w14:textId="77777777" w:rsidTr="00804E0C">
        <w:trPr>
          <w:trHeight w:val="20"/>
          <w:tblHeader/>
          <w:jc w:val="center"/>
        </w:trPr>
        <w:tc>
          <w:tcPr>
            <w:tcW w:w="15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A8CDF3" w14:textId="77777777" w:rsidR="00787921" w:rsidRPr="005D2E77" w:rsidRDefault="00787921" w:rsidP="00804E0C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br w:type="page"/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br w:type="page"/>
            </w:r>
            <w:r w:rsidRPr="005D2E77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76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F1CDF9" w14:textId="77777777" w:rsidR="00787921" w:rsidRPr="005D2E77" w:rsidRDefault="00787921" w:rsidP="00804E0C">
            <w:pPr>
              <w:spacing w:line="256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6"/>
              </w:rPr>
            </w:pPr>
          </w:p>
        </w:tc>
      </w:tr>
      <w:tr w:rsidR="00787921" w:rsidRPr="005F659E" w14:paraId="5A3E9086" w14:textId="77777777" w:rsidTr="00804E0C">
        <w:trPr>
          <w:trHeight w:val="2583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8640D5" w14:textId="77777777" w:rsidR="00787921" w:rsidRPr="005D2E77" w:rsidRDefault="00787921" w:rsidP="00804E0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5D2E77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71DAD0" w14:textId="77777777" w:rsidR="00787921" w:rsidRPr="00211236" w:rsidRDefault="00787921" w:rsidP="00787921">
            <w:pPr>
              <w:numPr>
                <w:ilvl w:val="0"/>
                <w:numId w:val="136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спроводи анализе и истраживачки рад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 вези са стручним усавршавањем и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21123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напредовањем и програмима стручног усавршавања наставника, васпитача и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21123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стручних сарадника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за потребе Центра за стручно усавршавање</w:t>
            </w:r>
            <w:r w:rsidRPr="0021123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;</w:t>
            </w:r>
          </w:p>
          <w:p w14:paraId="12E41038" w14:textId="77777777" w:rsidR="00787921" w:rsidRPr="005D2E77" w:rsidRDefault="00787921" w:rsidP="00787921">
            <w:pPr>
              <w:numPr>
                <w:ilvl w:val="0"/>
                <w:numId w:val="136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пружа стручну помоћ запосленима у образовању у области стручног усавршавања и напредовања;</w:t>
            </w:r>
          </w:p>
          <w:p w14:paraId="524EDFBA" w14:textId="77777777" w:rsidR="00787921" w:rsidRPr="005D2E77" w:rsidRDefault="00787921" w:rsidP="00787921">
            <w:pPr>
              <w:numPr>
                <w:ilvl w:val="0"/>
                <w:numId w:val="136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координира рад сарадника за организацију програма</w:t>
            </w:r>
            <w:r w:rsidR="005002F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/</w:t>
            </w:r>
            <w:r w:rsidR="005002F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обука;</w:t>
            </w:r>
          </w:p>
          <w:p w14:paraId="36E9C2EE" w14:textId="77777777" w:rsidR="00787921" w:rsidRPr="005D2E77" w:rsidRDefault="00787921" w:rsidP="00787921">
            <w:pPr>
              <w:numPr>
                <w:ilvl w:val="0"/>
                <w:numId w:val="136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анализира извештаје и предлоге сарадника;</w:t>
            </w:r>
          </w:p>
          <w:p w14:paraId="40E7EE91" w14:textId="77777777" w:rsidR="00787921" w:rsidRPr="005D2E77" w:rsidRDefault="00787921" w:rsidP="00787921">
            <w:pPr>
              <w:numPr>
                <w:ilvl w:val="0"/>
                <w:numId w:val="136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предлаже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коначну листу програма и обука;</w:t>
            </w:r>
          </w:p>
          <w:p w14:paraId="1CB7FCCE" w14:textId="77777777" w:rsidR="00787921" w:rsidRPr="005D2E77" w:rsidRDefault="00787921" w:rsidP="00787921">
            <w:pPr>
              <w:numPr>
                <w:ilvl w:val="0"/>
                <w:numId w:val="136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припрема материјале за публиковање у вези са стручним усавршавањем;</w:t>
            </w:r>
          </w:p>
          <w:p w14:paraId="596A334A" w14:textId="77777777" w:rsidR="00787921" w:rsidRPr="005D2E77" w:rsidRDefault="00787921" w:rsidP="00787921">
            <w:pPr>
              <w:numPr>
                <w:ilvl w:val="0"/>
                <w:numId w:val="136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сарађује са представницима школа, локалном заједницом, националним и међународним институцијама из области образовања.</w:t>
            </w:r>
          </w:p>
        </w:tc>
      </w:tr>
      <w:tr w:rsidR="00787921" w:rsidRPr="005F659E" w14:paraId="3E13294E" w14:textId="77777777" w:rsidTr="00804E0C">
        <w:trPr>
          <w:trHeight w:val="235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3B3B13" w14:textId="77777777" w:rsidR="00787921" w:rsidRPr="005D2E77" w:rsidRDefault="00787921" w:rsidP="00804E0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О</w:t>
            </w:r>
            <w:r w:rsidRPr="005D2E77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560BF0" w14:textId="77777777" w:rsidR="00787921" w:rsidRPr="005F659E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5B9BD5" w:themeColor="accen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Високо образовање</w:t>
            </w:r>
            <w:r w:rsidRPr="005F659E">
              <w:rPr>
                <w:rFonts w:ascii="Times New Roman" w:hAnsi="Times New Roman"/>
                <w:noProof/>
                <w:color w:val="5B9BD5" w:themeColor="accent1"/>
                <w:sz w:val="20"/>
                <w:szCs w:val="20"/>
                <w:lang w:val="ru-RU" w:eastAsia="en-AU"/>
              </w:rPr>
              <w:t>:</w:t>
            </w:r>
          </w:p>
          <w:p w14:paraId="0414CD55" w14:textId="77777777" w:rsidR="00787921" w:rsidRPr="004362E2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на студијама другог степена (мастер академске студије, мастер струковне студије, </w:t>
            </w: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специјалистичке академске студије)</w:t>
            </w:r>
            <w:r w:rsidRPr="004362E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, </w:t>
            </w: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по пропису који уређује високо образовање почев од 10. септембра 2005. године;</w:t>
            </w:r>
          </w:p>
          <w:p w14:paraId="2D15F2DF" w14:textId="77777777" w:rsidR="00787921" w:rsidRPr="005F659E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snapToGrid w:val="0"/>
              <w:ind w:left="346" w:hanging="346"/>
              <w:rPr>
                <w:rFonts w:ascii="Times New Roman" w:hAnsi="Times New Roman"/>
                <w:noProof/>
                <w:color w:val="5B9BD5" w:themeColor="accent1"/>
                <w:sz w:val="20"/>
                <w:szCs w:val="20"/>
                <w:lang w:val="ru-RU" w:eastAsia="en-AU"/>
              </w:rPr>
            </w:pP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у трајању од најмање четири године, по прописима који су уређивали високо образовањ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е до 10. септембра 2005. године.</w:t>
            </w:r>
          </w:p>
        </w:tc>
      </w:tr>
      <w:tr w:rsidR="00787921" w:rsidRPr="005F659E" w14:paraId="6AC646DA" w14:textId="77777777" w:rsidTr="00804E0C">
        <w:trPr>
          <w:trHeight w:val="541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247C71" w14:textId="77777777" w:rsidR="00787921" w:rsidRPr="005D2E77" w:rsidRDefault="00787921" w:rsidP="00804E0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6AC22" w14:textId="77777777" w:rsidR="00787921" w:rsidRPr="004362E2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најмање пет 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година радног искуства у образовању или пословима везаним за образовање.</w:t>
            </w:r>
          </w:p>
        </w:tc>
      </w:tr>
    </w:tbl>
    <w:p w14:paraId="539911BC" w14:textId="77777777" w:rsidR="00787921" w:rsidRPr="005F659E" w:rsidRDefault="00787921" w:rsidP="00787921">
      <w:pPr>
        <w:rPr>
          <w:color w:val="5B9BD5" w:themeColor="accent1"/>
        </w:rPr>
      </w:pPr>
    </w:p>
    <w:p w14:paraId="324A44F8" w14:textId="77777777" w:rsidR="00787921" w:rsidRPr="005F659E" w:rsidRDefault="00787921" w:rsidP="00787921">
      <w:pPr>
        <w:rPr>
          <w:color w:val="5B9BD5" w:themeColor="accent1"/>
        </w:rPr>
      </w:pPr>
      <w:r w:rsidRPr="005F659E">
        <w:rPr>
          <w:color w:val="5B9BD5" w:themeColor="accent1"/>
        </w:rPr>
        <w:br w:type="page"/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4"/>
        <w:gridCol w:w="7638"/>
      </w:tblGrid>
      <w:tr w:rsidR="00787921" w:rsidRPr="005F659E" w14:paraId="245F238B" w14:textId="77777777" w:rsidTr="00804E0C">
        <w:trPr>
          <w:trHeight w:val="46"/>
          <w:tblHeader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644B89B" w14:textId="77777777" w:rsidR="00787921" w:rsidRPr="004362E2" w:rsidRDefault="00787921" w:rsidP="00804E0C">
            <w:pPr>
              <w:pStyle w:val="1a"/>
              <w:rPr>
                <w:color w:val="auto"/>
              </w:rPr>
            </w:pPr>
            <w:bookmarkStart w:id="892" w:name="НЕФ5" w:colFirst="1" w:colLast="1"/>
            <w:r w:rsidRPr="004362E2">
              <w:rPr>
                <w:color w:val="auto"/>
              </w:rPr>
              <w:lastRenderedPageBreak/>
              <w:t>5.</w:t>
            </w:r>
          </w:p>
        </w:tc>
        <w:tc>
          <w:tcPr>
            <w:tcW w:w="7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6AFC54" w14:textId="77777777" w:rsidR="00787921" w:rsidRPr="00BE3DA9" w:rsidRDefault="00787921" w:rsidP="00804E0C">
            <w:pPr>
              <w:pStyle w:val="AleksNaziv"/>
              <w:rPr>
                <w:bCs/>
                <w:color w:val="000000" w:themeColor="text1"/>
              </w:rPr>
            </w:pPr>
            <w:bookmarkStart w:id="893" w:name="_Toc55221983"/>
            <w:r w:rsidRPr="00DB5407">
              <w:t>САРАДНИК ЗА ОРГАНИЗАЦИЈУ ПРОГРАМА / ОБУКА</w:t>
            </w:r>
            <w:bookmarkEnd w:id="893"/>
          </w:p>
        </w:tc>
      </w:tr>
      <w:bookmarkEnd w:id="892"/>
      <w:tr w:rsidR="00787921" w:rsidRPr="005F659E" w14:paraId="1DA4EF5C" w14:textId="77777777" w:rsidTr="00804E0C">
        <w:trPr>
          <w:trHeight w:val="109"/>
          <w:tblHeader/>
          <w:jc w:val="center"/>
        </w:trPr>
        <w:tc>
          <w:tcPr>
            <w:tcW w:w="15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E35D3D" w14:textId="77777777" w:rsidR="00787921" w:rsidRPr="005D2E77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br w:type="page"/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br w:type="page"/>
              <w:t>Назив радног места</w:t>
            </w:r>
          </w:p>
        </w:tc>
        <w:tc>
          <w:tcPr>
            <w:tcW w:w="76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7CF3E1" w14:textId="77777777" w:rsidR="00787921" w:rsidRPr="005D2E77" w:rsidRDefault="00787921" w:rsidP="00804E0C">
            <w:pPr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87921" w:rsidRPr="005F659E" w14:paraId="1888500C" w14:textId="77777777" w:rsidTr="00804E0C">
        <w:trPr>
          <w:trHeight w:val="942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7F501F" w14:textId="77777777" w:rsidR="00787921" w:rsidRPr="005D2E77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Општи / типични опис посла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319BD7" w14:textId="77777777" w:rsidR="00787921" w:rsidRPr="005D2E77" w:rsidRDefault="00787921" w:rsidP="00787921">
            <w:pPr>
              <w:numPr>
                <w:ilvl w:val="0"/>
                <w:numId w:val="137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примењује инструменте за испитивање потреба за стручно усавршавање запослених у образовању;</w:t>
            </w:r>
          </w:p>
          <w:p w14:paraId="10345423" w14:textId="77777777" w:rsidR="00787921" w:rsidRPr="005D2E77" w:rsidRDefault="00787921" w:rsidP="00787921">
            <w:pPr>
              <w:numPr>
                <w:ilvl w:val="0"/>
                <w:numId w:val="137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прикупља потребне податке за ан</w:t>
            </w:r>
            <w:r w:rsidR="002302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а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лизе;</w:t>
            </w:r>
          </w:p>
          <w:p w14:paraId="428C6BB3" w14:textId="77777777" w:rsidR="00787921" w:rsidRPr="005D2E77" w:rsidRDefault="00787921" w:rsidP="00787921">
            <w:pPr>
              <w:numPr>
                <w:ilvl w:val="0"/>
                <w:numId w:val="137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врши обраду података, прати реализацију програма стручног усавршавања;</w:t>
            </w:r>
          </w:p>
          <w:p w14:paraId="200C9995" w14:textId="77777777" w:rsidR="00787921" w:rsidRPr="005D2E77" w:rsidRDefault="00787921" w:rsidP="00787921">
            <w:pPr>
              <w:numPr>
                <w:ilvl w:val="0"/>
                <w:numId w:val="137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предлаже избор програма</w:t>
            </w:r>
            <w:r w:rsidR="002302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/</w:t>
            </w:r>
            <w:r w:rsidR="002302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обука стручног усавршавања;</w:t>
            </w:r>
          </w:p>
          <w:p w14:paraId="1E6C9DA8" w14:textId="77777777" w:rsidR="00787921" w:rsidRPr="005D2E77" w:rsidRDefault="00787921" w:rsidP="00787921">
            <w:pPr>
              <w:numPr>
                <w:ilvl w:val="0"/>
                <w:numId w:val="137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прати понуду постојећих програма</w:t>
            </w:r>
            <w:r w:rsidR="002302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/</w:t>
            </w:r>
            <w:r w:rsidR="002302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обука из разних области;</w:t>
            </w:r>
          </w:p>
          <w:p w14:paraId="47E8F62B" w14:textId="77777777" w:rsidR="00787921" w:rsidRPr="005D2E77" w:rsidRDefault="00787921" w:rsidP="00787921">
            <w:pPr>
              <w:numPr>
                <w:ilvl w:val="0"/>
                <w:numId w:val="137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формира групе, контактира са реализаторима и учесницима програма</w:t>
            </w:r>
            <w:r w:rsidR="002302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/</w:t>
            </w:r>
            <w:r w:rsidR="002302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обуке, израђује сатницу за тренинге</w:t>
            </w:r>
            <w:r w:rsidR="002302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/</w:t>
            </w:r>
            <w:r w:rsidR="002302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стручне скупове и организује логистичку подршку;</w:t>
            </w:r>
          </w:p>
          <w:p w14:paraId="4F38BC0B" w14:textId="77777777" w:rsidR="00787921" w:rsidRPr="005D2E77" w:rsidRDefault="00787921" w:rsidP="00787921">
            <w:pPr>
              <w:numPr>
                <w:ilvl w:val="0"/>
                <w:numId w:val="137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сарађује са представницима школа, локалном заједницом, националним и међународним институцијама из области образовања;</w:t>
            </w:r>
          </w:p>
          <w:p w14:paraId="4E92C577" w14:textId="77777777" w:rsidR="00787921" w:rsidRPr="005D2E77" w:rsidRDefault="00787921" w:rsidP="00787921">
            <w:pPr>
              <w:numPr>
                <w:ilvl w:val="0"/>
                <w:numId w:val="137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планира и контролише коришћење радног простора и смештаја и стара се о искоришћености и попуњености капацитета установе;</w:t>
            </w:r>
          </w:p>
          <w:p w14:paraId="6FAE4D67" w14:textId="77777777" w:rsidR="00787921" w:rsidRPr="005D2E77" w:rsidRDefault="00787921" w:rsidP="00787921">
            <w:pPr>
              <w:numPr>
                <w:ilvl w:val="0"/>
                <w:numId w:val="137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пружа информације о програмима</w:t>
            </w:r>
            <w:r w:rsidR="002302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/</w:t>
            </w:r>
            <w:r w:rsidR="002302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обукама стручног усавршавања;</w:t>
            </w:r>
          </w:p>
          <w:p w14:paraId="0CDC6D32" w14:textId="77777777" w:rsidR="00787921" w:rsidRPr="005D2E77" w:rsidRDefault="00787921" w:rsidP="00787921">
            <w:pPr>
              <w:numPr>
                <w:ilvl w:val="0"/>
                <w:numId w:val="137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дистрибуира понуду програма</w:t>
            </w:r>
            <w:r w:rsidR="002302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/</w:t>
            </w:r>
            <w:r w:rsidR="002302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обука Центр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а за стручно усавршавање 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потенцијалним корисницима;</w:t>
            </w:r>
          </w:p>
          <w:p w14:paraId="7F55C58B" w14:textId="77777777" w:rsidR="00787921" w:rsidRPr="005D2E77" w:rsidRDefault="00787921" w:rsidP="00787921">
            <w:pPr>
              <w:numPr>
                <w:ilvl w:val="0"/>
                <w:numId w:val="137"/>
              </w:numPr>
              <w:tabs>
                <w:tab w:val="left" w:pos="34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прикупља и промовише примере добре праксе из образовно</w:t>
            </w:r>
            <w:r w:rsidR="002302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-</w:t>
            </w:r>
            <w:r w:rsidR="002302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васпитних институција.</w:t>
            </w:r>
          </w:p>
        </w:tc>
      </w:tr>
      <w:tr w:rsidR="00787921" w:rsidRPr="005F659E" w14:paraId="22CBB680" w14:textId="77777777" w:rsidTr="00804E0C">
        <w:trPr>
          <w:trHeight w:val="235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739B39" w14:textId="77777777" w:rsidR="00787921" w:rsidRPr="005D2E77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</w:t>
            </w: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бразовање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16C2C2" w14:textId="77777777" w:rsidR="00787921" w:rsidRPr="005D2E77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3A3A5947" w14:textId="77777777" w:rsidR="00787921" w:rsidRPr="004362E2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степена (мастер академске студије, мастер струковне студије, специјалистичке академске студије), по пропису који уређује високо образовање почев од 10. септембра 2005. године;</w:t>
            </w:r>
          </w:p>
          <w:p w14:paraId="6B7FD999" w14:textId="77777777" w:rsidR="00787921" w:rsidRPr="005D2E77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прописима који су уређивали високо образовањ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е до 10. септембра 2005. године.</w:t>
            </w:r>
          </w:p>
        </w:tc>
      </w:tr>
      <w:tr w:rsidR="00787921" w:rsidRPr="005F659E" w14:paraId="7D631A4F" w14:textId="77777777" w:rsidTr="00804E0C">
        <w:trPr>
          <w:trHeight w:val="541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24FFF9" w14:textId="77777777" w:rsidR="00787921" w:rsidRPr="005D2E77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5D2E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CEB7E" w14:textId="77777777" w:rsidR="00787921" w:rsidRPr="005D2E77" w:rsidRDefault="00787921" w:rsidP="00804E0C">
            <w:pPr>
              <w:snapToGrid w:val="0"/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</w:tbl>
    <w:p w14:paraId="5DF54B39" w14:textId="77777777" w:rsidR="00787921" w:rsidRPr="005F659E" w:rsidRDefault="00787921" w:rsidP="00787921">
      <w:pPr>
        <w:rPr>
          <w:color w:val="5B9BD5" w:themeColor="accent1"/>
        </w:rPr>
      </w:pPr>
    </w:p>
    <w:p w14:paraId="2653B3BC" w14:textId="77777777" w:rsidR="00787921" w:rsidRPr="005F659E" w:rsidRDefault="00787921" w:rsidP="00787921">
      <w:pPr>
        <w:rPr>
          <w:color w:val="5B9BD5" w:themeColor="accent1"/>
        </w:rPr>
      </w:pPr>
      <w:r w:rsidRPr="005F659E">
        <w:rPr>
          <w:color w:val="5B9BD5" w:themeColor="accent1"/>
        </w:rPr>
        <w:br w:type="page"/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84"/>
        <w:gridCol w:w="7638"/>
      </w:tblGrid>
      <w:tr w:rsidR="00787921" w:rsidRPr="005F659E" w14:paraId="125C7936" w14:textId="77777777" w:rsidTr="00804E0C">
        <w:trPr>
          <w:trHeight w:val="46"/>
          <w:tblHeader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422E798" w14:textId="77777777" w:rsidR="00787921" w:rsidRPr="004362E2" w:rsidRDefault="00787921" w:rsidP="00804E0C">
            <w:pPr>
              <w:pStyle w:val="1a"/>
              <w:rPr>
                <w:color w:val="auto"/>
              </w:rPr>
            </w:pPr>
            <w:bookmarkStart w:id="894" w:name="НЕФ6" w:colFirst="1" w:colLast="1"/>
            <w:r w:rsidRPr="004362E2">
              <w:rPr>
                <w:color w:val="auto"/>
              </w:rPr>
              <w:lastRenderedPageBreak/>
              <w:t>6.</w:t>
            </w:r>
          </w:p>
        </w:tc>
        <w:tc>
          <w:tcPr>
            <w:tcW w:w="7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1BAA2D" w14:textId="77777777" w:rsidR="00787921" w:rsidRPr="004362E2" w:rsidRDefault="00787921" w:rsidP="00804E0C">
            <w:pPr>
              <w:pStyle w:val="AleksNaziv"/>
              <w:rPr>
                <w:bCs/>
              </w:rPr>
            </w:pPr>
            <w:bookmarkStart w:id="895" w:name="_Toc55221984"/>
            <w:r w:rsidRPr="00DB5407">
              <w:t>САРАДНИК НА ПРОЈЕКТИМА У ОБЛАСТИ ОБРАЗОВАЊА И ВАСПИТАЊА</w:t>
            </w:r>
            <w:bookmarkEnd w:id="895"/>
            <w:r w:rsidRPr="004362E2">
              <w:rPr>
                <w:bCs/>
                <w:lang w:val="ru-RU"/>
              </w:rPr>
              <w:t xml:space="preserve"> </w:t>
            </w:r>
          </w:p>
        </w:tc>
      </w:tr>
      <w:bookmarkEnd w:id="894"/>
      <w:tr w:rsidR="00787921" w:rsidRPr="005F659E" w14:paraId="31B09C60" w14:textId="77777777" w:rsidTr="00804E0C">
        <w:trPr>
          <w:trHeight w:val="20"/>
          <w:tblHeader/>
          <w:jc w:val="center"/>
        </w:trPr>
        <w:tc>
          <w:tcPr>
            <w:tcW w:w="15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A2BFA6" w14:textId="77777777" w:rsidR="00787921" w:rsidRPr="004362E2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  <w:t>Назив радног места</w:t>
            </w:r>
          </w:p>
        </w:tc>
        <w:tc>
          <w:tcPr>
            <w:tcW w:w="76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9EEB2A" w14:textId="77777777" w:rsidR="00787921" w:rsidRPr="004362E2" w:rsidRDefault="00787921" w:rsidP="00804E0C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7921" w:rsidRPr="005F659E" w14:paraId="1A8EF33C" w14:textId="77777777" w:rsidTr="00804E0C">
        <w:trPr>
          <w:trHeight w:val="1382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6BE677" w14:textId="77777777" w:rsidR="00787921" w:rsidRPr="004362E2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Општи / типични опис посла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54A08" w14:textId="77777777" w:rsidR="00787921" w:rsidRPr="004362E2" w:rsidRDefault="00787921" w:rsidP="00787921">
            <w:pPr>
              <w:numPr>
                <w:ilvl w:val="0"/>
                <w:numId w:val="138"/>
              </w:num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62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прати јавне позиве и конкурсе за разне пројекте и предлаже учешће на њима за потребе Центра за стручно усавршавање; </w:t>
            </w:r>
          </w:p>
          <w:p w14:paraId="33A5F6D7" w14:textId="77777777" w:rsidR="00787921" w:rsidRPr="004362E2" w:rsidRDefault="00787921" w:rsidP="00787921">
            <w:pPr>
              <w:numPr>
                <w:ilvl w:val="0"/>
                <w:numId w:val="138"/>
              </w:num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62E2">
              <w:rPr>
                <w:rFonts w:ascii="Times New Roman" w:hAnsi="Times New Roman"/>
                <w:sz w:val="20"/>
                <w:szCs w:val="20"/>
                <w:lang w:val="ru-RU"/>
              </w:rPr>
              <w:t>израђује пројектни предлог и развија циљ, очекиване резултате и др. питања везана за пројектни предлог;</w:t>
            </w:r>
          </w:p>
          <w:p w14:paraId="00FB5918" w14:textId="77777777" w:rsidR="00787921" w:rsidRPr="004362E2" w:rsidRDefault="00787921" w:rsidP="00787921">
            <w:pPr>
              <w:numPr>
                <w:ilvl w:val="0"/>
                <w:numId w:val="138"/>
              </w:num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62E2">
              <w:rPr>
                <w:rFonts w:ascii="Times New Roman" w:hAnsi="Times New Roman"/>
                <w:sz w:val="20"/>
                <w:szCs w:val="20"/>
                <w:lang w:val="ru-RU"/>
              </w:rPr>
              <w:t>планира буџет пројекта из области образовања и васпитања;</w:t>
            </w:r>
          </w:p>
          <w:p w14:paraId="4595B008" w14:textId="77777777" w:rsidR="00787921" w:rsidRPr="004362E2" w:rsidRDefault="00787921" w:rsidP="00787921">
            <w:pPr>
              <w:numPr>
                <w:ilvl w:val="0"/>
                <w:numId w:val="138"/>
              </w:num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62E2">
              <w:rPr>
                <w:rFonts w:ascii="Times New Roman" w:hAnsi="Times New Roman"/>
                <w:sz w:val="20"/>
                <w:szCs w:val="20"/>
                <w:lang w:val="ru-RU"/>
              </w:rPr>
              <w:t>припрема изве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штаје о реализованим пројектима.</w:t>
            </w:r>
          </w:p>
        </w:tc>
      </w:tr>
      <w:tr w:rsidR="00787921" w:rsidRPr="005F659E" w14:paraId="776ABFD6" w14:textId="77777777" w:rsidTr="00804E0C">
        <w:trPr>
          <w:trHeight w:val="235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15F8F2" w14:textId="77777777" w:rsidR="00787921" w:rsidRPr="004362E2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</w:t>
            </w: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бразовање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FC45F0" w14:textId="77777777" w:rsidR="00787921" w:rsidRPr="004362E2" w:rsidRDefault="00787921" w:rsidP="00804E0C">
            <w:pPr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4362E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</w:t>
            </w:r>
            <w:r w:rsidRPr="004362E2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:</w:t>
            </w:r>
          </w:p>
          <w:p w14:paraId="1B13E2EE" w14:textId="77777777" w:rsidR="00787921" w:rsidRPr="004362E2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snapToGrid w:val="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степена (мастер академске студије и специјалистичке академске студије);</w:t>
            </w:r>
          </w:p>
          <w:p w14:paraId="64F576A9" w14:textId="77777777" w:rsidR="00787921" w:rsidRPr="004362E2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snapToGrid w:val="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</w:t>
            </w:r>
            <w:r w:rsidR="003C60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који је уређивао високо образовањ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е до 10. септембра 2005. године;</w:t>
            </w:r>
          </w:p>
          <w:p w14:paraId="37D6260F" w14:textId="77777777" w:rsidR="00787921" w:rsidRPr="004362E2" w:rsidRDefault="00787921" w:rsidP="00804E0C">
            <w:pPr>
              <w:tabs>
                <w:tab w:val="left" w:pos="340"/>
                <w:tab w:val="num" w:pos="79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4362E2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или</w:t>
            </w:r>
          </w:p>
          <w:p w14:paraId="2D7EE02C" w14:textId="77777777" w:rsidR="00787921" w:rsidRPr="004362E2" w:rsidRDefault="00787921" w:rsidP="00787921">
            <w:pPr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првог степена (основне академске студиј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е у обиму од најмање 240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ЕСПБ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/ </w:t>
            </w: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спец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ијалистичке струковне студије).</w:t>
            </w:r>
          </w:p>
        </w:tc>
      </w:tr>
      <w:tr w:rsidR="00787921" w:rsidRPr="005F659E" w14:paraId="5C93BBCC" w14:textId="77777777" w:rsidTr="00804E0C">
        <w:trPr>
          <w:trHeight w:val="541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4E7C5D" w14:textId="77777777" w:rsidR="00787921" w:rsidRPr="004362E2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362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5CCEF" w14:textId="77777777" w:rsidR="00787921" w:rsidRPr="004362E2" w:rsidRDefault="00787921" w:rsidP="00804E0C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2A986C2F" w14:textId="77777777" w:rsidR="00787921" w:rsidRPr="00343FAB" w:rsidRDefault="00787921" w:rsidP="00787921">
      <w:pPr>
        <w:rPr>
          <w:szCs w:val="24"/>
        </w:rPr>
      </w:pPr>
    </w:p>
    <w:p w14:paraId="347B1035" w14:textId="77777777" w:rsidR="00787921" w:rsidRDefault="00787921" w:rsidP="00787921">
      <w:pPr>
        <w:rPr>
          <w:rFonts w:ascii="Times New Roman" w:hAnsi="Times New Roman" w:cstheme="minorBidi"/>
          <w:bCs/>
          <w:color w:val="5B9BD5"/>
          <w:spacing w:val="40"/>
          <w:sz w:val="24"/>
          <w:szCs w:val="36"/>
        </w:rPr>
      </w:pPr>
      <w:r>
        <w:br w:type="page"/>
      </w:r>
    </w:p>
    <w:p w14:paraId="70297F84" w14:textId="77777777" w:rsidR="00787921" w:rsidRDefault="00D81D19" w:rsidP="00D81D19">
      <w:pPr>
        <w:pStyle w:val="AleksNaziv"/>
      </w:pPr>
      <w:bookmarkStart w:id="896" w:name="ЗАВОДИ_ДОУНИВЕРЗИТЕТСКО_ОБРАЗОВАЊЕ"/>
      <w:bookmarkStart w:id="897" w:name="_Toc55221985"/>
      <w:r w:rsidRPr="00D81D19">
        <w:lastRenderedPageBreak/>
        <w:t>6.</w:t>
      </w:r>
      <w:r w:rsidR="00787921" w:rsidRPr="00DB5407">
        <w:t>РАДНА МЕСТА У ЗАВОДИМА КОЈИ СЕ БАВЕ ПРАЋЕЊЕМ И РАЗВОЈЕМ СИСТЕМА ОБРАЗОВАЊА И ВАСПИТАЊА У ДОУНИВЕРЗИТЕТСКОМ ОБРАЗОВАЊУ</w:t>
      </w:r>
      <w:bookmarkEnd w:id="896"/>
      <w:r w:rsidR="00787921" w:rsidRPr="00DB5407">
        <w:t>:</w:t>
      </w:r>
      <w:bookmarkEnd w:id="897"/>
    </w:p>
    <w:p w14:paraId="030DE8FD" w14:textId="77777777" w:rsidR="00787921" w:rsidRPr="00DB5407" w:rsidRDefault="00787921" w:rsidP="00787921">
      <w:pPr>
        <w:pStyle w:val="AleksNaziv"/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08"/>
        <w:gridCol w:w="7752"/>
      </w:tblGrid>
      <w:tr w:rsidR="00787921" w:rsidRPr="00B71A2B" w14:paraId="7409E848" w14:textId="77777777" w:rsidTr="00804E0C">
        <w:trPr>
          <w:trHeight w:val="20"/>
          <w:tblHeader/>
          <w:jc w:val="center"/>
        </w:trPr>
        <w:tc>
          <w:tcPr>
            <w:tcW w:w="1584" w:type="dxa"/>
            <w:tcBorders>
              <w:bottom w:val="single" w:sz="2" w:space="0" w:color="auto"/>
            </w:tcBorders>
            <w:shd w:val="clear" w:color="auto" w:fill="auto"/>
          </w:tcPr>
          <w:p w14:paraId="47AFD31A" w14:textId="77777777" w:rsidR="00787921" w:rsidRPr="00441AE2" w:rsidRDefault="00787921" w:rsidP="00804E0C">
            <w:pPr>
              <w:pStyle w:val="1a"/>
              <w:spacing w:line="240" w:lineRule="auto"/>
              <w:rPr>
                <w:color w:val="auto"/>
                <w:lang w:val="en-AU" w:eastAsia="en-AU"/>
              </w:rPr>
            </w:pPr>
            <w:bookmarkStart w:id="898" w:name="ДО1" w:colFirst="1" w:colLast="1"/>
            <w:r w:rsidRPr="00441AE2">
              <w:rPr>
                <w:color w:val="auto"/>
                <w:lang w:val="en-AU" w:eastAsia="en-AU"/>
              </w:rPr>
              <w:t>1.</w:t>
            </w:r>
          </w:p>
        </w:tc>
        <w:tc>
          <w:tcPr>
            <w:tcW w:w="7638" w:type="dxa"/>
            <w:vMerge w:val="restart"/>
            <w:shd w:val="clear" w:color="auto" w:fill="auto"/>
            <w:vAlign w:val="center"/>
          </w:tcPr>
          <w:p w14:paraId="3F427832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899" w:name="_Toc503174360"/>
            <w:bookmarkStart w:id="900" w:name="_Toc55221986"/>
            <w:r w:rsidRPr="00DB5407">
              <w:t>Саветник за развој програма и уџбеника</w:t>
            </w:r>
            <w:bookmarkEnd w:id="899"/>
            <w:bookmarkEnd w:id="900"/>
          </w:p>
        </w:tc>
      </w:tr>
      <w:bookmarkEnd w:id="898"/>
      <w:tr w:rsidR="00787921" w:rsidRPr="00B71A2B" w14:paraId="67014E9A" w14:textId="77777777" w:rsidTr="00804E0C">
        <w:trPr>
          <w:trHeight w:val="20"/>
          <w:tblHeader/>
          <w:jc w:val="center"/>
        </w:trPr>
        <w:tc>
          <w:tcPr>
            <w:tcW w:w="1584" w:type="dxa"/>
            <w:tcBorders>
              <w:top w:val="single" w:sz="2" w:space="0" w:color="auto"/>
            </w:tcBorders>
            <w:shd w:val="clear" w:color="auto" w:fill="auto"/>
          </w:tcPr>
          <w:p w14:paraId="3B21155B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7638" w:type="dxa"/>
            <w:vMerge/>
            <w:shd w:val="clear" w:color="auto" w:fill="auto"/>
          </w:tcPr>
          <w:p w14:paraId="7F3D1FFE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B71A2B" w14:paraId="3E5D1261" w14:textId="77777777" w:rsidTr="00804E0C">
        <w:trPr>
          <w:trHeight w:val="2980"/>
          <w:jc w:val="center"/>
        </w:trPr>
        <w:tc>
          <w:tcPr>
            <w:tcW w:w="1584" w:type="dxa"/>
            <w:shd w:val="clear" w:color="auto" w:fill="auto"/>
          </w:tcPr>
          <w:p w14:paraId="3831698D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638" w:type="dxa"/>
            <w:shd w:val="clear" w:color="auto" w:fill="auto"/>
          </w:tcPr>
          <w:p w14:paraId="5AAB0683" w14:textId="77777777" w:rsidR="00787921" w:rsidRPr="00B71A2B" w:rsidRDefault="00787921" w:rsidP="00787921">
            <w:pPr>
              <w:numPr>
                <w:ilvl w:val="0"/>
                <w:numId w:val="1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 и припрема предлоге програма наставе и учења;</w:t>
            </w:r>
          </w:p>
          <w:p w14:paraId="6E25A395" w14:textId="77777777" w:rsidR="00787921" w:rsidRPr="00B71A2B" w:rsidRDefault="00787921" w:rsidP="00787921">
            <w:pPr>
              <w:numPr>
                <w:ilvl w:val="0"/>
                <w:numId w:val="1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дефинише процедуре и организује рад стручних тимова и комисија;</w:t>
            </w:r>
          </w:p>
          <w:p w14:paraId="35017CB9" w14:textId="77777777" w:rsidR="00787921" w:rsidRPr="00B71A2B" w:rsidRDefault="00787921" w:rsidP="00787921">
            <w:pPr>
              <w:numPr>
                <w:ilvl w:val="0"/>
                <w:numId w:val="1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предлоге стандарда квалитета уџбеника и плана уџбеника;</w:t>
            </w:r>
          </w:p>
          <w:p w14:paraId="151A86C6" w14:textId="77777777" w:rsidR="00787921" w:rsidRPr="00B71A2B" w:rsidRDefault="00787921" w:rsidP="00787921">
            <w:pPr>
              <w:numPr>
                <w:ilvl w:val="0"/>
                <w:numId w:val="1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даје стручне оцене и мишљења у поступку одобравања уџбеника и додатних наставних средстава;</w:t>
            </w:r>
          </w:p>
          <w:p w14:paraId="35B10AEF" w14:textId="77777777" w:rsidR="00787921" w:rsidRPr="00B71A2B" w:rsidRDefault="00787921" w:rsidP="00787921">
            <w:pPr>
              <w:numPr>
                <w:ilvl w:val="0"/>
                <w:numId w:val="1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стручна мишљења на захтеве из области образовања и васпитања;</w:t>
            </w:r>
          </w:p>
          <w:p w14:paraId="63FD44B8" w14:textId="77777777" w:rsidR="00787921" w:rsidRPr="00B71A2B" w:rsidRDefault="00787921" w:rsidP="00787921">
            <w:pPr>
              <w:numPr>
                <w:ilvl w:val="0"/>
                <w:numId w:val="1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мишљење о испуњености стандарда за остваривање посебних програм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 стручног усавршавања и обука;</w:t>
            </w:r>
          </w:p>
          <w:p w14:paraId="06423524" w14:textId="77777777" w:rsidR="00787921" w:rsidRPr="00B71A2B" w:rsidRDefault="00787921" w:rsidP="00787921">
            <w:pPr>
              <w:numPr>
                <w:ilvl w:val="0"/>
                <w:numId w:val="1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и реализује п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рограме обука;</w:t>
            </w:r>
          </w:p>
          <w:p w14:paraId="34FD67F1" w14:textId="77777777" w:rsidR="00787921" w:rsidRPr="00B71A2B" w:rsidRDefault="00787921" w:rsidP="00787921">
            <w:pPr>
              <w:numPr>
                <w:ilvl w:val="0"/>
                <w:numId w:val="1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 и припрема предлоге програма основног образовања у иностранству;</w:t>
            </w:r>
          </w:p>
          <w:p w14:paraId="7889556D" w14:textId="77777777" w:rsidR="00787921" w:rsidRPr="00B71A2B" w:rsidRDefault="00787921" w:rsidP="00787921">
            <w:pPr>
              <w:numPr>
                <w:ilvl w:val="0"/>
                <w:numId w:val="1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у току спровођења огледа део који се односи на садржај програма огледа и методе рада;</w:t>
            </w:r>
          </w:p>
          <w:p w14:paraId="479F1E60" w14:textId="77777777" w:rsidR="00787921" w:rsidRPr="00B71A2B" w:rsidRDefault="00787921" w:rsidP="00787921">
            <w:pPr>
              <w:numPr>
                <w:ilvl w:val="0"/>
                <w:numId w:val="1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обрађује и припрема за усвајање 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ли публиковање акте и документе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из свог делокруга рада.</w:t>
            </w:r>
          </w:p>
        </w:tc>
      </w:tr>
      <w:tr w:rsidR="00787921" w:rsidRPr="00B71A2B" w14:paraId="676082D1" w14:textId="77777777" w:rsidTr="00804E0C">
        <w:trPr>
          <w:trHeight w:val="235"/>
          <w:jc w:val="center"/>
        </w:trPr>
        <w:tc>
          <w:tcPr>
            <w:tcW w:w="1584" w:type="dxa"/>
            <w:shd w:val="clear" w:color="auto" w:fill="auto"/>
          </w:tcPr>
          <w:p w14:paraId="1396F459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638" w:type="dxa"/>
            <w:shd w:val="clear" w:color="auto" w:fill="auto"/>
          </w:tcPr>
          <w:p w14:paraId="2128BD65" w14:textId="77777777" w:rsidR="00787921" w:rsidRPr="00441AE2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32F694F9" w14:textId="77777777" w:rsidR="00787921" w:rsidRPr="00441AE2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ена (мастер академске студије / </w:t>
            </w:r>
            <w:r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специјалистичке академске студије)</w:t>
            </w:r>
            <w:r w:rsidR="003C606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</w:t>
            </w:r>
            <w:r w:rsidR="003C6069"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по пропису који уређује високо образовање почев од 10. септембра 2005. године</w:t>
            </w:r>
            <w:r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38BDE0A9" w14:textId="77777777" w:rsidR="00787921" w:rsidRPr="00441AE2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прописима који су уређивали високо образовање до 10. септембра 2005. године.</w:t>
            </w:r>
          </w:p>
        </w:tc>
      </w:tr>
      <w:tr w:rsidR="00787921" w:rsidRPr="00B71A2B" w14:paraId="41482535" w14:textId="77777777" w:rsidTr="00804E0C">
        <w:trPr>
          <w:trHeight w:val="19"/>
          <w:jc w:val="center"/>
        </w:trPr>
        <w:tc>
          <w:tcPr>
            <w:tcW w:w="1584" w:type="dxa"/>
            <w:shd w:val="clear" w:color="auto" w:fill="auto"/>
          </w:tcPr>
          <w:p w14:paraId="7C877A71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7638" w:type="dxa"/>
            <w:shd w:val="clear" w:color="auto" w:fill="auto"/>
          </w:tcPr>
          <w:p w14:paraId="74713E2E" w14:textId="77777777" w:rsidR="00787921" w:rsidRPr="00441AE2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376B51BD" w14:textId="77777777" w:rsidR="00787921" w:rsidRPr="00441AE2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страног језика;</w:t>
            </w:r>
          </w:p>
          <w:p w14:paraId="2B2B9036" w14:textId="77777777" w:rsidR="00787921" w:rsidRPr="00441AE2" w:rsidRDefault="00787921" w:rsidP="00787921">
            <w:pPr>
              <w:numPr>
                <w:ilvl w:val="0"/>
                <w:numId w:val="2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најмање десет година радног искуства у образовању.</w:t>
            </w:r>
          </w:p>
        </w:tc>
      </w:tr>
    </w:tbl>
    <w:p w14:paraId="07C847EF" w14:textId="77777777" w:rsidR="00787921" w:rsidRPr="00B71A2B" w:rsidRDefault="00787921" w:rsidP="00787921">
      <w:pPr>
        <w:rPr>
          <w:rFonts w:ascii="Times New Roman" w:hAnsi="Times New Roman"/>
        </w:rPr>
      </w:pPr>
      <w:r w:rsidRPr="00B71A2B">
        <w:rPr>
          <w:rFonts w:ascii="Times New Roman" w:hAnsi="Times New Roman"/>
          <w:b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08"/>
        <w:gridCol w:w="7752"/>
      </w:tblGrid>
      <w:tr w:rsidR="00787921" w:rsidRPr="00B71A2B" w14:paraId="1CEAA81C" w14:textId="77777777" w:rsidTr="00804E0C">
        <w:trPr>
          <w:trHeight w:val="20"/>
          <w:tblHeader/>
          <w:jc w:val="center"/>
        </w:trPr>
        <w:tc>
          <w:tcPr>
            <w:tcW w:w="1584" w:type="dxa"/>
            <w:tcBorders>
              <w:bottom w:val="single" w:sz="2" w:space="0" w:color="auto"/>
            </w:tcBorders>
            <w:shd w:val="clear" w:color="auto" w:fill="auto"/>
          </w:tcPr>
          <w:p w14:paraId="297C61F5" w14:textId="77777777" w:rsidR="00787921" w:rsidRPr="00441AE2" w:rsidRDefault="00787921" w:rsidP="00804E0C">
            <w:pPr>
              <w:pStyle w:val="1a"/>
              <w:spacing w:line="240" w:lineRule="auto"/>
              <w:rPr>
                <w:color w:val="auto"/>
                <w:lang w:val="en-AU" w:eastAsia="en-AU"/>
              </w:rPr>
            </w:pPr>
            <w:bookmarkStart w:id="901" w:name="ДО2" w:colFirst="1" w:colLast="1"/>
            <w:r w:rsidRPr="00441AE2">
              <w:rPr>
                <w:color w:val="auto"/>
                <w:lang w:val="en-AU" w:eastAsia="en-AU"/>
              </w:rPr>
              <w:lastRenderedPageBreak/>
              <w:t>2.</w:t>
            </w:r>
          </w:p>
        </w:tc>
        <w:tc>
          <w:tcPr>
            <w:tcW w:w="7638" w:type="dxa"/>
            <w:vMerge w:val="restart"/>
            <w:shd w:val="clear" w:color="auto" w:fill="auto"/>
            <w:vAlign w:val="center"/>
          </w:tcPr>
          <w:p w14:paraId="23C6CE72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902" w:name="_Toc503174361"/>
            <w:bookmarkStart w:id="903" w:name="_Toc55221987"/>
            <w:r w:rsidRPr="00DB5407">
              <w:t>Саветник за предшколско васпитање и образовање</w:t>
            </w:r>
            <w:bookmarkEnd w:id="902"/>
            <w:bookmarkEnd w:id="903"/>
          </w:p>
        </w:tc>
      </w:tr>
      <w:bookmarkEnd w:id="901"/>
      <w:tr w:rsidR="00787921" w:rsidRPr="00B71A2B" w14:paraId="6E7AFEFE" w14:textId="77777777" w:rsidTr="00804E0C">
        <w:trPr>
          <w:trHeight w:val="20"/>
          <w:tblHeader/>
          <w:jc w:val="center"/>
        </w:trPr>
        <w:tc>
          <w:tcPr>
            <w:tcW w:w="1584" w:type="dxa"/>
            <w:tcBorders>
              <w:top w:val="single" w:sz="2" w:space="0" w:color="auto"/>
            </w:tcBorders>
            <w:shd w:val="clear" w:color="auto" w:fill="auto"/>
          </w:tcPr>
          <w:p w14:paraId="713FF297" w14:textId="77777777" w:rsidR="00787921" w:rsidRPr="00B71A2B" w:rsidRDefault="00787921" w:rsidP="00804E0C">
            <w:pPr>
              <w:rPr>
                <w:rFonts w:ascii="Times New Roman" w:hAnsi="Times New Roman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7638" w:type="dxa"/>
            <w:vMerge/>
            <w:shd w:val="clear" w:color="auto" w:fill="auto"/>
            <w:vAlign w:val="center"/>
          </w:tcPr>
          <w:p w14:paraId="3D4A8271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B71A2B" w14:paraId="2EF1AB25" w14:textId="77777777" w:rsidTr="00804E0C">
        <w:trPr>
          <w:trHeight w:val="283"/>
          <w:jc w:val="center"/>
        </w:trPr>
        <w:tc>
          <w:tcPr>
            <w:tcW w:w="1584" w:type="dxa"/>
            <w:shd w:val="clear" w:color="auto" w:fill="auto"/>
          </w:tcPr>
          <w:p w14:paraId="7F953D39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638" w:type="dxa"/>
            <w:shd w:val="clear" w:color="auto" w:fill="auto"/>
          </w:tcPr>
          <w:p w14:paraId="1B5AA3BA" w14:textId="77777777" w:rsidR="00787921" w:rsidRPr="00B71A2B" w:rsidRDefault="00787921" w:rsidP="00787921">
            <w:pPr>
              <w:numPr>
                <w:ilvl w:val="0"/>
                <w:numId w:val="1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и анализира примену основа програма васпитања и образовања;</w:t>
            </w:r>
          </w:p>
          <w:p w14:paraId="7F47DF52" w14:textId="77777777" w:rsidR="00787921" w:rsidRPr="00B71A2B" w:rsidRDefault="00787921" w:rsidP="00787921">
            <w:pPr>
              <w:numPr>
                <w:ilvl w:val="0"/>
                <w:numId w:val="1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стандарде услова за остваривање посебних програма у области предшколског васпитања и образовања;</w:t>
            </w:r>
          </w:p>
          <w:p w14:paraId="034F5B4F" w14:textId="77777777" w:rsidR="00787921" w:rsidRPr="00B71A2B" w:rsidRDefault="00787921" w:rsidP="00787921">
            <w:pPr>
              <w:numPr>
                <w:ilvl w:val="0"/>
                <w:numId w:val="1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дефинише процедуре и организује рад стручних тимова и комисија;</w:t>
            </w:r>
          </w:p>
          <w:p w14:paraId="166E8566" w14:textId="77777777" w:rsidR="00787921" w:rsidRPr="00B71A2B" w:rsidRDefault="00787921" w:rsidP="00787921">
            <w:pPr>
              <w:numPr>
                <w:ilvl w:val="0"/>
                <w:numId w:val="1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 и припрема основе програма предшколског васпитања и образовања и програма предшколског образовања у иностранству;</w:t>
            </w:r>
          </w:p>
          <w:p w14:paraId="2900472A" w14:textId="77777777" w:rsidR="00787921" w:rsidRPr="00B71A2B" w:rsidRDefault="00787921" w:rsidP="00787921">
            <w:pPr>
              <w:numPr>
                <w:ilvl w:val="0"/>
                <w:numId w:val="1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припрема стручна мишљења </w:t>
            </w:r>
            <w:r w:rsidR="0021686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 дидактичким и дидактичким игра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вним средствима;</w:t>
            </w:r>
          </w:p>
          <w:p w14:paraId="0AB6EE14" w14:textId="77777777" w:rsidR="00787921" w:rsidRPr="00B71A2B" w:rsidRDefault="007573E8" w:rsidP="00787921">
            <w:pPr>
              <w:numPr>
                <w:ilvl w:val="0"/>
                <w:numId w:val="1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предлоге</w:t>
            </w:r>
            <w:r w:rsidR="00787921"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стандарда квалитета уџбеника;</w:t>
            </w:r>
          </w:p>
          <w:p w14:paraId="26D8243F" w14:textId="77777777" w:rsidR="00787921" w:rsidRPr="00B71A2B" w:rsidRDefault="00787921" w:rsidP="00787921">
            <w:pPr>
              <w:numPr>
                <w:ilvl w:val="0"/>
                <w:numId w:val="1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стручна мишљења на захтеве из области васпитања и образовања;</w:t>
            </w:r>
          </w:p>
          <w:p w14:paraId="4CF35A74" w14:textId="77777777" w:rsidR="00787921" w:rsidRPr="00B71A2B" w:rsidRDefault="00787921" w:rsidP="00787921">
            <w:pPr>
              <w:numPr>
                <w:ilvl w:val="0"/>
                <w:numId w:val="1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прати и врши вредновање резултата примене дидактичких и дидактичких </w:t>
            </w:r>
            <w:r w:rsidR="0021686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игра</w:t>
            </w:r>
            <w:r w:rsidR="00DC472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вних средстава у васпитно -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образовном раду;</w:t>
            </w:r>
          </w:p>
          <w:p w14:paraId="2EE1FE9D" w14:textId="77777777" w:rsidR="00787921" w:rsidRPr="00B71A2B" w:rsidRDefault="00787921" w:rsidP="00787921">
            <w:pPr>
              <w:numPr>
                <w:ilvl w:val="0"/>
                <w:numId w:val="1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4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обрађује и припрема за усвајање или публиковање акте и документе из свог делокруга рада.</w:t>
            </w:r>
          </w:p>
        </w:tc>
      </w:tr>
      <w:tr w:rsidR="00787921" w:rsidRPr="00B71A2B" w14:paraId="34A4D80C" w14:textId="77777777" w:rsidTr="00804E0C">
        <w:trPr>
          <w:trHeight w:val="766"/>
          <w:jc w:val="center"/>
        </w:trPr>
        <w:tc>
          <w:tcPr>
            <w:tcW w:w="1584" w:type="dxa"/>
            <w:shd w:val="clear" w:color="auto" w:fill="auto"/>
          </w:tcPr>
          <w:p w14:paraId="083F89AE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638" w:type="dxa"/>
            <w:shd w:val="clear" w:color="auto" w:fill="auto"/>
          </w:tcPr>
          <w:p w14:paraId="08918685" w14:textId="77777777" w:rsidR="00787921" w:rsidRPr="002E2AAD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E2AA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51E25988" w14:textId="77777777" w:rsidR="00787921" w:rsidRPr="00441AE2" w:rsidRDefault="00787921" w:rsidP="00787921">
            <w:pPr>
              <w:numPr>
                <w:ilvl w:val="0"/>
                <w:numId w:val="1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првог степена (основне академске студиј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е у обиму од најмање 240 ЕСПБ / </w:t>
            </w:r>
            <w:r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14:paraId="73919F9A" w14:textId="77777777" w:rsidR="00787921" w:rsidRPr="00B71A2B" w:rsidRDefault="00787921" w:rsidP="00787921">
            <w:pPr>
              <w:numPr>
                <w:ilvl w:val="0"/>
                <w:numId w:val="1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студијама у трајању од најмање четири године, по прописима који су уређивали високо образовање до 10. септембра 2005. године.</w:t>
            </w:r>
          </w:p>
        </w:tc>
      </w:tr>
      <w:tr w:rsidR="00787921" w:rsidRPr="00B71A2B" w14:paraId="7537056D" w14:textId="77777777" w:rsidTr="00804E0C">
        <w:trPr>
          <w:trHeight w:val="19"/>
          <w:jc w:val="center"/>
        </w:trPr>
        <w:tc>
          <w:tcPr>
            <w:tcW w:w="1584" w:type="dxa"/>
            <w:shd w:val="clear" w:color="auto" w:fill="auto"/>
          </w:tcPr>
          <w:p w14:paraId="33011D00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7638" w:type="dxa"/>
            <w:shd w:val="clear" w:color="auto" w:fill="auto"/>
          </w:tcPr>
          <w:p w14:paraId="4CC25E45" w14:textId="77777777" w:rsidR="00787921" w:rsidRPr="00B3092F" w:rsidRDefault="00787921" w:rsidP="00787921">
            <w:pPr>
              <w:numPr>
                <w:ilvl w:val="0"/>
                <w:numId w:val="1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3092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57A74BAA" w14:textId="77777777" w:rsidR="00787921" w:rsidRPr="00B3092F" w:rsidRDefault="00787921" w:rsidP="00787921">
            <w:pPr>
              <w:numPr>
                <w:ilvl w:val="0"/>
                <w:numId w:val="1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3092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страног језика;</w:t>
            </w:r>
          </w:p>
          <w:p w14:paraId="480EA75A" w14:textId="77777777" w:rsidR="00787921" w:rsidRPr="00B71A2B" w:rsidRDefault="00787921" w:rsidP="00787921">
            <w:pPr>
              <w:numPr>
                <w:ilvl w:val="0"/>
                <w:numId w:val="1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најмање десет година радног искуства у образовању и васпитању.</w:t>
            </w:r>
          </w:p>
        </w:tc>
      </w:tr>
    </w:tbl>
    <w:p w14:paraId="5AD82FB7" w14:textId="77777777" w:rsidR="00787921" w:rsidRPr="00B71A2B" w:rsidRDefault="00787921" w:rsidP="00787921">
      <w:pPr>
        <w:rPr>
          <w:rFonts w:ascii="Times New Roman" w:hAnsi="Times New Roman"/>
        </w:rPr>
      </w:pPr>
      <w:r w:rsidRPr="00B71A2B">
        <w:rPr>
          <w:rFonts w:ascii="Times New Roman" w:hAnsi="Times New Roman"/>
          <w:b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2"/>
        <w:gridCol w:w="7748"/>
      </w:tblGrid>
      <w:tr w:rsidR="00787921" w:rsidRPr="00B71A2B" w14:paraId="76B34183" w14:textId="77777777" w:rsidTr="00804E0C">
        <w:trPr>
          <w:trHeight w:val="37"/>
          <w:tblHeader/>
          <w:jc w:val="center"/>
        </w:trPr>
        <w:tc>
          <w:tcPr>
            <w:tcW w:w="1584" w:type="dxa"/>
            <w:tcBorders>
              <w:bottom w:val="single" w:sz="2" w:space="0" w:color="auto"/>
            </w:tcBorders>
            <w:shd w:val="clear" w:color="auto" w:fill="auto"/>
          </w:tcPr>
          <w:p w14:paraId="32AB68E8" w14:textId="77777777" w:rsidR="00787921" w:rsidRPr="00441AE2" w:rsidRDefault="00787921" w:rsidP="00804E0C">
            <w:pPr>
              <w:pStyle w:val="1a"/>
              <w:spacing w:line="240" w:lineRule="auto"/>
              <w:rPr>
                <w:color w:val="auto"/>
                <w:lang w:val="en-AU" w:eastAsia="en-AU"/>
              </w:rPr>
            </w:pPr>
            <w:bookmarkStart w:id="904" w:name="ДО3" w:colFirst="1" w:colLast="1"/>
            <w:r w:rsidRPr="00441AE2">
              <w:rPr>
                <w:color w:val="auto"/>
                <w:lang w:val="en-AU" w:eastAsia="en-AU"/>
              </w:rPr>
              <w:lastRenderedPageBreak/>
              <w:t>3.</w:t>
            </w:r>
          </w:p>
        </w:tc>
        <w:tc>
          <w:tcPr>
            <w:tcW w:w="7614" w:type="dxa"/>
            <w:vMerge w:val="restart"/>
            <w:shd w:val="clear" w:color="auto" w:fill="auto"/>
            <w:vAlign w:val="center"/>
          </w:tcPr>
          <w:p w14:paraId="74E4558F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905" w:name="_Toc503174362"/>
            <w:bookmarkStart w:id="906" w:name="_Toc55221988"/>
            <w:r w:rsidRPr="00DB5407">
              <w:t>Саветник за развој квалификација</w:t>
            </w:r>
            <w:bookmarkEnd w:id="905"/>
            <w:bookmarkEnd w:id="906"/>
          </w:p>
        </w:tc>
      </w:tr>
      <w:bookmarkEnd w:id="904"/>
      <w:tr w:rsidR="00787921" w:rsidRPr="00B71A2B" w14:paraId="64B18438" w14:textId="77777777" w:rsidTr="00804E0C">
        <w:trPr>
          <w:trHeight w:val="20"/>
          <w:tblHeader/>
          <w:jc w:val="center"/>
        </w:trPr>
        <w:tc>
          <w:tcPr>
            <w:tcW w:w="1584" w:type="dxa"/>
            <w:tcBorders>
              <w:top w:val="single" w:sz="2" w:space="0" w:color="auto"/>
            </w:tcBorders>
            <w:shd w:val="clear" w:color="auto" w:fill="auto"/>
          </w:tcPr>
          <w:p w14:paraId="55E53473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7614" w:type="dxa"/>
            <w:vMerge/>
            <w:shd w:val="clear" w:color="auto" w:fill="auto"/>
            <w:vAlign w:val="center"/>
          </w:tcPr>
          <w:p w14:paraId="551A1557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B71A2B" w14:paraId="75182C0E" w14:textId="77777777" w:rsidTr="00804E0C">
        <w:trPr>
          <w:trHeight w:val="2566"/>
          <w:jc w:val="center"/>
        </w:trPr>
        <w:tc>
          <w:tcPr>
            <w:tcW w:w="1584" w:type="dxa"/>
            <w:shd w:val="clear" w:color="auto" w:fill="auto"/>
          </w:tcPr>
          <w:p w14:paraId="092A3B7A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614" w:type="dxa"/>
            <w:shd w:val="clear" w:color="auto" w:fill="auto"/>
          </w:tcPr>
          <w:p w14:paraId="343876B6" w14:textId="77777777" w:rsidR="00787921" w:rsidRPr="00B71A2B" w:rsidRDefault="00787921" w:rsidP="00787921">
            <w:pPr>
              <w:numPr>
                <w:ilvl w:val="0"/>
                <w:numId w:val="1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део националног оквира квалификација и листу квалификација;</w:t>
            </w:r>
          </w:p>
          <w:p w14:paraId="752EF137" w14:textId="77777777" w:rsidR="00787921" w:rsidRPr="00B71A2B" w:rsidRDefault="00787921" w:rsidP="00787921">
            <w:pPr>
              <w:numPr>
                <w:ilvl w:val="0"/>
                <w:numId w:val="1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стандарде квалификација за ниво средњег стручног образовања, стручног усавршавања и за друг</w:t>
            </w:r>
            <w:r w:rsidRPr="00B3092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e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облика стручног образовања;</w:t>
            </w:r>
          </w:p>
          <w:p w14:paraId="24E8C7AA" w14:textId="77777777" w:rsidR="00787921" w:rsidRPr="00B71A2B" w:rsidRDefault="00787921" w:rsidP="00787921">
            <w:pPr>
              <w:numPr>
                <w:ilvl w:val="0"/>
                <w:numId w:val="1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израђује програме испита по врстама и нивоима;</w:t>
            </w:r>
          </w:p>
          <w:p w14:paraId="114081D4" w14:textId="77777777" w:rsidR="00787921" w:rsidRPr="00B71A2B" w:rsidRDefault="00787921" w:rsidP="00787921">
            <w:pPr>
              <w:numPr>
                <w:ilvl w:val="0"/>
                <w:numId w:val="1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израђује стандарде програма и стандарде за остваривање програма стручног оспособљавања и обуке;</w:t>
            </w:r>
          </w:p>
          <w:p w14:paraId="72C156EA" w14:textId="77777777" w:rsidR="00787921" w:rsidRPr="00B71A2B" w:rsidRDefault="00787921" w:rsidP="00787921">
            <w:pPr>
              <w:numPr>
                <w:ilvl w:val="0"/>
                <w:numId w:val="1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садржаје програма обуке и испита за инструкторе за извођење учења кроз рад код послодавца у дуалном образовању;</w:t>
            </w:r>
          </w:p>
          <w:p w14:paraId="7E3031FC" w14:textId="77777777" w:rsidR="00787921" w:rsidRPr="00B71A2B" w:rsidRDefault="00787921" w:rsidP="00787921">
            <w:pPr>
              <w:numPr>
                <w:ilvl w:val="0"/>
                <w:numId w:val="1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и развија мод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еле признавања претходног учења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19FA8ECE" w14:textId="77777777" w:rsidR="00787921" w:rsidRPr="00B71A2B" w:rsidRDefault="00787921" w:rsidP="00787921">
            <w:pPr>
              <w:numPr>
                <w:ilvl w:val="0"/>
                <w:numId w:val="1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моделе развоја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каријерног вођења и саветовања;</w:t>
            </w:r>
          </w:p>
          <w:p w14:paraId="3C452ADC" w14:textId="77777777" w:rsidR="00787921" w:rsidRPr="00B71A2B" w:rsidRDefault="00787921" w:rsidP="00787921">
            <w:pPr>
              <w:numPr>
                <w:ilvl w:val="0"/>
                <w:numId w:val="1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израђује додатне стандарде квалитета рада стручних школа;</w:t>
            </w:r>
          </w:p>
          <w:p w14:paraId="448A1256" w14:textId="77777777" w:rsidR="00787921" w:rsidRPr="00B71A2B" w:rsidRDefault="00787921" w:rsidP="00787921">
            <w:pPr>
              <w:numPr>
                <w:ilvl w:val="0"/>
                <w:numId w:val="1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дефинише процедуре и организује рад стручних тимова и комисија;</w:t>
            </w:r>
          </w:p>
          <w:p w14:paraId="7FEE53F7" w14:textId="77777777" w:rsidR="00787921" w:rsidRPr="00B71A2B" w:rsidRDefault="00787921" w:rsidP="007E7A5B">
            <w:pPr>
              <w:numPr>
                <w:ilvl w:val="0"/>
                <w:numId w:val="1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4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обрађује и припрема </w:t>
            </w:r>
            <w:r w:rsidR="007E7A5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акте и документа</w:t>
            </w:r>
            <w:r w:rsidR="007E7A5B"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за усвајање или публиковање.</w:t>
            </w:r>
          </w:p>
        </w:tc>
      </w:tr>
      <w:tr w:rsidR="00787921" w:rsidRPr="00B71A2B" w14:paraId="304122CE" w14:textId="77777777" w:rsidTr="00804E0C">
        <w:trPr>
          <w:trHeight w:val="316"/>
          <w:jc w:val="center"/>
        </w:trPr>
        <w:tc>
          <w:tcPr>
            <w:tcW w:w="1584" w:type="dxa"/>
            <w:shd w:val="clear" w:color="auto" w:fill="auto"/>
          </w:tcPr>
          <w:p w14:paraId="3B5F02B5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614" w:type="dxa"/>
            <w:shd w:val="clear" w:color="auto" w:fill="auto"/>
          </w:tcPr>
          <w:p w14:paraId="46F7A9B4" w14:textId="77777777" w:rsidR="00787921" w:rsidRPr="00167F8D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67F8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263630F7" w14:textId="77777777" w:rsidR="00787921" w:rsidRPr="00441AE2" w:rsidRDefault="00787921" w:rsidP="00787921">
            <w:pPr>
              <w:numPr>
                <w:ilvl w:val="0"/>
                <w:numId w:val="14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ена (мастер академске студије / </w:t>
            </w:r>
            <w:r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специјалистичке академске студије)</w:t>
            </w:r>
            <w:r w:rsidR="00E406EA"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 по пропису који уређује високо образовање почев од 10. септембра 2005. године</w:t>
            </w:r>
            <w:r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08012DA7" w14:textId="77777777" w:rsidR="00787921" w:rsidRPr="00167F8D" w:rsidRDefault="00787921" w:rsidP="00787921">
            <w:pPr>
              <w:numPr>
                <w:ilvl w:val="0"/>
                <w:numId w:val="14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студијама у трајању од најмање четири године, по прописима који су уређивали високо образовање до 10. септембра 2005. године.</w:t>
            </w:r>
          </w:p>
        </w:tc>
      </w:tr>
      <w:tr w:rsidR="00787921" w:rsidRPr="00B71A2B" w14:paraId="574C79B4" w14:textId="77777777" w:rsidTr="00804E0C">
        <w:trPr>
          <w:trHeight w:val="127"/>
          <w:jc w:val="center"/>
        </w:trPr>
        <w:tc>
          <w:tcPr>
            <w:tcW w:w="1584" w:type="dxa"/>
            <w:shd w:val="clear" w:color="auto" w:fill="auto"/>
          </w:tcPr>
          <w:p w14:paraId="4DE10915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7614" w:type="dxa"/>
            <w:shd w:val="clear" w:color="auto" w:fill="auto"/>
          </w:tcPr>
          <w:p w14:paraId="4D265913" w14:textId="77777777" w:rsidR="00787921" w:rsidRPr="00B3092F" w:rsidRDefault="00787921" w:rsidP="00787921">
            <w:pPr>
              <w:numPr>
                <w:ilvl w:val="0"/>
                <w:numId w:val="14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3092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5333FDB3" w14:textId="77777777" w:rsidR="00787921" w:rsidRPr="00B3092F" w:rsidRDefault="00787921" w:rsidP="00787921">
            <w:pPr>
              <w:numPr>
                <w:ilvl w:val="0"/>
                <w:numId w:val="14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3092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страног језика;</w:t>
            </w:r>
          </w:p>
          <w:p w14:paraId="0C98A707" w14:textId="77777777" w:rsidR="00787921" w:rsidRPr="00B71A2B" w:rsidRDefault="00787921" w:rsidP="00787921">
            <w:pPr>
              <w:numPr>
                <w:ilvl w:val="0"/>
                <w:numId w:val="14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најмање десет година радног искуства у образовању.</w:t>
            </w:r>
          </w:p>
        </w:tc>
      </w:tr>
    </w:tbl>
    <w:p w14:paraId="2BE5D724" w14:textId="77777777" w:rsidR="00787921" w:rsidRPr="00167F8D" w:rsidRDefault="00787921" w:rsidP="00787921">
      <w:pPr>
        <w:spacing w:before="100" w:after="100"/>
        <w:rPr>
          <w:rFonts w:ascii="Times New Roman" w:hAnsi="Times New Roman"/>
          <w:bCs/>
          <w:caps/>
          <w:sz w:val="24"/>
          <w:szCs w:val="26"/>
          <w:lang w:val="ru-RU"/>
        </w:rPr>
      </w:pPr>
      <w:r w:rsidRPr="00B71A2B">
        <w:rPr>
          <w:rFonts w:ascii="Times New Roman" w:hAnsi="Times New Roman"/>
          <w:bCs/>
          <w:caps/>
          <w:color w:val="4F81BD"/>
          <w:sz w:val="24"/>
          <w:szCs w:val="26"/>
          <w:lang w:val="ru-R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2"/>
        <w:gridCol w:w="7748"/>
      </w:tblGrid>
      <w:tr w:rsidR="00787921" w:rsidRPr="00B71A2B" w14:paraId="130B951B" w14:textId="77777777" w:rsidTr="00804E0C">
        <w:trPr>
          <w:trHeight w:val="127"/>
          <w:tblHeader/>
          <w:jc w:val="center"/>
        </w:trPr>
        <w:tc>
          <w:tcPr>
            <w:tcW w:w="1584" w:type="dxa"/>
            <w:tcBorders>
              <w:bottom w:val="single" w:sz="2" w:space="0" w:color="auto"/>
            </w:tcBorders>
            <w:shd w:val="clear" w:color="auto" w:fill="auto"/>
          </w:tcPr>
          <w:p w14:paraId="2B7B575F" w14:textId="77777777" w:rsidR="00787921" w:rsidRPr="00441AE2" w:rsidRDefault="00787921" w:rsidP="00804E0C">
            <w:pPr>
              <w:pStyle w:val="1a"/>
              <w:spacing w:line="240" w:lineRule="auto"/>
              <w:rPr>
                <w:color w:val="auto"/>
                <w:lang w:val="en-AU" w:eastAsia="en-AU"/>
              </w:rPr>
            </w:pPr>
            <w:bookmarkStart w:id="907" w:name="ДО4" w:colFirst="1" w:colLast="1"/>
            <w:r w:rsidRPr="00441AE2">
              <w:rPr>
                <w:color w:val="auto"/>
                <w:lang w:val="en-AU" w:eastAsia="en-AU"/>
              </w:rPr>
              <w:lastRenderedPageBreak/>
              <w:t>4.</w:t>
            </w:r>
          </w:p>
        </w:tc>
        <w:tc>
          <w:tcPr>
            <w:tcW w:w="7614" w:type="dxa"/>
            <w:vMerge w:val="restart"/>
            <w:shd w:val="clear" w:color="auto" w:fill="auto"/>
            <w:vAlign w:val="center"/>
          </w:tcPr>
          <w:p w14:paraId="35D3A271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908" w:name="_Toc503174363"/>
            <w:bookmarkStart w:id="909" w:name="_Toc55221989"/>
            <w:r w:rsidRPr="00650ACC">
              <w:t>Аналитичар за развој квалификација</w:t>
            </w:r>
            <w:bookmarkEnd w:id="908"/>
            <w:bookmarkEnd w:id="909"/>
          </w:p>
        </w:tc>
      </w:tr>
      <w:bookmarkEnd w:id="907"/>
      <w:tr w:rsidR="00787921" w:rsidRPr="00B71A2B" w14:paraId="5FBBE4BE" w14:textId="77777777" w:rsidTr="00804E0C">
        <w:trPr>
          <w:trHeight w:val="136"/>
          <w:tblHeader/>
          <w:jc w:val="center"/>
        </w:trPr>
        <w:tc>
          <w:tcPr>
            <w:tcW w:w="1584" w:type="dxa"/>
            <w:tcBorders>
              <w:top w:val="single" w:sz="2" w:space="0" w:color="auto"/>
            </w:tcBorders>
            <w:shd w:val="clear" w:color="auto" w:fill="auto"/>
          </w:tcPr>
          <w:p w14:paraId="3E63EE4C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7614" w:type="dxa"/>
            <w:vMerge/>
            <w:shd w:val="clear" w:color="auto" w:fill="auto"/>
            <w:vAlign w:val="center"/>
          </w:tcPr>
          <w:p w14:paraId="1AB9AA03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B71A2B" w14:paraId="0C554688" w14:textId="77777777" w:rsidTr="00804E0C">
        <w:trPr>
          <w:trHeight w:val="1036"/>
          <w:jc w:val="center"/>
        </w:trPr>
        <w:tc>
          <w:tcPr>
            <w:tcW w:w="1584" w:type="dxa"/>
            <w:shd w:val="clear" w:color="auto" w:fill="auto"/>
          </w:tcPr>
          <w:p w14:paraId="46433AF1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614" w:type="dxa"/>
            <w:shd w:val="clear" w:color="auto" w:fill="auto"/>
          </w:tcPr>
          <w:p w14:paraId="1C391B4D" w14:textId="77777777" w:rsidR="00787921" w:rsidRPr="00B71A2B" w:rsidRDefault="00787921" w:rsidP="00787921">
            <w:pPr>
              <w:numPr>
                <w:ilvl w:val="0"/>
                <w:numId w:val="15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прикупља податке за истраживачке и аналитичке послове при изради стандарда квалификација за ниво средњег стручног образовања, стручног усавршавања и других облика стручног образовања и израду програма испита по врстама и нивоима;</w:t>
            </w:r>
          </w:p>
          <w:p w14:paraId="55D91417" w14:textId="77777777" w:rsidR="00787921" w:rsidRPr="00B71A2B" w:rsidRDefault="00787921" w:rsidP="00787921">
            <w:pPr>
              <w:numPr>
                <w:ilvl w:val="0"/>
                <w:numId w:val="15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стручни материјал за рад радних тимова и комисија;</w:t>
            </w:r>
          </w:p>
          <w:p w14:paraId="03E49C43" w14:textId="77777777" w:rsidR="00787921" w:rsidRPr="00B71A2B" w:rsidRDefault="00787921" w:rsidP="00787921">
            <w:pPr>
              <w:numPr>
                <w:ilvl w:val="0"/>
                <w:numId w:val="15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записник и израђује извештаје са одржаних стручних скупова;</w:t>
            </w:r>
          </w:p>
          <w:p w14:paraId="744B6B03" w14:textId="77777777" w:rsidR="00787921" w:rsidRPr="00B71A2B" w:rsidRDefault="00787921" w:rsidP="00787921">
            <w:pPr>
              <w:numPr>
                <w:ilvl w:val="0"/>
                <w:numId w:val="15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4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технички обрађује и припрема акте и документа.</w:t>
            </w:r>
          </w:p>
        </w:tc>
      </w:tr>
      <w:tr w:rsidR="00787921" w:rsidRPr="00B71A2B" w14:paraId="114CDEDE" w14:textId="77777777" w:rsidTr="00804E0C">
        <w:trPr>
          <w:trHeight w:val="973"/>
          <w:jc w:val="center"/>
        </w:trPr>
        <w:tc>
          <w:tcPr>
            <w:tcW w:w="1584" w:type="dxa"/>
            <w:shd w:val="clear" w:color="auto" w:fill="auto"/>
          </w:tcPr>
          <w:p w14:paraId="3E7F8D5F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614" w:type="dxa"/>
            <w:shd w:val="clear" w:color="auto" w:fill="auto"/>
          </w:tcPr>
          <w:p w14:paraId="3E5F57AB" w14:textId="77777777" w:rsidR="00787921" w:rsidRPr="00167F8D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67F8D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6AB31302" w14:textId="77777777" w:rsidR="00787921" w:rsidRPr="00A16012" w:rsidRDefault="00787921" w:rsidP="00787921">
            <w:pPr>
              <w:numPr>
                <w:ilvl w:val="0"/>
                <w:numId w:val="1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1601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првог степена (основне академске студиј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е у обиму од најмање 240 ЕСПБ / </w:t>
            </w:r>
            <w:r w:rsidRPr="00A1601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14:paraId="72ED3666" w14:textId="77777777" w:rsidR="00787921" w:rsidRPr="00B71A2B" w:rsidRDefault="00787921" w:rsidP="00787921">
            <w:pPr>
              <w:numPr>
                <w:ilvl w:val="0"/>
                <w:numId w:val="141"/>
              </w:numPr>
              <w:tabs>
                <w:tab w:val="left" w:pos="340"/>
              </w:tabs>
              <w:rPr>
                <w:rFonts w:ascii="Times New Roman" w:hAnsi="Times New Roman"/>
                <w:strike/>
                <w:noProof/>
                <w:sz w:val="20"/>
                <w:szCs w:val="20"/>
                <w:lang w:val="ru-RU" w:eastAsia="en-AU"/>
              </w:rPr>
            </w:pPr>
            <w:r w:rsidRPr="00A1601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прописима који су уређивали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високо образовање до 10. септембра 2005. године</w:t>
            </w: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</w:tr>
      <w:tr w:rsidR="00787921" w:rsidRPr="00B71A2B" w14:paraId="262216F5" w14:textId="77777777" w:rsidTr="00804E0C">
        <w:trPr>
          <w:trHeight w:val="325"/>
          <w:jc w:val="center"/>
        </w:trPr>
        <w:tc>
          <w:tcPr>
            <w:tcW w:w="1584" w:type="dxa"/>
            <w:shd w:val="clear" w:color="auto" w:fill="auto"/>
          </w:tcPr>
          <w:p w14:paraId="4D0EAF35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7614" w:type="dxa"/>
            <w:shd w:val="clear" w:color="auto" w:fill="auto"/>
          </w:tcPr>
          <w:p w14:paraId="476465CF" w14:textId="77777777" w:rsidR="00787921" w:rsidRPr="005E231D" w:rsidRDefault="00787921" w:rsidP="00787921">
            <w:pPr>
              <w:numPr>
                <w:ilvl w:val="0"/>
                <w:numId w:val="1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на рачунару;</w:t>
            </w:r>
          </w:p>
          <w:p w14:paraId="71A2A311" w14:textId="77777777" w:rsidR="00787921" w:rsidRPr="005E231D" w:rsidRDefault="00787921" w:rsidP="00787921">
            <w:pPr>
              <w:numPr>
                <w:ilvl w:val="0"/>
                <w:numId w:val="1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страног језика;</w:t>
            </w:r>
          </w:p>
          <w:p w14:paraId="0756C076" w14:textId="77777777" w:rsidR="00787921" w:rsidRPr="00B71A2B" w:rsidRDefault="00787921" w:rsidP="00787921">
            <w:pPr>
              <w:numPr>
                <w:ilvl w:val="0"/>
                <w:numId w:val="1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најмање пет година радног искуства у образовању</w:t>
            </w: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</w:tr>
    </w:tbl>
    <w:p w14:paraId="04D76F4D" w14:textId="77777777" w:rsidR="00787921" w:rsidRPr="00B71A2B" w:rsidRDefault="00787921" w:rsidP="00787921">
      <w:pPr>
        <w:rPr>
          <w:rFonts w:ascii="Times New Roman" w:hAnsi="Times New Roman"/>
        </w:rPr>
      </w:pPr>
      <w:r w:rsidRPr="00B71A2B">
        <w:rPr>
          <w:rFonts w:ascii="Times New Roman" w:hAnsi="Times New Roman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2"/>
        <w:gridCol w:w="7748"/>
      </w:tblGrid>
      <w:tr w:rsidR="00787921" w:rsidRPr="00B71A2B" w14:paraId="4583E074" w14:textId="77777777" w:rsidTr="00804E0C">
        <w:trPr>
          <w:trHeight w:val="20"/>
          <w:tblHeader/>
          <w:jc w:val="center"/>
        </w:trPr>
        <w:tc>
          <w:tcPr>
            <w:tcW w:w="1584" w:type="dxa"/>
            <w:tcBorders>
              <w:bottom w:val="single" w:sz="2" w:space="0" w:color="auto"/>
            </w:tcBorders>
            <w:shd w:val="clear" w:color="auto" w:fill="auto"/>
          </w:tcPr>
          <w:p w14:paraId="57D59C96" w14:textId="77777777" w:rsidR="00787921" w:rsidRPr="00A16012" w:rsidRDefault="00787921" w:rsidP="00804E0C">
            <w:pPr>
              <w:pStyle w:val="1a"/>
              <w:spacing w:line="240" w:lineRule="auto"/>
              <w:rPr>
                <w:color w:val="auto"/>
                <w:lang w:val="en-AU" w:eastAsia="en-AU"/>
              </w:rPr>
            </w:pPr>
            <w:bookmarkStart w:id="910" w:name="ДО5" w:colFirst="1" w:colLast="1"/>
            <w:r w:rsidRPr="00A16012">
              <w:rPr>
                <w:color w:val="auto"/>
                <w:lang w:val="en-AU" w:eastAsia="en-AU"/>
              </w:rPr>
              <w:lastRenderedPageBreak/>
              <w:t>5.</w:t>
            </w:r>
          </w:p>
        </w:tc>
        <w:tc>
          <w:tcPr>
            <w:tcW w:w="7614" w:type="dxa"/>
            <w:vMerge w:val="restart"/>
            <w:shd w:val="clear" w:color="auto" w:fill="auto"/>
            <w:vAlign w:val="center"/>
          </w:tcPr>
          <w:p w14:paraId="38E50880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911" w:name="_Toc503174364"/>
            <w:bookmarkStart w:id="912" w:name="_Toc55221990"/>
            <w:r w:rsidRPr="00650ACC">
              <w:t>Саветник за стручно усавршавање и напредовање</w:t>
            </w:r>
            <w:bookmarkEnd w:id="911"/>
            <w:bookmarkEnd w:id="912"/>
          </w:p>
        </w:tc>
      </w:tr>
      <w:bookmarkEnd w:id="910"/>
      <w:tr w:rsidR="00787921" w:rsidRPr="00B71A2B" w14:paraId="36077A64" w14:textId="77777777" w:rsidTr="00804E0C">
        <w:trPr>
          <w:trHeight w:val="226"/>
          <w:tblHeader/>
          <w:jc w:val="center"/>
        </w:trPr>
        <w:tc>
          <w:tcPr>
            <w:tcW w:w="1584" w:type="dxa"/>
            <w:tcBorders>
              <w:top w:val="single" w:sz="2" w:space="0" w:color="auto"/>
            </w:tcBorders>
            <w:shd w:val="clear" w:color="auto" w:fill="auto"/>
          </w:tcPr>
          <w:p w14:paraId="6F46A6B1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7614" w:type="dxa"/>
            <w:vMerge/>
            <w:shd w:val="clear" w:color="auto" w:fill="auto"/>
            <w:vAlign w:val="center"/>
          </w:tcPr>
          <w:p w14:paraId="0475CB5E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B71A2B" w14:paraId="330E585A" w14:textId="77777777" w:rsidTr="00804E0C">
        <w:trPr>
          <w:trHeight w:val="3556"/>
          <w:jc w:val="center"/>
        </w:trPr>
        <w:tc>
          <w:tcPr>
            <w:tcW w:w="1584" w:type="dxa"/>
            <w:shd w:val="clear" w:color="auto" w:fill="auto"/>
          </w:tcPr>
          <w:p w14:paraId="57EF0C5E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614" w:type="dxa"/>
            <w:shd w:val="clear" w:color="auto" w:fill="auto"/>
          </w:tcPr>
          <w:p w14:paraId="08BA5B47" w14:textId="77777777" w:rsidR="00787921" w:rsidRPr="00B71A2B" w:rsidRDefault="00787921" w:rsidP="00787921">
            <w:pPr>
              <w:numPr>
                <w:ilvl w:val="0"/>
                <w:numId w:val="1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спроводи анализе и истраживачки рад у вези са стручним усавршавањем и напредовањем и програмима стручног усавршавања наставника, васпитача и стручних сарадника;</w:t>
            </w:r>
          </w:p>
          <w:p w14:paraId="704C6032" w14:textId="77777777" w:rsidR="00787921" w:rsidRPr="00B71A2B" w:rsidRDefault="00787921" w:rsidP="00787921">
            <w:pPr>
              <w:numPr>
                <w:ilvl w:val="0"/>
                <w:numId w:val="1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стандарде професионалног развоја запослених у образовању;</w:t>
            </w:r>
          </w:p>
          <w:p w14:paraId="3D136137" w14:textId="77777777" w:rsidR="00787921" w:rsidRPr="00B71A2B" w:rsidRDefault="00787921" w:rsidP="00787921">
            <w:pPr>
              <w:numPr>
                <w:ilvl w:val="0"/>
                <w:numId w:val="1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 мере за унапређивање система сталног стручног усавршавања и професионалног ра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звоја запослених у предшколском,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основном и средњем образовању и васпитању;</w:t>
            </w:r>
          </w:p>
          <w:p w14:paraId="2B8548FB" w14:textId="77777777" w:rsidR="00787921" w:rsidRPr="00B71A2B" w:rsidRDefault="00787921" w:rsidP="00787921">
            <w:pPr>
              <w:numPr>
                <w:ilvl w:val="0"/>
                <w:numId w:val="1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развија, припрема и организује програме обука стручног усавршавања запослених у образовању и васпитању;</w:t>
            </w:r>
          </w:p>
          <w:p w14:paraId="334DA265" w14:textId="77777777" w:rsidR="00787921" w:rsidRPr="00B71A2B" w:rsidRDefault="00787921" w:rsidP="00787921">
            <w:pPr>
              <w:numPr>
                <w:ilvl w:val="0"/>
                <w:numId w:val="1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анализира међународна искустава у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области професионалног развоја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запослених у образовању;</w:t>
            </w:r>
          </w:p>
          <w:p w14:paraId="445BD508" w14:textId="77777777" w:rsidR="00787921" w:rsidRPr="00B71A2B" w:rsidRDefault="00787921" w:rsidP="00787921">
            <w:pPr>
              <w:numPr>
                <w:ilvl w:val="0"/>
                <w:numId w:val="1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разматра испуњеност услова за звања вишег и високог педагошког саветника;</w:t>
            </w:r>
          </w:p>
          <w:p w14:paraId="120873AB" w14:textId="77777777" w:rsidR="00787921" w:rsidRPr="00B71A2B" w:rsidRDefault="00787921" w:rsidP="00787921">
            <w:pPr>
              <w:numPr>
                <w:ilvl w:val="0"/>
                <w:numId w:val="1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 и дефинише критеријуме за праћење реализације програма стручног усавршавања;</w:t>
            </w:r>
          </w:p>
          <w:p w14:paraId="694A1FD7" w14:textId="77777777" w:rsidR="00787921" w:rsidRPr="00B71A2B" w:rsidRDefault="00787921" w:rsidP="00787921">
            <w:pPr>
              <w:numPr>
                <w:ilvl w:val="0"/>
                <w:numId w:val="1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стручну помоћ запосленима у образовању у области стручног усавршавања и напредовања;</w:t>
            </w:r>
          </w:p>
          <w:p w14:paraId="5BB46833" w14:textId="77777777" w:rsidR="00787921" w:rsidRPr="00B71A2B" w:rsidRDefault="00787921" w:rsidP="00787921">
            <w:pPr>
              <w:numPr>
                <w:ilvl w:val="0"/>
                <w:numId w:val="1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4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материјале у вези са стручним усавршавањем и напредовањем, за објављивање и публиковање.</w:t>
            </w:r>
          </w:p>
        </w:tc>
      </w:tr>
      <w:tr w:rsidR="00787921" w:rsidRPr="00B71A2B" w14:paraId="2F02DBA6" w14:textId="77777777" w:rsidTr="00804E0C">
        <w:trPr>
          <w:trHeight w:val="334"/>
          <w:jc w:val="center"/>
        </w:trPr>
        <w:tc>
          <w:tcPr>
            <w:tcW w:w="1584" w:type="dxa"/>
            <w:shd w:val="clear" w:color="auto" w:fill="auto"/>
          </w:tcPr>
          <w:p w14:paraId="486036C8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614" w:type="dxa"/>
            <w:shd w:val="clear" w:color="auto" w:fill="auto"/>
          </w:tcPr>
          <w:p w14:paraId="2E227870" w14:textId="77777777" w:rsidR="00787921" w:rsidRPr="00167F8D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67F8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</w:t>
            </w:r>
            <w:r w:rsidRPr="00167F8D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образовање:</w:t>
            </w:r>
          </w:p>
          <w:p w14:paraId="7B733C19" w14:textId="77777777" w:rsidR="00787921" w:rsidRPr="00A16012" w:rsidRDefault="00787921" w:rsidP="00787921">
            <w:pPr>
              <w:numPr>
                <w:ilvl w:val="0"/>
                <w:numId w:val="1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1601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ена (мастер академске студије / </w:t>
            </w:r>
            <w:r w:rsidRPr="00A1601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специјалистичке академске студије)</w:t>
            </w:r>
            <w:r w:rsidR="0038456B"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 по пропису који уређује високо образовање почев од 10. септембра 2005. године</w:t>
            </w:r>
            <w:r w:rsidRPr="00A1601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0ED57C01" w14:textId="77777777" w:rsidR="00787921" w:rsidRPr="00B71A2B" w:rsidRDefault="00787921" w:rsidP="00787921">
            <w:pPr>
              <w:numPr>
                <w:ilvl w:val="0"/>
                <w:numId w:val="1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1601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студијама у трајању од најмање четири године, по прописима који су уређивали високо образовање до 10. септембра 2005. године.</w:t>
            </w:r>
          </w:p>
        </w:tc>
      </w:tr>
      <w:tr w:rsidR="00787921" w:rsidRPr="00B71A2B" w14:paraId="5CA315C5" w14:textId="77777777" w:rsidTr="00804E0C">
        <w:trPr>
          <w:trHeight w:val="334"/>
          <w:jc w:val="center"/>
        </w:trPr>
        <w:tc>
          <w:tcPr>
            <w:tcW w:w="1584" w:type="dxa"/>
            <w:shd w:val="clear" w:color="auto" w:fill="auto"/>
          </w:tcPr>
          <w:p w14:paraId="1BB14C5E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7614" w:type="dxa"/>
            <w:shd w:val="clear" w:color="auto" w:fill="auto"/>
          </w:tcPr>
          <w:p w14:paraId="7BCB7C8D" w14:textId="77777777" w:rsidR="00787921" w:rsidRPr="005E231D" w:rsidRDefault="00787921" w:rsidP="00787921">
            <w:pPr>
              <w:numPr>
                <w:ilvl w:val="0"/>
                <w:numId w:val="1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48761539" w14:textId="77777777" w:rsidR="00787921" w:rsidRPr="005E231D" w:rsidRDefault="00787921" w:rsidP="00787921">
            <w:pPr>
              <w:numPr>
                <w:ilvl w:val="0"/>
                <w:numId w:val="1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страног језика;</w:t>
            </w:r>
          </w:p>
          <w:p w14:paraId="75190A0A" w14:textId="77777777" w:rsidR="00787921" w:rsidRPr="00B71A2B" w:rsidRDefault="00787921" w:rsidP="00787921">
            <w:pPr>
              <w:numPr>
                <w:ilvl w:val="0"/>
                <w:numId w:val="1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најмање десет година радног искуства у образовању.</w:t>
            </w:r>
          </w:p>
        </w:tc>
      </w:tr>
    </w:tbl>
    <w:p w14:paraId="77871562" w14:textId="77777777" w:rsidR="00787921" w:rsidRPr="00B71A2B" w:rsidRDefault="00787921" w:rsidP="00787921">
      <w:pPr>
        <w:rPr>
          <w:rFonts w:ascii="Times New Roman" w:hAnsi="Times New Roman"/>
        </w:rPr>
      </w:pPr>
      <w:r w:rsidRPr="00B71A2B">
        <w:rPr>
          <w:rFonts w:ascii="Times New Roman" w:hAnsi="Times New Roman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8"/>
        <w:gridCol w:w="7742"/>
      </w:tblGrid>
      <w:tr w:rsidR="00787921" w:rsidRPr="00B71A2B" w14:paraId="7556F625" w14:textId="77777777" w:rsidTr="00804E0C">
        <w:trPr>
          <w:trHeight w:val="20"/>
          <w:tblHeader/>
          <w:jc w:val="center"/>
        </w:trPr>
        <w:tc>
          <w:tcPr>
            <w:tcW w:w="1584" w:type="dxa"/>
            <w:tcBorders>
              <w:bottom w:val="single" w:sz="2" w:space="0" w:color="auto"/>
            </w:tcBorders>
            <w:shd w:val="clear" w:color="auto" w:fill="auto"/>
          </w:tcPr>
          <w:p w14:paraId="144C433F" w14:textId="77777777" w:rsidR="00787921" w:rsidRPr="00A16012" w:rsidRDefault="00787921" w:rsidP="00804E0C">
            <w:pPr>
              <w:pStyle w:val="1a"/>
              <w:spacing w:line="240" w:lineRule="auto"/>
              <w:rPr>
                <w:color w:val="auto"/>
                <w:lang w:val="en-AU" w:eastAsia="en-AU"/>
              </w:rPr>
            </w:pPr>
            <w:bookmarkStart w:id="913" w:name="ДО6" w:colFirst="1" w:colLast="1"/>
            <w:r w:rsidRPr="00A16012">
              <w:rPr>
                <w:color w:val="auto"/>
                <w:lang w:val="en-AU" w:eastAsia="en-AU"/>
              </w:rPr>
              <w:lastRenderedPageBreak/>
              <w:t>6.</w:t>
            </w:r>
          </w:p>
        </w:tc>
        <w:tc>
          <w:tcPr>
            <w:tcW w:w="7577" w:type="dxa"/>
            <w:vMerge w:val="restart"/>
            <w:shd w:val="clear" w:color="auto" w:fill="auto"/>
            <w:vAlign w:val="center"/>
          </w:tcPr>
          <w:p w14:paraId="4CBC7811" w14:textId="77777777" w:rsidR="00787921" w:rsidRPr="00650ACC" w:rsidRDefault="00787921" w:rsidP="00804E0C">
            <w:pPr>
              <w:pStyle w:val="AleksNaziv"/>
            </w:pPr>
            <w:bookmarkStart w:id="914" w:name="_Toc503174365"/>
            <w:bookmarkStart w:id="915" w:name="_Toc55221991"/>
            <w:r w:rsidRPr="00650ACC">
              <w:t>Саветник за приправништво, менторство и руковођење</w:t>
            </w:r>
            <w:bookmarkEnd w:id="914"/>
            <w:bookmarkEnd w:id="915"/>
          </w:p>
        </w:tc>
      </w:tr>
      <w:bookmarkEnd w:id="913"/>
      <w:tr w:rsidR="00787921" w:rsidRPr="00B71A2B" w14:paraId="4A554C42" w14:textId="77777777" w:rsidTr="00804E0C">
        <w:trPr>
          <w:trHeight w:val="20"/>
          <w:tblHeader/>
          <w:jc w:val="center"/>
        </w:trPr>
        <w:tc>
          <w:tcPr>
            <w:tcW w:w="1584" w:type="dxa"/>
            <w:tcBorders>
              <w:top w:val="single" w:sz="2" w:space="0" w:color="auto"/>
            </w:tcBorders>
            <w:shd w:val="clear" w:color="auto" w:fill="auto"/>
          </w:tcPr>
          <w:p w14:paraId="242DDEB5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7577" w:type="dxa"/>
            <w:vMerge/>
            <w:shd w:val="clear" w:color="auto" w:fill="auto"/>
            <w:vAlign w:val="center"/>
          </w:tcPr>
          <w:p w14:paraId="0EC58393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B71A2B" w14:paraId="3A8E06F5" w14:textId="77777777" w:rsidTr="00804E0C">
        <w:trPr>
          <w:trHeight w:val="283"/>
          <w:jc w:val="center"/>
        </w:trPr>
        <w:tc>
          <w:tcPr>
            <w:tcW w:w="1584" w:type="dxa"/>
            <w:shd w:val="clear" w:color="auto" w:fill="auto"/>
          </w:tcPr>
          <w:p w14:paraId="455B601C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577" w:type="dxa"/>
            <w:shd w:val="clear" w:color="auto" w:fill="auto"/>
          </w:tcPr>
          <w:p w14:paraId="5D82EDBC" w14:textId="77777777" w:rsidR="00787921" w:rsidRPr="00B71A2B" w:rsidRDefault="00787921" w:rsidP="00787921">
            <w:pPr>
              <w:numPr>
                <w:ilvl w:val="0"/>
                <w:numId w:val="1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структу</w:t>
            </w:r>
            <w:r w:rsidR="0063649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ри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рање базе података о програмима за приправништво и за руковођење;</w:t>
            </w:r>
          </w:p>
          <w:p w14:paraId="02E71DCB" w14:textId="77777777" w:rsidR="00787921" w:rsidRPr="00A16012" w:rsidRDefault="00787921" w:rsidP="00787921">
            <w:pPr>
              <w:numPr>
                <w:ilvl w:val="0"/>
                <w:numId w:val="1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1601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спроводи аналитичко истраживачки рад у вези са приправништвом и руковођењем;</w:t>
            </w:r>
          </w:p>
          <w:p w14:paraId="776E95B6" w14:textId="77777777" w:rsidR="00787921" w:rsidRPr="00A16012" w:rsidRDefault="00787921" w:rsidP="00787921">
            <w:pPr>
              <w:numPr>
                <w:ilvl w:val="0"/>
                <w:numId w:val="1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1601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концепције и друга општа документа у вези са приправништвом и руковођењем;</w:t>
            </w:r>
          </w:p>
          <w:p w14:paraId="68726453" w14:textId="77777777" w:rsidR="00787921" w:rsidRPr="00B71A2B" w:rsidRDefault="00787921" w:rsidP="00787921">
            <w:pPr>
              <w:numPr>
                <w:ilvl w:val="0"/>
                <w:numId w:val="1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1601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предлаже мере за обезбеђивање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квалитета лиценцирања;</w:t>
            </w:r>
          </w:p>
          <w:p w14:paraId="077FA2A4" w14:textId="77777777" w:rsidR="00787921" w:rsidRPr="00B71A2B" w:rsidRDefault="00787921" w:rsidP="00787921">
            <w:pPr>
              <w:numPr>
                <w:ilvl w:val="0"/>
                <w:numId w:val="1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развија, прати и предлаже мере за унапређивање система приправништва и менторства;</w:t>
            </w:r>
          </w:p>
          <w:p w14:paraId="468F22ED" w14:textId="77777777" w:rsidR="00787921" w:rsidRPr="00B71A2B" w:rsidRDefault="00787921" w:rsidP="00787921">
            <w:pPr>
              <w:numPr>
                <w:ilvl w:val="0"/>
                <w:numId w:val="1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израђује програме обука за </w:t>
            </w:r>
            <w:r w:rsidRPr="00D4288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менторе и за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приправнике;</w:t>
            </w:r>
          </w:p>
          <w:p w14:paraId="7C3BC485" w14:textId="77777777" w:rsidR="00787921" w:rsidRPr="00B71A2B" w:rsidRDefault="00787921" w:rsidP="00787921">
            <w:pPr>
              <w:numPr>
                <w:ilvl w:val="0"/>
                <w:numId w:val="1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 и организује стручно усавршавање у вези са приправништвом и руковођењем;</w:t>
            </w:r>
          </w:p>
          <w:p w14:paraId="1BEF2E23" w14:textId="77777777" w:rsidR="00787921" w:rsidRPr="00B71A2B" w:rsidRDefault="00787921" w:rsidP="00787921">
            <w:pPr>
              <w:numPr>
                <w:ilvl w:val="0"/>
                <w:numId w:val="1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анализира међународна искустава у области професионалног развоја запослених у образовању;</w:t>
            </w:r>
          </w:p>
          <w:p w14:paraId="41C9A618" w14:textId="77777777" w:rsidR="00787921" w:rsidRPr="00B71A2B" w:rsidRDefault="00787921" w:rsidP="00787921">
            <w:pPr>
              <w:numPr>
                <w:ilvl w:val="0"/>
                <w:numId w:val="1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материјале за објављивање и публиковање;</w:t>
            </w:r>
          </w:p>
          <w:p w14:paraId="6FF5B517" w14:textId="77777777" w:rsidR="00787921" w:rsidRPr="00B71A2B" w:rsidRDefault="00787921" w:rsidP="00787921">
            <w:pPr>
              <w:numPr>
                <w:ilvl w:val="0"/>
                <w:numId w:val="1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израђује стандарде за увођење у посао наставника, васпитача и стручних сарадника;</w:t>
            </w:r>
          </w:p>
          <w:p w14:paraId="40313369" w14:textId="77777777" w:rsidR="00787921" w:rsidRPr="00B71A2B" w:rsidRDefault="00787921" w:rsidP="00787921">
            <w:pPr>
              <w:numPr>
                <w:ilvl w:val="0"/>
                <w:numId w:val="1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развија систем вредновања примене стручног усавршавања у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пракси.</w:t>
            </w:r>
          </w:p>
        </w:tc>
      </w:tr>
      <w:tr w:rsidR="00787921" w:rsidRPr="00B71A2B" w14:paraId="68536DD9" w14:textId="77777777" w:rsidTr="00804E0C">
        <w:trPr>
          <w:trHeight w:val="334"/>
          <w:jc w:val="center"/>
        </w:trPr>
        <w:tc>
          <w:tcPr>
            <w:tcW w:w="1584" w:type="dxa"/>
            <w:shd w:val="clear" w:color="auto" w:fill="auto"/>
          </w:tcPr>
          <w:p w14:paraId="75ADA73D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577" w:type="dxa"/>
            <w:shd w:val="clear" w:color="auto" w:fill="auto"/>
          </w:tcPr>
          <w:p w14:paraId="21F5BEE1" w14:textId="77777777" w:rsidR="00787921" w:rsidRPr="00167F8D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67F8D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6BA890FB" w14:textId="77777777" w:rsidR="00787921" w:rsidRPr="00A16012" w:rsidRDefault="00787921" w:rsidP="00787921">
            <w:pPr>
              <w:numPr>
                <w:ilvl w:val="0"/>
                <w:numId w:val="14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1601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ена (мастер академске студије / </w:t>
            </w:r>
            <w:r w:rsidRPr="00A1601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специјалистичке академске студије)</w:t>
            </w:r>
            <w:r w:rsidR="00CA40BD"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 по пропису који уређује високо образовање почев од 10. септембра 2005. године</w:t>
            </w:r>
            <w:r w:rsidRPr="00A1601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3CCEE5D2" w14:textId="77777777" w:rsidR="00787921" w:rsidRPr="00B71A2B" w:rsidRDefault="00787921" w:rsidP="00787921">
            <w:pPr>
              <w:numPr>
                <w:ilvl w:val="0"/>
                <w:numId w:val="14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1601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прописима који су уређивали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високо образовање до 10. септембра 2005. године.</w:t>
            </w:r>
          </w:p>
        </w:tc>
      </w:tr>
      <w:tr w:rsidR="00787921" w:rsidRPr="00B71A2B" w14:paraId="76F45D20" w14:textId="77777777" w:rsidTr="00804E0C">
        <w:trPr>
          <w:trHeight w:val="283"/>
          <w:jc w:val="center"/>
        </w:trPr>
        <w:tc>
          <w:tcPr>
            <w:tcW w:w="1584" w:type="dxa"/>
            <w:shd w:val="clear" w:color="auto" w:fill="auto"/>
          </w:tcPr>
          <w:p w14:paraId="63A9FF63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7577" w:type="dxa"/>
            <w:shd w:val="clear" w:color="auto" w:fill="auto"/>
          </w:tcPr>
          <w:p w14:paraId="0BB765D7" w14:textId="77777777" w:rsidR="00787921" w:rsidRPr="005E231D" w:rsidRDefault="00787921" w:rsidP="00787921">
            <w:pPr>
              <w:numPr>
                <w:ilvl w:val="0"/>
                <w:numId w:val="14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15CA99A9" w14:textId="77777777" w:rsidR="00787921" w:rsidRPr="005E231D" w:rsidRDefault="00787921" w:rsidP="00787921">
            <w:pPr>
              <w:numPr>
                <w:ilvl w:val="0"/>
                <w:numId w:val="14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страног језика;</w:t>
            </w:r>
          </w:p>
          <w:p w14:paraId="1875B6D9" w14:textId="77777777" w:rsidR="00787921" w:rsidRPr="00B71A2B" w:rsidRDefault="00787921" w:rsidP="00787921">
            <w:pPr>
              <w:numPr>
                <w:ilvl w:val="0"/>
                <w:numId w:val="14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најмање десет година радног искуства у образовању.</w:t>
            </w:r>
          </w:p>
        </w:tc>
      </w:tr>
    </w:tbl>
    <w:p w14:paraId="17A57A9B" w14:textId="77777777" w:rsidR="00787921" w:rsidRPr="00B71A2B" w:rsidRDefault="00787921" w:rsidP="00787921">
      <w:pPr>
        <w:rPr>
          <w:rFonts w:ascii="Times New Roman" w:hAnsi="Times New Roman"/>
        </w:rPr>
      </w:pPr>
      <w:r w:rsidRPr="00B71A2B">
        <w:rPr>
          <w:rFonts w:ascii="Times New Roman" w:hAnsi="Times New Roman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8"/>
        <w:gridCol w:w="7742"/>
      </w:tblGrid>
      <w:tr w:rsidR="00787921" w:rsidRPr="00B71A2B" w14:paraId="2F5B86AA" w14:textId="77777777" w:rsidTr="00804E0C">
        <w:trPr>
          <w:trHeight w:val="37"/>
          <w:tblHeader/>
          <w:jc w:val="center"/>
        </w:trPr>
        <w:tc>
          <w:tcPr>
            <w:tcW w:w="1584" w:type="dxa"/>
            <w:tcBorders>
              <w:bottom w:val="single" w:sz="2" w:space="0" w:color="auto"/>
            </w:tcBorders>
            <w:shd w:val="clear" w:color="auto" w:fill="auto"/>
          </w:tcPr>
          <w:p w14:paraId="425D4807" w14:textId="77777777" w:rsidR="00787921" w:rsidRPr="00A16012" w:rsidRDefault="00787921" w:rsidP="00804E0C">
            <w:pPr>
              <w:pStyle w:val="1a"/>
              <w:spacing w:line="240" w:lineRule="auto"/>
              <w:rPr>
                <w:color w:val="auto"/>
                <w:lang w:val="en-AU" w:eastAsia="en-AU"/>
              </w:rPr>
            </w:pPr>
            <w:bookmarkStart w:id="916" w:name="ДО7" w:colFirst="1" w:colLast="1"/>
            <w:r w:rsidRPr="00A16012">
              <w:rPr>
                <w:color w:val="auto"/>
                <w:lang w:val="en-AU" w:eastAsia="en-AU"/>
              </w:rPr>
              <w:lastRenderedPageBreak/>
              <w:t>7.</w:t>
            </w:r>
          </w:p>
        </w:tc>
        <w:tc>
          <w:tcPr>
            <w:tcW w:w="7577" w:type="dxa"/>
            <w:vMerge w:val="restart"/>
            <w:shd w:val="clear" w:color="auto" w:fill="auto"/>
            <w:vAlign w:val="center"/>
          </w:tcPr>
          <w:p w14:paraId="0FA10578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917" w:name="_Toc503174366"/>
            <w:bookmarkStart w:id="918" w:name="_Toc55221992"/>
            <w:r w:rsidRPr="00650ACC">
              <w:t>Саветник за додатну подршку деце и ученика у образовању и васпитању</w:t>
            </w:r>
            <w:bookmarkEnd w:id="917"/>
            <w:bookmarkEnd w:id="918"/>
          </w:p>
        </w:tc>
      </w:tr>
      <w:bookmarkEnd w:id="916"/>
      <w:tr w:rsidR="00787921" w:rsidRPr="00B71A2B" w14:paraId="48165DCC" w14:textId="77777777" w:rsidTr="00804E0C">
        <w:trPr>
          <w:trHeight w:val="20"/>
          <w:tblHeader/>
          <w:jc w:val="center"/>
        </w:trPr>
        <w:tc>
          <w:tcPr>
            <w:tcW w:w="1584" w:type="dxa"/>
            <w:tcBorders>
              <w:top w:val="single" w:sz="2" w:space="0" w:color="auto"/>
            </w:tcBorders>
            <w:shd w:val="clear" w:color="auto" w:fill="auto"/>
          </w:tcPr>
          <w:p w14:paraId="6549F8D4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7577" w:type="dxa"/>
            <w:vMerge/>
            <w:shd w:val="clear" w:color="auto" w:fill="auto"/>
            <w:vAlign w:val="center"/>
          </w:tcPr>
          <w:p w14:paraId="61DBCB62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B71A2B" w14:paraId="7EDD431F" w14:textId="77777777" w:rsidTr="00804E0C">
        <w:trPr>
          <w:trHeight w:val="2566"/>
          <w:jc w:val="center"/>
        </w:trPr>
        <w:tc>
          <w:tcPr>
            <w:tcW w:w="1584" w:type="dxa"/>
            <w:shd w:val="clear" w:color="auto" w:fill="auto"/>
          </w:tcPr>
          <w:p w14:paraId="1D1923DE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577" w:type="dxa"/>
            <w:shd w:val="clear" w:color="auto" w:fill="auto"/>
          </w:tcPr>
          <w:p w14:paraId="6881BD6F" w14:textId="77777777" w:rsidR="00787921" w:rsidRPr="00B71A2B" w:rsidRDefault="00787921" w:rsidP="00787921">
            <w:pPr>
              <w:numPr>
                <w:ilvl w:val="0"/>
                <w:numId w:val="1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 и припрема програме додатне подршке деце и ученика у образовању и васпитању;</w:t>
            </w:r>
          </w:p>
          <w:p w14:paraId="544D3798" w14:textId="77777777" w:rsidR="00787921" w:rsidRPr="00B71A2B" w:rsidRDefault="00787921" w:rsidP="00787921">
            <w:pPr>
              <w:numPr>
                <w:ilvl w:val="0"/>
                <w:numId w:val="1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стручне оцене и мишљења у поступку одобравања уџбеника;</w:t>
            </w:r>
          </w:p>
          <w:p w14:paraId="315AAE1E" w14:textId="77777777" w:rsidR="00787921" w:rsidRPr="00B71A2B" w:rsidRDefault="00787921" w:rsidP="00787921">
            <w:pPr>
              <w:numPr>
                <w:ilvl w:val="0"/>
                <w:numId w:val="1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стручна мишљења на захтеве из области додатне подршке деце и ученика у образовању и васпитању;</w:t>
            </w:r>
          </w:p>
          <w:p w14:paraId="7ED67DF3" w14:textId="77777777" w:rsidR="00787921" w:rsidRPr="00B71A2B" w:rsidRDefault="00787921" w:rsidP="00787921">
            <w:pPr>
              <w:numPr>
                <w:ilvl w:val="0"/>
                <w:numId w:val="1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дефинише процедуре и организује рад стручних тимова и комисија;</w:t>
            </w:r>
          </w:p>
          <w:p w14:paraId="05AAD74E" w14:textId="77777777" w:rsidR="00787921" w:rsidRPr="00B71A2B" w:rsidRDefault="00787921" w:rsidP="00787921">
            <w:pPr>
              <w:numPr>
                <w:ilvl w:val="0"/>
                <w:numId w:val="1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стручне анализе из области образовања деце и ученика са посебним способностима;</w:t>
            </w:r>
          </w:p>
          <w:p w14:paraId="061280EA" w14:textId="77777777" w:rsidR="00787921" w:rsidRPr="00B71A2B" w:rsidRDefault="00787921" w:rsidP="00787921">
            <w:pPr>
              <w:numPr>
                <w:ilvl w:val="0"/>
                <w:numId w:val="1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стручне анализе из области образовања деце и ученика са сметњама у развоју и инвалидитетом;</w:t>
            </w:r>
          </w:p>
          <w:p w14:paraId="0EE83F9E" w14:textId="77777777" w:rsidR="00787921" w:rsidRPr="00B71A2B" w:rsidRDefault="00787921" w:rsidP="00787921">
            <w:pPr>
              <w:numPr>
                <w:ilvl w:val="0"/>
                <w:numId w:val="1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обрађује и припрема за усвајање </w:t>
            </w:r>
            <w:r w:rsidR="00E36D0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или публиковање акте и документа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из свог делокруга рада.</w:t>
            </w:r>
          </w:p>
        </w:tc>
      </w:tr>
      <w:tr w:rsidR="00787921" w:rsidRPr="00B71A2B" w14:paraId="7C4DC551" w14:textId="77777777" w:rsidTr="00804E0C">
        <w:trPr>
          <w:trHeight w:val="721"/>
          <w:jc w:val="center"/>
        </w:trPr>
        <w:tc>
          <w:tcPr>
            <w:tcW w:w="1584" w:type="dxa"/>
            <w:shd w:val="clear" w:color="auto" w:fill="auto"/>
          </w:tcPr>
          <w:p w14:paraId="0964FB58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577" w:type="dxa"/>
            <w:shd w:val="clear" w:color="auto" w:fill="auto"/>
          </w:tcPr>
          <w:p w14:paraId="020B14D9" w14:textId="77777777" w:rsidR="00787921" w:rsidRPr="00D46E84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46E84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7E2B6CF2" w14:textId="77777777" w:rsidR="00787921" w:rsidRPr="00D46E84" w:rsidRDefault="00787921" w:rsidP="00787921">
            <w:pPr>
              <w:numPr>
                <w:ilvl w:val="0"/>
                <w:numId w:val="144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46E8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епена (мастер академске студије / </w:t>
            </w:r>
            <w:r w:rsidRPr="00D46E8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специјалистичке академске студије)</w:t>
            </w:r>
            <w:r w:rsidR="00A83B5C"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 по пропису који уређује високо образовање почев од 10. септембра 2005. године</w:t>
            </w:r>
            <w:r w:rsidRPr="00D46E8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62FF6EE2" w14:textId="77777777" w:rsidR="00787921" w:rsidRPr="00D46E84" w:rsidRDefault="00787921" w:rsidP="00787921">
            <w:pPr>
              <w:numPr>
                <w:ilvl w:val="0"/>
                <w:numId w:val="144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46E8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прописима који су уређивали високо образовање до 10. септембра 2005. године.</w:t>
            </w:r>
          </w:p>
        </w:tc>
      </w:tr>
      <w:tr w:rsidR="00787921" w:rsidRPr="00B71A2B" w14:paraId="2B0B2456" w14:textId="77777777" w:rsidTr="00804E0C">
        <w:trPr>
          <w:trHeight w:val="415"/>
          <w:jc w:val="center"/>
        </w:trPr>
        <w:tc>
          <w:tcPr>
            <w:tcW w:w="1584" w:type="dxa"/>
            <w:shd w:val="clear" w:color="auto" w:fill="auto"/>
          </w:tcPr>
          <w:p w14:paraId="4E979FDF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7577" w:type="dxa"/>
            <w:shd w:val="clear" w:color="auto" w:fill="auto"/>
          </w:tcPr>
          <w:p w14:paraId="29DD1A23" w14:textId="77777777" w:rsidR="00787921" w:rsidRPr="00D46E84" w:rsidRDefault="00787921" w:rsidP="00787921">
            <w:pPr>
              <w:numPr>
                <w:ilvl w:val="0"/>
                <w:numId w:val="144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46E8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22406850" w14:textId="77777777" w:rsidR="00787921" w:rsidRPr="00D46E84" w:rsidRDefault="00787921" w:rsidP="00787921">
            <w:pPr>
              <w:numPr>
                <w:ilvl w:val="0"/>
                <w:numId w:val="144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46E8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страног језика;</w:t>
            </w:r>
          </w:p>
          <w:p w14:paraId="1BEE965D" w14:textId="77777777" w:rsidR="00787921" w:rsidRPr="00D46E84" w:rsidRDefault="00787921" w:rsidP="00787921">
            <w:pPr>
              <w:numPr>
                <w:ilvl w:val="0"/>
                <w:numId w:val="144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46E8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најмање десет година радног искуства у образовању.</w:t>
            </w:r>
          </w:p>
        </w:tc>
      </w:tr>
    </w:tbl>
    <w:p w14:paraId="657DB3B5" w14:textId="77777777" w:rsidR="00787921" w:rsidRPr="00167F8D" w:rsidRDefault="00787921" w:rsidP="00787921">
      <w:pPr>
        <w:spacing w:before="100" w:after="100"/>
        <w:rPr>
          <w:rFonts w:ascii="Times New Roman" w:hAnsi="Times New Roman"/>
          <w:bCs/>
          <w:caps/>
          <w:sz w:val="24"/>
          <w:szCs w:val="26"/>
          <w:lang w:val="ru-RU"/>
        </w:rPr>
      </w:pPr>
      <w:r w:rsidRPr="00B71A2B">
        <w:rPr>
          <w:rFonts w:ascii="Times New Roman" w:hAnsi="Times New Roman"/>
          <w:bCs/>
          <w:caps/>
          <w:color w:val="4F81BD"/>
          <w:sz w:val="24"/>
          <w:szCs w:val="26"/>
          <w:lang w:val="ru-R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4"/>
        <w:gridCol w:w="7746"/>
      </w:tblGrid>
      <w:tr w:rsidR="00787921" w:rsidRPr="00B71A2B" w14:paraId="606EE986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22641700" w14:textId="77777777" w:rsidR="00787921" w:rsidRPr="00EE10C6" w:rsidRDefault="00787921" w:rsidP="00804E0C">
            <w:pPr>
              <w:pStyle w:val="1a"/>
              <w:spacing w:line="240" w:lineRule="auto"/>
              <w:rPr>
                <w:color w:val="auto"/>
                <w:lang w:val="en-AU" w:eastAsia="en-AU"/>
              </w:rPr>
            </w:pPr>
            <w:bookmarkStart w:id="919" w:name="ДО8" w:colFirst="1" w:colLast="1"/>
            <w:r w:rsidRPr="00EE10C6">
              <w:rPr>
                <w:color w:val="auto"/>
                <w:lang w:val="en-AU" w:eastAsia="en-AU"/>
              </w:rPr>
              <w:lastRenderedPageBreak/>
              <w:t>8.</w:t>
            </w:r>
          </w:p>
        </w:tc>
        <w:tc>
          <w:tcPr>
            <w:tcW w:w="4138" w:type="pct"/>
            <w:vMerge w:val="restart"/>
            <w:vAlign w:val="center"/>
          </w:tcPr>
          <w:p w14:paraId="74D31238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920" w:name="_Toc487216666"/>
            <w:bookmarkStart w:id="921" w:name="_Toc503174367"/>
            <w:bookmarkStart w:id="922" w:name="_Toc55221993"/>
            <w:r w:rsidRPr="00650ACC">
              <w:t>саветник за развој и примену образовних стандарда</w:t>
            </w:r>
            <w:bookmarkEnd w:id="920"/>
            <w:bookmarkEnd w:id="921"/>
            <w:bookmarkEnd w:id="922"/>
          </w:p>
        </w:tc>
      </w:tr>
      <w:bookmarkEnd w:id="919"/>
      <w:tr w:rsidR="00787921" w:rsidRPr="00B71A2B" w14:paraId="332046C0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1A01AB33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4D117E1F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B71A2B" w14:paraId="36D1C6D0" w14:textId="77777777" w:rsidTr="00804E0C">
        <w:trPr>
          <w:trHeight w:val="283"/>
          <w:jc w:val="center"/>
        </w:trPr>
        <w:tc>
          <w:tcPr>
            <w:tcW w:w="862" w:type="pct"/>
          </w:tcPr>
          <w:p w14:paraId="78470545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</w:tcPr>
          <w:p w14:paraId="57A219E2" w14:textId="77777777" w:rsidR="00787921" w:rsidRPr="005E231D" w:rsidRDefault="00787921" w:rsidP="00787921">
            <w:pPr>
              <w:numPr>
                <w:ilvl w:val="0"/>
                <w:numId w:val="16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израђује образовне стандарде;</w:t>
            </w:r>
          </w:p>
          <w:p w14:paraId="00C7C9A6" w14:textId="77777777" w:rsidR="00787921" w:rsidRPr="00B71A2B" w:rsidRDefault="00787921" w:rsidP="00787921">
            <w:pPr>
              <w:numPr>
                <w:ilvl w:val="0"/>
                <w:numId w:val="16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проучава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</w:t>
            </w:r>
            <w:r w:rsidRPr="00D4288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анали</w:t>
            </w:r>
            <w:r w:rsidRPr="00D4288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зи</w:t>
            </w:r>
            <w:r w:rsidRPr="00D4288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 м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еђународне студије и обавља испитивања у области постављања образовних стандарда и вредновања постигнућа ученика;</w:t>
            </w:r>
          </w:p>
          <w:p w14:paraId="0B8F90EB" w14:textId="77777777" w:rsidR="00787921" w:rsidRPr="00B71A2B" w:rsidRDefault="00787921" w:rsidP="00787921">
            <w:pPr>
              <w:numPr>
                <w:ilvl w:val="0"/>
                <w:numId w:val="16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 методологију за развијање тестова знања и развој стандарда постигнућа и компетенција ученика према иновацијама у стручној литератури и другим сазнањима;</w:t>
            </w:r>
          </w:p>
          <w:p w14:paraId="1DB72FE9" w14:textId="77777777" w:rsidR="00787921" w:rsidRPr="00B71A2B" w:rsidRDefault="00787921" w:rsidP="00787921">
            <w:pPr>
              <w:numPr>
                <w:ilvl w:val="0"/>
                <w:numId w:val="16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планира и остварује пројекте стандарда пос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тигнућа и компетенција ученика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према потребама образовне политике;</w:t>
            </w:r>
          </w:p>
          <w:p w14:paraId="17B5C6E4" w14:textId="77777777" w:rsidR="00787921" w:rsidRPr="00B71A2B" w:rsidRDefault="00787921" w:rsidP="00787921">
            <w:pPr>
              <w:numPr>
                <w:ilvl w:val="0"/>
                <w:numId w:val="16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припреми програма стручног усавршавања, инструмента и информативних материјала из домена праћења и вредновања остварености циљева и задатака, стандарда постигнућа и достизања компетенција;</w:t>
            </w:r>
          </w:p>
          <w:p w14:paraId="339BCE5E" w14:textId="77777777" w:rsidR="00787921" w:rsidRPr="00B71A2B" w:rsidRDefault="00787921" w:rsidP="00787921">
            <w:pPr>
              <w:numPr>
                <w:ilvl w:val="0"/>
                <w:numId w:val="16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публикације у области раз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воја и примене образовних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стандарда;</w:t>
            </w:r>
          </w:p>
          <w:p w14:paraId="7B48AA73" w14:textId="77777777" w:rsidR="00787921" w:rsidRPr="00B71A2B" w:rsidRDefault="00787921" w:rsidP="00787921">
            <w:pPr>
              <w:numPr>
                <w:ilvl w:val="0"/>
                <w:numId w:val="16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ревизији стандарда квалитета рада установа</w:t>
            </w: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2DBFEC1C" w14:textId="77777777" w:rsidR="00787921" w:rsidRPr="00B71A2B" w:rsidRDefault="00787921" w:rsidP="00787921">
            <w:pPr>
              <w:numPr>
                <w:ilvl w:val="0"/>
                <w:numId w:val="16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вредновању квалитета рада установа.</w:t>
            </w:r>
          </w:p>
        </w:tc>
      </w:tr>
      <w:tr w:rsidR="00787921" w:rsidRPr="00B71A2B" w14:paraId="5B1A2547" w14:textId="77777777" w:rsidTr="00804E0C">
        <w:trPr>
          <w:trHeight w:val="283"/>
          <w:jc w:val="center"/>
        </w:trPr>
        <w:tc>
          <w:tcPr>
            <w:tcW w:w="862" w:type="pct"/>
          </w:tcPr>
          <w:p w14:paraId="28C4EED5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</w:tcPr>
          <w:p w14:paraId="260B2FFB" w14:textId="77777777" w:rsidR="00787921" w:rsidRPr="00EE10C6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67F8D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Високо 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образовање:</w:t>
            </w:r>
          </w:p>
          <w:p w14:paraId="163C786B" w14:textId="77777777" w:rsidR="00787921" w:rsidRPr="00EE10C6" w:rsidRDefault="00787921" w:rsidP="00787921">
            <w:pPr>
              <w:numPr>
                <w:ilvl w:val="0"/>
                <w:numId w:val="145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епена (мастер академске студије / 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специјалистичке академске студије)</w:t>
            </w:r>
            <w:r w:rsidR="001E1B0F"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 по пропису који уређује високо образовање почев од 10. септембра 2005. године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28E4583F" w14:textId="77777777" w:rsidR="00787921" w:rsidRPr="00B71A2B" w:rsidRDefault="00787921" w:rsidP="00787921">
            <w:pPr>
              <w:numPr>
                <w:ilvl w:val="0"/>
                <w:numId w:val="145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787921" w:rsidRPr="00B71A2B" w14:paraId="6D1B9CF7" w14:textId="77777777" w:rsidTr="00804E0C">
        <w:trPr>
          <w:trHeight w:val="283"/>
          <w:jc w:val="center"/>
        </w:trPr>
        <w:tc>
          <w:tcPr>
            <w:tcW w:w="862" w:type="pct"/>
          </w:tcPr>
          <w:p w14:paraId="1514FE12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6163B3E1" w14:textId="77777777" w:rsidR="00787921" w:rsidRPr="005E231D" w:rsidRDefault="00787921" w:rsidP="00787921">
            <w:pPr>
              <w:numPr>
                <w:ilvl w:val="0"/>
                <w:numId w:val="145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48F8B98C" w14:textId="77777777" w:rsidR="00787921" w:rsidRPr="005E231D" w:rsidRDefault="00787921" w:rsidP="00787921">
            <w:pPr>
              <w:numPr>
                <w:ilvl w:val="0"/>
                <w:numId w:val="145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страног језика;</w:t>
            </w:r>
          </w:p>
          <w:p w14:paraId="08F2FE8A" w14:textId="77777777" w:rsidR="00787921" w:rsidRPr="00B71A2B" w:rsidRDefault="00787921" w:rsidP="00787921">
            <w:pPr>
              <w:numPr>
                <w:ilvl w:val="0"/>
                <w:numId w:val="145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најмање осам година радног искуства у образовању и креирању пројеката у образовању.</w:t>
            </w:r>
          </w:p>
        </w:tc>
      </w:tr>
    </w:tbl>
    <w:p w14:paraId="5761AFB5" w14:textId="77777777" w:rsidR="00787921" w:rsidRPr="00B71A2B" w:rsidRDefault="00787921" w:rsidP="00787921">
      <w:pPr>
        <w:rPr>
          <w:rFonts w:ascii="Times New Roman" w:hAnsi="Times New Roman"/>
        </w:rPr>
      </w:pPr>
      <w:r w:rsidRPr="00B71A2B">
        <w:rPr>
          <w:rFonts w:ascii="Times New Roman" w:hAnsi="Times New Roman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4"/>
        <w:gridCol w:w="7746"/>
      </w:tblGrid>
      <w:tr w:rsidR="00787921" w:rsidRPr="00B71A2B" w14:paraId="08A072AA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599E95E2" w14:textId="77777777" w:rsidR="00787921" w:rsidRPr="00EE10C6" w:rsidRDefault="00787921" w:rsidP="00804E0C">
            <w:pPr>
              <w:pStyle w:val="1a"/>
              <w:spacing w:line="240" w:lineRule="auto"/>
              <w:rPr>
                <w:color w:val="auto"/>
                <w:lang w:val="en-AU" w:eastAsia="en-AU"/>
              </w:rPr>
            </w:pPr>
            <w:bookmarkStart w:id="923" w:name="ДО9" w:colFirst="1" w:colLast="1"/>
            <w:r w:rsidRPr="00EE10C6">
              <w:rPr>
                <w:color w:val="auto"/>
                <w:lang w:val="en-AU" w:eastAsia="en-AU"/>
              </w:rPr>
              <w:lastRenderedPageBreak/>
              <w:t>9.</w:t>
            </w:r>
          </w:p>
        </w:tc>
        <w:tc>
          <w:tcPr>
            <w:tcW w:w="4138" w:type="pct"/>
            <w:vMerge w:val="restart"/>
            <w:vAlign w:val="center"/>
          </w:tcPr>
          <w:p w14:paraId="33E8E4DB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924" w:name="_Toc503174368"/>
            <w:bookmarkStart w:id="925" w:name="_Toc55221994"/>
            <w:r w:rsidRPr="00650ACC">
              <w:t>саветник за РАЗВОЈ и примену СТАНДАРДА КВАЛИТЕТА УСТАНОВА</w:t>
            </w:r>
            <w:bookmarkEnd w:id="924"/>
            <w:bookmarkEnd w:id="925"/>
          </w:p>
        </w:tc>
      </w:tr>
      <w:bookmarkEnd w:id="923"/>
      <w:tr w:rsidR="00787921" w:rsidRPr="00B71A2B" w14:paraId="7D3C261E" w14:textId="77777777" w:rsidTr="00804E0C">
        <w:trPr>
          <w:trHeight w:val="46"/>
          <w:tblHeader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0E5B93B7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6A3E908B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B71A2B" w14:paraId="2C5DCFCD" w14:textId="77777777" w:rsidTr="00804E0C">
        <w:trPr>
          <w:trHeight w:val="283"/>
          <w:jc w:val="center"/>
        </w:trPr>
        <w:tc>
          <w:tcPr>
            <w:tcW w:w="862" w:type="pct"/>
          </w:tcPr>
          <w:p w14:paraId="078F563F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</w:tcPr>
          <w:p w14:paraId="20EC606B" w14:textId="77777777" w:rsidR="00787921" w:rsidRPr="00B71A2B" w:rsidRDefault="00787921" w:rsidP="00787921">
            <w:pPr>
              <w:numPr>
                <w:ilvl w:val="0"/>
                <w:numId w:val="162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 и ревидира стандарде квалитета рада установа;</w:t>
            </w:r>
          </w:p>
          <w:p w14:paraId="273B9ED2" w14:textId="77777777" w:rsidR="00787921" w:rsidRPr="00B71A2B" w:rsidRDefault="00787921" w:rsidP="00787921">
            <w:pPr>
              <w:numPr>
                <w:ilvl w:val="0"/>
                <w:numId w:val="162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 методологију и инструменте за самовредновање и спољашње вредновање рада установа;</w:t>
            </w:r>
          </w:p>
          <w:p w14:paraId="3548AFBD" w14:textId="77777777" w:rsidR="00787921" w:rsidRPr="00B71A2B" w:rsidRDefault="00787921" w:rsidP="00787921">
            <w:pPr>
              <w:numPr>
                <w:ilvl w:val="0"/>
                <w:numId w:val="162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 и организује пружање стручне подршке у самовредновању и вредновању васпитно</w:t>
            </w:r>
            <w:r w:rsidR="00465E3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 w:rsidR="00465E3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образовног рада и установа;</w:t>
            </w:r>
          </w:p>
          <w:p w14:paraId="408AAA25" w14:textId="77777777" w:rsidR="00787921" w:rsidRPr="00B71A2B" w:rsidRDefault="00787921" w:rsidP="00787921">
            <w:pPr>
              <w:numPr>
                <w:ilvl w:val="0"/>
                <w:numId w:val="162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 и остварује програме обуке за процену педагошке додате вредности школе као показатеља квалитета рада установе;</w:t>
            </w:r>
          </w:p>
          <w:p w14:paraId="22AE2808" w14:textId="77777777" w:rsidR="00787921" w:rsidRPr="00B71A2B" w:rsidRDefault="00787921" w:rsidP="00787921">
            <w:pPr>
              <w:numPr>
                <w:ilvl w:val="0"/>
                <w:numId w:val="162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публикације из области спољашњег вредновања система и самовредновања установа;</w:t>
            </w:r>
          </w:p>
          <w:p w14:paraId="0E42858A" w14:textId="77777777" w:rsidR="00787921" w:rsidRPr="00B71A2B" w:rsidRDefault="00787921" w:rsidP="00787921">
            <w:pPr>
              <w:numPr>
                <w:ilvl w:val="0"/>
                <w:numId w:val="162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конципира, планира и организује активности за промоцију квалитета установа;</w:t>
            </w:r>
          </w:p>
          <w:p w14:paraId="2909AF50" w14:textId="77777777" w:rsidR="00787921" w:rsidRPr="00B71A2B" w:rsidRDefault="00787921" w:rsidP="00787921">
            <w:pPr>
              <w:numPr>
                <w:ilvl w:val="0"/>
                <w:numId w:val="162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стручне материјале и препоруке за подршку наставницима и ученицима у остваривању образовних стандарда и прилагођавању стандарда на основу материјала које достављају саветници за образовне стандарде;</w:t>
            </w:r>
          </w:p>
          <w:p w14:paraId="73976208" w14:textId="77777777" w:rsidR="00787921" w:rsidRPr="00B71A2B" w:rsidRDefault="00787921" w:rsidP="00787921">
            <w:pPr>
              <w:numPr>
                <w:ilvl w:val="0"/>
                <w:numId w:val="162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материјал за испитивање и оцењивање ученика у школи;</w:t>
            </w:r>
          </w:p>
          <w:p w14:paraId="1198C22C" w14:textId="77777777" w:rsidR="00787921" w:rsidRPr="00B71A2B" w:rsidRDefault="00787921" w:rsidP="00787921">
            <w:pPr>
              <w:numPr>
                <w:ilvl w:val="0"/>
                <w:numId w:val="162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учествује у вредновању квалитета рада установа.</w:t>
            </w:r>
          </w:p>
        </w:tc>
      </w:tr>
      <w:tr w:rsidR="00787921" w:rsidRPr="00B71A2B" w14:paraId="00883C15" w14:textId="77777777" w:rsidTr="00804E0C">
        <w:trPr>
          <w:trHeight w:val="283"/>
          <w:jc w:val="center"/>
        </w:trPr>
        <w:tc>
          <w:tcPr>
            <w:tcW w:w="862" w:type="pct"/>
          </w:tcPr>
          <w:p w14:paraId="25F9BFB2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</w:tcPr>
          <w:p w14:paraId="793BC96E" w14:textId="77777777" w:rsidR="00787921" w:rsidRPr="00EE10C6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05AB82E4" w14:textId="77777777" w:rsidR="00787921" w:rsidRPr="00EE10C6" w:rsidRDefault="00787921" w:rsidP="00787921">
            <w:pPr>
              <w:numPr>
                <w:ilvl w:val="0"/>
                <w:numId w:val="146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студијама другог степ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ена (мастер академске студије / 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специјалистичке академске студије)</w:t>
            </w:r>
            <w:r w:rsidR="003E3506"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 по пропису који уређује високо образовање почев од 10. септембра 2005. године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1FC9171B" w14:textId="77777777" w:rsidR="00787921" w:rsidRPr="00B71A2B" w:rsidRDefault="00787921" w:rsidP="00787921">
            <w:pPr>
              <w:numPr>
                <w:ilvl w:val="0"/>
                <w:numId w:val="146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787921" w:rsidRPr="00B71A2B" w14:paraId="59C40AFB" w14:textId="77777777" w:rsidTr="00804E0C">
        <w:trPr>
          <w:trHeight w:val="847"/>
          <w:jc w:val="center"/>
        </w:trPr>
        <w:tc>
          <w:tcPr>
            <w:tcW w:w="862" w:type="pct"/>
          </w:tcPr>
          <w:p w14:paraId="057599DF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0B9CA1E2" w14:textId="77777777" w:rsidR="00787921" w:rsidRPr="005E231D" w:rsidRDefault="00787921" w:rsidP="00787921">
            <w:pPr>
              <w:numPr>
                <w:ilvl w:val="0"/>
                <w:numId w:val="146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12FB1DF9" w14:textId="77777777" w:rsidR="00787921" w:rsidRPr="005E231D" w:rsidRDefault="00787921" w:rsidP="00787921">
            <w:pPr>
              <w:numPr>
                <w:ilvl w:val="0"/>
                <w:numId w:val="146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страног језика;</w:t>
            </w:r>
          </w:p>
          <w:p w14:paraId="46B99CE0" w14:textId="77777777" w:rsidR="00787921" w:rsidRPr="00B71A2B" w:rsidRDefault="00787921" w:rsidP="00787921">
            <w:pPr>
              <w:numPr>
                <w:ilvl w:val="0"/>
                <w:numId w:val="146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најмање осам година радног искуства у образовању и креирању пројеката у образовању.</w:t>
            </w:r>
          </w:p>
        </w:tc>
      </w:tr>
    </w:tbl>
    <w:p w14:paraId="50E627C8" w14:textId="77777777" w:rsidR="00787921" w:rsidRPr="00B71A2B" w:rsidRDefault="00787921" w:rsidP="00787921">
      <w:pPr>
        <w:rPr>
          <w:rFonts w:ascii="Times New Roman" w:hAnsi="Times New Roman"/>
        </w:rPr>
      </w:pPr>
      <w:r w:rsidRPr="00B71A2B">
        <w:rPr>
          <w:rFonts w:ascii="Times New Roman" w:hAnsi="Times New Roman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4"/>
        <w:gridCol w:w="7746"/>
      </w:tblGrid>
      <w:tr w:rsidR="00787921" w:rsidRPr="00B71A2B" w14:paraId="1FE420AA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28911360" w14:textId="77777777" w:rsidR="00787921" w:rsidRPr="00EE10C6" w:rsidRDefault="00787921" w:rsidP="00804E0C">
            <w:pPr>
              <w:pStyle w:val="1a"/>
              <w:spacing w:line="240" w:lineRule="auto"/>
              <w:rPr>
                <w:color w:val="auto"/>
                <w:lang w:val="en-AU" w:eastAsia="en-AU"/>
              </w:rPr>
            </w:pPr>
            <w:bookmarkStart w:id="926" w:name="ДО10" w:colFirst="1" w:colLast="1"/>
            <w:r w:rsidRPr="00EE10C6">
              <w:rPr>
                <w:color w:val="auto"/>
                <w:lang w:val="en-AU" w:eastAsia="en-AU"/>
              </w:rPr>
              <w:lastRenderedPageBreak/>
              <w:t>10.</w:t>
            </w:r>
          </w:p>
        </w:tc>
        <w:tc>
          <w:tcPr>
            <w:tcW w:w="4138" w:type="pct"/>
            <w:vMerge w:val="restart"/>
            <w:vAlign w:val="center"/>
          </w:tcPr>
          <w:p w14:paraId="60A11D0B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927" w:name="_Toc503174369"/>
            <w:bookmarkStart w:id="928" w:name="_Toc55221995"/>
            <w:r w:rsidRPr="00650ACC">
              <w:t>организатор обука и националних испитивања</w:t>
            </w:r>
            <w:bookmarkEnd w:id="927"/>
            <w:bookmarkEnd w:id="928"/>
          </w:p>
        </w:tc>
      </w:tr>
      <w:bookmarkEnd w:id="926"/>
      <w:tr w:rsidR="00787921" w:rsidRPr="00B71A2B" w14:paraId="05B63843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0DC5E24B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7B870420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B71A2B" w14:paraId="0A1F7EC6" w14:textId="77777777" w:rsidTr="00804E0C">
        <w:trPr>
          <w:trHeight w:val="2296"/>
          <w:jc w:val="center"/>
        </w:trPr>
        <w:tc>
          <w:tcPr>
            <w:tcW w:w="862" w:type="pct"/>
          </w:tcPr>
          <w:p w14:paraId="3A9926E6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</w:tcPr>
          <w:p w14:paraId="2076271D" w14:textId="77777777" w:rsidR="00787921" w:rsidRPr="00B71A2B" w:rsidRDefault="00787921" w:rsidP="00787921">
            <w:pPr>
              <w:numPr>
                <w:ilvl w:val="0"/>
                <w:numId w:val="1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достављање материјала стручним сарадницима за развој материјала за обуке, испите и вредновање и пружа организациону подршку у обукама, испитивањима и вредновању;</w:t>
            </w:r>
          </w:p>
          <w:p w14:paraId="6FC74A0A" w14:textId="77777777" w:rsidR="00787921" w:rsidRPr="00B71A2B" w:rsidRDefault="00787921" w:rsidP="00787921">
            <w:pPr>
              <w:numPr>
                <w:ilvl w:val="0"/>
                <w:numId w:val="1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формира мреже сарадника и координира њихов рад</w:t>
            </w:r>
            <w:r w:rsidR="00216861">
              <w:rPr>
                <w:rFonts w:ascii="Times New Roman" w:hAnsi="Times New Roman"/>
                <w:strike/>
                <w:noProof/>
                <w:color w:val="70AD47" w:themeColor="accent6"/>
                <w:sz w:val="20"/>
                <w:szCs w:val="20"/>
                <w:lang w:val="ru-RU"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ема усвојеној процедури;</w:t>
            </w:r>
          </w:p>
          <w:p w14:paraId="4B705EEA" w14:textId="77777777" w:rsidR="00787921" w:rsidRPr="00B71A2B" w:rsidRDefault="00787921" w:rsidP="00787921">
            <w:pPr>
              <w:numPr>
                <w:ilvl w:val="0"/>
                <w:numId w:val="1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материјале за реализацију пројектних активности за чланове тима и спољне сараднике;</w:t>
            </w:r>
          </w:p>
          <w:p w14:paraId="30F60575" w14:textId="77777777" w:rsidR="00787921" w:rsidRPr="00B71A2B" w:rsidRDefault="00787921" w:rsidP="00787921">
            <w:pPr>
              <w:numPr>
                <w:ilvl w:val="0"/>
                <w:numId w:val="1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рад сарадни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ка и пружа организациону помоћ;</w:t>
            </w:r>
          </w:p>
          <w:p w14:paraId="693C3A29" w14:textId="77777777" w:rsidR="00787921" w:rsidRPr="00B71A2B" w:rsidRDefault="00787921" w:rsidP="00787921">
            <w:pPr>
              <w:numPr>
                <w:ilvl w:val="0"/>
                <w:numId w:val="1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комуницира са реализаторима обука и истраживања, школама и институцијама у којима се реализују обуке, истраживања и испити;</w:t>
            </w:r>
          </w:p>
          <w:p w14:paraId="46901CDF" w14:textId="77777777" w:rsidR="00787921" w:rsidRPr="00B71A2B" w:rsidRDefault="00787921" w:rsidP="00787921">
            <w:pPr>
              <w:numPr>
                <w:ilvl w:val="0"/>
                <w:numId w:val="1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планира, припрема и дистрибуира материјал за обуке, испите и истраживања;</w:t>
            </w:r>
          </w:p>
          <w:p w14:paraId="21B07905" w14:textId="77777777" w:rsidR="00787921" w:rsidRPr="00B71A2B" w:rsidRDefault="00787921" w:rsidP="00787921">
            <w:pPr>
              <w:numPr>
                <w:ilvl w:val="0"/>
                <w:numId w:val="1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организациону подршку у самовредновању и вредновању васпитно -</w:t>
            </w: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образовног рада и установа.</w:t>
            </w:r>
          </w:p>
        </w:tc>
      </w:tr>
      <w:tr w:rsidR="00787921" w:rsidRPr="00B71A2B" w14:paraId="087EC410" w14:textId="77777777" w:rsidTr="00804E0C">
        <w:trPr>
          <w:trHeight w:val="1441"/>
          <w:jc w:val="center"/>
        </w:trPr>
        <w:tc>
          <w:tcPr>
            <w:tcW w:w="862" w:type="pct"/>
          </w:tcPr>
          <w:p w14:paraId="754F301E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</w:tcPr>
          <w:p w14:paraId="79F5E5F5" w14:textId="77777777" w:rsidR="00787921" w:rsidRPr="00C230E7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C230E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6983D9F8" w14:textId="77777777" w:rsidR="00787921" w:rsidRPr="00EE10C6" w:rsidRDefault="00787921" w:rsidP="00787921">
            <w:pPr>
              <w:numPr>
                <w:ilvl w:val="0"/>
                <w:numId w:val="1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ена (мастер академске студије / 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м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астер струковне студије / 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специјалистичке академске студије)</w:t>
            </w:r>
            <w:r w:rsidR="00385CE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</w:t>
            </w:r>
            <w:r w:rsidR="00385CEF"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по пропису који уређује високо образовање почев од 10. септембра 2005. године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024DE394" w14:textId="77777777" w:rsidR="00787921" w:rsidRPr="00EE10C6" w:rsidRDefault="00787921" w:rsidP="00787921">
            <w:pPr>
              <w:numPr>
                <w:ilvl w:val="0"/>
                <w:numId w:val="1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е до 10. септембра 2005. године;</w:t>
            </w:r>
          </w:p>
          <w:p w14:paraId="01204823" w14:textId="77777777" w:rsidR="00787921" w:rsidRPr="00EE10C6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или</w:t>
            </w:r>
          </w:p>
          <w:p w14:paraId="4E7C1001" w14:textId="77777777" w:rsidR="00787921" w:rsidRPr="00B71A2B" w:rsidRDefault="00787921" w:rsidP="00787921">
            <w:pPr>
              <w:numPr>
                <w:ilvl w:val="0"/>
                <w:numId w:val="1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првог степена (основне академске студије 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обиму од најмање 240 ЕСПБ / 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специјалистичке струковне студије)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по пропису који уређује  високо образовање почев од 10. септембра 2005. године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  <w:tr w:rsidR="00787921" w:rsidRPr="00B71A2B" w14:paraId="69D7C294" w14:textId="77777777" w:rsidTr="00804E0C">
        <w:trPr>
          <w:trHeight w:val="469"/>
          <w:jc w:val="center"/>
        </w:trPr>
        <w:tc>
          <w:tcPr>
            <w:tcW w:w="862" w:type="pct"/>
          </w:tcPr>
          <w:p w14:paraId="0234480C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2ABCAA9C" w14:textId="77777777" w:rsidR="00787921" w:rsidRPr="005E231D" w:rsidRDefault="00787921" w:rsidP="00787921">
            <w:pPr>
              <w:numPr>
                <w:ilvl w:val="0"/>
                <w:numId w:val="1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22E9E9A2" w14:textId="77777777" w:rsidR="00787921" w:rsidRPr="005E231D" w:rsidRDefault="00787921" w:rsidP="00787921">
            <w:pPr>
              <w:numPr>
                <w:ilvl w:val="0"/>
                <w:numId w:val="1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страног језика;</w:t>
            </w:r>
          </w:p>
          <w:p w14:paraId="02B4B6DC" w14:textId="77777777" w:rsidR="00787921" w:rsidRPr="00B71A2B" w:rsidRDefault="00787921" w:rsidP="00787921">
            <w:pPr>
              <w:numPr>
                <w:ilvl w:val="0"/>
                <w:numId w:val="1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најмање пет година радног искуства у образовању.</w:t>
            </w:r>
          </w:p>
        </w:tc>
      </w:tr>
    </w:tbl>
    <w:p w14:paraId="15508B80" w14:textId="77777777" w:rsidR="00787921" w:rsidRPr="00B71A2B" w:rsidRDefault="00787921" w:rsidP="00787921">
      <w:pPr>
        <w:rPr>
          <w:rFonts w:ascii="Times New Roman" w:hAnsi="Times New Roman"/>
        </w:rPr>
      </w:pPr>
      <w:r w:rsidRPr="00B71A2B">
        <w:rPr>
          <w:rFonts w:ascii="Times New Roman" w:hAnsi="Times New Roman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4"/>
        <w:gridCol w:w="7746"/>
      </w:tblGrid>
      <w:tr w:rsidR="00787921" w:rsidRPr="00B71A2B" w14:paraId="2E8C32D4" w14:textId="77777777" w:rsidTr="00804E0C">
        <w:trPr>
          <w:trHeight w:val="127"/>
          <w:tblHeader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4E046EE9" w14:textId="77777777" w:rsidR="00787921" w:rsidRPr="00EE10C6" w:rsidRDefault="00787921" w:rsidP="00804E0C">
            <w:pPr>
              <w:pStyle w:val="1a"/>
              <w:spacing w:line="240" w:lineRule="auto"/>
              <w:rPr>
                <w:color w:val="auto"/>
                <w:lang w:val="en-AU" w:eastAsia="en-AU"/>
              </w:rPr>
            </w:pPr>
            <w:bookmarkStart w:id="929" w:name="ДО11" w:colFirst="1" w:colLast="1"/>
            <w:r w:rsidRPr="00EE10C6">
              <w:rPr>
                <w:color w:val="auto"/>
                <w:lang w:val="en-AU" w:eastAsia="en-AU"/>
              </w:rPr>
              <w:lastRenderedPageBreak/>
              <w:t>11.</w:t>
            </w:r>
          </w:p>
        </w:tc>
        <w:tc>
          <w:tcPr>
            <w:tcW w:w="4138" w:type="pct"/>
            <w:vMerge w:val="restart"/>
            <w:vAlign w:val="center"/>
          </w:tcPr>
          <w:p w14:paraId="1B1FD071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930" w:name="_Toc487216668"/>
            <w:bookmarkStart w:id="931" w:name="_Toc503174370"/>
            <w:bookmarkStart w:id="932" w:name="_Toc55221996"/>
            <w:r w:rsidRPr="00650ACC">
              <w:t xml:space="preserve">САВЕТНИК за развој ИСПИТНИХ програма и </w:t>
            </w:r>
            <w:bookmarkEnd w:id="930"/>
            <w:r w:rsidRPr="00650ACC">
              <w:t>ПРИПРЕМУ ИСПИТНИХ ИНСТРУМЕНАТА</w:t>
            </w:r>
            <w:bookmarkEnd w:id="931"/>
            <w:bookmarkEnd w:id="932"/>
          </w:p>
        </w:tc>
      </w:tr>
      <w:bookmarkEnd w:id="929"/>
      <w:tr w:rsidR="00787921" w:rsidRPr="00B71A2B" w14:paraId="4CD9F10C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5386B632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72088B6E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B71A2B" w14:paraId="1F80C607" w14:textId="77777777" w:rsidTr="00804E0C">
        <w:trPr>
          <w:trHeight w:val="2539"/>
          <w:jc w:val="center"/>
        </w:trPr>
        <w:tc>
          <w:tcPr>
            <w:tcW w:w="862" w:type="pct"/>
          </w:tcPr>
          <w:p w14:paraId="60013D63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</w:tcPr>
          <w:p w14:paraId="2A9CEB9D" w14:textId="77777777" w:rsidR="00787921" w:rsidRPr="00B71A2B" w:rsidRDefault="00787921" w:rsidP="00787921">
            <w:pPr>
              <w:numPr>
                <w:ilvl w:val="0"/>
                <w:numId w:val="16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планира стратегије и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методологије спровођења испита;</w:t>
            </w:r>
          </w:p>
          <w:p w14:paraId="6107A80C" w14:textId="77777777" w:rsidR="00787921" w:rsidRPr="00B71A2B" w:rsidRDefault="00787921" w:rsidP="00787921">
            <w:pPr>
              <w:numPr>
                <w:ilvl w:val="0"/>
                <w:numId w:val="16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припрема предлог програма, </w:t>
            </w:r>
            <w:r w:rsidRPr="00A14EA6">
              <w:rPr>
                <w:rFonts w:ascii="Times New Roman" w:hAnsi="Times New Roman"/>
                <w:noProof/>
                <w:color w:val="70AD47" w:themeColor="accent6"/>
                <w:sz w:val="20"/>
                <w:szCs w:val="20"/>
                <w:lang w:eastAsia="en-AU"/>
              </w:rPr>
              <w:t>з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адатке, тестове и испитне каталоге за завршни испит у основном образовању и васпитању и за</w:t>
            </w: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општу матуру у општем средњем образовању и васпитању за опште</w:t>
            </w: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образовне предмете;</w:t>
            </w:r>
          </w:p>
          <w:p w14:paraId="7DC6AF2B" w14:textId="77777777" w:rsidR="00787921" w:rsidRPr="00B71A2B" w:rsidRDefault="00787921" w:rsidP="00787921">
            <w:pPr>
              <w:numPr>
                <w:ilvl w:val="0"/>
                <w:numId w:val="16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стручну помоћ и подршку у припреми стручне и уметничке матуре;</w:t>
            </w:r>
          </w:p>
          <w:p w14:paraId="4A3B0A85" w14:textId="77777777" w:rsidR="00787921" w:rsidRPr="00B71A2B" w:rsidRDefault="00787921" w:rsidP="00787921">
            <w:pPr>
              <w:numPr>
                <w:ilvl w:val="0"/>
                <w:numId w:val="16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радне материјале и приручнике за припремање испита;</w:t>
            </w:r>
          </w:p>
          <w:p w14:paraId="560F5A92" w14:textId="77777777" w:rsidR="00787921" w:rsidRPr="00B71A2B" w:rsidRDefault="00787921" w:rsidP="00787921">
            <w:pPr>
              <w:numPr>
                <w:ilvl w:val="0"/>
                <w:numId w:val="16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утврђује структуре испитних инструмената и упутстава која се односе на рад стручних тимова;</w:t>
            </w:r>
          </w:p>
          <w:p w14:paraId="26126D1B" w14:textId="77777777" w:rsidR="00787921" w:rsidRPr="00B71A2B" w:rsidRDefault="00787921" w:rsidP="00787921">
            <w:pPr>
              <w:numPr>
                <w:ilvl w:val="0"/>
                <w:numId w:val="16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организацији и спровођењу свих врста националних испитивања;</w:t>
            </w:r>
          </w:p>
          <w:p w14:paraId="2BF06506" w14:textId="77777777" w:rsidR="00787921" w:rsidRPr="00B71A2B" w:rsidRDefault="00787921" w:rsidP="00787921">
            <w:pPr>
              <w:numPr>
                <w:ilvl w:val="0"/>
                <w:numId w:val="16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изради извештаја о резултатима националних испитивања;</w:t>
            </w:r>
          </w:p>
          <w:p w14:paraId="40606435" w14:textId="77777777" w:rsidR="00787921" w:rsidRPr="00B71A2B" w:rsidRDefault="00787921" w:rsidP="00787921">
            <w:pPr>
              <w:numPr>
                <w:ilvl w:val="0"/>
                <w:numId w:val="16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 и остварује програме обука за припрему и спровођење свих фаза испита;</w:t>
            </w:r>
          </w:p>
          <w:p w14:paraId="4CF1149A" w14:textId="77777777" w:rsidR="00787921" w:rsidRPr="005E231D" w:rsidRDefault="00787921" w:rsidP="00787921">
            <w:pPr>
              <w:numPr>
                <w:ilvl w:val="0"/>
                <w:numId w:val="16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вреднује квалитет образовних материјала;</w:t>
            </w:r>
          </w:p>
          <w:p w14:paraId="57B03F7F" w14:textId="77777777" w:rsidR="00787921" w:rsidRPr="00B71A2B" w:rsidRDefault="00787921" w:rsidP="00787921">
            <w:pPr>
              <w:numPr>
                <w:ilvl w:val="0"/>
                <w:numId w:val="16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изради и одржавању банке задатака за национална испитивања.</w:t>
            </w:r>
          </w:p>
        </w:tc>
      </w:tr>
      <w:tr w:rsidR="00787921" w:rsidRPr="00B71A2B" w14:paraId="69BD9123" w14:textId="77777777" w:rsidTr="00804E0C">
        <w:trPr>
          <w:trHeight w:val="568"/>
          <w:jc w:val="center"/>
        </w:trPr>
        <w:tc>
          <w:tcPr>
            <w:tcW w:w="862" w:type="pct"/>
          </w:tcPr>
          <w:p w14:paraId="2A39BAAF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</w:tcPr>
          <w:p w14:paraId="03BB91A3" w14:textId="77777777" w:rsidR="00787921" w:rsidRPr="00EE10C6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4DCEC752" w14:textId="77777777" w:rsidR="00787921" w:rsidRPr="00EE10C6" w:rsidRDefault="00787921" w:rsidP="00787921">
            <w:pPr>
              <w:numPr>
                <w:ilvl w:val="0"/>
                <w:numId w:val="148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степена (масте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р академске студије / 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специјалистичке академске студије)</w:t>
            </w:r>
            <w:r w:rsidR="00685C5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</w:t>
            </w:r>
            <w:r w:rsidR="00685C58"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по пропису који уређује високо образовање почев од 10. септембра 2005. године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10C17BF8" w14:textId="77777777" w:rsidR="00787921" w:rsidRPr="00B71A2B" w:rsidRDefault="00787921" w:rsidP="00787921">
            <w:pPr>
              <w:numPr>
                <w:ilvl w:val="0"/>
                <w:numId w:val="148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787921" w:rsidRPr="00B71A2B" w14:paraId="52AC4176" w14:textId="77777777" w:rsidTr="00804E0C">
        <w:trPr>
          <w:trHeight w:val="550"/>
          <w:jc w:val="center"/>
        </w:trPr>
        <w:tc>
          <w:tcPr>
            <w:tcW w:w="862" w:type="pct"/>
          </w:tcPr>
          <w:p w14:paraId="2875E6D3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4E24F0D6" w14:textId="77777777" w:rsidR="00787921" w:rsidRPr="005E231D" w:rsidRDefault="00787921" w:rsidP="00787921">
            <w:pPr>
              <w:numPr>
                <w:ilvl w:val="0"/>
                <w:numId w:val="148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7A3826D1" w14:textId="77777777" w:rsidR="00787921" w:rsidRPr="005E231D" w:rsidRDefault="00787921" w:rsidP="00787921">
            <w:pPr>
              <w:numPr>
                <w:ilvl w:val="0"/>
                <w:numId w:val="148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</w:t>
            </w: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страног језика;</w:t>
            </w:r>
          </w:p>
          <w:p w14:paraId="57362167" w14:textId="77777777" w:rsidR="00787921" w:rsidRPr="00B71A2B" w:rsidRDefault="00054EE8" w:rsidP="00787921">
            <w:pPr>
              <w:numPr>
                <w:ilvl w:val="0"/>
                <w:numId w:val="148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</w:t>
            </w:r>
            <w:r w:rsidR="00787921"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мање осам година радног искуства у образовању и креирању пројеката у образовању.</w:t>
            </w:r>
          </w:p>
        </w:tc>
      </w:tr>
    </w:tbl>
    <w:p w14:paraId="35582BED" w14:textId="77777777" w:rsidR="00787921" w:rsidRPr="00B71A2B" w:rsidRDefault="00787921" w:rsidP="00787921">
      <w:pPr>
        <w:rPr>
          <w:rFonts w:ascii="Times New Roman" w:hAnsi="Times New Roman"/>
        </w:rPr>
      </w:pPr>
      <w:r w:rsidRPr="00B71A2B">
        <w:rPr>
          <w:rFonts w:ascii="Times New Roman" w:hAnsi="Times New Roman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4"/>
        <w:gridCol w:w="7746"/>
      </w:tblGrid>
      <w:tr w:rsidR="00787921" w:rsidRPr="00B71A2B" w14:paraId="604860F7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1299F7B2" w14:textId="77777777" w:rsidR="00787921" w:rsidRPr="00EE10C6" w:rsidRDefault="00787921" w:rsidP="00804E0C">
            <w:pPr>
              <w:pStyle w:val="1a"/>
              <w:spacing w:line="240" w:lineRule="auto"/>
              <w:rPr>
                <w:color w:val="auto"/>
                <w:lang w:val="en-AU" w:eastAsia="en-AU"/>
              </w:rPr>
            </w:pPr>
            <w:bookmarkStart w:id="933" w:name="ДО12" w:colFirst="1" w:colLast="1"/>
            <w:r w:rsidRPr="00EE10C6">
              <w:rPr>
                <w:color w:val="auto"/>
                <w:lang w:val="en-AU" w:eastAsia="en-AU"/>
              </w:rPr>
              <w:lastRenderedPageBreak/>
              <w:t>12.</w:t>
            </w:r>
          </w:p>
        </w:tc>
        <w:tc>
          <w:tcPr>
            <w:tcW w:w="4138" w:type="pct"/>
            <w:vMerge w:val="restart"/>
            <w:vAlign w:val="center"/>
          </w:tcPr>
          <w:p w14:paraId="37C01DEA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934" w:name="_Toc487216669"/>
            <w:bookmarkStart w:id="935" w:name="_Toc503174371"/>
            <w:bookmarkStart w:id="936" w:name="_Toc55221997"/>
            <w:r w:rsidRPr="00650ACC">
              <w:t>саветник за КОНТРОЛУ КВАЛИТЕТА испитног материјала</w:t>
            </w:r>
            <w:bookmarkEnd w:id="934"/>
            <w:bookmarkEnd w:id="935"/>
            <w:bookmarkEnd w:id="936"/>
          </w:p>
        </w:tc>
      </w:tr>
      <w:bookmarkEnd w:id="933"/>
      <w:tr w:rsidR="00787921" w:rsidRPr="00B71A2B" w14:paraId="3AD513BE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53BCBE18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0AD57ACF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B71A2B" w14:paraId="558DE8AC" w14:textId="77777777" w:rsidTr="00804E0C">
        <w:trPr>
          <w:trHeight w:val="2206"/>
          <w:jc w:val="center"/>
        </w:trPr>
        <w:tc>
          <w:tcPr>
            <w:tcW w:w="862" w:type="pct"/>
          </w:tcPr>
          <w:p w14:paraId="1B6330E0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</w:tcPr>
          <w:p w14:paraId="4756B47A" w14:textId="77777777" w:rsidR="00787921" w:rsidRPr="00B71A2B" w:rsidRDefault="00787921" w:rsidP="00787921">
            <w:pPr>
              <w:numPr>
                <w:ilvl w:val="0"/>
                <w:numId w:val="16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контролише и врши коректуру испитног материјала у складу са важећим процедурама и упутствима за писање задатака, конструкцију теста и припрему упитника;</w:t>
            </w:r>
          </w:p>
          <w:p w14:paraId="64568183" w14:textId="77777777" w:rsidR="00787921" w:rsidRPr="00B71A2B" w:rsidRDefault="00787921" w:rsidP="00787921">
            <w:pPr>
              <w:numPr>
                <w:ilvl w:val="0"/>
                <w:numId w:val="16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задатке и организује обуке писаца задатака;</w:t>
            </w:r>
          </w:p>
          <w:p w14:paraId="65B36C95" w14:textId="77777777" w:rsidR="00787921" w:rsidRPr="00B71A2B" w:rsidRDefault="00B04563" w:rsidP="00787921">
            <w:pPr>
              <w:numPr>
                <w:ilvl w:val="0"/>
                <w:numId w:val="16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 приручнике и упутст</w:t>
            </w:r>
            <w:r w:rsidR="00787921"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 за писање задатака, конструкцију теста и припрему упитника;</w:t>
            </w:r>
          </w:p>
          <w:p w14:paraId="2F5982D8" w14:textId="77777777" w:rsidR="00787921" w:rsidRPr="00B71A2B" w:rsidRDefault="00787921" w:rsidP="00787921">
            <w:pPr>
              <w:numPr>
                <w:ilvl w:val="0"/>
                <w:numId w:val="16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врши </w:t>
            </w:r>
            <w:r w:rsidRPr="00E762B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лектур</w:t>
            </w:r>
            <w:r w:rsidRPr="00E762B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у</w:t>
            </w:r>
            <w:r w:rsidRPr="00E762B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 стилско уједначавање испитног материјала;</w:t>
            </w:r>
          </w:p>
          <w:p w14:paraId="17FD75D5" w14:textId="77777777" w:rsidR="00787921" w:rsidRPr="00B71A2B" w:rsidRDefault="00787921" w:rsidP="00787921">
            <w:pPr>
              <w:numPr>
                <w:ilvl w:val="0"/>
                <w:numId w:val="16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</w:t>
            </w:r>
            <w:r w:rsidRPr="00E762B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ема информативне материјала за испите;</w:t>
            </w:r>
          </w:p>
          <w:p w14:paraId="719E2C4A" w14:textId="77777777" w:rsidR="00787921" w:rsidRPr="00B71A2B" w:rsidRDefault="00B04563" w:rsidP="00787921">
            <w:pPr>
              <w:numPr>
                <w:ilvl w:val="0"/>
                <w:numId w:val="16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анализира међународна искуст</w:t>
            </w:r>
            <w:r w:rsidR="00787921"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 у домену информативних материјала за испите и испитивање;</w:t>
            </w:r>
          </w:p>
          <w:p w14:paraId="5C1610C3" w14:textId="77777777" w:rsidR="00787921" w:rsidRPr="00B71A2B" w:rsidRDefault="00787921" w:rsidP="00787921">
            <w:pPr>
              <w:numPr>
                <w:ilvl w:val="0"/>
                <w:numId w:val="16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 и предлаже материјал за испите саветницима за предмете.</w:t>
            </w:r>
          </w:p>
        </w:tc>
      </w:tr>
      <w:tr w:rsidR="00787921" w:rsidRPr="00B71A2B" w14:paraId="2467809C" w14:textId="77777777" w:rsidTr="00804E0C">
        <w:trPr>
          <w:trHeight w:val="46"/>
          <w:jc w:val="center"/>
        </w:trPr>
        <w:tc>
          <w:tcPr>
            <w:tcW w:w="862" w:type="pct"/>
          </w:tcPr>
          <w:p w14:paraId="4023F489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</w:tcPr>
          <w:p w14:paraId="3E6914BF" w14:textId="77777777" w:rsidR="00787921" w:rsidRPr="004815AC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4815A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604DA938" w14:textId="77777777" w:rsidR="00787921" w:rsidRPr="00EE10C6" w:rsidRDefault="00787921" w:rsidP="00787921">
            <w:pPr>
              <w:numPr>
                <w:ilvl w:val="0"/>
                <w:numId w:val="149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епена (мастер академске студије / 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специјалистичке академске студије)</w:t>
            </w:r>
            <w:r w:rsidR="00EC200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</w:t>
            </w:r>
            <w:r w:rsidR="00EC2005"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по пропису који уређује високо образовање почев од 10. септембра 2005. године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1E61AE46" w14:textId="77777777" w:rsidR="00787921" w:rsidRPr="00B71A2B" w:rsidRDefault="00787921" w:rsidP="00787921">
            <w:pPr>
              <w:numPr>
                <w:ilvl w:val="0"/>
                <w:numId w:val="149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787921" w:rsidRPr="00B71A2B" w14:paraId="5B5C3ED8" w14:textId="77777777" w:rsidTr="00804E0C">
        <w:trPr>
          <w:trHeight w:val="631"/>
          <w:jc w:val="center"/>
        </w:trPr>
        <w:tc>
          <w:tcPr>
            <w:tcW w:w="862" w:type="pct"/>
          </w:tcPr>
          <w:p w14:paraId="31BD9798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516D8187" w14:textId="77777777" w:rsidR="00787921" w:rsidRPr="005E231D" w:rsidRDefault="00787921" w:rsidP="00787921">
            <w:pPr>
              <w:numPr>
                <w:ilvl w:val="0"/>
                <w:numId w:val="1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710EF3AD" w14:textId="77777777" w:rsidR="00787921" w:rsidRPr="005E231D" w:rsidRDefault="00787921" w:rsidP="00787921">
            <w:pPr>
              <w:numPr>
                <w:ilvl w:val="0"/>
                <w:numId w:val="1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страног језика;</w:t>
            </w:r>
          </w:p>
          <w:p w14:paraId="65A739AB" w14:textId="77777777" w:rsidR="00787921" w:rsidRPr="00B71A2B" w:rsidRDefault="00787921" w:rsidP="00787921">
            <w:pPr>
              <w:numPr>
                <w:ilvl w:val="0"/>
                <w:numId w:val="1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најмање осам година радног искуства у образовању и креирању пројеката у образовању.</w:t>
            </w:r>
          </w:p>
        </w:tc>
      </w:tr>
    </w:tbl>
    <w:p w14:paraId="7CE3C99E" w14:textId="77777777" w:rsidR="00787921" w:rsidRPr="00B71A2B" w:rsidRDefault="00787921" w:rsidP="00787921">
      <w:pPr>
        <w:rPr>
          <w:rFonts w:ascii="Times New Roman" w:hAnsi="Times New Roman"/>
        </w:rPr>
      </w:pPr>
      <w:r w:rsidRPr="00B71A2B">
        <w:rPr>
          <w:rFonts w:ascii="Times New Roman" w:hAnsi="Times New Roman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4"/>
        <w:gridCol w:w="7746"/>
      </w:tblGrid>
      <w:tr w:rsidR="00787921" w:rsidRPr="00B71A2B" w14:paraId="3470D9A2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</w:tcBorders>
            <w:hideMark/>
          </w:tcPr>
          <w:p w14:paraId="49BABAD8" w14:textId="77777777" w:rsidR="00787921" w:rsidRPr="00EE10C6" w:rsidRDefault="00787921" w:rsidP="00804E0C">
            <w:pPr>
              <w:pStyle w:val="1a"/>
              <w:spacing w:line="240" w:lineRule="auto"/>
              <w:rPr>
                <w:color w:val="auto"/>
                <w:lang w:val="en-AU" w:eastAsia="en-AU"/>
              </w:rPr>
            </w:pPr>
            <w:bookmarkStart w:id="937" w:name="ДО13" w:colFirst="1" w:colLast="1"/>
            <w:r w:rsidRPr="00EE10C6">
              <w:rPr>
                <w:color w:val="auto"/>
                <w:lang w:val="en-AU" w:eastAsia="en-AU"/>
              </w:rPr>
              <w:lastRenderedPageBreak/>
              <w:t>13.</w:t>
            </w:r>
          </w:p>
        </w:tc>
        <w:tc>
          <w:tcPr>
            <w:tcW w:w="4138" w:type="pct"/>
            <w:vMerge w:val="restart"/>
            <w:vAlign w:val="center"/>
            <w:hideMark/>
          </w:tcPr>
          <w:p w14:paraId="1B9EC178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938" w:name="_Toc503174372"/>
            <w:bookmarkStart w:id="939" w:name="_Toc55221998"/>
            <w:r w:rsidRPr="00A2781B">
              <w:t>саветник за ОБРАЗОВНЕ ИСТРАЖИВАЧКО - АНАЛИТИЧКЕ ПОСЛОВЕ и статистику</w:t>
            </w:r>
            <w:bookmarkEnd w:id="938"/>
            <w:bookmarkEnd w:id="939"/>
          </w:p>
        </w:tc>
      </w:tr>
      <w:bookmarkEnd w:id="937"/>
      <w:tr w:rsidR="00787921" w:rsidRPr="00B71A2B" w14:paraId="5B99FCA7" w14:textId="77777777" w:rsidTr="00804E0C">
        <w:trPr>
          <w:trHeight w:val="46"/>
          <w:tblHeader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6859E8CD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5C44EF37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B71A2B" w14:paraId="76A96A85" w14:textId="77777777" w:rsidTr="00804E0C">
        <w:trPr>
          <w:trHeight w:val="283"/>
          <w:jc w:val="center"/>
        </w:trPr>
        <w:tc>
          <w:tcPr>
            <w:tcW w:w="862" w:type="pct"/>
            <w:hideMark/>
          </w:tcPr>
          <w:p w14:paraId="3D7E6D2F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</w:tcPr>
          <w:p w14:paraId="362F67BC" w14:textId="77777777" w:rsidR="00787921" w:rsidRPr="00B71A2B" w:rsidRDefault="00787921" w:rsidP="00787921">
            <w:pPr>
              <w:numPr>
                <w:ilvl w:val="0"/>
                <w:numId w:val="16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планирању методологије ис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траживања у области образовања;</w:t>
            </w:r>
          </w:p>
          <w:p w14:paraId="53AB71F6" w14:textId="77777777" w:rsidR="00787921" w:rsidRPr="00B71A2B" w:rsidRDefault="00787921" w:rsidP="00787921">
            <w:pPr>
              <w:numPr>
                <w:ilvl w:val="0"/>
                <w:numId w:val="16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планира и спроводи евалуационе и друге студије у области образовања;</w:t>
            </w:r>
          </w:p>
          <w:p w14:paraId="733FBBF6" w14:textId="77777777" w:rsidR="00787921" w:rsidRPr="00B71A2B" w:rsidRDefault="00787921" w:rsidP="00787921">
            <w:pPr>
              <w:numPr>
                <w:ilvl w:val="0"/>
                <w:numId w:val="16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утврђује и примењује квалитативне и квантитативне методе и моделе статистичке анализе;</w:t>
            </w:r>
          </w:p>
          <w:p w14:paraId="6F1AC526" w14:textId="77777777" w:rsidR="00787921" w:rsidRPr="00B71A2B" w:rsidRDefault="00787921" w:rsidP="00787921">
            <w:pPr>
              <w:numPr>
                <w:ilvl w:val="0"/>
                <w:numId w:val="16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анализира, статистички обрађује</w:t>
            </w:r>
            <w:r w:rsidRPr="00A14EA6">
              <w:rPr>
                <w:rFonts w:ascii="Times New Roman" w:hAnsi="Times New Roman"/>
                <w:noProof/>
                <w:color w:val="70AD47" w:themeColor="accent6"/>
                <w:sz w:val="20"/>
                <w:szCs w:val="20"/>
                <w:lang w:val="ru-RU" w:eastAsia="en-AU"/>
              </w:rPr>
              <w:t>,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припрема и објављује извештаје 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резултатима националних и међународних испитив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ања, квалитета рада образовно</w:t>
            </w:r>
            <w:r w:rsidR="00B8172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 w:rsidR="00B8172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васпитних установа и других истраживања у области образовања;</w:t>
            </w:r>
          </w:p>
          <w:p w14:paraId="710A3B83" w14:textId="77777777" w:rsidR="00787921" w:rsidRPr="00B71A2B" w:rsidRDefault="00787921" w:rsidP="00787921">
            <w:pPr>
              <w:numPr>
                <w:ilvl w:val="0"/>
                <w:numId w:val="16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и спроводи истраживачки рад у подручју спољашњег проверавања остварености стандарда постигнућа ученика и додате вредности у области образовања и васпитања;</w:t>
            </w:r>
          </w:p>
          <w:p w14:paraId="309A0268" w14:textId="77777777" w:rsidR="00787921" w:rsidRPr="00B71A2B" w:rsidRDefault="00787921" w:rsidP="00787921">
            <w:pPr>
              <w:numPr>
                <w:ilvl w:val="0"/>
                <w:numId w:val="16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анализира и статистички обрађује, припрема и објављује извештаје о резултатима испита, спољашњег вредновања, ква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литета рада образовно</w:t>
            </w:r>
            <w:r w:rsidR="00B8172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 w:rsidR="00B8172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васпитних установа и других истраживања у области образовања;</w:t>
            </w:r>
          </w:p>
          <w:p w14:paraId="1F5B2653" w14:textId="77777777" w:rsidR="00787921" w:rsidRPr="00B71A2B" w:rsidRDefault="00787921" w:rsidP="00787921">
            <w:pPr>
              <w:numPr>
                <w:ilvl w:val="0"/>
                <w:numId w:val="16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дефинише препоруке за формулисање образовних политика заснованих на подацима;</w:t>
            </w:r>
          </w:p>
          <w:p w14:paraId="06DA1021" w14:textId="77777777" w:rsidR="00787921" w:rsidRPr="00B71A2B" w:rsidRDefault="00787921" w:rsidP="00787921">
            <w:pPr>
              <w:numPr>
                <w:ilvl w:val="0"/>
                <w:numId w:val="16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и анализира националне и међународн</w:t>
            </w: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праксе и искуства у домену вредновања постигнућа ученика.</w:t>
            </w:r>
          </w:p>
        </w:tc>
      </w:tr>
      <w:tr w:rsidR="00787921" w:rsidRPr="00B71A2B" w14:paraId="6E10EFD4" w14:textId="77777777" w:rsidTr="00804E0C">
        <w:trPr>
          <w:trHeight w:val="283"/>
          <w:jc w:val="center"/>
        </w:trPr>
        <w:tc>
          <w:tcPr>
            <w:tcW w:w="862" w:type="pct"/>
            <w:hideMark/>
          </w:tcPr>
          <w:p w14:paraId="5C687AC8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</w:tcPr>
          <w:p w14:paraId="2F3B3E46" w14:textId="77777777" w:rsidR="00787921" w:rsidRPr="00C2395A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C2395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0ED0C153" w14:textId="77777777" w:rsidR="00787921" w:rsidRPr="00EE10C6" w:rsidRDefault="00787921" w:rsidP="00787921">
            <w:pPr>
              <w:numPr>
                <w:ilvl w:val="0"/>
                <w:numId w:val="1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епена (мастер академске студије / 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специјалистичке академске студије)</w:t>
            </w:r>
            <w:r w:rsidR="00B6666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</w:t>
            </w:r>
            <w:r w:rsidR="00B66668"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по пропису који уређује високо образовање почев од 10. септембра 2005. године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799541F9" w14:textId="77777777" w:rsidR="00787921" w:rsidRPr="00B71A2B" w:rsidRDefault="00787921" w:rsidP="00787921">
            <w:pPr>
              <w:numPr>
                <w:ilvl w:val="0"/>
                <w:numId w:val="1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787921" w:rsidRPr="00B71A2B" w14:paraId="5A4FFAF3" w14:textId="77777777" w:rsidTr="00804E0C">
        <w:trPr>
          <w:trHeight w:val="283"/>
          <w:jc w:val="center"/>
        </w:trPr>
        <w:tc>
          <w:tcPr>
            <w:tcW w:w="862" w:type="pct"/>
            <w:hideMark/>
          </w:tcPr>
          <w:p w14:paraId="1ACD9A52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hideMark/>
          </w:tcPr>
          <w:p w14:paraId="5CA5EA78" w14:textId="77777777" w:rsidR="00787921" w:rsidRPr="005E231D" w:rsidRDefault="00787921" w:rsidP="00787921">
            <w:pPr>
              <w:numPr>
                <w:ilvl w:val="0"/>
                <w:numId w:val="1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6420DDA6" w14:textId="77777777" w:rsidR="00787921" w:rsidRPr="005E231D" w:rsidRDefault="00787921" w:rsidP="00787921">
            <w:pPr>
              <w:numPr>
                <w:ilvl w:val="0"/>
                <w:numId w:val="1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нање страног</w:t>
            </w: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језика;</w:t>
            </w:r>
          </w:p>
          <w:p w14:paraId="5BE42443" w14:textId="77777777" w:rsidR="00787921" w:rsidRPr="00B71A2B" w:rsidRDefault="00787921" w:rsidP="00787921">
            <w:pPr>
              <w:numPr>
                <w:ilvl w:val="0"/>
                <w:numId w:val="1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најмање пет година радног искуства у образовању и креирању пројеката у образовању.</w:t>
            </w:r>
          </w:p>
        </w:tc>
      </w:tr>
    </w:tbl>
    <w:p w14:paraId="495B2999" w14:textId="77777777" w:rsidR="00787921" w:rsidRPr="00B71A2B" w:rsidRDefault="00787921" w:rsidP="00787921">
      <w:pPr>
        <w:rPr>
          <w:rFonts w:ascii="Times New Roman" w:hAnsi="Times New Roman"/>
        </w:rPr>
      </w:pPr>
      <w:r w:rsidRPr="00B71A2B">
        <w:rPr>
          <w:rFonts w:ascii="Times New Roman" w:hAnsi="Times New Roman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4"/>
        <w:gridCol w:w="7746"/>
      </w:tblGrid>
      <w:tr w:rsidR="00787921" w:rsidRPr="00B71A2B" w14:paraId="6A778EE7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</w:tcBorders>
            <w:hideMark/>
          </w:tcPr>
          <w:p w14:paraId="4957ACF2" w14:textId="77777777" w:rsidR="00787921" w:rsidRPr="00EE10C6" w:rsidRDefault="00787921" w:rsidP="00804E0C">
            <w:pPr>
              <w:pStyle w:val="1a"/>
              <w:spacing w:line="240" w:lineRule="auto"/>
              <w:rPr>
                <w:color w:val="auto"/>
                <w:lang w:val="en-AU" w:eastAsia="en-AU"/>
              </w:rPr>
            </w:pPr>
            <w:bookmarkStart w:id="940" w:name="ДО14" w:colFirst="1" w:colLast="1"/>
            <w:r w:rsidRPr="00EE10C6">
              <w:rPr>
                <w:color w:val="auto"/>
                <w:lang w:val="en-AU" w:eastAsia="en-AU"/>
              </w:rPr>
              <w:lastRenderedPageBreak/>
              <w:t>14.</w:t>
            </w:r>
          </w:p>
        </w:tc>
        <w:tc>
          <w:tcPr>
            <w:tcW w:w="4138" w:type="pct"/>
            <w:vMerge w:val="restart"/>
            <w:vAlign w:val="center"/>
          </w:tcPr>
          <w:p w14:paraId="43929C00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941" w:name="_Toc503174373"/>
            <w:bookmarkStart w:id="942" w:name="_Toc55221999"/>
            <w:r w:rsidRPr="00E72A62">
              <w:t>саветник за вредновање програма ОГЛЕДА и установа</w:t>
            </w:r>
            <w:bookmarkEnd w:id="941"/>
            <w:bookmarkEnd w:id="942"/>
          </w:p>
        </w:tc>
      </w:tr>
      <w:bookmarkEnd w:id="940"/>
      <w:tr w:rsidR="00787921" w:rsidRPr="00B71A2B" w14:paraId="3E59B956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07B22B22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592D6A74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B71A2B" w14:paraId="508969DD" w14:textId="77777777" w:rsidTr="00804E0C">
        <w:trPr>
          <w:trHeight w:val="2026"/>
          <w:jc w:val="center"/>
        </w:trPr>
        <w:tc>
          <w:tcPr>
            <w:tcW w:w="862" w:type="pct"/>
            <w:hideMark/>
          </w:tcPr>
          <w:p w14:paraId="1327DFE0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</w:tcPr>
          <w:p w14:paraId="7BC460B9" w14:textId="77777777" w:rsidR="00787921" w:rsidRPr="00B71A2B" w:rsidRDefault="00787921" w:rsidP="00787921">
            <w:pPr>
              <w:numPr>
                <w:ilvl w:val="0"/>
                <w:numId w:val="16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 методологију вредновања програма огледа, дефинише истраживачке методе и технике, развија истраживачке инструменте;</w:t>
            </w:r>
          </w:p>
          <w:p w14:paraId="37BF9CEF" w14:textId="77777777" w:rsidR="00787921" w:rsidRPr="00B71A2B" w:rsidRDefault="00787921" w:rsidP="00787921">
            <w:pPr>
              <w:numPr>
                <w:ilvl w:val="0"/>
                <w:numId w:val="16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припрема, </w:t>
            </w:r>
            <w:r w:rsidRPr="00DC5FA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координира и спроводи поступак вредновања остварености циљева и очекиваних исхода у програмима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огледа;</w:t>
            </w:r>
          </w:p>
          <w:p w14:paraId="4CF43CE3" w14:textId="77777777" w:rsidR="00787921" w:rsidRPr="00B71A2B" w:rsidRDefault="00787921" w:rsidP="00787921">
            <w:pPr>
              <w:numPr>
                <w:ilvl w:val="0"/>
                <w:numId w:val="16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анализира резултате вредновања остварености циљева и очекиваних исхода у програмима огледа;</w:t>
            </w:r>
          </w:p>
          <w:p w14:paraId="50D0B5EB" w14:textId="77777777" w:rsidR="00787921" w:rsidRPr="00B71A2B" w:rsidRDefault="00787921" w:rsidP="00787921">
            <w:pPr>
              <w:numPr>
                <w:ilvl w:val="0"/>
                <w:numId w:val="16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евалуативне студије и извештаје и доставља предлоге министру и иницијатору програма огледа о даљој примени огледа;</w:t>
            </w:r>
          </w:p>
          <w:p w14:paraId="71DFCFF6" w14:textId="77777777" w:rsidR="00787921" w:rsidRPr="00B71A2B" w:rsidRDefault="00787921" w:rsidP="00787921">
            <w:pPr>
              <w:numPr>
                <w:ilvl w:val="0"/>
                <w:numId w:val="16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стручни материјал за установе о квалитетном планирању, реализацији и праћењу програма огледа;</w:t>
            </w:r>
          </w:p>
          <w:p w14:paraId="3239F72C" w14:textId="77777777" w:rsidR="00787921" w:rsidRPr="00B71A2B" w:rsidRDefault="00787921" w:rsidP="00787921">
            <w:pPr>
              <w:numPr>
                <w:ilvl w:val="0"/>
                <w:numId w:val="16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публикације о примерима добре праксе у програмима огледа;</w:t>
            </w:r>
          </w:p>
          <w:p w14:paraId="74CC0E8D" w14:textId="77777777" w:rsidR="00787921" w:rsidRPr="00B71A2B" w:rsidRDefault="00787921" w:rsidP="00787921">
            <w:pPr>
              <w:numPr>
                <w:ilvl w:val="0"/>
                <w:numId w:val="16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припреми извештај</w:t>
            </w:r>
            <w:r w:rsidR="001705E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a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националном нивоу о квалитету рада установа;</w:t>
            </w:r>
          </w:p>
          <w:p w14:paraId="53572092" w14:textId="77777777" w:rsidR="00787921" w:rsidRPr="00B71A2B" w:rsidRDefault="00787921" w:rsidP="00787921">
            <w:pPr>
              <w:numPr>
                <w:ilvl w:val="0"/>
                <w:numId w:val="16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спољашем вредновању квалитета рада установа.</w:t>
            </w:r>
          </w:p>
        </w:tc>
      </w:tr>
      <w:tr w:rsidR="00787921" w:rsidRPr="00B71A2B" w14:paraId="41149898" w14:textId="77777777" w:rsidTr="00804E0C">
        <w:trPr>
          <w:trHeight w:val="496"/>
          <w:jc w:val="center"/>
        </w:trPr>
        <w:tc>
          <w:tcPr>
            <w:tcW w:w="862" w:type="pct"/>
            <w:hideMark/>
          </w:tcPr>
          <w:p w14:paraId="42AF218C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</w:tcPr>
          <w:p w14:paraId="53A6BEAA" w14:textId="77777777" w:rsidR="00787921" w:rsidRPr="003802BB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3802B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3EED728C" w14:textId="77777777" w:rsidR="00787921" w:rsidRPr="00EE10C6" w:rsidRDefault="00787921" w:rsidP="00787921">
            <w:pPr>
              <w:numPr>
                <w:ilvl w:val="0"/>
                <w:numId w:val="1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ена (мастер академске студије / 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специјалистичке академске студије)</w:t>
            </w:r>
            <w:r w:rsidR="0035398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</w:t>
            </w:r>
            <w:r w:rsidR="00353988"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по пропису који уређује високо образовање почев од 10. септембра 2005. године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; </w:t>
            </w:r>
          </w:p>
          <w:p w14:paraId="36504930" w14:textId="77777777" w:rsidR="00787921" w:rsidRPr="00B71A2B" w:rsidRDefault="00787921" w:rsidP="00787921">
            <w:pPr>
              <w:numPr>
                <w:ilvl w:val="0"/>
                <w:numId w:val="1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787921" w:rsidRPr="00B71A2B" w14:paraId="32F58D39" w14:textId="77777777" w:rsidTr="00804E0C">
        <w:trPr>
          <w:trHeight w:val="283"/>
          <w:jc w:val="center"/>
        </w:trPr>
        <w:tc>
          <w:tcPr>
            <w:tcW w:w="862" w:type="pct"/>
            <w:hideMark/>
          </w:tcPr>
          <w:p w14:paraId="4E2ED71C" w14:textId="77777777" w:rsidR="00787921" w:rsidRPr="00B71A2B" w:rsidRDefault="00787921" w:rsidP="00804E0C">
            <w:pPr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hideMark/>
          </w:tcPr>
          <w:p w14:paraId="75FF297B" w14:textId="77777777" w:rsidR="00787921" w:rsidRPr="005E231D" w:rsidRDefault="00787921" w:rsidP="00787921">
            <w:pPr>
              <w:numPr>
                <w:ilvl w:val="0"/>
                <w:numId w:val="1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58E74B7E" w14:textId="77777777" w:rsidR="00787921" w:rsidRPr="005E231D" w:rsidRDefault="00787921" w:rsidP="00787921">
            <w:pPr>
              <w:numPr>
                <w:ilvl w:val="0"/>
                <w:numId w:val="1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знање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страног</w:t>
            </w: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језика;</w:t>
            </w:r>
          </w:p>
          <w:p w14:paraId="3C480BB2" w14:textId="77777777" w:rsidR="00787921" w:rsidRPr="00B71A2B" w:rsidRDefault="00787921" w:rsidP="00787921">
            <w:pPr>
              <w:numPr>
                <w:ilvl w:val="0"/>
                <w:numId w:val="1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најмање пет година радног искуства у образовању и креирању пројеката у образовању.</w:t>
            </w:r>
          </w:p>
        </w:tc>
      </w:tr>
    </w:tbl>
    <w:p w14:paraId="11378A38" w14:textId="77777777" w:rsidR="00787921" w:rsidRDefault="00787921" w:rsidP="00787921">
      <w:pPr>
        <w:rPr>
          <w:rFonts w:ascii="Times New Roman" w:hAnsi="Times New Roman"/>
          <w:b/>
        </w:rPr>
      </w:pPr>
    </w:p>
    <w:p w14:paraId="1ABE36E6" w14:textId="77777777" w:rsidR="00787921" w:rsidRDefault="00787921" w:rsidP="0078792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4"/>
        <w:gridCol w:w="7746"/>
      </w:tblGrid>
      <w:tr w:rsidR="00787921" w:rsidRPr="00B11244" w14:paraId="788634CA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0E4CE402" w14:textId="77777777" w:rsidR="00787921" w:rsidRPr="00EE10C6" w:rsidRDefault="00787921" w:rsidP="00804E0C">
            <w:pPr>
              <w:pStyle w:val="1a"/>
              <w:spacing w:line="240" w:lineRule="auto"/>
              <w:rPr>
                <w:noProof/>
                <w:color w:val="auto"/>
                <w:lang w:eastAsia="en-AU"/>
              </w:rPr>
            </w:pPr>
            <w:bookmarkStart w:id="943" w:name="ДО15" w:colFirst="1" w:colLast="1"/>
            <w:r w:rsidRPr="00EE10C6">
              <w:rPr>
                <w:noProof/>
                <w:color w:val="auto"/>
                <w:lang w:eastAsia="en-AU"/>
              </w:rPr>
              <w:lastRenderedPageBreak/>
              <w:t>15.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36D3DB06" w14:textId="77777777" w:rsidR="00787921" w:rsidRPr="00EE10C6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944" w:name="_Toc55222000"/>
            <w:r w:rsidRPr="00E72A62">
              <w:t>Саветник за образовну технологију</w:t>
            </w:r>
            <w:bookmarkEnd w:id="944"/>
          </w:p>
        </w:tc>
      </w:tr>
      <w:bookmarkEnd w:id="943"/>
      <w:tr w:rsidR="00787921" w:rsidRPr="00B11244" w14:paraId="795207BA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4FA431C0" w14:textId="77777777" w:rsidR="00787921" w:rsidRPr="00EE10C6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69158311" w14:textId="77777777" w:rsidR="00787921" w:rsidRPr="00EE10C6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B11244" w14:paraId="06DD5B1A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AFF61A1" w14:textId="77777777" w:rsidR="00787921" w:rsidRPr="00EE10C6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12514F75" w14:textId="77777777" w:rsidR="00787921" w:rsidRPr="00EE10C6" w:rsidRDefault="00787921" w:rsidP="00787921">
            <w:pPr>
              <w:numPr>
                <w:ilvl w:val="0"/>
                <w:numId w:val="168"/>
              </w:numPr>
              <w:tabs>
                <w:tab w:val="left" w:pos="340"/>
              </w:tabs>
              <w:rPr>
                <w:rFonts w:ascii="Times New Roman" w:hAnsi="Times New Roman"/>
                <w:strike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планирању развоја квалитетног дигиталног образовања и у планирању интеграције дигиталне компоненте у планска документа на националном нивоу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5461F98B" w14:textId="77777777" w:rsidR="00787921" w:rsidRPr="00EE10C6" w:rsidRDefault="00787921" w:rsidP="00787921">
            <w:pPr>
              <w:numPr>
                <w:ilvl w:val="0"/>
                <w:numId w:val="1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</w:t>
            </w:r>
            <w:r w:rsidR="0068397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твује у изради инструмената, радних материјала, препорука и приручника за развој и сертификацију дигиталних вештина и компетенција; </w:t>
            </w:r>
          </w:p>
          <w:p w14:paraId="4DAF329F" w14:textId="77777777" w:rsidR="00787921" w:rsidRPr="00EE10C6" w:rsidRDefault="00787921" w:rsidP="00787921">
            <w:pPr>
              <w:numPr>
                <w:ilvl w:val="0"/>
                <w:numId w:val="1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 и остварује програме обука у области дигиталн</w:t>
            </w:r>
            <w:r w:rsidR="009011B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г образовања или других обука из надлежности завода које се остварују коришћењем интернета; </w:t>
            </w:r>
          </w:p>
          <w:p w14:paraId="5535D188" w14:textId="77777777" w:rsidR="00787921" w:rsidRPr="00EE10C6" w:rsidRDefault="00787921" w:rsidP="00787921">
            <w:pPr>
              <w:numPr>
                <w:ilvl w:val="0"/>
                <w:numId w:val="1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учествује у развоју методологије и инструмената за израду база дигиталних образовних садржаја, отворених образовних ресурса и софт</w:t>
            </w:r>
            <w:r w:rsidR="00E5202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ерских решења; </w:t>
            </w:r>
          </w:p>
          <w:p w14:paraId="0CB42B19" w14:textId="77777777" w:rsidR="00787921" w:rsidRPr="00EE10C6" w:rsidRDefault="00787921" w:rsidP="00787921">
            <w:pPr>
              <w:numPr>
                <w:ilvl w:val="0"/>
                <w:numId w:val="1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развија и остварује анализе за процену васпитне и образовне додате вредности образовне технологије као показатеља квалитета рада установе или остварених ученичких постигнућа; </w:t>
            </w:r>
          </w:p>
          <w:p w14:paraId="76E605A4" w14:textId="77777777" w:rsidR="00787921" w:rsidRPr="00EE10C6" w:rsidRDefault="00787921" w:rsidP="00787921">
            <w:pPr>
              <w:numPr>
                <w:ilvl w:val="0"/>
                <w:numId w:val="1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стручну помоћ и подршку приликом праћења дигиталне компоненте у оквиру самовредновања, спољашњег вредновања рада установа, спровођења националних испита, спровођења националних испитивања, израде образовних стандарда и стандарда квалитета рада установа;</w:t>
            </w:r>
          </w:p>
          <w:p w14:paraId="7173612E" w14:textId="77777777" w:rsidR="00787921" w:rsidRPr="00EE10C6" w:rsidRDefault="00787921" w:rsidP="00787921">
            <w:pPr>
              <w:numPr>
                <w:ilvl w:val="0"/>
                <w:numId w:val="1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учествује у припреми извештаја и публикација из области дигиталног образовања; </w:t>
            </w:r>
          </w:p>
          <w:p w14:paraId="7264249C" w14:textId="77777777" w:rsidR="00787921" w:rsidRPr="00EE10C6" w:rsidRDefault="00787921" w:rsidP="00787921">
            <w:pPr>
              <w:numPr>
                <w:ilvl w:val="0"/>
                <w:numId w:val="1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учествује у међународним истраживањима. </w:t>
            </w:r>
          </w:p>
        </w:tc>
      </w:tr>
      <w:tr w:rsidR="00787921" w:rsidRPr="00B11244" w14:paraId="44396BB7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4FCB39B" w14:textId="77777777" w:rsidR="00787921" w:rsidRPr="00EE10C6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1D83463C" w14:textId="77777777" w:rsidR="00787921" w:rsidRPr="00EE10C6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502A2843" w14:textId="77777777" w:rsidR="00787921" w:rsidRPr="00EE10C6" w:rsidRDefault="00787921" w:rsidP="00787921">
            <w:pPr>
              <w:numPr>
                <w:ilvl w:val="0"/>
                <w:numId w:val="1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другог степ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ена (мастер академске студије / 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специјалистичке академске студије)</w:t>
            </w:r>
            <w:r w:rsidR="00993C5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</w:t>
            </w:r>
            <w:r w:rsidR="00993C54" w:rsidRPr="00441AE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по пропису који уређује високо образовање почев од 10. септембра 2005. године</w:t>
            </w: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; </w:t>
            </w:r>
          </w:p>
          <w:p w14:paraId="7C578294" w14:textId="77777777" w:rsidR="00787921" w:rsidRPr="00EE10C6" w:rsidRDefault="00787921" w:rsidP="00787921">
            <w:pPr>
              <w:numPr>
                <w:ilvl w:val="0"/>
                <w:numId w:val="1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е до 10. септембра 2005. године.</w:t>
            </w:r>
          </w:p>
        </w:tc>
      </w:tr>
      <w:tr w:rsidR="00787921" w:rsidRPr="00B11244" w14:paraId="7C053E49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9E6205F" w14:textId="77777777" w:rsidR="00787921" w:rsidRPr="00EE10C6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3C74D4FF" w14:textId="77777777" w:rsidR="00787921" w:rsidRPr="00EE10C6" w:rsidRDefault="00787921" w:rsidP="00787921">
            <w:pPr>
              <w:numPr>
                <w:ilvl w:val="0"/>
                <w:numId w:val="1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691C1778" w14:textId="77777777" w:rsidR="00787921" w:rsidRPr="00EE10C6" w:rsidRDefault="00787921" w:rsidP="00787921">
            <w:pPr>
              <w:numPr>
                <w:ilvl w:val="0"/>
                <w:numId w:val="1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знање страног језика; </w:t>
            </w:r>
          </w:p>
          <w:p w14:paraId="75BD58D1" w14:textId="77777777" w:rsidR="00787921" w:rsidRPr="00EE10C6" w:rsidRDefault="00787921" w:rsidP="00787921">
            <w:pPr>
              <w:numPr>
                <w:ilvl w:val="0"/>
                <w:numId w:val="1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E10C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најмање осам година радног искуства у образовању или креирању пројеката у образовању. </w:t>
            </w:r>
          </w:p>
        </w:tc>
      </w:tr>
    </w:tbl>
    <w:p w14:paraId="70337A2A" w14:textId="77777777" w:rsidR="00787921" w:rsidRPr="00B11244" w:rsidRDefault="00787921" w:rsidP="00787921">
      <w:pPr>
        <w:rPr>
          <w:rFonts w:ascii="Times New Roman" w:hAnsi="Times New Roman"/>
          <w:b/>
          <w:color w:val="5B9BD5" w:themeColor="accent1"/>
        </w:rPr>
      </w:pPr>
      <w:r w:rsidRPr="00B11244">
        <w:rPr>
          <w:rFonts w:ascii="Times New Roman" w:hAnsi="Times New Roman"/>
          <w:b/>
          <w:color w:val="5B9BD5" w:themeColor="accent1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9"/>
        <w:gridCol w:w="7741"/>
      </w:tblGrid>
      <w:tr w:rsidR="00787921" w:rsidRPr="00B71A2B" w14:paraId="4869C84E" w14:textId="77777777" w:rsidTr="00804E0C">
        <w:trPr>
          <w:trHeight w:val="20"/>
          <w:tblHeader/>
          <w:jc w:val="center"/>
        </w:trPr>
        <w:tc>
          <w:tcPr>
            <w:tcW w:w="865" w:type="pct"/>
            <w:tcBorders>
              <w:bottom w:val="single" w:sz="2" w:space="0" w:color="auto"/>
              <w:right w:val="single" w:sz="12" w:space="0" w:color="auto"/>
            </w:tcBorders>
          </w:tcPr>
          <w:p w14:paraId="01E2A302" w14:textId="77777777" w:rsidR="00787921" w:rsidRPr="00EE10C6" w:rsidRDefault="00787921" w:rsidP="00804E0C">
            <w:pPr>
              <w:pStyle w:val="1a"/>
              <w:spacing w:line="240" w:lineRule="auto"/>
              <w:rPr>
                <w:noProof/>
                <w:color w:val="auto"/>
                <w:lang w:eastAsia="en-AU"/>
              </w:rPr>
            </w:pPr>
            <w:bookmarkStart w:id="945" w:name="ДО16" w:colFirst="1" w:colLast="1"/>
            <w:r w:rsidRPr="00EE10C6">
              <w:rPr>
                <w:noProof/>
                <w:color w:val="auto"/>
                <w:lang w:eastAsia="en-AU"/>
              </w:rPr>
              <w:lastRenderedPageBreak/>
              <w:t>16.</w:t>
            </w:r>
          </w:p>
        </w:tc>
        <w:tc>
          <w:tcPr>
            <w:tcW w:w="4135" w:type="pct"/>
            <w:vMerge w:val="restart"/>
            <w:tcBorders>
              <w:left w:val="single" w:sz="12" w:space="0" w:color="auto"/>
            </w:tcBorders>
            <w:vAlign w:val="center"/>
          </w:tcPr>
          <w:p w14:paraId="6E94400B" w14:textId="77777777" w:rsidR="00787921" w:rsidRPr="00F97120" w:rsidRDefault="00787921" w:rsidP="00804E0C">
            <w:pPr>
              <w:pStyle w:val="AleksNaziv"/>
              <w:rPr>
                <w:bCs/>
                <w:caps w:val="0"/>
                <w:szCs w:val="26"/>
              </w:rPr>
            </w:pPr>
            <w:bookmarkStart w:id="946" w:name="_Toc503174374"/>
            <w:bookmarkStart w:id="947" w:name="_Toc55222001"/>
            <w:r w:rsidRPr="00E72A62">
              <w:t>Саветник за припрему, израду и дистрибуцију поверљивог испитног материјала</w:t>
            </w:r>
            <w:bookmarkEnd w:id="946"/>
            <w:bookmarkEnd w:id="947"/>
          </w:p>
        </w:tc>
      </w:tr>
      <w:bookmarkEnd w:id="945"/>
      <w:tr w:rsidR="00787921" w:rsidRPr="00B71A2B" w14:paraId="24E5F805" w14:textId="77777777" w:rsidTr="00804E0C">
        <w:trPr>
          <w:trHeight w:val="20"/>
          <w:tblHeader/>
          <w:jc w:val="center"/>
        </w:trPr>
        <w:tc>
          <w:tcPr>
            <w:tcW w:w="865" w:type="pct"/>
            <w:tcBorders>
              <w:top w:val="single" w:sz="2" w:space="0" w:color="auto"/>
              <w:right w:val="single" w:sz="12" w:space="0" w:color="auto"/>
            </w:tcBorders>
          </w:tcPr>
          <w:p w14:paraId="1D362EE1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5" w:type="pct"/>
            <w:vMerge/>
            <w:tcBorders>
              <w:left w:val="single" w:sz="12" w:space="0" w:color="auto"/>
            </w:tcBorders>
            <w:vAlign w:val="center"/>
          </w:tcPr>
          <w:p w14:paraId="42B13FB6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noProof/>
                <w:sz w:val="24"/>
                <w:szCs w:val="26"/>
              </w:rPr>
            </w:pPr>
          </w:p>
        </w:tc>
      </w:tr>
      <w:tr w:rsidR="00787921" w:rsidRPr="00B71A2B" w14:paraId="136412F5" w14:textId="77777777" w:rsidTr="00804E0C">
        <w:trPr>
          <w:trHeight w:val="283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2568958F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5" w:type="pct"/>
            <w:tcBorders>
              <w:left w:val="single" w:sz="12" w:space="0" w:color="auto"/>
            </w:tcBorders>
          </w:tcPr>
          <w:p w14:paraId="383E5C33" w14:textId="77777777" w:rsidR="00787921" w:rsidRPr="00B71A2B" w:rsidRDefault="00787921" w:rsidP="00787921">
            <w:pPr>
              <w:numPr>
                <w:ilvl w:val="0"/>
                <w:numId w:val="16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спроводи сталну анализу потреба, те на темељу исте развија предлог плана усавршавања, као и друге програмске документе;</w:t>
            </w:r>
          </w:p>
          <w:p w14:paraId="4B63F4C8" w14:textId="77777777" w:rsidR="00787921" w:rsidRPr="00B71A2B" w:rsidRDefault="00787921" w:rsidP="00787921">
            <w:pPr>
              <w:numPr>
                <w:ilvl w:val="0"/>
                <w:numId w:val="16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формира произвођачке спецификације и калкулације;</w:t>
            </w:r>
          </w:p>
          <w:p w14:paraId="54B277D8" w14:textId="77777777" w:rsidR="00787921" w:rsidRPr="00B71A2B" w:rsidRDefault="00787921" w:rsidP="00787921">
            <w:pPr>
              <w:numPr>
                <w:ilvl w:val="0"/>
                <w:numId w:val="16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контролише и спроводи усвојена дизајнерска решења на штампаним, физичким и електронским информати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вним и пропагандним материјалом;</w:t>
            </w:r>
          </w:p>
          <w:p w14:paraId="5DAC757B" w14:textId="77777777" w:rsidR="00787921" w:rsidRPr="00B71A2B" w:rsidRDefault="00787921" w:rsidP="00787921">
            <w:pPr>
              <w:numPr>
                <w:ilvl w:val="0"/>
                <w:numId w:val="16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за штампу потребан материјал;</w:t>
            </w:r>
          </w:p>
          <w:p w14:paraId="3C23CB9F" w14:textId="77777777" w:rsidR="00787921" w:rsidRPr="00B71A2B" w:rsidRDefault="00E435A5" w:rsidP="00787921">
            <w:pPr>
              <w:numPr>
                <w:ilvl w:val="0"/>
                <w:numId w:val="16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поверљива докумен</w:t>
            </w:r>
            <w:r w:rsidR="00787921"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та (тестови за завршни испит у основном образовању и васпитању, пријемни испит за средње стручне школе);</w:t>
            </w:r>
          </w:p>
          <w:p w14:paraId="444767BB" w14:textId="77777777" w:rsidR="00787921" w:rsidRPr="00B71A2B" w:rsidRDefault="001C0CBE" w:rsidP="00787921">
            <w:pPr>
              <w:numPr>
                <w:ilvl w:val="0"/>
                <w:numId w:val="16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прилагођава докумен</w:t>
            </w:r>
            <w:r w:rsidR="00787921"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та на језике мањина као и за децу са посебним потребама;</w:t>
            </w:r>
          </w:p>
          <w:p w14:paraId="02634A07" w14:textId="77777777" w:rsidR="00787921" w:rsidRPr="00B71A2B" w:rsidRDefault="00787921" w:rsidP="00787921">
            <w:pPr>
              <w:numPr>
                <w:ilvl w:val="0"/>
                <w:numId w:val="16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пушта и контролише масовну и варијабилну штампу на основу књига обраде и радних налога;</w:t>
            </w:r>
          </w:p>
          <w:p w14:paraId="361BA0E5" w14:textId="77777777" w:rsidR="00787921" w:rsidRPr="00B71A2B" w:rsidRDefault="00787921" w:rsidP="00787921">
            <w:pPr>
              <w:numPr>
                <w:ilvl w:val="0"/>
                <w:numId w:val="16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оперативну документацију и потребне евиденције;</w:t>
            </w:r>
          </w:p>
          <w:p w14:paraId="5CF84D6E" w14:textId="77777777" w:rsidR="00787921" w:rsidRPr="00B71A2B" w:rsidRDefault="0020608B" w:rsidP="00787921">
            <w:pPr>
              <w:numPr>
                <w:ilvl w:val="0"/>
                <w:numId w:val="16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одржава исправност</w:t>
            </w:r>
            <w:r w:rsidR="00787921"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свих машина и средстава за рад одељења</w:t>
            </w:r>
            <w:r w:rsidR="00787921"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14:paraId="3CBF5671" w14:textId="77777777" w:rsidR="00787921" w:rsidRPr="00B71A2B" w:rsidRDefault="00787921" w:rsidP="00787921">
            <w:pPr>
              <w:numPr>
                <w:ilvl w:val="0"/>
                <w:numId w:val="16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обједињује извештаје о раду и информише руководство </w:t>
            </w:r>
            <w:r w:rsidR="00032DD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о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реализованим активностима.</w:t>
            </w:r>
          </w:p>
        </w:tc>
      </w:tr>
      <w:tr w:rsidR="00787921" w:rsidRPr="00B71A2B" w14:paraId="6AC716A6" w14:textId="77777777" w:rsidTr="00804E0C">
        <w:trPr>
          <w:trHeight w:val="1288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0137F5AF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5" w:type="pct"/>
            <w:tcBorders>
              <w:left w:val="single" w:sz="12" w:space="0" w:color="auto"/>
            </w:tcBorders>
          </w:tcPr>
          <w:p w14:paraId="5AD8E249" w14:textId="77777777" w:rsidR="00787921" w:rsidRPr="00066B26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066B2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4D6DEEB3" w14:textId="77777777" w:rsidR="00787921" w:rsidRPr="00066B26" w:rsidRDefault="00787921" w:rsidP="00787921">
            <w:pPr>
              <w:numPr>
                <w:ilvl w:val="0"/>
                <w:numId w:val="15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6B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0D6B28B7" w14:textId="77777777" w:rsidR="00787921" w:rsidRPr="00066B26" w:rsidRDefault="00787921" w:rsidP="00787921">
            <w:pPr>
              <w:numPr>
                <w:ilvl w:val="0"/>
                <w:numId w:val="15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6B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6305A63B" w14:textId="77777777" w:rsidR="00787921" w:rsidRPr="00066B26" w:rsidRDefault="00787921" w:rsidP="00787921">
            <w:pPr>
              <w:numPr>
                <w:ilvl w:val="0"/>
                <w:numId w:val="15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6B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787921" w:rsidRPr="00B71A2B" w14:paraId="542245EA" w14:textId="77777777" w:rsidTr="00804E0C">
        <w:trPr>
          <w:trHeight w:val="352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72BCC9C0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5" w:type="pct"/>
            <w:tcBorders>
              <w:left w:val="single" w:sz="12" w:space="0" w:color="auto"/>
            </w:tcBorders>
          </w:tcPr>
          <w:p w14:paraId="4F94B6DF" w14:textId="77777777" w:rsidR="00787921" w:rsidRPr="00066B26" w:rsidRDefault="00787921" w:rsidP="00787921">
            <w:pPr>
              <w:numPr>
                <w:ilvl w:val="0"/>
                <w:numId w:val="15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6B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1738670D" w14:textId="77777777" w:rsidR="00787921" w:rsidRPr="00066B26" w:rsidRDefault="00787921" w:rsidP="00787921">
            <w:pPr>
              <w:numPr>
                <w:ilvl w:val="0"/>
                <w:numId w:val="15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6B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страног језика;</w:t>
            </w:r>
          </w:p>
          <w:p w14:paraId="69D60F9F" w14:textId="77777777" w:rsidR="00787921" w:rsidRPr="00066B26" w:rsidRDefault="00787921" w:rsidP="00787921">
            <w:pPr>
              <w:numPr>
                <w:ilvl w:val="0"/>
                <w:numId w:val="15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6B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најмање три године радног искуства.</w:t>
            </w:r>
          </w:p>
        </w:tc>
      </w:tr>
    </w:tbl>
    <w:p w14:paraId="41E10537" w14:textId="77777777" w:rsidR="00787921" w:rsidRPr="00B71A2B" w:rsidRDefault="00787921" w:rsidP="00787921">
      <w:pPr>
        <w:rPr>
          <w:rFonts w:ascii="Times New Roman" w:hAnsi="Times New Roman"/>
        </w:rPr>
      </w:pPr>
      <w:r w:rsidRPr="00B71A2B">
        <w:rPr>
          <w:rFonts w:ascii="Times New Roman" w:hAnsi="Times New Roman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4"/>
        <w:gridCol w:w="7746"/>
      </w:tblGrid>
      <w:tr w:rsidR="00787921" w:rsidRPr="00B71A2B" w14:paraId="4071D856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7091D556" w14:textId="77777777" w:rsidR="00787921" w:rsidRPr="00066B26" w:rsidRDefault="00787921" w:rsidP="00804E0C">
            <w:pPr>
              <w:pStyle w:val="1a"/>
              <w:spacing w:line="240" w:lineRule="auto"/>
              <w:rPr>
                <w:noProof/>
                <w:color w:val="auto"/>
                <w:lang w:val="en-US" w:eastAsia="en-AU"/>
              </w:rPr>
            </w:pPr>
            <w:bookmarkStart w:id="948" w:name="ДО17" w:colFirst="1" w:colLast="1"/>
            <w:r w:rsidRPr="00066B26">
              <w:rPr>
                <w:noProof/>
                <w:color w:val="auto"/>
                <w:lang w:val="en-US" w:eastAsia="en-AU"/>
              </w:rPr>
              <w:lastRenderedPageBreak/>
              <w:t>17.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25B23396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  <w:highlight w:val="lightGray"/>
              </w:rPr>
            </w:pPr>
            <w:bookmarkStart w:id="949" w:name="_Toc503174375"/>
            <w:bookmarkStart w:id="950" w:name="_Toc55222002"/>
            <w:r w:rsidRPr="00E72A62">
              <w:t>оператер за унос података</w:t>
            </w:r>
            <w:bookmarkEnd w:id="949"/>
            <w:bookmarkEnd w:id="950"/>
          </w:p>
        </w:tc>
      </w:tr>
      <w:bookmarkEnd w:id="948"/>
      <w:tr w:rsidR="00787921" w:rsidRPr="00B71A2B" w14:paraId="4AE36426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6A8522B9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1091F7FD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87921" w:rsidRPr="00B71A2B" w14:paraId="6D493BEC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085EB56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7CA1FA6F" w14:textId="77777777" w:rsidR="00787921" w:rsidRPr="005E231D" w:rsidRDefault="00787921" w:rsidP="00787921">
            <w:pPr>
              <w:numPr>
                <w:ilvl w:val="0"/>
                <w:numId w:val="17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контролише шифрирање материјала;</w:t>
            </w:r>
          </w:p>
          <w:p w14:paraId="6D117D5E" w14:textId="77777777" w:rsidR="00787921" w:rsidRPr="00B71A2B" w:rsidRDefault="00787921" w:rsidP="00787921">
            <w:pPr>
              <w:numPr>
                <w:ilvl w:val="0"/>
                <w:numId w:val="17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преузима, уноси и проверава потпуност и тачности унетих података;</w:t>
            </w:r>
          </w:p>
          <w:p w14:paraId="53036187" w14:textId="77777777" w:rsidR="00787921" w:rsidRPr="00B71A2B" w:rsidRDefault="00787921" w:rsidP="00787921">
            <w:pPr>
              <w:numPr>
                <w:ilvl w:val="0"/>
                <w:numId w:val="17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исправљање грешака, ажурирање и претраживање базе података;</w:t>
            </w:r>
          </w:p>
          <w:p w14:paraId="43C164EA" w14:textId="77777777" w:rsidR="00787921" w:rsidRPr="00B71A2B" w:rsidRDefault="00787921" w:rsidP="00787921">
            <w:pPr>
              <w:numPr>
                <w:ilvl w:val="0"/>
                <w:numId w:val="17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контролу и исправљање грешака у материјалу преузетом кроз мрежу или посредством магнетних и других медија, уз сагласност власника података по прописаним процедурама.</w:t>
            </w:r>
          </w:p>
        </w:tc>
      </w:tr>
      <w:tr w:rsidR="00787921" w:rsidRPr="00B71A2B" w14:paraId="29F2A5CE" w14:textId="77777777" w:rsidTr="00804E0C">
        <w:trPr>
          <w:trHeight w:val="21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2D8CC18D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0BE9F898" w14:textId="77777777" w:rsidR="00787921" w:rsidRPr="005E231D" w:rsidRDefault="00787921" w:rsidP="00787921">
            <w:pPr>
              <w:numPr>
                <w:ilvl w:val="0"/>
                <w:numId w:val="1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средње образовање.</w:t>
            </w:r>
          </w:p>
        </w:tc>
      </w:tr>
      <w:tr w:rsidR="00787921" w:rsidRPr="00B71A2B" w14:paraId="343F0CC8" w14:textId="77777777" w:rsidTr="00804E0C">
        <w:trPr>
          <w:trHeight w:val="34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CCF875B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20889EC1" w14:textId="77777777" w:rsidR="00787921" w:rsidRPr="005E231D" w:rsidRDefault="00787921" w:rsidP="00787921">
            <w:pPr>
              <w:numPr>
                <w:ilvl w:val="0"/>
                <w:numId w:val="1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рачунару.</w:t>
            </w:r>
          </w:p>
        </w:tc>
      </w:tr>
    </w:tbl>
    <w:p w14:paraId="71DA371C" w14:textId="77777777" w:rsidR="00787921" w:rsidRPr="004064E8" w:rsidRDefault="00787921" w:rsidP="00787921">
      <w:pPr>
        <w:spacing w:before="100" w:after="100"/>
        <w:rPr>
          <w:rFonts w:ascii="Times New Roman" w:hAnsi="Times New Roman"/>
          <w:bCs/>
          <w:caps/>
          <w:sz w:val="24"/>
          <w:szCs w:val="26"/>
          <w:highlight w:val="yellow"/>
        </w:rPr>
      </w:pPr>
      <w:r w:rsidRPr="00B71A2B">
        <w:rPr>
          <w:rFonts w:ascii="Times New Roman" w:hAnsi="Times New Roman"/>
          <w:bCs/>
          <w:caps/>
          <w:color w:val="4F81BD"/>
          <w:sz w:val="24"/>
          <w:szCs w:val="26"/>
          <w:highlight w:val="yellow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4"/>
        <w:gridCol w:w="7746"/>
      </w:tblGrid>
      <w:tr w:rsidR="00787921" w:rsidRPr="00B71A2B" w14:paraId="45BB4345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5B8120EF" w14:textId="77777777" w:rsidR="00787921" w:rsidRPr="00066B26" w:rsidRDefault="00787921" w:rsidP="00804E0C">
            <w:pPr>
              <w:pStyle w:val="1a"/>
              <w:spacing w:line="240" w:lineRule="auto"/>
              <w:rPr>
                <w:noProof/>
                <w:color w:val="auto"/>
                <w:lang w:val="en-AU" w:eastAsia="en-AU"/>
              </w:rPr>
            </w:pPr>
            <w:bookmarkStart w:id="951" w:name="ДО18" w:colFirst="1" w:colLast="1"/>
            <w:r w:rsidRPr="00066B26">
              <w:rPr>
                <w:noProof/>
                <w:color w:val="auto"/>
                <w:lang w:val="en-AU" w:eastAsia="en-AU"/>
              </w:rPr>
              <w:lastRenderedPageBreak/>
              <w:t>18.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03D96318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  <w:highlight w:val="lightGray"/>
                <w:lang w:val="ru-RU"/>
              </w:rPr>
            </w:pPr>
            <w:bookmarkStart w:id="952" w:name="_Toc503174376"/>
            <w:bookmarkStart w:id="953" w:name="_Toc55222003"/>
            <w:r w:rsidRPr="00E72A62">
              <w:t>сарадник за контролу, припрему и заштиту ПОвЕРЉИВИХ података</w:t>
            </w:r>
            <w:bookmarkEnd w:id="952"/>
            <w:bookmarkEnd w:id="953"/>
          </w:p>
        </w:tc>
      </w:tr>
      <w:bookmarkEnd w:id="951"/>
      <w:tr w:rsidR="00787921" w:rsidRPr="00B71A2B" w14:paraId="3CD6EBC8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3C1086B5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610CA305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B71A2B" w14:paraId="021DA95B" w14:textId="77777777" w:rsidTr="00804E0C">
        <w:trPr>
          <w:trHeight w:val="946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C201FE4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17742534" w14:textId="77777777" w:rsidR="00787921" w:rsidRPr="00B71A2B" w:rsidRDefault="00787921" w:rsidP="00787921">
            <w:pPr>
              <w:numPr>
                <w:ilvl w:val="0"/>
                <w:numId w:val="17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контролише податаке из улазних докумената;</w:t>
            </w:r>
          </w:p>
          <w:p w14:paraId="5DC3F848" w14:textId="77777777" w:rsidR="00787921" w:rsidRPr="00B71A2B" w:rsidRDefault="00787921" w:rsidP="00787921">
            <w:pPr>
              <w:numPr>
                <w:ilvl w:val="0"/>
                <w:numId w:val="17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6D209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припрема документа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 податке за унос и обраду;</w:t>
            </w:r>
          </w:p>
          <w:p w14:paraId="4218CB6E" w14:textId="77777777" w:rsidR="00787921" w:rsidRPr="00B71A2B" w:rsidRDefault="00787921" w:rsidP="00787921">
            <w:pPr>
              <w:numPr>
                <w:ilvl w:val="0"/>
                <w:numId w:val="17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селектује поверљиве податке и врш</w:t>
            </w:r>
            <w:r w:rsidR="0060430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 заштиту повер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љивих података;</w:t>
            </w:r>
          </w:p>
          <w:p w14:paraId="4C411CAB" w14:textId="77777777" w:rsidR="00787921" w:rsidRPr="00B71A2B" w:rsidRDefault="00787921" w:rsidP="00787921">
            <w:pPr>
              <w:numPr>
                <w:ilvl w:val="0"/>
                <w:numId w:val="17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податке за обраду у софтверу за варијабилну штампу;</w:t>
            </w:r>
          </w:p>
          <w:p w14:paraId="78F5A090" w14:textId="77777777" w:rsidR="00787921" w:rsidRPr="00B71A2B" w:rsidRDefault="00787921" w:rsidP="00787921">
            <w:pPr>
              <w:numPr>
                <w:ilvl w:val="0"/>
                <w:numId w:val="17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заштиту примљене документације и предају обрађене документације кориснику.</w:t>
            </w:r>
          </w:p>
        </w:tc>
      </w:tr>
      <w:tr w:rsidR="00787921" w:rsidRPr="00B71A2B" w14:paraId="5FF35223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46F6B10B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00F2DA8E" w14:textId="77777777" w:rsidR="00787921" w:rsidRPr="00066B26" w:rsidRDefault="00787921" w:rsidP="00804E0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066B2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7FB71EBF" w14:textId="77777777" w:rsidR="00787921" w:rsidRPr="00066B26" w:rsidRDefault="00787921" w:rsidP="00787921">
            <w:pPr>
              <w:numPr>
                <w:ilvl w:val="0"/>
                <w:numId w:val="15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6B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2F238930" w14:textId="77777777" w:rsidR="00787921" w:rsidRPr="00066B26" w:rsidRDefault="00787921" w:rsidP="00787921">
            <w:pPr>
              <w:numPr>
                <w:ilvl w:val="0"/>
                <w:numId w:val="15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6B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0152C8F0" w14:textId="77777777" w:rsidR="00787921" w:rsidRPr="00066B26" w:rsidRDefault="00787921" w:rsidP="00787921">
            <w:pPr>
              <w:numPr>
                <w:ilvl w:val="0"/>
                <w:numId w:val="1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на </w:t>
            </w:r>
            <w:r w:rsidRPr="00066B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787921" w:rsidRPr="00B71A2B" w14:paraId="534243B7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4A2F657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4AD11C94" w14:textId="77777777" w:rsidR="00787921" w:rsidRPr="00066B26" w:rsidRDefault="00787921" w:rsidP="00787921">
            <w:pPr>
              <w:numPr>
                <w:ilvl w:val="0"/>
                <w:numId w:val="1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6B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рачунару.</w:t>
            </w:r>
          </w:p>
        </w:tc>
      </w:tr>
    </w:tbl>
    <w:p w14:paraId="302C972D" w14:textId="77777777" w:rsidR="00787921" w:rsidRPr="00B71A2B" w:rsidRDefault="00787921" w:rsidP="00787921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14"/>
        <w:gridCol w:w="7746"/>
      </w:tblGrid>
      <w:tr w:rsidR="00787921" w:rsidRPr="00B71A2B" w14:paraId="1618AD94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39B06F11" w14:textId="77777777" w:rsidR="00787921" w:rsidRPr="00066B26" w:rsidRDefault="00787921" w:rsidP="00804E0C">
            <w:pPr>
              <w:pStyle w:val="1a"/>
              <w:spacing w:line="240" w:lineRule="auto"/>
              <w:rPr>
                <w:noProof/>
                <w:color w:val="auto"/>
                <w:lang w:val="en-AU" w:eastAsia="en-AU"/>
              </w:rPr>
            </w:pPr>
            <w:bookmarkStart w:id="954" w:name="ДО19" w:colFirst="1" w:colLast="1"/>
            <w:r w:rsidRPr="00066B26">
              <w:rPr>
                <w:noProof/>
                <w:color w:val="auto"/>
                <w:lang w:val="en-AU" w:eastAsia="en-AU"/>
              </w:rPr>
              <w:lastRenderedPageBreak/>
              <w:t>19.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40A1B139" w14:textId="77777777" w:rsidR="00787921" w:rsidRPr="00B71A2B" w:rsidRDefault="00787921" w:rsidP="00804E0C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955" w:name="_Toc503174377"/>
            <w:bookmarkStart w:id="956" w:name="_Toc55222004"/>
            <w:r w:rsidRPr="00E72A62">
              <w:t>Сарадник за дизајн и припрему поверљивог испитног материјала</w:t>
            </w:r>
            <w:bookmarkEnd w:id="955"/>
            <w:bookmarkEnd w:id="956"/>
          </w:p>
        </w:tc>
      </w:tr>
      <w:bookmarkEnd w:id="954"/>
      <w:tr w:rsidR="00787921" w:rsidRPr="00B71A2B" w14:paraId="46F57896" w14:textId="77777777" w:rsidTr="00804E0C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4BC7C063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492C6397" w14:textId="77777777" w:rsidR="00787921" w:rsidRPr="00B71A2B" w:rsidRDefault="00787921" w:rsidP="00804E0C">
            <w:pPr>
              <w:rPr>
                <w:rFonts w:ascii="Times New Roman" w:hAnsi="Times New Roman"/>
                <w:bCs/>
                <w:caps/>
                <w:sz w:val="24"/>
                <w:szCs w:val="26"/>
                <w:lang w:val="ru-RU"/>
              </w:rPr>
            </w:pPr>
          </w:p>
        </w:tc>
      </w:tr>
      <w:tr w:rsidR="00787921" w:rsidRPr="00B71A2B" w14:paraId="4334A4BC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21FFF70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30974993" w14:textId="77777777" w:rsidR="00787921" w:rsidRPr="00B71A2B" w:rsidRDefault="00787921" w:rsidP="00787921">
            <w:pPr>
              <w:numPr>
                <w:ilvl w:val="0"/>
                <w:numId w:val="17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уређује графичка и мултимедијална решења з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 комуникацију и презентацију;</w:t>
            </w:r>
          </w:p>
          <w:p w14:paraId="36EE56BB" w14:textId="77777777" w:rsidR="00787921" w:rsidRPr="00B71A2B" w:rsidRDefault="00787921" w:rsidP="00787921">
            <w:pPr>
              <w:numPr>
                <w:ilvl w:val="0"/>
                <w:numId w:val="17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креира графичка и дигитална решења;</w:t>
            </w:r>
          </w:p>
          <w:p w14:paraId="708224F7" w14:textId="77777777" w:rsidR="00787921" w:rsidRPr="00B71A2B" w:rsidRDefault="00787921" w:rsidP="00787921">
            <w:pPr>
              <w:numPr>
                <w:ilvl w:val="0"/>
                <w:numId w:val="17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фотографисање, обрад</w:t>
            </w:r>
            <w:r w:rsidR="00BA6B2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</w:t>
            </w:r>
            <w:r>
              <w:rPr>
                <w:rFonts w:ascii="Times New Roman" w:hAnsi="Times New Roman"/>
                <w:noProof/>
                <w:color w:val="70AD47" w:themeColor="accent6"/>
                <w:sz w:val="20"/>
                <w:szCs w:val="20"/>
                <w:lang w:val="ru-RU"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фотографија, креирање и одржавање базе фотографија;</w:t>
            </w:r>
          </w:p>
          <w:p w14:paraId="4BD0FA30" w14:textId="77777777" w:rsidR="00787921" w:rsidRPr="00B71A2B" w:rsidRDefault="00787921" w:rsidP="00787921">
            <w:pPr>
              <w:numPr>
                <w:ilvl w:val="0"/>
                <w:numId w:val="17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за штампу потребан материјал;</w:t>
            </w:r>
          </w:p>
          <w:p w14:paraId="2B1AD0FD" w14:textId="77777777" w:rsidR="00787921" w:rsidRPr="00B71A2B" w:rsidRDefault="00787921" w:rsidP="00787921">
            <w:pPr>
              <w:numPr>
                <w:ilvl w:val="0"/>
                <w:numId w:val="17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контролише и спроводи усвојена дизајнерска решења на штампаним, физичким и електронским информативним и пропагандним материјалом, и управља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миксом дигиталних комуникација;</w:t>
            </w:r>
          </w:p>
          <w:p w14:paraId="3ED053AD" w14:textId="77777777" w:rsidR="00787921" w:rsidRPr="00B71A2B" w:rsidRDefault="009E1067" w:rsidP="00787921">
            <w:pPr>
              <w:numPr>
                <w:ilvl w:val="0"/>
                <w:numId w:val="17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поверљива докумен</w:t>
            </w:r>
            <w:r w:rsidR="00787921"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та (тестови за завршни испит у основном образовању и васпитању, пријемни испит за средње стручне школе);</w:t>
            </w:r>
          </w:p>
          <w:p w14:paraId="5926DE8D" w14:textId="77777777" w:rsidR="00787921" w:rsidRPr="00B71A2B" w:rsidRDefault="00787921" w:rsidP="00787921">
            <w:pPr>
              <w:numPr>
                <w:ilvl w:val="0"/>
                <w:numId w:val="17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прилагођава документа на језике мањина као и за децу са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сметњама у развоју.</w:t>
            </w:r>
          </w:p>
        </w:tc>
      </w:tr>
      <w:tr w:rsidR="00787921" w:rsidRPr="00B71A2B" w14:paraId="7B1C8A60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5A08E25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0B7A1715" w14:textId="77777777" w:rsidR="00787921" w:rsidRPr="00066B26" w:rsidRDefault="00787921" w:rsidP="00804E0C">
            <w:p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066B2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65D43AD9" w14:textId="77777777" w:rsidR="00787921" w:rsidRPr="00066B26" w:rsidRDefault="00787921" w:rsidP="00787921">
            <w:pPr>
              <w:numPr>
                <w:ilvl w:val="0"/>
                <w:numId w:val="152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6B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19E275D8" w14:textId="77777777" w:rsidR="00787921" w:rsidRDefault="00787921" w:rsidP="00787921">
            <w:pPr>
              <w:numPr>
                <w:ilvl w:val="0"/>
                <w:numId w:val="152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6B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1FCF9F3C" w14:textId="77777777" w:rsidR="00787921" w:rsidRPr="00DC5FAD" w:rsidRDefault="00787921" w:rsidP="00787921">
            <w:pPr>
              <w:numPr>
                <w:ilvl w:val="0"/>
                <w:numId w:val="152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C5FA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787921" w:rsidRPr="00B71A2B" w14:paraId="62B5FD97" w14:textId="77777777" w:rsidTr="00804E0C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0F56CF4" w14:textId="77777777" w:rsidR="00787921" w:rsidRPr="00B71A2B" w:rsidRDefault="00787921" w:rsidP="00804E0C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32618BA8" w14:textId="77777777" w:rsidR="00787921" w:rsidRPr="00066B26" w:rsidRDefault="00787921" w:rsidP="00787921">
            <w:pPr>
              <w:numPr>
                <w:ilvl w:val="0"/>
                <w:numId w:val="15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6B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63377CA7" w14:textId="77777777" w:rsidR="00787921" w:rsidRPr="00066B26" w:rsidRDefault="00787921" w:rsidP="00787921">
            <w:pPr>
              <w:numPr>
                <w:ilvl w:val="0"/>
                <w:numId w:val="15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066B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страног језика.</w:t>
            </w:r>
          </w:p>
        </w:tc>
      </w:tr>
    </w:tbl>
    <w:p w14:paraId="7ACE6B69" w14:textId="77777777" w:rsidR="00787921" w:rsidRDefault="00787921" w:rsidP="00787921"/>
    <w:p w14:paraId="5BFB8804" w14:textId="77777777" w:rsidR="002E7800" w:rsidRDefault="002E7800"/>
    <w:sectPr w:rsidR="002E7800" w:rsidSect="00B724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83" w:author="Aleksandra Branković" w:date="2021-07-07T13:47:00Z" w:initials="AB">
    <w:p w14:paraId="1289105D" w14:textId="5069A2A4" w:rsidR="00A80F45" w:rsidRPr="00330E90" w:rsidRDefault="00A80F45">
      <w:pPr>
        <w:pStyle w:val="CommentText"/>
        <w:rPr>
          <w:lang w:val="sr-Cyrl-RS"/>
        </w:rPr>
      </w:pPr>
      <w:r>
        <w:rPr>
          <w:rStyle w:val="CommentReference"/>
        </w:rPr>
        <w:annotationRef/>
      </w:r>
      <w:r>
        <w:rPr>
          <w:lang w:val="sr-Cyrl-RS"/>
        </w:rPr>
        <w:t xml:space="preserve">да ли он стварно ово ради </w:t>
      </w:r>
    </w:p>
  </w:comment>
  <w:comment w:id="187" w:author="Aleksandra Branković" w:date="2021-07-07T14:45:00Z" w:initials="AB">
    <w:p w14:paraId="30A2B1FA" w14:textId="17F5BF6F" w:rsidR="00A80F45" w:rsidRPr="00DD45A3" w:rsidRDefault="00A80F45">
      <w:pPr>
        <w:pStyle w:val="CommentText"/>
        <w:rPr>
          <w:lang w:val="sr-Cyrl-RS"/>
        </w:rPr>
      </w:pPr>
      <w:r>
        <w:rPr>
          <w:rStyle w:val="CommentReference"/>
        </w:rPr>
        <w:annotationRef/>
      </w:r>
      <w:r>
        <w:rPr>
          <w:lang w:val="sr-Cyrl-RS"/>
        </w:rPr>
        <w:t xml:space="preserve">да ли треба да стоји само студије другок степена као што је код ученичког </w:t>
      </w:r>
    </w:p>
  </w:comment>
  <w:comment w:id="231" w:author="Aleksandra Branković" w:date="2021-05-11T11:00:00Z" w:initials="AB">
    <w:p w14:paraId="5A257E34" w14:textId="6E6A5A56" w:rsidR="00A80F45" w:rsidRDefault="00A80F45" w:rsidP="007D0043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hAnsi="Times New Roman"/>
          <w:noProof/>
          <w:lang w:val="ru-RU" w:eastAsia="en-AU"/>
        </w:rPr>
        <w:t xml:space="preserve">С обзиром да се ово рм односи и на стручне сараднике у предшколским установама, размотрити да се кроз изузетно препозна и образовање за затечене запослене са нижим степенпом, а на основу закона. Предлог: </w:t>
      </w:r>
    </w:p>
    <w:p w14:paraId="49A5E110" w14:textId="7BB7EDAA" w:rsidR="00A80F45" w:rsidRDefault="00A80F45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89105D" w15:done="0"/>
  <w15:commentEx w15:paraId="30A2B1FA" w15:done="0"/>
  <w15:commentEx w15:paraId="49A5E11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644BB" w14:textId="77777777" w:rsidR="0051645B" w:rsidRDefault="0051645B" w:rsidP="00B474F0">
      <w:r>
        <w:separator/>
      </w:r>
    </w:p>
  </w:endnote>
  <w:endnote w:type="continuationSeparator" w:id="0">
    <w:p w14:paraId="2EE1863A" w14:textId="77777777" w:rsidR="0051645B" w:rsidRDefault="0051645B" w:rsidP="00B4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AA323" w14:textId="77777777" w:rsidR="0051645B" w:rsidRDefault="0051645B" w:rsidP="00B474F0">
      <w:r>
        <w:separator/>
      </w:r>
    </w:p>
  </w:footnote>
  <w:footnote w:type="continuationSeparator" w:id="0">
    <w:p w14:paraId="40F6C504" w14:textId="77777777" w:rsidR="0051645B" w:rsidRDefault="0051645B" w:rsidP="00B47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193"/>
    <w:multiLevelType w:val="hybridMultilevel"/>
    <w:tmpl w:val="A3F0A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018A"/>
    <w:multiLevelType w:val="hybridMultilevel"/>
    <w:tmpl w:val="F5068A32"/>
    <w:lvl w:ilvl="0" w:tplc="4870527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360A0"/>
    <w:multiLevelType w:val="hybridMultilevel"/>
    <w:tmpl w:val="2D3494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33F4B"/>
    <w:multiLevelType w:val="hybridMultilevel"/>
    <w:tmpl w:val="C1C0865A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B3EA2"/>
    <w:multiLevelType w:val="hybridMultilevel"/>
    <w:tmpl w:val="0888914C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E4107"/>
    <w:multiLevelType w:val="hybridMultilevel"/>
    <w:tmpl w:val="D4F418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9E7744"/>
    <w:multiLevelType w:val="hybridMultilevel"/>
    <w:tmpl w:val="5CC206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25D6C"/>
    <w:multiLevelType w:val="hybridMultilevel"/>
    <w:tmpl w:val="9D72B7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04544893"/>
    <w:multiLevelType w:val="hybridMultilevel"/>
    <w:tmpl w:val="0F06AE2E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891226"/>
    <w:multiLevelType w:val="hybridMultilevel"/>
    <w:tmpl w:val="F4481FA2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B2397E"/>
    <w:multiLevelType w:val="hybridMultilevel"/>
    <w:tmpl w:val="C92066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26996"/>
    <w:multiLevelType w:val="hybridMultilevel"/>
    <w:tmpl w:val="F6D63A14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70627"/>
    <w:multiLevelType w:val="hybridMultilevel"/>
    <w:tmpl w:val="664CF7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7F56B3C"/>
    <w:multiLevelType w:val="hybridMultilevel"/>
    <w:tmpl w:val="5180FB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7C3BEE"/>
    <w:multiLevelType w:val="hybridMultilevel"/>
    <w:tmpl w:val="97228AEA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EE4AFC"/>
    <w:multiLevelType w:val="hybridMultilevel"/>
    <w:tmpl w:val="CE02DF16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3554D"/>
    <w:multiLevelType w:val="hybridMultilevel"/>
    <w:tmpl w:val="08A29B96"/>
    <w:lvl w:ilvl="0" w:tplc="75C455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2A304C"/>
    <w:multiLevelType w:val="hybridMultilevel"/>
    <w:tmpl w:val="00DAF974"/>
    <w:lvl w:ilvl="0" w:tplc="58D093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2D3FA1"/>
    <w:multiLevelType w:val="hybridMultilevel"/>
    <w:tmpl w:val="63A409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A7510C"/>
    <w:multiLevelType w:val="hybridMultilevel"/>
    <w:tmpl w:val="0A0A7A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EF0F8C"/>
    <w:multiLevelType w:val="hybridMultilevel"/>
    <w:tmpl w:val="252448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18169A"/>
    <w:multiLevelType w:val="hybridMultilevel"/>
    <w:tmpl w:val="BB58A1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C72B5B"/>
    <w:multiLevelType w:val="hybridMultilevel"/>
    <w:tmpl w:val="0C6AB2E2"/>
    <w:lvl w:ilvl="0" w:tplc="D700B064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CE3CDD"/>
    <w:multiLevelType w:val="hybridMultilevel"/>
    <w:tmpl w:val="B8620D8A"/>
    <w:lvl w:ilvl="0" w:tplc="D700B0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D0197E"/>
    <w:multiLevelType w:val="hybridMultilevel"/>
    <w:tmpl w:val="6BB0E0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A872DB"/>
    <w:multiLevelType w:val="hybridMultilevel"/>
    <w:tmpl w:val="296C8B98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EB26D6C"/>
    <w:multiLevelType w:val="hybridMultilevel"/>
    <w:tmpl w:val="351824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EFA4E90"/>
    <w:multiLevelType w:val="hybridMultilevel"/>
    <w:tmpl w:val="844E3238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0FAC6384"/>
    <w:multiLevelType w:val="hybridMultilevel"/>
    <w:tmpl w:val="004CC6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0942AD5"/>
    <w:multiLevelType w:val="hybridMultilevel"/>
    <w:tmpl w:val="CD5272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1081F07"/>
    <w:multiLevelType w:val="hybridMultilevel"/>
    <w:tmpl w:val="7BA62C78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1273E29"/>
    <w:multiLevelType w:val="hybridMultilevel"/>
    <w:tmpl w:val="8D325058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14713CB"/>
    <w:multiLevelType w:val="hybridMultilevel"/>
    <w:tmpl w:val="E77636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11517EEA"/>
    <w:multiLevelType w:val="hybridMultilevel"/>
    <w:tmpl w:val="6AF267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F62DD9"/>
    <w:multiLevelType w:val="hybridMultilevel"/>
    <w:tmpl w:val="3F54E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852C32"/>
    <w:multiLevelType w:val="hybridMultilevel"/>
    <w:tmpl w:val="7E8A1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F62203"/>
    <w:multiLevelType w:val="hybridMultilevel"/>
    <w:tmpl w:val="0A8865CC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41534B"/>
    <w:multiLevelType w:val="hybridMultilevel"/>
    <w:tmpl w:val="6354FA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3636902"/>
    <w:multiLevelType w:val="hybridMultilevel"/>
    <w:tmpl w:val="91B2CEE4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13E72C7D"/>
    <w:multiLevelType w:val="hybridMultilevel"/>
    <w:tmpl w:val="DBB2E0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46528ED"/>
    <w:multiLevelType w:val="hybridMultilevel"/>
    <w:tmpl w:val="94A2B9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158F3AE2"/>
    <w:multiLevelType w:val="hybridMultilevel"/>
    <w:tmpl w:val="7E526D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15DB1551"/>
    <w:multiLevelType w:val="hybridMultilevel"/>
    <w:tmpl w:val="A62C7802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6679DF"/>
    <w:multiLevelType w:val="hybridMultilevel"/>
    <w:tmpl w:val="55A86B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9760667"/>
    <w:multiLevelType w:val="hybridMultilevel"/>
    <w:tmpl w:val="A1F00280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989630A"/>
    <w:multiLevelType w:val="hybridMultilevel"/>
    <w:tmpl w:val="8CBCA4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9D95AD3"/>
    <w:multiLevelType w:val="hybridMultilevel"/>
    <w:tmpl w:val="12B62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3B7F14"/>
    <w:multiLevelType w:val="hybridMultilevel"/>
    <w:tmpl w:val="08F891D2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BEA1C08"/>
    <w:multiLevelType w:val="hybridMultilevel"/>
    <w:tmpl w:val="B7269EEA"/>
    <w:lvl w:ilvl="0" w:tplc="76BECEF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1C3667A6"/>
    <w:multiLevelType w:val="hybridMultilevel"/>
    <w:tmpl w:val="3D6EF8E4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C7D0FF0"/>
    <w:multiLevelType w:val="hybridMultilevel"/>
    <w:tmpl w:val="9670B52C"/>
    <w:lvl w:ilvl="0" w:tplc="DD4060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1" w15:restartNumberingAfterBreak="0">
    <w:nsid w:val="1DAB4DD4"/>
    <w:multiLevelType w:val="hybridMultilevel"/>
    <w:tmpl w:val="11F2BDCC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DE465DE"/>
    <w:multiLevelType w:val="hybridMultilevel"/>
    <w:tmpl w:val="6770D206"/>
    <w:lvl w:ilvl="0" w:tplc="A8CABDF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1E0442D7"/>
    <w:multiLevelType w:val="hybridMultilevel"/>
    <w:tmpl w:val="F5BCD7E2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E277AD2"/>
    <w:multiLevelType w:val="hybridMultilevel"/>
    <w:tmpl w:val="1FF66460"/>
    <w:lvl w:ilvl="0" w:tplc="5FCCA60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7356AC"/>
    <w:multiLevelType w:val="hybridMultilevel"/>
    <w:tmpl w:val="86447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EAB474E"/>
    <w:multiLevelType w:val="hybridMultilevel"/>
    <w:tmpl w:val="7166BE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0C97318"/>
    <w:multiLevelType w:val="hybridMultilevel"/>
    <w:tmpl w:val="591ABEF4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CE384C"/>
    <w:multiLevelType w:val="hybridMultilevel"/>
    <w:tmpl w:val="0EEA7D3E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0D41500"/>
    <w:multiLevelType w:val="hybridMultilevel"/>
    <w:tmpl w:val="7A9407E6"/>
    <w:lvl w:ilvl="0" w:tplc="D72087D0">
      <w:start w:val="1"/>
      <w:numFmt w:val="bullet"/>
      <w:pStyle w:val="Heading2Stef1"/>
      <w:lvlText w:val="-"/>
      <w:lvlJc w:val="left"/>
      <w:pPr>
        <w:ind w:left="630" w:hanging="360"/>
      </w:pPr>
      <w:rPr>
        <w:rFonts w:ascii="Symbol" w:hAnsi="Symbol"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48057C"/>
    <w:multiLevelType w:val="hybridMultilevel"/>
    <w:tmpl w:val="33E8C6DE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16301B2"/>
    <w:multiLevelType w:val="hybridMultilevel"/>
    <w:tmpl w:val="2B4660DE"/>
    <w:lvl w:ilvl="0" w:tplc="AC20DA3A">
      <w:start w:val="1"/>
      <w:numFmt w:val="bullet"/>
      <w:pStyle w:val="Nabrajanje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2CC2EA5"/>
    <w:multiLevelType w:val="hybridMultilevel"/>
    <w:tmpl w:val="7A64C7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31E7150"/>
    <w:multiLevelType w:val="hybridMultilevel"/>
    <w:tmpl w:val="F5568EF8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3EB326F"/>
    <w:multiLevelType w:val="hybridMultilevel"/>
    <w:tmpl w:val="21562B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51B2BEC"/>
    <w:multiLevelType w:val="hybridMultilevel"/>
    <w:tmpl w:val="BB16BAB6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6" w15:restartNumberingAfterBreak="0">
    <w:nsid w:val="25781393"/>
    <w:multiLevelType w:val="hybridMultilevel"/>
    <w:tmpl w:val="48488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5794AF6"/>
    <w:multiLevelType w:val="hybridMultilevel"/>
    <w:tmpl w:val="154EAD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CE0FA8"/>
    <w:multiLevelType w:val="hybridMultilevel"/>
    <w:tmpl w:val="C66EF762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5EB4F02"/>
    <w:multiLevelType w:val="multilevel"/>
    <w:tmpl w:val="D1A6511E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267A504C"/>
    <w:multiLevelType w:val="hybridMultilevel"/>
    <w:tmpl w:val="98E89C12"/>
    <w:lvl w:ilvl="0" w:tplc="5D5E496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1" w15:restartNumberingAfterBreak="0">
    <w:nsid w:val="268B5116"/>
    <w:multiLevelType w:val="hybridMultilevel"/>
    <w:tmpl w:val="118EDF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7FD4A85"/>
    <w:multiLevelType w:val="hybridMultilevel"/>
    <w:tmpl w:val="181411DC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BAA571C"/>
    <w:multiLevelType w:val="hybridMultilevel"/>
    <w:tmpl w:val="7920585A"/>
    <w:styleLink w:val="Bullets2Stef35"/>
    <w:lvl w:ilvl="0" w:tplc="0C34916C">
      <w:start w:val="1"/>
      <w:numFmt w:val="bullet"/>
      <w:pStyle w:val="NormalStefbullets1"/>
      <w:lvlText w:val="-"/>
      <w:lvlJc w:val="left"/>
      <w:pPr>
        <w:tabs>
          <w:tab w:val="num" w:pos="430"/>
        </w:tabs>
        <w:ind w:left="43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74" w15:restartNumberingAfterBreak="0">
    <w:nsid w:val="2BFD32CA"/>
    <w:multiLevelType w:val="hybridMultilevel"/>
    <w:tmpl w:val="3E165FF0"/>
    <w:lvl w:ilvl="0" w:tplc="0374C462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C2D6A00"/>
    <w:multiLevelType w:val="hybridMultilevel"/>
    <w:tmpl w:val="A97EB3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2D5A23AA"/>
    <w:multiLevelType w:val="hybridMultilevel"/>
    <w:tmpl w:val="A746BBB6"/>
    <w:lvl w:ilvl="0" w:tplc="95BE2B1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7" w15:restartNumberingAfterBreak="0">
    <w:nsid w:val="2DA42F4A"/>
    <w:multiLevelType w:val="multilevel"/>
    <w:tmpl w:val="7B2A7F28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2E291E7B"/>
    <w:multiLevelType w:val="hybridMultilevel"/>
    <w:tmpl w:val="28849E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E8A2C05"/>
    <w:multiLevelType w:val="hybridMultilevel"/>
    <w:tmpl w:val="F190C9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F9A6C78"/>
    <w:multiLevelType w:val="hybridMultilevel"/>
    <w:tmpl w:val="AC7A4862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2FD12983"/>
    <w:multiLevelType w:val="hybridMultilevel"/>
    <w:tmpl w:val="7122B7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881584"/>
    <w:multiLevelType w:val="multilevel"/>
    <w:tmpl w:val="83CEF004"/>
    <w:styleLink w:val="Style1"/>
    <w:lvl w:ilvl="0">
      <w:start w:val="1"/>
      <w:numFmt w:val="decimal"/>
      <w:lvlText w:val="%1)"/>
      <w:lvlJc w:val="left"/>
      <w:pPr>
        <w:tabs>
          <w:tab w:val="num" w:pos="340"/>
        </w:tabs>
        <w:ind w:left="284" w:hanging="22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3" w15:restartNumberingAfterBreak="0">
    <w:nsid w:val="31572238"/>
    <w:multiLevelType w:val="hybridMultilevel"/>
    <w:tmpl w:val="02C804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2620470"/>
    <w:multiLevelType w:val="hybridMultilevel"/>
    <w:tmpl w:val="A5682C90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326D2FA1"/>
    <w:multiLevelType w:val="hybridMultilevel"/>
    <w:tmpl w:val="EDC8B9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27B5B13"/>
    <w:multiLevelType w:val="hybridMultilevel"/>
    <w:tmpl w:val="3D846942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27C0E34"/>
    <w:multiLevelType w:val="hybridMultilevel"/>
    <w:tmpl w:val="1292D7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29C542F"/>
    <w:multiLevelType w:val="hybridMultilevel"/>
    <w:tmpl w:val="A6266852"/>
    <w:lvl w:ilvl="0" w:tplc="D700B064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922B4D"/>
    <w:multiLevelType w:val="hybridMultilevel"/>
    <w:tmpl w:val="E3EC7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33B6197C"/>
    <w:multiLevelType w:val="hybridMultilevel"/>
    <w:tmpl w:val="C4E043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4F6E3A"/>
    <w:multiLevelType w:val="hybridMultilevel"/>
    <w:tmpl w:val="DCF2CD0E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4A43C39"/>
    <w:multiLevelType w:val="hybridMultilevel"/>
    <w:tmpl w:val="EBF84A56"/>
    <w:lvl w:ilvl="0" w:tplc="1C0683D0">
      <w:start w:val="1"/>
      <w:numFmt w:val="decimal"/>
      <w:lvlText w:val="%1)"/>
      <w:lvlJc w:val="left"/>
      <w:pPr>
        <w:ind w:left="720" w:hanging="54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3" w15:restartNumberingAfterBreak="0">
    <w:nsid w:val="350543AD"/>
    <w:multiLevelType w:val="hybridMultilevel"/>
    <w:tmpl w:val="F73EAB08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2A51E7"/>
    <w:multiLevelType w:val="hybridMultilevel"/>
    <w:tmpl w:val="BF70A5CE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2B6C00"/>
    <w:multiLevelType w:val="multilevel"/>
    <w:tmpl w:val="4B0C89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6" w15:restartNumberingAfterBreak="0">
    <w:nsid w:val="355669A9"/>
    <w:multiLevelType w:val="hybridMultilevel"/>
    <w:tmpl w:val="911C7192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190B4C"/>
    <w:multiLevelType w:val="hybridMultilevel"/>
    <w:tmpl w:val="25E2926C"/>
    <w:lvl w:ilvl="0" w:tplc="85022310">
      <w:start w:val="1"/>
      <w:numFmt w:val="bullet"/>
      <w:pStyle w:val="VukainObrazovanj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47795B"/>
    <w:multiLevelType w:val="hybridMultilevel"/>
    <w:tmpl w:val="F84E7DEA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6C86356"/>
    <w:multiLevelType w:val="hybridMultilevel"/>
    <w:tmpl w:val="85E87648"/>
    <w:lvl w:ilvl="0" w:tplc="4A0C31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1443AC"/>
    <w:multiLevelType w:val="multilevel"/>
    <w:tmpl w:val="BF8E472A"/>
    <w:lvl w:ilvl="0">
      <w:start w:val="1"/>
      <w:numFmt w:val="decimal"/>
      <w:lvlText w:val="%1)"/>
      <w:lvlJc w:val="left"/>
      <w:pPr>
        <w:ind w:left="340" w:hanging="34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1" w15:restartNumberingAfterBreak="0">
    <w:nsid w:val="372D064A"/>
    <w:multiLevelType w:val="hybridMultilevel"/>
    <w:tmpl w:val="37309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77C3BBA"/>
    <w:multiLevelType w:val="hybridMultilevel"/>
    <w:tmpl w:val="D37CC62C"/>
    <w:styleLink w:val="Style15"/>
    <w:lvl w:ilvl="0" w:tplc="83A28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7FD209F"/>
    <w:multiLevelType w:val="hybridMultilevel"/>
    <w:tmpl w:val="3CC6CA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846200B"/>
    <w:multiLevelType w:val="hybridMultilevel"/>
    <w:tmpl w:val="E454F6D2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683FE2"/>
    <w:multiLevelType w:val="hybridMultilevel"/>
    <w:tmpl w:val="FC4A69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6F2A02"/>
    <w:multiLevelType w:val="hybridMultilevel"/>
    <w:tmpl w:val="187487BA"/>
    <w:lvl w:ilvl="0" w:tplc="4D3EBA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86F4BF8"/>
    <w:multiLevelType w:val="hybridMultilevel"/>
    <w:tmpl w:val="6B143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88C192D"/>
    <w:multiLevelType w:val="hybridMultilevel"/>
    <w:tmpl w:val="2A1840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8F975B7"/>
    <w:multiLevelType w:val="multilevel"/>
    <w:tmpl w:val="6DCEE216"/>
    <w:lvl w:ilvl="0">
      <w:start w:val="1"/>
      <w:numFmt w:val="decimal"/>
      <w:lvlText w:val="%1)"/>
      <w:lvlJc w:val="left"/>
      <w:pPr>
        <w:ind w:left="43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3A6627C7"/>
    <w:multiLevelType w:val="hybridMultilevel"/>
    <w:tmpl w:val="48C045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B4A357E"/>
    <w:multiLevelType w:val="hybridMultilevel"/>
    <w:tmpl w:val="AE0EEA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2" w15:restartNumberingAfterBreak="0">
    <w:nsid w:val="3BB25676"/>
    <w:multiLevelType w:val="hybridMultilevel"/>
    <w:tmpl w:val="44B071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3" w15:restartNumberingAfterBreak="0">
    <w:nsid w:val="3BED3B83"/>
    <w:multiLevelType w:val="hybridMultilevel"/>
    <w:tmpl w:val="8E0AB6EE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E091C54"/>
    <w:multiLevelType w:val="hybridMultilevel"/>
    <w:tmpl w:val="92009EC4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E57621F"/>
    <w:multiLevelType w:val="hybridMultilevel"/>
    <w:tmpl w:val="3E8615A0"/>
    <w:lvl w:ilvl="0" w:tplc="DE564D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6E3EDF"/>
    <w:multiLevelType w:val="hybridMultilevel"/>
    <w:tmpl w:val="684E1870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F9C0CAD"/>
    <w:multiLevelType w:val="hybridMultilevel"/>
    <w:tmpl w:val="F12827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176936"/>
    <w:multiLevelType w:val="hybridMultilevel"/>
    <w:tmpl w:val="3AD2ED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409F5B77"/>
    <w:multiLevelType w:val="multilevel"/>
    <w:tmpl w:val="7B2A7F28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0" w15:restartNumberingAfterBreak="0">
    <w:nsid w:val="40AC51FD"/>
    <w:multiLevelType w:val="hybridMultilevel"/>
    <w:tmpl w:val="17CA1F60"/>
    <w:styleLink w:val="Bullets2Stef7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21" w15:restartNumberingAfterBreak="0">
    <w:nsid w:val="413D7ACE"/>
    <w:multiLevelType w:val="hybridMultilevel"/>
    <w:tmpl w:val="2194AEEC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1452704"/>
    <w:multiLevelType w:val="hybridMultilevel"/>
    <w:tmpl w:val="D97866D6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1621B26"/>
    <w:multiLevelType w:val="hybridMultilevel"/>
    <w:tmpl w:val="549C7DD8"/>
    <w:lvl w:ilvl="0" w:tplc="43A6CD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41E12970"/>
    <w:multiLevelType w:val="hybridMultilevel"/>
    <w:tmpl w:val="4DB69BC8"/>
    <w:lvl w:ilvl="0" w:tplc="066CCFE0">
      <w:start w:val="1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2CE0816"/>
    <w:multiLevelType w:val="hybridMultilevel"/>
    <w:tmpl w:val="D570C8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435438EC"/>
    <w:multiLevelType w:val="hybridMultilevel"/>
    <w:tmpl w:val="D93A43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439B5519"/>
    <w:multiLevelType w:val="hybridMultilevel"/>
    <w:tmpl w:val="DF02F7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3C65575"/>
    <w:multiLevelType w:val="hybridMultilevel"/>
    <w:tmpl w:val="5510CE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4054449"/>
    <w:multiLevelType w:val="hybridMultilevel"/>
    <w:tmpl w:val="CF9882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45BF019A"/>
    <w:multiLevelType w:val="hybridMultilevel"/>
    <w:tmpl w:val="64D839B2"/>
    <w:lvl w:ilvl="0" w:tplc="F3383972">
      <w:start w:val="1"/>
      <w:numFmt w:val="bullet"/>
      <w:pStyle w:val="kondenz"/>
      <w:lvlText w:val=""/>
      <w:lvlJc w:val="left"/>
      <w:pPr>
        <w:tabs>
          <w:tab w:val="num" w:pos="3404"/>
        </w:tabs>
        <w:ind w:left="3404" w:hanging="284"/>
      </w:pPr>
      <w:rPr>
        <w:rFonts w:ascii="Symbol" w:hAnsi="Symbol" w:hint="default"/>
      </w:rPr>
    </w:lvl>
    <w:lvl w:ilvl="1" w:tplc="25F0BAC4">
      <w:start w:val="1"/>
      <w:numFmt w:val="bullet"/>
      <w:lvlText w:val="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45DF4270"/>
    <w:multiLevelType w:val="hybridMultilevel"/>
    <w:tmpl w:val="F656D4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67B1A3C"/>
    <w:multiLevelType w:val="hybridMultilevel"/>
    <w:tmpl w:val="5F56C9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49CA0BF8"/>
    <w:multiLevelType w:val="hybridMultilevel"/>
    <w:tmpl w:val="D390B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A9D2AB8"/>
    <w:multiLevelType w:val="hybridMultilevel"/>
    <w:tmpl w:val="2F2C2C86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AF3024B"/>
    <w:multiLevelType w:val="multilevel"/>
    <w:tmpl w:val="BF8E472A"/>
    <w:lvl w:ilvl="0">
      <w:start w:val="1"/>
      <w:numFmt w:val="decimal"/>
      <w:lvlText w:val="%1)"/>
      <w:lvlJc w:val="left"/>
      <w:pPr>
        <w:ind w:left="340" w:hanging="34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6" w15:restartNumberingAfterBreak="0">
    <w:nsid w:val="4AFE27DC"/>
    <w:multiLevelType w:val="hybridMultilevel"/>
    <w:tmpl w:val="CBE49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195189"/>
    <w:multiLevelType w:val="hybridMultilevel"/>
    <w:tmpl w:val="FD24F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B5A097D"/>
    <w:multiLevelType w:val="hybridMultilevel"/>
    <w:tmpl w:val="451215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D2550DE"/>
    <w:multiLevelType w:val="hybridMultilevel"/>
    <w:tmpl w:val="374CBF42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423362"/>
    <w:multiLevelType w:val="hybridMultilevel"/>
    <w:tmpl w:val="E4D0838E"/>
    <w:lvl w:ilvl="0" w:tplc="1B086CD4">
      <w:start w:val="1"/>
      <w:numFmt w:val="bullet"/>
      <w:pStyle w:val="Vukainobrazovnaj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DB96B40"/>
    <w:multiLevelType w:val="multilevel"/>
    <w:tmpl w:val="7B2A7F28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2" w15:restartNumberingAfterBreak="0">
    <w:nsid w:val="4DE6274E"/>
    <w:multiLevelType w:val="hybridMultilevel"/>
    <w:tmpl w:val="05E44F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3" w15:restartNumberingAfterBreak="0">
    <w:nsid w:val="4E025CEB"/>
    <w:multiLevelType w:val="hybridMultilevel"/>
    <w:tmpl w:val="DB3C34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A00F19"/>
    <w:multiLevelType w:val="hybridMultilevel"/>
    <w:tmpl w:val="E74E1E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FE37168"/>
    <w:multiLevelType w:val="hybridMultilevel"/>
    <w:tmpl w:val="0A9A1098"/>
    <w:lvl w:ilvl="0" w:tplc="D700B064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00D435C"/>
    <w:multiLevelType w:val="hybridMultilevel"/>
    <w:tmpl w:val="5A48E03A"/>
    <w:lvl w:ilvl="0" w:tplc="D236EE9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07B431B"/>
    <w:multiLevelType w:val="hybridMultilevel"/>
    <w:tmpl w:val="4F7CC7F2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EB0D10"/>
    <w:multiLevelType w:val="hybridMultilevel"/>
    <w:tmpl w:val="ADFAE2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51ED376C"/>
    <w:multiLevelType w:val="hybridMultilevel"/>
    <w:tmpl w:val="C2FE3E60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3041940"/>
    <w:multiLevelType w:val="hybridMultilevel"/>
    <w:tmpl w:val="A838DA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743E45"/>
    <w:multiLevelType w:val="multilevel"/>
    <w:tmpl w:val="521A2EA4"/>
    <w:styleLink w:val="Bullets2Stef3"/>
    <w:lvl w:ilvl="0">
      <w:start w:val="1"/>
      <w:numFmt w:val="decimal"/>
      <w:pStyle w:val="NormalStefbrojevi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2" w15:restartNumberingAfterBreak="0">
    <w:nsid w:val="551E23DF"/>
    <w:multiLevelType w:val="multilevel"/>
    <w:tmpl w:val="1AC0A64A"/>
    <w:lvl w:ilvl="0">
      <w:start w:val="1"/>
      <w:numFmt w:val="decimal"/>
      <w:pStyle w:val="NormalStefnumbers"/>
      <w:lvlText w:val="%1)"/>
      <w:lvlJc w:val="left"/>
      <w:pPr>
        <w:tabs>
          <w:tab w:val="num" w:pos="90"/>
        </w:tabs>
        <w:ind w:left="9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153" w15:restartNumberingAfterBreak="0">
    <w:nsid w:val="559039E4"/>
    <w:multiLevelType w:val="multilevel"/>
    <w:tmpl w:val="689E0334"/>
    <w:styleLink w:val="BulletsStef4"/>
    <w:lvl w:ilvl="0">
      <w:start w:val="1"/>
      <w:numFmt w:val="bullet"/>
      <w:lvlText w:val=""/>
      <w:lvlJc w:val="left"/>
      <w:pPr>
        <w:tabs>
          <w:tab w:val="num" w:pos="340"/>
        </w:tabs>
        <w:ind w:firstLine="3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59D403D"/>
    <w:multiLevelType w:val="hybridMultilevel"/>
    <w:tmpl w:val="3EF6E2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5C93FB7"/>
    <w:multiLevelType w:val="hybridMultilevel"/>
    <w:tmpl w:val="2DF696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6" w15:restartNumberingAfterBreak="0">
    <w:nsid w:val="56832B43"/>
    <w:multiLevelType w:val="hybridMultilevel"/>
    <w:tmpl w:val="BDBA2E86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6D62B23"/>
    <w:multiLevelType w:val="hybridMultilevel"/>
    <w:tmpl w:val="38544E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59130374"/>
    <w:multiLevelType w:val="hybridMultilevel"/>
    <w:tmpl w:val="3976EE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9" w15:restartNumberingAfterBreak="0">
    <w:nsid w:val="59F60AA3"/>
    <w:multiLevelType w:val="hybridMultilevel"/>
    <w:tmpl w:val="8F680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9FA1848"/>
    <w:multiLevelType w:val="hybridMultilevel"/>
    <w:tmpl w:val="5D1A1B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A0965D1"/>
    <w:multiLevelType w:val="hybridMultilevel"/>
    <w:tmpl w:val="AD725E80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AC160CB"/>
    <w:multiLevelType w:val="hybridMultilevel"/>
    <w:tmpl w:val="335E015A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B0B7E52"/>
    <w:multiLevelType w:val="hybridMultilevel"/>
    <w:tmpl w:val="E0C465F6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B811CB0"/>
    <w:multiLevelType w:val="hybridMultilevel"/>
    <w:tmpl w:val="A2FC1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BC14D56"/>
    <w:multiLevelType w:val="hybridMultilevel"/>
    <w:tmpl w:val="450C5384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C2A00A0"/>
    <w:multiLevelType w:val="hybridMultilevel"/>
    <w:tmpl w:val="4E6022D6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D107FCD"/>
    <w:multiLevelType w:val="hybridMultilevel"/>
    <w:tmpl w:val="6C3CD62E"/>
    <w:lvl w:ilvl="0" w:tplc="D700B0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D2760AA"/>
    <w:multiLevelType w:val="hybridMultilevel"/>
    <w:tmpl w:val="65EC6D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5ED56437"/>
    <w:multiLevelType w:val="hybridMultilevel"/>
    <w:tmpl w:val="64AEC1CE"/>
    <w:lvl w:ilvl="0" w:tplc="9C46AA1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85E34"/>
    <w:multiLevelType w:val="hybridMultilevel"/>
    <w:tmpl w:val="707E23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6025333E"/>
    <w:multiLevelType w:val="hybridMultilevel"/>
    <w:tmpl w:val="022CD0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2" w15:restartNumberingAfterBreak="0">
    <w:nsid w:val="619672E8"/>
    <w:multiLevelType w:val="hybridMultilevel"/>
    <w:tmpl w:val="1A406AD0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1A37ECD"/>
    <w:multiLevelType w:val="hybridMultilevel"/>
    <w:tmpl w:val="CA1646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1C16736"/>
    <w:multiLevelType w:val="multilevel"/>
    <w:tmpl w:val="5C28E692"/>
    <w:styleLink w:val="Bullets2Stef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6"/>
        </w:tabs>
        <w:ind w:left="1366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92"/>
        </w:tabs>
        <w:ind w:left="2392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8"/>
        </w:tabs>
        <w:ind w:left="341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4"/>
        </w:tabs>
        <w:ind w:left="4444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70"/>
        </w:tabs>
        <w:ind w:left="5470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96"/>
        </w:tabs>
        <w:ind w:left="6496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2"/>
        </w:tabs>
        <w:ind w:left="7522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548"/>
        </w:tabs>
        <w:ind w:left="8548" w:hanging="283"/>
      </w:pPr>
      <w:rPr>
        <w:rFonts w:ascii="Wingdings" w:hAnsi="Wingdings" w:hint="default"/>
      </w:rPr>
    </w:lvl>
  </w:abstractNum>
  <w:abstractNum w:abstractNumId="175" w15:restartNumberingAfterBreak="0">
    <w:nsid w:val="64090A6F"/>
    <w:multiLevelType w:val="hybridMultilevel"/>
    <w:tmpl w:val="D8B2BF22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46A0D36"/>
    <w:multiLevelType w:val="hybridMultilevel"/>
    <w:tmpl w:val="F7AE74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4B363E5"/>
    <w:multiLevelType w:val="hybridMultilevel"/>
    <w:tmpl w:val="03A40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4B364B8"/>
    <w:multiLevelType w:val="multilevel"/>
    <w:tmpl w:val="7B2A7F28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9" w15:restartNumberingAfterBreak="0">
    <w:nsid w:val="654E3E69"/>
    <w:multiLevelType w:val="hybridMultilevel"/>
    <w:tmpl w:val="ECE0FCA0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67E2E5B"/>
    <w:multiLevelType w:val="hybridMultilevel"/>
    <w:tmpl w:val="36A819AE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7766AC6"/>
    <w:multiLevelType w:val="hybridMultilevel"/>
    <w:tmpl w:val="FBB263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8BB1BD1"/>
    <w:multiLevelType w:val="hybridMultilevel"/>
    <w:tmpl w:val="94F287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BD76244"/>
    <w:multiLevelType w:val="hybridMultilevel"/>
    <w:tmpl w:val="2542C3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6C2806B7"/>
    <w:multiLevelType w:val="hybridMultilevel"/>
    <w:tmpl w:val="A0101A00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E3A7351"/>
    <w:multiLevelType w:val="hybridMultilevel"/>
    <w:tmpl w:val="A980177C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6EBF5EA0"/>
    <w:multiLevelType w:val="hybridMultilevel"/>
    <w:tmpl w:val="B3E04630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7" w15:restartNumberingAfterBreak="0">
    <w:nsid w:val="70245D93"/>
    <w:multiLevelType w:val="multilevel"/>
    <w:tmpl w:val="BF8E472A"/>
    <w:lvl w:ilvl="0">
      <w:start w:val="1"/>
      <w:numFmt w:val="decimal"/>
      <w:lvlText w:val="%1)"/>
      <w:lvlJc w:val="left"/>
      <w:pPr>
        <w:ind w:left="340" w:hanging="34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8" w15:restartNumberingAfterBreak="0">
    <w:nsid w:val="705A0F55"/>
    <w:multiLevelType w:val="hybridMultilevel"/>
    <w:tmpl w:val="B7326A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07F0C61"/>
    <w:multiLevelType w:val="hybridMultilevel"/>
    <w:tmpl w:val="2A5EAB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7103508B"/>
    <w:multiLevelType w:val="hybridMultilevel"/>
    <w:tmpl w:val="61D6D6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15516D4"/>
    <w:multiLevelType w:val="hybridMultilevel"/>
    <w:tmpl w:val="0442AA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2" w15:restartNumberingAfterBreak="0">
    <w:nsid w:val="72C71878"/>
    <w:multiLevelType w:val="hybridMultilevel"/>
    <w:tmpl w:val="BD1EB2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D22CC9"/>
    <w:multiLevelType w:val="hybridMultilevel"/>
    <w:tmpl w:val="A502F200"/>
    <w:lvl w:ilvl="0" w:tplc="D700B064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39A2049"/>
    <w:multiLevelType w:val="hybridMultilevel"/>
    <w:tmpl w:val="D19834BA"/>
    <w:lvl w:ilvl="0" w:tplc="1868D3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3D515EB"/>
    <w:multiLevelType w:val="hybridMultilevel"/>
    <w:tmpl w:val="2BB672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40B0F40"/>
    <w:multiLevelType w:val="hybridMultilevel"/>
    <w:tmpl w:val="7B225CC8"/>
    <w:lvl w:ilvl="0" w:tplc="2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4EB1A9A"/>
    <w:multiLevelType w:val="hybridMultilevel"/>
    <w:tmpl w:val="78A02F16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6741A22"/>
    <w:multiLevelType w:val="hybridMultilevel"/>
    <w:tmpl w:val="A49C6E50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67825B8"/>
    <w:multiLevelType w:val="hybridMultilevel"/>
    <w:tmpl w:val="9D7C0678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67E2051"/>
    <w:multiLevelType w:val="hybridMultilevel"/>
    <w:tmpl w:val="DA2C5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6E21739"/>
    <w:multiLevelType w:val="hybridMultilevel"/>
    <w:tmpl w:val="4B58D902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7931568"/>
    <w:multiLevelType w:val="hybridMultilevel"/>
    <w:tmpl w:val="1E9E0BFC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3" w15:restartNumberingAfterBreak="0">
    <w:nsid w:val="77F67CAD"/>
    <w:multiLevelType w:val="multilevel"/>
    <w:tmpl w:val="38B03AC2"/>
    <w:lvl w:ilvl="0">
      <w:start w:val="1"/>
      <w:numFmt w:val="bullet"/>
      <w:pStyle w:val="NormalStefbullets"/>
      <w:lvlText w:val=""/>
      <w:lvlJc w:val="left"/>
      <w:pPr>
        <w:tabs>
          <w:tab w:val="num" w:pos="340"/>
        </w:tabs>
        <w:ind w:firstLine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8A77136"/>
    <w:multiLevelType w:val="hybridMultilevel"/>
    <w:tmpl w:val="882EBAF4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9481428"/>
    <w:multiLevelType w:val="hybridMultilevel"/>
    <w:tmpl w:val="859C25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98A6AFA"/>
    <w:multiLevelType w:val="hybridMultilevel"/>
    <w:tmpl w:val="F614092A"/>
    <w:lvl w:ilvl="0" w:tplc="0F604F5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7A462562"/>
    <w:multiLevelType w:val="hybridMultilevel"/>
    <w:tmpl w:val="9AB6C718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C1B7DB4"/>
    <w:multiLevelType w:val="hybridMultilevel"/>
    <w:tmpl w:val="4E2094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7D806FF8"/>
    <w:multiLevelType w:val="hybridMultilevel"/>
    <w:tmpl w:val="1CF084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E33324A"/>
    <w:multiLevelType w:val="hybridMultilevel"/>
    <w:tmpl w:val="DA16FEF0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8D3BB6"/>
    <w:multiLevelType w:val="hybridMultilevel"/>
    <w:tmpl w:val="090EA53C"/>
    <w:lvl w:ilvl="0" w:tplc="D700B0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EF131C0"/>
    <w:multiLevelType w:val="hybridMultilevel"/>
    <w:tmpl w:val="B74C90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F6A6591"/>
    <w:multiLevelType w:val="hybridMultilevel"/>
    <w:tmpl w:val="90B4DD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4" w15:restartNumberingAfterBreak="0">
    <w:nsid w:val="7F73419F"/>
    <w:multiLevelType w:val="hybridMultilevel"/>
    <w:tmpl w:val="5E5A3E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102"/>
  </w:num>
  <w:num w:numId="3">
    <w:abstractNumId w:val="1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0"/>
  </w:num>
  <w:num w:numId="5">
    <w:abstractNumId w:val="153"/>
  </w:num>
  <w:num w:numId="6">
    <w:abstractNumId w:val="151"/>
  </w:num>
  <w:num w:numId="7">
    <w:abstractNumId w:val="82"/>
  </w:num>
  <w:num w:numId="8">
    <w:abstractNumId w:val="203"/>
    <w:lvlOverride w:ilvl="0">
      <w:lvl w:ilvl="0">
        <w:start w:val="1"/>
        <w:numFmt w:val="bullet"/>
        <w:pStyle w:val="NormalStefbullets"/>
        <w:lvlText w:val="-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9">
    <w:abstractNumId w:val="152"/>
  </w:num>
  <w:num w:numId="10">
    <w:abstractNumId w:val="174"/>
  </w:num>
  <w:num w:numId="11">
    <w:abstractNumId w:val="169"/>
  </w:num>
  <w:num w:numId="12">
    <w:abstractNumId w:val="97"/>
  </w:num>
  <w:num w:numId="13">
    <w:abstractNumId w:val="140"/>
  </w:num>
  <w:num w:numId="14">
    <w:abstractNumId w:val="74"/>
  </w:num>
  <w:num w:numId="15">
    <w:abstractNumId w:val="59"/>
  </w:num>
  <w:num w:numId="16">
    <w:abstractNumId w:val="61"/>
  </w:num>
  <w:num w:numId="17">
    <w:abstractNumId w:val="95"/>
  </w:num>
  <w:num w:numId="18">
    <w:abstractNumId w:val="84"/>
  </w:num>
  <w:num w:numId="19">
    <w:abstractNumId w:val="166"/>
  </w:num>
  <w:num w:numId="20">
    <w:abstractNumId w:val="147"/>
  </w:num>
  <w:num w:numId="21">
    <w:abstractNumId w:val="114"/>
  </w:num>
  <w:num w:numId="22">
    <w:abstractNumId w:val="91"/>
  </w:num>
  <w:num w:numId="23">
    <w:abstractNumId w:val="51"/>
  </w:num>
  <w:num w:numId="24">
    <w:abstractNumId w:val="157"/>
  </w:num>
  <w:num w:numId="25">
    <w:abstractNumId w:val="46"/>
  </w:num>
  <w:num w:numId="26">
    <w:abstractNumId w:val="29"/>
  </w:num>
  <w:num w:numId="27">
    <w:abstractNumId w:val="35"/>
  </w:num>
  <w:num w:numId="28">
    <w:abstractNumId w:val="192"/>
  </w:num>
  <w:num w:numId="29">
    <w:abstractNumId w:val="188"/>
  </w:num>
  <w:num w:numId="30">
    <w:abstractNumId w:val="107"/>
  </w:num>
  <w:num w:numId="31">
    <w:abstractNumId w:val="194"/>
  </w:num>
  <w:num w:numId="32">
    <w:abstractNumId w:val="9"/>
  </w:num>
  <w:num w:numId="33">
    <w:abstractNumId w:val="80"/>
  </w:num>
  <w:num w:numId="34">
    <w:abstractNumId w:val="204"/>
  </w:num>
  <w:num w:numId="35">
    <w:abstractNumId w:val="8"/>
  </w:num>
  <w:num w:numId="36">
    <w:abstractNumId w:val="65"/>
  </w:num>
  <w:num w:numId="37">
    <w:abstractNumId w:val="110"/>
  </w:num>
  <w:num w:numId="38">
    <w:abstractNumId w:val="173"/>
  </w:num>
  <w:num w:numId="39">
    <w:abstractNumId w:val="108"/>
  </w:num>
  <w:num w:numId="40">
    <w:abstractNumId w:val="78"/>
  </w:num>
  <w:num w:numId="41">
    <w:abstractNumId w:val="127"/>
  </w:num>
  <w:num w:numId="42">
    <w:abstractNumId w:val="19"/>
  </w:num>
  <w:num w:numId="43">
    <w:abstractNumId w:val="183"/>
  </w:num>
  <w:num w:numId="44">
    <w:abstractNumId w:val="75"/>
  </w:num>
  <w:num w:numId="45">
    <w:abstractNumId w:val="118"/>
  </w:num>
  <w:num w:numId="46">
    <w:abstractNumId w:val="2"/>
  </w:num>
  <w:num w:numId="47">
    <w:abstractNumId w:val="52"/>
  </w:num>
  <w:num w:numId="48">
    <w:abstractNumId w:val="148"/>
  </w:num>
  <w:num w:numId="49">
    <w:abstractNumId w:val="168"/>
  </w:num>
  <w:num w:numId="50">
    <w:abstractNumId w:val="181"/>
  </w:num>
  <w:num w:numId="51">
    <w:abstractNumId w:val="43"/>
  </w:num>
  <w:num w:numId="52">
    <w:abstractNumId w:val="64"/>
  </w:num>
  <w:num w:numId="53">
    <w:abstractNumId w:val="10"/>
  </w:num>
  <w:num w:numId="54">
    <w:abstractNumId w:val="205"/>
  </w:num>
  <w:num w:numId="55">
    <w:abstractNumId w:val="24"/>
  </w:num>
  <w:num w:numId="56">
    <w:abstractNumId w:val="125"/>
  </w:num>
  <w:num w:numId="57">
    <w:abstractNumId w:val="208"/>
  </w:num>
  <w:num w:numId="58">
    <w:abstractNumId w:val="129"/>
  </w:num>
  <w:num w:numId="59">
    <w:abstractNumId w:val="28"/>
  </w:num>
  <w:num w:numId="60">
    <w:abstractNumId w:val="26"/>
  </w:num>
  <w:num w:numId="61">
    <w:abstractNumId w:val="126"/>
  </w:num>
  <w:num w:numId="62">
    <w:abstractNumId w:val="12"/>
  </w:num>
  <w:num w:numId="63">
    <w:abstractNumId w:val="170"/>
  </w:num>
  <w:num w:numId="64">
    <w:abstractNumId w:val="189"/>
  </w:num>
  <w:num w:numId="65">
    <w:abstractNumId w:val="89"/>
  </w:num>
  <w:num w:numId="66">
    <w:abstractNumId w:val="206"/>
  </w:num>
  <w:num w:numId="67">
    <w:abstractNumId w:val="132"/>
  </w:num>
  <w:num w:numId="68">
    <w:abstractNumId w:val="155"/>
  </w:num>
  <w:num w:numId="69">
    <w:abstractNumId w:val="171"/>
  </w:num>
  <w:num w:numId="70">
    <w:abstractNumId w:val="111"/>
  </w:num>
  <w:num w:numId="71">
    <w:abstractNumId w:val="30"/>
  </w:num>
  <w:num w:numId="72">
    <w:abstractNumId w:val="163"/>
  </w:num>
  <w:num w:numId="73">
    <w:abstractNumId w:val="49"/>
  </w:num>
  <w:num w:numId="74">
    <w:abstractNumId w:val="185"/>
  </w:num>
  <w:num w:numId="75">
    <w:abstractNumId w:val="4"/>
  </w:num>
  <w:num w:numId="76">
    <w:abstractNumId w:val="104"/>
  </w:num>
  <w:num w:numId="77">
    <w:abstractNumId w:val="31"/>
  </w:num>
  <w:num w:numId="78">
    <w:abstractNumId w:val="175"/>
  </w:num>
  <w:num w:numId="79">
    <w:abstractNumId w:val="156"/>
  </w:num>
  <w:num w:numId="80">
    <w:abstractNumId w:val="63"/>
  </w:num>
  <w:num w:numId="81">
    <w:abstractNumId w:val="27"/>
  </w:num>
  <w:num w:numId="82">
    <w:abstractNumId w:val="186"/>
  </w:num>
  <w:num w:numId="83">
    <w:abstractNumId w:val="50"/>
  </w:num>
  <w:num w:numId="84">
    <w:abstractNumId w:val="96"/>
  </w:num>
  <w:num w:numId="85">
    <w:abstractNumId w:val="38"/>
  </w:num>
  <w:num w:numId="86">
    <w:abstractNumId w:val="79"/>
  </w:num>
  <w:num w:numId="87">
    <w:abstractNumId w:val="90"/>
  </w:num>
  <w:num w:numId="88">
    <w:abstractNumId w:val="62"/>
  </w:num>
  <w:num w:numId="89">
    <w:abstractNumId w:val="56"/>
  </w:num>
  <w:num w:numId="90">
    <w:abstractNumId w:val="117"/>
  </w:num>
  <w:num w:numId="91">
    <w:abstractNumId w:val="87"/>
  </w:num>
  <w:num w:numId="92">
    <w:abstractNumId w:val="67"/>
  </w:num>
  <w:num w:numId="93">
    <w:abstractNumId w:val="160"/>
  </w:num>
  <w:num w:numId="94">
    <w:abstractNumId w:val="115"/>
  </w:num>
  <w:num w:numId="95">
    <w:abstractNumId w:val="1"/>
  </w:num>
  <w:num w:numId="96">
    <w:abstractNumId w:val="200"/>
  </w:num>
  <w:num w:numId="97">
    <w:abstractNumId w:val="158"/>
  </w:num>
  <w:num w:numId="98">
    <w:abstractNumId w:val="138"/>
  </w:num>
  <w:num w:numId="99">
    <w:abstractNumId w:val="81"/>
  </w:num>
  <w:num w:numId="100">
    <w:abstractNumId w:val="136"/>
  </w:num>
  <w:num w:numId="101">
    <w:abstractNumId w:val="177"/>
  </w:num>
  <w:num w:numId="102">
    <w:abstractNumId w:val="214"/>
  </w:num>
  <w:num w:numId="103">
    <w:abstractNumId w:val="213"/>
  </w:num>
  <w:num w:numId="104">
    <w:abstractNumId w:val="142"/>
  </w:num>
  <w:num w:numId="105">
    <w:abstractNumId w:val="83"/>
  </w:num>
  <w:num w:numId="106">
    <w:abstractNumId w:val="154"/>
  </w:num>
  <w:num w:numId="107">
    <w:abstractNumId w:val="13"/>
  </w:num>
  <w:num w:numId="108">
    <w:abstractNumId w:val="105"/>
  </w:num>
  <w:num w:numId="109">
    <w:abstractNumId w:val="6"/>
  </w:num>
  <w:num w:numId="110">
    <w:abstractNumId w:val="191"/>
  </w:num>
  <w:num w:numId="111">
    <w:abstractNumId w:val="124"/>
  </w:num>
  <w:num w:numId="112">
    <w:abstractNumId w:val="42"/>
  </w:num>
  <w:num w:numId="113">
    <w:abstractNumId w:val="201"/>
  </w:num>
  <w:num w:numId="114">
    <w:abstractNumId w:val="44"/>
  </w:num>
  <w:num w:numId="115">
    <w:abstractNumId w:val="113"/>
  </w:num>
  <w:num w:numId="116">
    <w:abstractNumId w:val="210"/>
  </w:num>
  <w:num w:numId="117">
    <w:abstractNumId w:val="122"/>
  </w:num>
  <w:num w:numId="118">
    <w:abstractNumId w:val="47"/>
  </w:num>
  <w:num w:numId="119">
    <w:abstractNumId w:val="21"/>
  </w:num>
  <w:num w:numId="120">
    <w:abstractNumId w:val="53"/>
  </w:num>
  <w:num w:numId="121">
    <w:abstractNumId w:val="116"/>
  </w:num>
  <w:num w:numId="122">
    <w:abstractNumId w:val="184"/>
  </w:num>
  <w:num w:numId="123">
    <w:abstractNumId w:val="25"/>
  </w:num>
  <w:num w:numId="124">
    <w:abstractNumId w:val="15"/>
  </w:num>
  <w:num w:numId="125">
    <w:abstractNumId w:val="86"/>
  </w:num>
  <w:num w:numId="126">
    <w:abstractNumId w:val="93"/>
  </w:num>
  <w:num w:numId="127">
    <w:abstractNumId w:val="94"/>
  </w:num>
  <w:num w:numId="128">
    <w:abstractNumId w:val="60"/>
  </w:num>
  <w:num w:numId="129">
    <w:abstractNumId w:val="14"/>
  </w:num>
  <w:num w:numId="130">
    <w:abstractNumId w:val="134"/>
  </w:num>
  <w:num w:numId="131">
    <w:abstractNumId w:val="36"/>
  </w:num>
  <w:num w:numId="132">
    <w:abstractNumId w:val="58"/>
  </w:num>
  <w:num w:numId="133">
    <w:abstractNumId w:val="20"/>
  </w:num>
  <w:num w:numId="134">
    <w:abstractNumId w:val="143"/>
  </w:num>
  <w:num w:numId="135">
    <w:abstractNumId w:val="55"/>
  </w:num>
  <w:num w:numId="136">
    <w:abstractNumId w:val="190"/>
  </w:num>
  <w:num w:numId="137">
    <w:abstractNumId w:val="176"/>
  </w:num>
  <w:num w:numId="138">
    <w:abstractNumId w:val="39"/>
  </w:num>
  <w:num w:numId="139">
    <w:abstractNumId w:val="68"/>
  </w:num>
  <w:num w:numId="140">
    <w:abstractNumId w:val="172"/>
  </w:num>
  <w:num w:numId="141">
    <w:abstractNumId w:val="98"/>
  </w:num>
  <w:num w:numId="142">
    <w:abstractNumId w:val="72"/>
  </w:num>
  <w:num w:numId="143">
    <w:abstractNumId w:val="161"/>
  </w:num>
  <w:num w:numId="144">
    <w:abstractNumId w:val="197"/>
  </w:num>
  <w:num w:numId="145">
    <w:abstractNumId w:val="11"/>
  </w:num>
  <w:num w:numId="146">
    <w:abstractNumId w:val="198"/>
  </w:num>
  <w:num w:numId="147">
    <w:abstractNumId w:val="3"/>
  </w:num>
  <w:num w:numId="148">
    <w:abstractNumId w:val="139"/>
  </w:num>
  <w:num w:numId="149">
    <w:abstractNumId w:val="57"/>
  </w:num>
  <w:num w:numId="150">
    <w:abstractNumId w:val="149"/>
  </w:num>
  <w:num w:numId="151">
    <w:abstractNumId w:val="180"/>
  </w:num>
  <w:num w:numId="152">
    <w:abstractNumId w:val="121"/>
  </w:num>
  <w:num w:numId="153">
    <w:abstractNumId w:val="202"/>
  </w:num>
  <w:num w:numId="154">
    <w:abstractNumId w:val="182"/>
  </w:num>
  <w:num w:numId="155">
    <w:abstractNumId w:val="71"/>
  </w:num>
  <w:num w:numId="156">
    <w:abstractNumId w:val="103"/>
  </w:num>
  <w:num w:numId="157">
    <w:abstractNumId w:val="144"/>
  </w:num>
  <w:num w:numId="158">
    <w:abstractNumId w:val="18"/>
  </w:num>
  <w:num w:numId="159">
    <w:abstractNumId w:val="45"/>
  </w:num>
  <w:num w:numId="160">
    <w:abstractNumId w:val="195"/>
  </w:num>
  <w:num w:numId="161">
    <w:abstractNumId w:val="85"/>
  </w:num>
  <w:num w:numId="162">
    <w:abstractNumId w:val="212"/>
  </w:num>
  <w:num w:numId="163">
    <w:abstractNumId w:val="37"/>
  </w:num>
  <w:num w:numId="164">
    <w:abstractNumId w:val="128"/>
  </w:num>
  <w:num w:numId="165">
    <w:abstractNumId w:val="150"/>
  </w:num>
  <w:num w:numId="166">
    <w:abstractNumId w:val="133"/>
  </w:num>
  <w:num w:numId="167">
    <w:abstractNumId w:val="5"/>
  </w:num>
  <w:num w:numId="168">
    <w:abstractNumId w:val="41"/>
  </w:num>
  <w:num w:numId="169">
    <w:abstractNumId w:val="131"/>
  </w:num>
  <w:num w:numId="170">
    <w:abstractNumId w:val="32"/>
  </w:num>
  <w:num w:numId="171">
    <w:abstractNumId w:val="7"/>
  </w:num>
  <w:num w:numId="172">
    <w:abstractNumId w:val="112"/>
  </w:num>
  <w:num w:numId="173">
    <w:abstractNumId w:val="179"/>
  </w:num>
  <w:num w:numId="174">
    <w:abstractNumId w:val="162"/>
  </w:num>
  <w:num w:numId="175">
    <w:abstractNumId w:val="199"/>
  </w:num>
  <w:num w:numId="176">
    <w:abstractNumId w:val="207"/>
  </w:num>
  <w:num w:numId="177">
    <w:abstractNumId w:val="165"/>
  </w:num>
  <w:num w:numId="178">
    <w:abstractNumId w:val="33"/>
  </w:num>
  <w:num w:numId="179">
    <w:abstractNumId w:val="23"/>
  </w:num>
  <w:num w:numId="180">
    <w:abstractNumId w:val="211"/>
  </w:num>
  <w:num w:numId="181">
    <w:abstractNumId w:val="193"/>
  </w:num>
  <w:num w:numId="182">
    <w:abstractNumId w:val="88"/>
  </w:num>
  <w:num w:numId="183">
    <w:abstractNumId w:val="145"/>
  </w:num>
  <w:num w:numId="184">
    <w:abstractNumId w:val="167"/>
  </w:num>
  <w:num w:numId="185">
    <w:abstractNumId w:val="22"/>
  </w:num>
  <w:num w:numId="186">
    <w:abstractNumId w:val="106"/>
  </w:num>
  <w:num w:numId="187">
    <w:abstractNumId w:val="54"/>
  </w:num>
  <w:num w:numId="188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196"/>
  </w:num>
  <w:num w:numId="190">
    <w:abstractNumId w:val="17"/>
  </w:num>
  <w:num w:numId="191">
    <w:abstractNumId w:val="1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>
    <w:abstractNumId w:val="4"/>
  </w:num>
  <w:num w:numId="193">
    <w:abstractNumId w:val="159"/>
  </w:num>
  <w:num w:numId="194">
    <w:abstractNumId w:val="66"/>
  </w:num>
  <w:num w:numId="195">
    <w:abstractNumId w:val="99"/>
  </w:num>
  <w:num w:numId="196">
    <w:abstractNumId w:val="69"/>
  </w:num>
  <w:num w:numId="197">
    <w:abstractNumId w:val="109"/>
  </w:num>
  <w:num w:numId="198">
    <w:abstractNumId w:val="141"/>
  </w:num>
  <w:num w:numId="199">
    <w:abstractNumId w:val="77"/>
  </w:num>
  <w:num w:numId="200">
    <w:abstractNumId w:val="178"/>
  </w:num>
  <w:num w:numId="201">
    <w:abstractNumId w:val="119"/>
  </w:num>
  <w:num w:numId="202">
    <w:abstractNumId w:val="100"/>
  </w:num>
  <w:num w:numId="203">
    <w:abstractNumId w:val="135"/>
  </w:num>
  <w:num w:numId="204">
    <w:abstractNumId w:val="187"/>
  </w:num>
  <w:num w:numId="205">
    <w:abstractNumId w:val="146"/>
  </w:num>
  <w:num w:numId="206">
    <w:abstractNumId w:val="123"/>
  </w:num>
  <w:num w:numId="207">
    <w:abstractNumId w:val="40"/>
  </w:num>
  <w:num w:numId="208">
    <w:abstractNumId w:val="92"/>
  </w:num>
  <w:num w:numId="209">
    <w:abstractNumId w:val="70"/>
  </w:num>
  <w:num w:numId="210">
    <w:abstractNumId w:val="76"/>
  </w:num>
  <w:num w:numId="211">
    <w:abstractNumId w:val="48"/>
  </w:num>
  <w:num w:numId="212">
    <w:abstractNumId w:val="34"/>
  </w:num>
  <w:num w:numId="213">
    <w:abstractNumId w:val="0"/>
  </w:num>
  <w:num w:numId="214">
    <w:abstractNumId w:val="101"/>
  </w:num>
  <w:num w:numId="215">
    <w:abstractNumId w:val="16"/>
  </w:num>
  <w:num w:numId="216">
    <w:abstractNumId w:val="209"/>
  </w:num>
  <w:num w:numId="217">
    <w:abstractNumId w:val="137"/>
  </w:num>
  <w:num w:numId="218">
    <w:abstractNumId w:val="164"/>
  </w:num>
  <w:numIdMacAtCleanup w:val="2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ksandra Branković">
    <w15:presenceInfo w15:providerId="AD" w15:userId="S-1-5-21-1487641033-1019195653-2548230883-3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21"/>
    <w:rsid w:val="00004BA5"/>
    <w:rsid w:val="00007EA8"/>
    <w:rsid w:val="00011B4B"/>
    <w:rsid w:val="0001244C"/>
    <w:rsid w:val="00020337"/>
    <w:rsid w:val="0002101B"/>
    <w:rsid w:val="000215A9"/>
    <w:rsid w:val="0002575C"/>
    <w:rsid w:val="00030AF8"/>
    <w:rsid w:val="00032B7D"/>
    <w:rsid w:val="00032DDB"/>
    <w:rsid w:val="00035A7B"/>
    <w:rsid w:val="00035D18"/>
    <w:rsid w:val="00045E52"/>
    <w:rsid w:val="00052A19"/>
    <w:rsid w:val="000535AC"/>
    <w:rsid w:val="00054EE8"/>
    <w:rsid w:val="00056E09"/>
    <w:rsid w:val="00064CBC"/>
    <w:rsid w:val="00071DDC"/>
    <w:rsid w:val="0007575B"/>
    <w:rsid w:val="00076F51"/>
    <w:rsid w:val="00076F58"/>
    <w:rsid w:val="00083706"/>
    <w:rsid w:val="0008685A"/>
    <w:rsid w:val="000A2DCC"/>
    <w:rsid w:val="000B5F52"/>
    <w:rsid w:val="000B75F8"/>
    <w:rsid w:val="000C3E32"/>
    <w:rsid w:val="000C616B"/>
    <w:rsid w:val="000D0EE5"/>
    <w:rsid w:val="000D395A"/>
    <w:rsid w:val="000E2CF9"/>
    <w:rsid w:val="000E41D5"/>
    <w:rsid w:val="000F3798"/>
    <w:rsid w:val="000F3A46"/>
    <w:rsid w:val="000F4CFB"/>
    <w:rsid w:val="000F77E3"/>
    <w:rsid w:val="000F7F75"/>
    <w:rsid w:val="00100521"/>
    <w:rsid w:val="00106540"/>
    <w:rsid w:val="001071FD"/>
    <w:rsid w:val="00113176"/>
    <w:rsid w:val="00113F28"/>
    <w:rsid w:val="0011770D"/>
    <w:rsid w:val="00130E23"/>
    <w:rsid w:val="00133996"/>
    <w:rsid w:val="00137ABC"/>
    <w:rsid w:val="0014192F"/>
    <w:rsid w:val="00142C2F"/>
    <w:rsid w:val="00144D46"/>
    <w:rsid w:val="0014679B"/>
    <w:rsid w:val="00156B61"/>
    <w:rsid w:val="00157031"/>
    <w:rsid w:val="00162990"/>
    <w:rsid w:val="00162D6F"/>
    <w:rsid w:val="00164CF7"/>
    <w:rsid w:val="00167C93"/>
    <w:rsid w:val="001705E0"/>
    <w:rsid w:val="00174E0E"/>
    <w:rsid w:val="001920C9"/>
    <w:rsid w:val="00193176"/>
    <w:rsid w:val="00194ACD"/>
    <w:rsid w:val="00196AFB"/>
    <w:rsid w:val="001A3687"/>
    <w:rsid w:val="001A6169"/>
    <w:rsid w:val="001A7413"/>
    <w:rsid w:val="001C0CBE"/>
    <w:rsid w:val="001C1FB8"/>
    <w:rsid w:val="001C34B6"/>
    <w:rsid w:val="001D1F6A"/>
    <w:rsid w:val="001E0684"/>
    <w:rsid w:val="001E102C"/>
    <w:rsid w:val="001E1B0F"/>
    <w:rsid w:val="001E7488"/>
    <w:rsid w:val="001F2A1B"/>
    <w:rsid w:val="0020608B"/>
    <w:rsid w:val="0020786E"/>
    <w:rsid w:val="00214EB7"/>
    <w:rsid w:val="00216861"/>
    <w:rsid w:val="002169F7"/>
    <w:rsid w:val="00217D25"/>
    <w:rsid w:val="00223AE9"/>
    <w:rsid w:val="0022661A"/>
    <w:rsid w:val="00227AB6"/>
    <w:rsid w:val="00230235"/>
    <w:rsid w:val="002313B3"/>
    <w:rsid w:val="00231E7D"/>
    <w:rsid w:val="00233D22"/>
    <w:rsid w:val="00234CE4"/>
    <w:rsid w:val="0023711C"/>
    <w:rsid w:val="00237665"/>
    <w:rsid w:val="00241152"/>
    <w:rsid w:val="002429A2"/>
    <w:rsid w:val="00246E20"/>
    <w:rsid w:val="0025126F"/>
    <w:rsid w:val="00252A06"/>
    <w:rsid w:val="00257BB7"/>
    <w:rsid w:val="00260853"/>
    <w:rsid w:val="00261EE9"/>
    <w:rsid w:val="00274FDF"/>
    <w:rsid w:val="00277C6B"/>
    <w:rsid w:val="00294479"/>
    <w:rsid w:val="00297B36"/>
    <w:rsid w:val="002A1DF6"/>
    <w:rsid w:val="002A1E06"/>
    <w:rsid w:val="002A6268"/>
    <w:rsid w:val="002A63F5"/>
    <w:rsid w:val="002A7328"/>
    <w:rsid w:val="002B0562"/>
    <w:rsid w:val="002B292B"/>
    <w:rsid w:val="002C0015"/>
    <w:rsid w:val="002C1AF3"/>
    <w:rsid w:val="002C2BF6"/>
    <w:rsid w:val="002C53DA"/>
    <w:rsid w:val="002C64E8"/>
    <w:rsid w:val="002D58D0"/>
    <w:rsid w:val="002D5C92"/>
    <w:rsid w:val="002D65EC"/>
    <w:rsid w:val="002E019A"/>
    <w:rsid w:val="002E67F1"/>
    <w:rsid w:val="002E7800"/>
    <w:rsid w:val="002F3C64"/>
    <w:rsid w:val="003042DA"/>
    <w:rsid w:val="00317D78"/>
    <w:rsid w:val="003236AE"/>
    <w:rsid w:val="00324584"/>
    <w:rsid w:val="00326B34"/>
    <w:rsid w:val="00330E90"/>
    <w:rsid w:val="003353AC"/>
    <w:rsid w:val="00337BF4"/>
    <w:rsid w:val="00344AE8"/>
    <w:rsid w:val="00351F0A"/>
    <w:rsid w:val="00353988"/>
    <w:rsid w:val="0035608A"/>
    <w:rsid w:val="00361F0A"/>
    <w:rsid w:val="0036540B"/>
    <w:rsid w:val="00366621"/>
    <w:rsid w:val="003759BB"/>
    <w:rsid w:val="00382902"/>
    <w:rsid w:val="0038456B"/>
    <w:rsid w:val="003848F7"/>
    <w:rsid w:val="00385CEF"/>
    <w:rsid w:val="0038767A"/>
    <w:rsid w:val="003968A2"/>
    <w:rsid w:val="00397889"/>
    <w:rsid w:val="003A2824"/>
    <w:rsid w:val="003A3665"/>
    <w:rsid w:val="003B056C"/>
    <w:rsid w:val="003B7ACD"/>
    <w:rsid w:val="003C487F"/>
    <w:rsid w:val="003C6069"/>
    <w:rsid w:val="003C7ACE"/>
    <w:rsid w:val="003D0DDA"/>
    <w:rsid w:val="003D176A"/>
    <w:rsid w:val="003D49FA"/>
    <w:rsid w:val="003E04E8"/>
    <w:rsid w:val="003E06D6"/>
    <w:rsid w:val="003E3506"/>
    <w:rsid w:val="003E3CE2"/>
    <w:rsid w:val="003E3F3A"/>
    <w:rsid w:val="003E5D65"/>
    <w:rsid w:val="003E76A5"/>
    <w:rsid w:val="003F3C32"/>
    <w:rsid w:val="003F4925"/>
    <w:rsid w:val="003F781E"/>
    <w:rsid w:val="00400B31"/>
    <w:rsid w:val="0040158E"/>
    <w:rsid w:val="00401AA3"/>
    <w:rsid w:val="004238E0"/>
    <w:rsid w:val="00430152"/>
    <w:rsid w:val="0043297E"/>
    <w:rsid w:val="00433028"/>
    <w:rsid w:val="00443475"/>
    <w:rsid w:val="00444B25"/>
    <w:rsid w:val="0044629D"/>
    <w:rsid w:val="00450A04"/>
    <w:rsid w:val="00453176"/>
    <w:rsid w:val="004654B1"/>
    <w:rsid w:val="0046576A"/>
    <w:rsid w:val="00465E3F"/>
    <w:rsid w:val="004748AF"/>
    <w:rsid w:val="004820A9"/>
    <w:rsid w:val="00485E38"/>
    <w:rsid w:val="00497494"/>
    <w:rsid w:val="004B0019"/>
    <w:rsid w:val="004B085C"/>
    <w:rsid w:val="004B5CCF"/>
    <w:rsid w:val="004C0856"/>
    <w:rsid w:val="004C5C4D"/>
    <w:rsid w:val="004C6F41"/>
    <w:rsid w:val="004D0E78"/>
    <w:rsid w:val="004D199D"/>
    <w:rsid w:val="004D72A2"/>
    <w:rsid w:val="004E00B3"/>
    <w:rsid w:val="004E3ED5"/>
    <w:rsid w:val="004E4009"/>
    <w:rsid w:val="004E65C3"/>
    <w:rsid w:val="004E7703"/>
    <w:rsid w:val="004E773E"/>
    <w:rsid w:val="004F0B01"/>
    <w:rsid w:val="004F552E"/>
    <w:rsid w:val="004F663B"/>
    <w:rsid w:val="005001C6"/>
    <w:rsid w:val="005002F5"/>
    <w:rsid w:val="00501B2E"/>
    <w:rsid w:val="00512982"/>
    <w:rsid w:val="0051645B"/>
    <w:rsid w:val="00520019"/>
    <w:rsid w:val="00521BAF"/>
    <w:rsid w:val="00527B62"/>
    <w:rsid w:val="00527E74"/>
    <w:rsid w:val="00535810"/>
    <w:rsid w:val="00536803"/>
    <w:rsid w:val="005374F8"/>
    <w:rsid w:val="00552E07"/>
    <w:rsid w:val="005543B0"/>
    <w:rsid w:val="00561770"/>
    <w:rsid w:val="00563721"/>
    <w:rsid w:val="00586F33"/>
    <w:rsid w:val="00587507"/>
    <w:rsid w:val="0058787A"/>
    <w:rsid w:val="005A1F6E"/>
    <w:rsid w:val="005A2BA9"/>
    <w:rsid w:val="005A3E65"/>
    <w:rsid w:val="005A5BAE"/>
    <w:rsid w:val="005A638C"/>
    <w:rsid w:val="005B13EB"/>
    <w:rsid w:val="005C0F02"/>
    <w:rsid w:val="005C5F97"/>
    <w:rsid w:val="005C674C"/>
    <w:rsid w:val="005C6EB0"/>
    <w:rsid w:val="005E36A9"/>
    <w:rsid w:val="005E7806"/>
    <w:rsid w:val="005F2097"/>
    <w:rsid w:val="005F3ACE"/>
    <w:rsid w:val="005F4C3E"/>
    <w:rsid w:val="005F57DE"/>
    <w:rsid w:val="00604300"/>
    <w:rsid w:val="006117E7"/>
    <w:rsid w:val="00611DC3"/>
    <w:rsid w:val="00613F47"/>
    <w:rsid w:val="00615925"/>
    <w:rsid w:val="00626935"/>
    <w:rsid w:val="006277D4"/>
    <w:rsid w:val="00633C1B"/>
    <w:rsid w:val="00636493"/>
    <w:rsid w:val="00637EC6"/>
    <w:rsid w:val="00640027"/>
    <w:rsid w:val="00642AF4"/>
    <w:rsid w:val="00657D36"/>
    <w:rsid w:val="00661177"/>
    <w:rsid w:val="00661A74"/>
    <w:rsid w:val="00662E37"/>
    <w:rsid w:val="00672D47"/>
    <w:rsid w:val="0067735B"/>
    <w:rsid w:val="00683973"/>
    <w:rsid w:val="006839CA"/>
    <w:rsid w:val="00684F7E"/>
    <w:rsid w:val="00685C58"/>
    <w:rsid w:val="00687E21"/>
    <w:rsid w:val="00694A07"/>
    <w:rsid w:val="00695C10"/>
    <w:rsid w:val="006A174A"/>
    <w:rsid w:val="006A1CAE"/>
    <w:rsid w:val="006A2C05"/>
    <w:rsid w:val="006A2D05"/>
    <w:rsid w:val="006A346F"/>
    <w:rsid w:val="006A4216"/>
    <w:rsid w:val="006A43C8"/>
    <w:rsid w:val="006A629E"/>
    <w:rsid w:val="006D0E53"/>
    <w:rsid w:val="006D1746"/>
    <w:rsid w:val="006D285C"/>
    <w:rsid w:val="006D44E9"/>
    <w:rsid w:val="006D5E9A"/>
    <w:rsid w:val="006F004E"/>
    <w:rsid w:val="006F7D2F"/>
    <w:rsid w:val="00702F99"/>
    <w:rsid w:val="0071236E"/>
    <w:rsid w:val="00712FF2"/>
    <w:rsid w:val="00714EEF"/>
    <w:rsid w:val="0072757B"/>
    <w:rsid w:val="00731B1D"/>
    <w:rsid w:val="007354B3"/>
    <w:rsid w:val="007429AA"/>
    <w:rsid w:val="00745E9B"/>
    <w:rsid w:val="007573E8"/>
    <w:rsid w:val="007575AA"/>
    <w:rsid w:val="00760576"/>
    <w:rsid w:val="00760D2E"/>
    <w:rsid w:val="007639BB"/>
    <w:rsid w:val="00765F2C"/>
    <w:rsid w:val="007672AE"/>
    <w:rsid w:val="00782DBC"/>
    <w:rsid w:val="00785C9C"/>
    <w:rsid w:val="00786842"/>
    <w:rsid w:val="00787921"/>
    <w:rsid w:val="00790F7D"/>
    <w:rsid w:val="007A2ECC"/>
    <w:rsid w:val="007B32D7"/>
    <w:rsid w:val="007B39F2"/>
    <w:rsid w:val="007D0043"/>
    <w:rsid w:val="007D4739"/>
    <w:rsid w:val="007D5F5F"/>
    <w:rsid w:val="007E03F9"/>
    <w:rsid w:val="007E05D7"/>
    <w:rsid w:val="007E4AFA"/>
    <w:rsid w:val="007E4F73"/>
    <w:rsid w:val="007E6DDF"/>
    <w:rsid w:val="007E7A5B"/>
    <w:rsid w:val="007E7E99"/>
    <w:rsid w:val="00804E0C"/>
    <w:rsid w:val="00804FC7"/>
    <w:rsid w:val="00807310"/>
    <w:rsid w:val="008270BF"/>
    <w:rsid w:val="008418FB"/>
    <w:rsid w:val="00846B13"/>
    <w:rsid w:val="00850D41"/>
    <w:rsid w:val="008557C9"/>
    <w:rsid w:val="008605A4"/>
    <w:rsid w:val="0086084A"/>
    <w:rsid w:val="00865DEE"/>
    <w:rsid w:val="00883631"/>
    <w:rsid w:val="00885FA3"/>
    <w:rsid w:val="008A61F0"/>
    <w:rsid w:val="008A7A5C"/>
    <w:rsid w:val="008B6A90"/>
    <w:rsid w:val="008C064E"/>
    <w:rsid w:val="008D34AB"/>
    <w:rsid w:val="008D78B7"/>
    <w:rsid w:val="008D7AF9"/>
    <w:rsid w:val="008E2F30"/>
    <w:rsid w:val="008E67A9"/>
    <w:rsid w:val="008F4AAF"/>
    <w:rsid w:val="008F7D54"/>
    <w:rsid w:val="009011BA"/>
    <w:rsid w:val="009021EF"/>
    <w:rsid w:val="00902CA4"/>
    <w:rsid w:val="009076B7"/>
    <w:rsid w:val="00910B7C"/>
    <w:rsid w:val="00920293"/>
    <w:rsid w:val="00931598"/>
    <w:rsid w:val="00933C92"/>
    <w:rsid w:val="0094442C"/>
    <w:rsid w:val="00953260"/>
    <w:rsid w:val="009626C8"/>
    <w:rsid w:val="00962923"/>
    <w:rsid w:val="009677CD"/>
    <w:rsid w:val="00972C5B"/>
    <w:rsid w:val="00976617"/>
    <w:rsid w:val="00983BF4"/>
    <w:rsid w:val="009908C2"/>
    <w:rsid w:val="0099269F"/>
    <w:rsid w:val="009927DB"/>
    <w:rsid w:val="00993C54"/>
    <w:rsid w:val="0099500C"/>
    <w:rsid w:val="009A1385"/>
    <w:rsid w:val="009A38E8"/>
    <w:rsid w:val="009A681A"/>
    <w:rsid w:val="009B267E"/>
    <w:rsid w:val="009B6635"/>
    <w:rsid w:val="009C2712"/>
    <w:rsid w:val="009C3000"/>
    <w:rsid w:val="009C7D84"/>
    <w:rsid w:val="009E1067"/>
    <w:rsid w:val="009E3A5A"/>
    <w:rsid w:val="009E4789"/>
    <w:rsid w:val="009E6A66"/>
    <w:rsid w:val="009F39D9"/>
    <w:rsid w:val="00A02652"/>
    <w:rsid w:val="00A04DAD"/>
    <w:rsid w:val="00A05979"/>
    <w:rsid w:val="00A05C82"/>
    <w:rsid w:val="00A05DAE"/>
    <w:rsid w:val="00A10A8F"/>
    <w:rsid w:val="00A1124F"/>
    <w:rsid w:val="00A13F0D"/>
    <w:rsid w:val="00A1412C"/>
    <w:rsid w:val="00A15318"/>
    <w:rsid w:val="00A158E5"/>
    <w:rsid w:val="00A21AF9"/>
    <w:rsid w:val="00A37256"/>
    <w:rsid w:val="00A43189"/>
    <w:rsid w:val="00A4770E"/>
    <w:rsid w:val="00A47C55"/>
    <w:rsid w:val="00A57E8C"/>
    <w:rsid w:val="00A61465"/>
    <w:rsid w:val="00A6199D"/>
    <w:rsid w:val="00A64B48"/>
    <w:rsid w:val="00A67449"/>
    <w:rsid w:val="00A80F45"/>
    <w:rsid w:val="00A83B5C"/>
    <w:rsid w:val="00A85E03"/>
    <w:rsid w:val="00A923FA"/>
    <w:rsid w:val="00AA1FA8"/>
    <w:rsid w:val="00AB0C60"/>
    <w:rsid w:val="00AB0F30"/>
    <w:rsid w:val="00AD12D5"/>
    <w:rsid w:val="00AD4572"/>
    <w:rsid w:val="00AD6CB3"/>
    <w:rsid w:val="00AF79EE"/>
    <w:rsid w:val="00B00A48"/>
    <w:rsid w:val="00B04563"/>
    <w:rsid w:val="00B05B58"/>
    <w:rsid w:val="00B05BE9"/>
    <w:rsid w:val="00B1067A"/>
    <w:rsid w:val="00B14A1F"/>
    <w:rsid w:val="00B17C4A"/>
    <w:rsid w:val="00B278B3"/>
    <w:rsid w:val="00B30F1B"/>
    <w:rsid w:val="00B31094"/>
    <w:rsid w:val="00B474F0"/>
    <w:rsid w:val="00B5080F"/>
    <w:rsid w:val="00B54540"/>
    <w:rsid w:val="00B62DA9"/>
    <w:rsid w:val="00B64A45"/>
    <w:rsid w:val="00B66668"/>
    <w:rsid w:val="00B675F7"/>
    <w:rsid w:val="00B7242B"/>
    <w:rsid w:val="00B72FB2"/>
    <w:rsid w:val="00B75C34"/>
    <w:rsid w:val="00B816BD"/>
    <w:rsid w:val="00B81723"/>
    <w:rsid w:val="00B839C4"/>
    <w:rsid w:val="00B8441F"/>
    <w:rsid w:val="00B849C5"/>
    <w:rsid w:val="00BA01B4"/>
    <w:rsid w:val="00BA3801"/>
    <w:rsid w:val="00BA6B23"/>
    <w:rsid w:val="00BB11DF"/>
    <w:rsid w:val="00BB2D5D"/>
    <w:rsid w:val="00BC34D7"/>
    <w:rsid w:val="00BC3A0C"/>
    <w:rsid w:val="00BD0AA3"/>
    <w:rsid w:val="00BD2184"/>
    <w:rsid w:val="00BE605F"/>
    <w:rsid w:val="00BF5369"/>
    <w:rsid w:val="00C23EB1"/>
    <w:rsid w:val="00C26379"/>
    <w:rsid w:val="00C43761"/>
    <w:rsid w:val="00C45B50"/>
    <w:rsid w:val="00C46D75"/>
    <w:rsid w:val="00C47690"/>
    <w:rsid w:val="00C50709"/>
    <w:rsid w:val="00C51111"/>
    <w:rsid w:val="00C56CFD"/>
    <w:rsid w:val="00C62CED"/>
    <w:rsid w:val="00C76A25"/>
    <w:rsid w:val="00C84064"/>
    <w:rsid w:val="00C86854"/>
    <w:rsid w:val="00C86D8E"/>
    <w:rsid w:val="00C92BBD"/>
    <w:rsid w:val="00C95E79"/>
    <w:rsid w:val="00CA1028"/>
    <w:rsid w:val="00CA11C1"/>
    <w:rsid w:val="00CA40BD"/>
    <w:rsid w:val="00CA4EC4"/>
    <w:rsid w:val="00CA64BA"/>
    <w:rsid w:val="00CB1D16"/>
    <w:rsid w:val="00CB3741"/>
    <w:rsid w:val="00CB5834"/>
    <w:rsid w:val="00CC7176"/>
    <w:rsid w:val="00CD2FA1"/>
    <w:rsid w:val="00CE0DBE"/>
    <w:rsid w:val="00CE100B"/>
    <w:rsid w:val="00CE7ADB"/>
    <w:rsid w:val="00CF1F3F"/>
    <w:rsid w:val="00D011C9"/>
    <w:rsid w:val="00D0692E"/>
    <w:rsid w:val="00D06DAA"/>
    <w:rsid w:val="00D07A4D"/>
    <w:rsid w:val="00D15E6C"/>
    <w:rsid w:val="00D167D3"/>
    <w:rsid w:val="00D203BB"/>
    <w:rsid w:val="00D210AA"/>
    <w:rsid w:val="00D21A40"/>
    <w:rsid w:val="00D232A6"/>
    <w:rsid w:val="00D26DC1"/>
    <w:rsid w:val="00D31052"/>
    <w:rsid w:val="00D40224"/>
    <w:rsid w:val="00D40FB9"/>
    <w:rsid w:val="00D4567C"/>
    <w:rsid w:val="00D52549"/>
    <w:rsid w:val="00D54048"/>
    <w:rsid w:val="00D57FE1"/>
    <w:rsid w:val="00D6286E"/>
    <w:rsid w:val="00D65A53"/>
    <w:rsid w:val="00D67F4E"/>
    <w:rsid w:val="00D71866"/>
    <w:rsid w:val="00D7706A"/>
    <w:rsid w:val="00D81D19"/>
    <w:rsid w:val="00D81F9B"/>
    <w:rsid w:val="00DA502E"/>
    <w:rsid w:val="00DB3789"/>
    <w:rsid w:val="00DC0F98"/>
    <w:rsid w:val="00DC3AEB"/>
    <w:rsid w:val="00DC4053"/>
    <w:rsid w:val="00DC4729"/>
    <w:rsid w:val="00DC7E10"/>
    <w:rsid w:val="00DD3A92"/>
    <w:rsid w:val="00DD420E"/>
    <w:rsid w:val="00DD45A3"/>
    <w:rsid w:val="00DD5DFC"/>
    <w:rsid w:val="00DD6408"/>
    <w:rsid w:val="00DD6FE3"/>
    <w:rsid w:val="00DE1D36"/>
    <w:rsid w:val="00E0504F"/>
    <w:rsid w:val="00E05C1E"/>
    <w:rsid w:val="00E07589"/>
    <w:rsid w:val="00E14673"/>
    <w:rsid w:val="00E21F4E"/>
    <w:rsid w:val="00E223AD"/>
    <w:rsid w:val="00E23310"/>
    <w:rsid w:val="00E23509"/>
    <w:rsid w:val="00E303DB"/>
    <w:rsid w:val="00E35892"/>
    <w:rsid w:val="00E36D05"/>
    <w:rsid w:val="00E406EA"/>
    <w:rsid w:val="00E424F2"/>
    <w:rsid w:val="00E435A5"/>
    <w:rsid w:val="00E5202A"/>
    <w:rsid w:val="00E56F1A"/>
    <w:rsid w:val="00E6427A"/>
    <w:rsid w:val="00E64A95"/>
    <w:rsid w:val="00E70603"/>
    <w:rsid w:val="00E75D75"/>
    <w:rsid w:val="00E77B5D"/>
    <w:rsid w:val="00E90DDC"/>
    <w:rsid w:val="00EA2205"/>
    <w:rsid w:val="00EA6B47"/>
    <w:rsid w:val="00EA7B26"/>
    <w:rsid w:val="00EB0F4A"/>
    <w:rsid w:val="00EB13B3"/>
    <w:rsid w:val="00EB3168"/>
    <w:rsid w:val="00EB3E62"/>
    <w:rsid w:val="00EB47F2"/>
    <w:rsid w:val="00EB5F4F"/>
    <w:rsid w:val="00EB73C8"/>
    <w:rsid w:val="00EC2005"/>
    <w:rsid w:val="00EC38F4"/>
    <w:rsid w:val="00EE08F2"/>
    <w:rsid w:val="00EE1850"/>
    <w:rsid w:val="00EE1C20"/>
    <w:rsid w:val="00EE38B5"/>
    <w:rsid w:val="00EE447C"/>
    <w:rsid w:val="00EF0CF7"/>
    <w:rsid w:val="00EF1E34"/>
    <w:rsid w:val="00F06732"/>
    <w:rsid w:val="00F10770"/>
    <w:rsid w:val="00F10A4E"/>
    <w:rsid w:val="00F136BE"/>
    <w:rsid w:val="00F13A16"/>
    <w:rsid w:val="00F14AD1"/>
    <w:rsid w:val="00F276ED"/>
    <w:rsid w:val="00F32A52"/>
    <w:rsid w:val="00F331AF"/>
    <w:rsid w:val="00F35518"/>
    <w:rsid w:val="00F5033B"/>
    <w:rsid w:val="00F54AD8"/>
    <w:rsid w:val="00F5542D"/>
    <w:rsid w:val="00F57925"/>
    <w:rsid w:val="00F62BA3"/>
    <w:rsid w:val="00F67DAB"/>
    <w:rsid w:val="00F748E5"/>
    <w:rsid w:val="00F763FC"/>
    <w:rsid w:val="00F87A7D"/>
    <w:rsid w:val="00F90144"/>
    <w:rsid w:val="00F92595"/>
    <w:rsid w:val="00F959FA"/>
    <w:rsid w:val="00FA0EC1"/>
    <w:rsid w:val="00FA290B"/>
    <w:rsid w:val="00FA318B"/>
    <w:rsid w:val="00FA49FC"/>
    <w:rsid w:val="00FB0D00"/>
    <w:rsid w:val="00FC2CE9"/>
    <w:rsid w:val="00FD176F"/>
    <w:rsid w:val="00FD24DB"/>
    <w:rsid w:val="00FE0678"/>
    <w:rsid w:val="00FF3AE5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567F"/>
  <w15:docId w15:val="{61E39F45-AA2E-454B-80F3-9CCC6D01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92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87921"/>
    <w:pPr>
      <w:keepNext/>
      <w:keepLines/>
      <w:spacing w:before="240" w:after="480" w:line="276" w:lineRule="auto"/>
      <w:ind w:left="-113"/>
      <w:outlineLvl w:val="0"/>
    </w:pPr>
    <w:rPr>
      <w:rFonts w:ascii="Cambria" w:hAnsi="Cambria"/>
      <w:b/>
      <w:bCs/>
      <w:color w:val="365F91"/>
      <w:sz w:val="36"/>
      <w:szCs w:val="28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787921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879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78792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787921"/>
    <w:pPr>
      <w:keepNext/>
      <w:keepLines/>
      <w:spacing w:before="40" w:line="276" w:lineRule="auto"/>
      <w:outlineLvl w:val="4"/>
    </w:pPr>
    <w:rPr>
      <w:rFonts w:ascii="Cambria" w:hAnsi="Cambria"/>
      <w:color w:val="365F91"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87921"/>
    <w:pPr>
      <w:keepNext/>
      <w:keepLines/>
      <w:spacing w:before="80"/>
      <w:outlineLvl w:val="5"/>
    </w:pPr>
    <w:rPr>
      <w:rFonts w:ascii="Arial Black" w:eastAsia="Times New Roman" w:hAnsi="Arial Black"/>
      <w:color w:val="595959"/>
      <w:sz w:val="20"/>
      <w:szCs w:val="20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787921"/>
    <w:pPr>
      <w:keepNext/>
      <w:keepLines/>
      <w:spacing w:before="80"/>
      <w:outlineLvl w:val="6"/>
    </w:pPr>
    <w:rPr>
      <w:rFonts w:ascii="Arial Black" w:eastAsia="Times New Roman" w:hAnsi="Arial Black"/>
      <w:i/>
      <w:iCs/>
      <w:color w:val="595959"/>
      <w:sz w:val="20"/>
      <w:szCs w:val="20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787921"/>
    <w:pPr>
      <w:keepNext/>
      <w:keepLines/>
      <w:spacing w:before="80"/>
      <w:outlineLvl w:val="7"/>
    </w:pPr>
    <w:rPr>
      <w:rFonts w:ascii="Arial Black" w:eastAsia="Times New Roman" w:hAnsi="Arial Black"/>
      <w:smallCaps/>
      <w:color w:val="595959"/>
      <w:sz w:val="20"/>
      <w:szCs w:val="20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87921"/>
    <w:pPr>
      <w:keepNext/>
      <w:keepLines/>
      <w:spacing w:before="80"/>
      <w:outlineLvl w:val="8"/>
    </w:pPr>
    <w:rPr>
      <w:rFonts w:ascii="Arial Black" w:eastAsia="Times New Roman" w:hAnsi="Arial Black"/>
      <w:i/>
      <w:iCs/>
      <w:smallCaps/>
      <w:color w:val="595959"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921"/>
    <w:rPr>
      <w:rFonts w:ascii="Cambria" w:eastAsia="Calibri" w:hAnsi="Cambria" w:cs="Times New Roman"/>
      <w:b/>
      <w:bCs/>
      <w:color w:val="365F91"/>
      <w:sz w:val="36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787921"/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787921"/>
    <w:rPr>
      <w:rFonts w:ascii="Cambria" w:eastAsia="Calibri" w:hAnsi="Cambria" w:cs="Times New Roman"/>
      <w:b/>
      <w:bCs/>
      <w:color w:val="4F81BD"/>
      <w:sz w:val="20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787921"/>
    <w:rPr>
      <w:rFonts w:ascii="Cambria" w:eastAsia="Calibri" w:hAnsi="Cambria" w:cs="Times New Roman"/>
      <w:b/>
      <w:bCs/>
      <w:i/>
      <w:iCs/>
      <w:color w:val="4F81BD"/>
      <w:sz w:val="20"/>
      <w:szCs w:val="20"/>
      <w:lang w:val="sr-Cyrl-CS"/>
    </w:rPr>
  </w:style>
  <w:style w:type="character" w:customStyle="1" w:styleId="Heading5Char">
    <w:name w:val="Heading 5 Char"/>
    <w:basedOn w:val="DefaultParagraphFont"/>
    <w:link w:val="Heading5"/>
    <w:rsid w:val="00787921"/>
    <w:rPr>
      <w:rFonts w:ascii="Cambria" w:eastAsia="Calibri" w:hAnsi="Cambria" w:cs="Times New Roman"/>
      <w:color w:val="365F91"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787921"/>
    <w:rPr>
      <w:rFonts w:ascii="Arial Black" w:eastAsia="Times New Roman" w:hAnsi="Arial Black" w:cs="Times New Roman"/>
      <w:color w:val="595959"/>
      <w:sz w:val="20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787921"/>
    <w:rPr>
      <w:rFonts w:ascii="Arial Black" w:eastAsia="Times New Roman" w:hAnsi="Arial Black" w:cs="Times New Roman"/>
      <w:i/>
      <w:iCs/>
      <w:color w:val="595959"/>
      <w:sz w:val="20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787921"/>
    <w:rPr>
      <w:rFonts w:ascii="Arial Black" w:eastAsia="Times New Roman" w:hAnsi="Arial Black" w:cs="Times New Roman"/>
      <w:smallCaps/>
      <w:color w:val="595959"/>
      <w:sz w:val="20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rsid w:val="00787921"/>
    <w:rPr>
      <w:rFonts w:ascii="Arial Black" w:eastAsia="Times New Roman" w:hAnsi="Arial Black" w:cs="Times New Roman"/>
      <w:i/>
      <w:iCs/>
      <w:smallCaps/>
      <w:color w:val="595959"/>
      <w:sz w:val="20"/>
      <w:szCs w:val="20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78792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qFormat/>
    <w:rsid w:val="0078792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87921"/>
    <w:rPr>
      <w:rFonts w:ascii="Calibri" w:eastAsia="Times New Roman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qFormat/>
    <w:rsid w:val="00787921"/>
    <w:rPr>
      <w:rFonts w:cs="Times New Roman"/>
      <w:sz w:val="16"/>
      <w:szCs w:val="16"/>
    </w:rPr>
  </w:style>
  <w:style w:type="paragraph" w:customStyle="1" w:styleId="NormalStef">
    <w:name w:val="Normal_Stef"/>
    <w:link w:val="NormalStefChar"/>
    <w:qFormat/>
    <w:rsid w:val="0078792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bolds">
    <w:name w:val="Normal_Stef + bolds"/>
    <w:basedOn w:val="NormalStef"/>
    <w:next w:val="NormalStef"/>
    <w:link w:val="NormalStefboldsChar"/>
    <w:qFormat/>
    <w:rsid w:val="00787921"/>
  </w:style>
  <w:style w:type="paragraph" w:customStyle="1" w:styleId="Heading2Stef">
    <w:name w:val="Heading 2_Stef"/>
    <w:link w:val="Heading2StefChar"/>
    <w:qFormat/>
    <w:rsid w:val="00787921"/>
    <w:pPr>
      <w:spacing w:before="100" w:after="100" w:line="240" w:lineRule="auto"/>
    </w:pPr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character" w:customStyle="1" w:styleId="NormalStefChar">
    <w:name w:val="Normal_Stef Char"/>
    <w:link w:val="NormalStef"/>
    <w:locked/>
    <w:rsid w:val="00787921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bullets1">
    <w:name w:val="Normal_Stef + bullets1"/>
    <w:basedOn w:val="NormalStef"/>
    <w:link w:val="NormalStefbullets1CharChar"/>
    <w:uiPriority w:val="1"/>
    <w:qFormat/>
    <w:rsid w:val="00787921"/>
    <w:pPr>
      <w:numPr>
        <w:numId w:val="1"/>
      </w:numPr>
    </w:pPr>
  </w:style>
  <w:style w:type="paragraph" w:customStyle="1" w:styleId="NormalStef1">
    <w:name w:val="Normal_Stef1"/>
    <w:qFormat/>
    <w:rsid w:val="00787921"/>
    <w:pPr>
      <w:spacing w:after="0" w:line="240" w:lineRule="auto"/>
    </w:pPr>
    <w:rPr>
      <w:rFonts w:ascii="Times New Roman" w:eastAsia="Times New Roman" w:hAnsi="Times New Roman" w:cs="Times New Roman"/>
      <w:noProof/>
      <w:sz w:val="20"/>
      <w:lang w:val="en-US"/>
    </w:rPr>
  </w:style>
  <w:style w:type="character" w:customStyle="1" w:styleId="NormalStefboldsChar">
    <w:name w:val="Normal_Stef + bolds Char"/>
    <w:link w:val="NormalStefbolds"/>
    <w:rsid w:val="00787921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qFormat/>
    <w:rsid w:val="00787921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Style2">
    <w:name w:val="Style2_М"/>
    <w:basedOn w:val="Heading2Stef"/>
    <w:link w:val="Style2Char"/>
    <w:qFormat/>
    <w:rsid w:val="00787921"/>
    <w:pPr>
      <w:outlineLvl w:val="0"/>
    </w:pPr>
  </w:style>
  <w:style w:type="character" w:customStyle="1" w:styleId="Heading2StefChar">
    <w:name w:val="Heading 2_Stef Char"/>
    <w:link w:val="Heading2Stef"/>
    <w:rsid w:val="00787921"/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character" w:customStyle="1" w:styleId="Style2Char">
    <w:name w:val="Style2_М Char"/>
    <w:link w:val="Style2"/>
    <w:rsid w:val="00787921"/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paragraph" w:customStyle="1" w:styleId="Style20">
    <w:name w:val="Style2_Марија_Насловна_Каталог"/>
    <w:basedOn w:val="Normal"/>
    <w:link w:val="Style2Char0"/>
    <w:qFormat/>
    <w:rsid w:val="00787921"/>
    <w:pPr>
      <w:spacing w:line="276" w:lineRule="auto"/>
      <w:jc w:val="center"/>
    </w:pPr>
    <w:rPr>
      <w:rFonts w:ascii="Times New Roman" w:hAnsi="Times New Roman"/>
      <w:bCs/>
      <w:color w:val="4F81BD"/>
      <w:spacing w:val="40"/>
      <w:sz w:val="24"/>
      <w:szCs w:val="36"/>
    </w:rPr>
  </w:style>
  <w:style w:type="character" w:customStyle="1" w:styleId="Style2Char0">
    <w:name w:val="Style2_Марија_Насловна_Каталог Char"/>
    <w:link w:val="Style20"/>
    <w:rsid w:val="00787921"/>
    <w:rPr>
      <w:rFonts w:ascii="Times New Roman" w:eastAsia="Calibri" w:hAnsi="Times New Roman" w:cs="Times New Roman"/>
      <w:bCs/>
      <w:color w:val="4F81BD"/>
      <w:spacing w:val="40"/>
      <w:sz w:val="24"/>
      <w:szCs w:val="36"/>
      <w:lang w:val="en-US"/>
    </w:rPr>
  </w:style>
  <w:style w:type="paragraph" w:styleId="BalloonText">
    <w:name w:val="Balloon Text"/>
    <w:basedOn w:val="Normal"/>
    <w:link w:val="BalloonTextChar"/>
    <w:unhideWhenUsed/>
    <w:rsid w:val="00787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921"/>
    <w:rPr>
      <w:rFonts w:ascii="Tahoma" w:eastAsia="Calibri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87921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92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kondenz">
    <w:name w:val="kondenz"/>
    <w:basedOn w:val="Normal"/>
    <w:rsid w:val="00787921"/>
    <w:pPr>
      <w:numPr>
        <w:numId w:val="3"/>
      </w:numPr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nhideWhenUsed/>
    <w:rsid w:val="00787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79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7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921"/>
    <w:rPr>
      <w:rFonts w:ascii="Calibri" w:eastAsia="Calibri" w:hAnsi="Calibri" w:cs="Times New Roman"/>
      <w:lang w:val="en-US"/>
    </w:rPr>
  </w:style>
  <w:style w:type="paragraph" w:customStyle="1" w:styleId="Heading1Stef">
    <w:name w:val="Heading 1_Stef"/>
    <w:qFormat/>
    <w:rsid w:val="00787921"/>
    <w:pPr>
      <w:tabs>
        <w:tab w:val="left" w:pos="397"/>
      </w:tabs>
      <w:spacing w:before="120" w:after="240" w:line="276" w:lineRule="auto"/>
      <w:ind w:left="454"/>
    </w:pPr>
    <w:rPr>
      <w:rFonts w:ascii="Times New Roman" w:eastAsia="Calibri" w:hAnsi="Times New Roman" w:cs="Times New Roman"/>
      <w:bCs/>
      <w:caps/>
      <w:color w:val="548DD4"/>
      <w:spacing w:val="60"/>
      <w:sz w:val="24"/>
      <w:szCs w:val="28"/>
      <w:lang w:val="en-US"/>
    </w:rPr>
  </w:style>
  <w:style w:type="numbering" w:customStyle="1" w:styleId="BulletsStef4">
    <w:name w:val="Bullets_Stef4"/>
    <w:rsid w:val="00787921"/>
    <w:pPr>
      <w:numPr>
        <w:numId w:val="5"/>
      </w:numPr>
    </w:pPr>
  </w:style>
  <w:style w:type="paragraph" w:styleId="Revision">
    <w:name w:val="Revision"/>
    <w:hidden/>
    <w:semiHidden/>
    <w:rsid w:val="0078792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1">
    <w:name w:val="toc 1"/>
    <w:aliases w:val="Садржај"/>
    <w:basedOn w:val="Heading2Stef"/>
    <w:next w:val="Heading2Stef"/>
    <w:autoRedefine/>
    <w:uiPriority w:val="39"/>
    <w:rsid w:val="00787921"/>
    <w:pPr>
      <w:spacing w:before="120" w:after="120"/>
    </w:pPr>
    <w:rPr>
      <w:rFonts w:cstheme="minorHAnsi"/>
      <w:b/>
      <w:color w:val="auto"/>
      <w:szCs w:val="20"/>
      <w:lang w:val="en-US" w:eastAsia="en-US"/>
    </w:rPr>
  </w:style>
  <w:style w:type="paragraph" w:styleId="TOC2">
    <w:name w:val="toc 2"/>
    <w:basedOn w:val="Salutation"/>
    <w:next w:val="NormalStef"/>
    <w:autoRedefine/>
    <w:uiPriority w:val="39"/>
    <w:rsid w:val="00787921"/>
    <w:pPr>
      <w:spacing w:line="240" w:lineRule="auto"/>
      <w:ind w:left="220"/>
    </w:pPr>
    <w:rPr>
      <w:rFonts w:asciiTheme="minorHAnsi" w:eastAsia="Calibri" w:hAnsiTheme="minorHAnsi" w:cstheme="minorHAnsi"/>
      <w:smallCaps/>
      <w:sz w:val="20"/>
      <w:szCs w:val="20"/>
      <w:lang w:val="en-US"/>
    </w:rPr>
  </w:style>
  <w:style w:type="character" w:styleId="FollowedHyperlink">
    <w:name w:val="FollowedHyperlink"/>
    <w:rsid w:val="0078792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787921"/>
    <w:pPr>
      <w:spacing w:before="100" w:beforeAutospacing="1" w:after="100" w:afterAutospacing="1"/>
    </w:pPr>
    <w:rPr>
      <w:lang w:val="sr-Cyrl-CS"/>
    </w:rPr>
  </w:style>
  <w:style w:type="paragraph" w:styleId="TOC3">
    <w:name w:val="toc 3"/>
    <w:basedOn w:val="Normal"/>
    <w:next w:val="Normal"/>
    <w:autoRedefine/>
    <w:uiPriority w:val="39"/>
    <w:rsid w:val="00787921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787921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87921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87921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87921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87921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87921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uiPriority w:val="99"/>
    <w:rsid w:val="00787921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787921"/>
    <w:pPr>
      <w:spacing w:line="256" w:lineRule="auto"/>
      <w:outlineLvl w:val="9"/>
    </w:pPr>
    <w:rPr>
      <w:b w:val="0"/>
      <w:bCs w:val="0"/>
      <w:sz w:val="32"/>
      <w:szCs w:val="32"/>
    </w:rPr>
  </w:style>
  <w:style w:type="paragraph" w:customStyle="1" w:styleId="NormalStefbullets">
    <w:name w:val="Normal_Stef + bullets"/>
    <w:basedOn w:val="NormalStef"/>
    <w:qFormat/>
    <w:rsid w:val="00787921"/>
    <w:pPr>
      <w:numPr>
        <w:numId w:val="8"/>
      </w:numPr>
      <w:tabs>
        <w:tab w:val="left" w:pos="340"/>
      </w:tabs>
    </w:pPr>
  </w:style>
  <w:style w:type="table" w:customStyle="1" w:styleId="Stefan">
    <w:name w:val="Stefan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styleId="TableGrid">
    <w:name w:val="Table Grid"/>
    <w:basedOn w:val="TableNormal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tefnumbers">
    <w:name w:val="Normal_Stef + numbers"/>
    <w:next w:val="NormalStefbullets"/>
    <w:qFormat/>
    <w:rsid w:val="00787921"/>
    <w:pPr>
      <w:numPr>
        <w:numId w:val="9"/>
      </w:numPr>
      <w:tabs>
        <w:tab w:val="left" w:pos="340"/>
      </w:tabs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styleId="BodyTextIndent">
    <w:name w:val="Body Text Indent"/>
    <w:basedOn w:val="Normal"/>
    <w:link w:val="BodyTextIndentChar"/>
    <w:rsid w:val="00787921"/>
    <w:pPr>
      <w:spacing w:after="120" w:line="256" w:lineRule="auto"/>
      <w:ind w:left="360"/>
    </w:pPr>
    <w:rPr>
      <w:sz w:val="20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787921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Dodatnaradnamesta">
    <w:name w:val="Dodatna radna mesta"/>
    <w:basedOn w:val="NormalStef"/>
    <w:qFormat/>
    <w:rsid w:val="00787921"/>
    <w:rPr>
      <w:noProof w:val="0"/>
      <w:color w:val="4F81BD"/>
    </w:rPr>
  </w:style>
  <w:style w:type="paragraph" w:customStyle="1" w:styleId="HeaderFooterStef">
    <w:name w:val="Header &amp; Footer_Stef"/>
    <w:qFormat/>
    <w:rsid w:val="00787921"/>
    <w:pPr>
      <w:tabs>
        <w:tab w:val="left" w:pos="567"/>
        <w:tab w:val="right" w:pos="9639"/>
      </w:tabs>
      <w:spacing w:after="0" w:line="240" w:lineRule="auto"/>
    </w:pPr>
    <w:rPr>
      <w:rFonts w:ascii="Calibri" w:eastAsia="Calibri" w:hAnsi="Calibri" w:cs="Times New Roman"/>
      <w:bCs/>
      <w:caps/>
      <w:color w:val="548DD4"/>
      <w:spacing w:val="40"/>
      <w:sz w:val="16"/>
      <w:szCs w:val="18"/>
      <w:lang w:val="en-US"/>
    </w:rPr>
  </w:style>
  <w:style w:type="paragraph" w:customStyle="1" w:styleId="cirilica">
    <w:name w:val="cirilica"/>
    <w:basedOn w:val="Normal"/>
    <w:rsid w:val="00787921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paragraph" w:customStyle="1" w:styleId="NormalStefbrojevi">
    <w:name w:val="Normal_Stef + brojevi"/>
    <w:basedOn w:val="NormalStef"/>
    <w:link w:val="NormalStefbrojeviChar"/>
    <w:qFormat/>
    <w:rsid w:val="00787921"/>
    <w:pPr>
      <w:numPr>
        <w:numId w:val="6"/>
      </w:numPr>
      <w:ind w:left="341" w:hanging="284"/>
    </w:pPr>
  </w:style>
  <w:style w:type="character" w:customStyle="1" w:styleId="NormalStefbrojeviChar">
    <w:name w:val="Normal_Stef + brojevi Char"/>
    <w:link w:val="NormalStefbrojevi"/>
    <w:locked/>
    <w:rsid w:val="00787921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SpacingChar">
    <w:name w:val="No Spacing Char"/>
    <w:link w:val="NoSpacing"/>
    <w:locked/>
    <w:rsid w:val="00787921"/>
    <w:rPr>
      <w:rFonts w:eastAsia="Times New Roman"/>
    </w:rPr>
  </w:style>
  <w:style w:type="paragraph" w:styleId="NoSpacing">
    <w:name w:val="No Spacing"/>
    <w:link w:val="NoSpacingChar"/>
    <w:qFormat/>
    <w:rsid w:val="00787921"/>
    <w:pPr>
      <w:spacing w:after="0" w:line="240" w:lineRule="auto"/>
    </w:pPr>
    <w:rPr>
      <w:rFonts w:eastAsia="Times New Roman"/>
    </w:rPr>
  </w:style>
  <w:style w:type="paragraph" w:customStyle="1" w:styleId="Naslovna1">
    <w:name w:val="Naslovna 1"/>
    <w:link w:val="Naslovna1Char"/>
    <w:rsid w:val="00787921"/>
    <w:pPr>
      <w:spacing w:after="0" w:line="276" w:lineRule="auto"/>
      <w:jc w:val="center"/>
    </w:pPr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customStyle="1" w:styleId="Naslovna2">
    <w:name w:val="Naslovna 2"/>
    <w:rsid w:val="00787921"/>
    <w:pPr>
      <w:spacing w:before="3200" w:after="1200" w:line="240" w:lineRule="auto"/>
      <w:jc w:val="center"/>
    </w:pPr>
    <w:rPr>
      <w:rFonts w:ascii="Calibri" w:eastAsia="Calibri" w:hAnsi="Calibri" w:cs="Times New Roman"/>
      <w:b/>
      <w:bCs/>
      <w:caps/>
      <w:color w:val="548DD4"/>
      <w:spacing w:val="30"/>
      <w:sz w:val="72"/>
      <w:szCs w:val="56"/>
      <w:lang w:val="sr-Cyrl-CS"/>
    </w:rPr>
  </w:style>
  <w:style w:type="paragraph" w:customStyle="1" w:styleId="Naslovna3">
    <w:name w:val="Naslovna 3"/>
    <w:basedOn w:val="Naslovna1"/>
    <w:rsid w:val="00787921"/>
    <w:pPr>
      <w:spacing w:after="5000"/>
    </w:pPr>
    <w:rPr>
      <w:i/>
    </w:rPr>
  </w:style>
  <w:style w:type="paragraph" w:customStyle="1" w:styleId="Sadrzajnaslov">
    <w:name w:val="Sadrzaj naslov"/>
    <w:basedOn w:val="Heading1Stef"/>
    <w:rsid w:val="00787921"/>
    <w:rPr>
      <w:b/>
      <w:color w:val="auto"/>
    </w:rPr>
  </w:style>
  <w:style w:type="paragraph" w:customStyle="1" w:styleId="Heading3Stef">
    <w:name w:val="Heading 3_Stef"/>
    <w:basedOn w:val="Heading2Stef"/>
    <w:qFormat/>
    <w:rsid w:val="00787921"/>
    <w:rPr>
      <w:i/>
    </w:rPr>
  </w:style>
  <w:style w:type="paragraph" w:styleId="BodyText">
    <w:name w:val="Body Text"/>
    <w:basedOn w:val="Normal"/>
    <w:link w:val="BodyTextChar"/>
    <w:rsid w:val="00787921"/>
    <w:pPr>
      <w:spacing w:after="120" w:line="276" w:lineRule="auto"/>
    </w:pPr>
    <w:rPr>
      <w:rFonts w:eastAsia="Times New Roman"/>
      <w:sz w:val="2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787921"/>
    <w:rPr>
      <w:rFonts w:ascii="Calibri" w:eastAsia="Times New Roman" w:hAnsi="Calibri" w:cs="Times New Roman"/>
      <w:sz w:val="20"/>
      <w:szCs w:val="20"/>
      <w:lang w:val="sr-Cyrl-CS"/>
    </w:rPr>
  </w:style>
  <w:style w:type="paragraph" w:customStyle="1" w:styleId="NaslovnaVukasin">
    <w:name w:val="NaslovnaVukasin"/>
    <w:basedOn w:val="Heading1"/>
    <w:autoRedefine/>
    <w:rsid w:val="00787921"/>
    <w:pPr>
      <w:pageBreakBefore/>
      <w:spacing w:before="0" w:after="240" w:line="240" w:lineRule="auto"/>
      <w:ind w:left="0"/>
      <w:jc w:val="center"/>
    </w:pPr>
    <w:rPr>
      <w:rFonts w:ascii="Times New Roman" w:hAnsi="Times New Roman"/>
      <w:b w:val="0"/>
      <w:color w:val="000000"/>
      <w:spacing w:val="20"/>
      <w:sz w:val="24"/>
    </w:rPr>
  </w:style>
  <w:style w:type="character" w:customStyle="1" w:styleId="apple-converted-space">
    <w:name w:val="apple-converted-space"/>
    <w:rsid w:val="00787921"/>
    <w:rPr>
      <w:rFonts w:cs="Times New Roman"/>
    </w:rPr>
  </w:style>
  <w:style w:type="character" w:customStyle="1" w:styleId="Mention1">
    <w:name w:val="Mention1"/>
    <w:semiHidden/>
    <w:rsid w:val="00787921"/>
    <w:rPr>
      <w:rFonts w:cs="Times New Roman"/>
      <w:color w:val="2B579A"/>
      <w:shd w:val="clear" w:color="auto" w:fill="E6E6E6"/>
    </w:rPr>
  </w:style>
  <w:style w:type="character" w:customStyle="1" w:styleId="WW8Num9z1">
    <w:name w:val="WW8Num9z1"/>
    <w:rsid w:val="00787921"/>
    <w:rPr>
      <w:rFonts w:ascii="Courier New" w:hAnsi="Courier New"/>
    </w:rPr>
  </w:style>
  <w:style w:type="character" w:customStyle="1" w:styleId="WW8Num11z0">
    <w:name w:val="WW8Num11z0"/>
    <w:rsid w:val="00787921"/>
    <w:rPr>
      <w:rFonts w:ascii="Times New Roman" w:hAnsi="Times New Roman"/>
    </w:rPr>
  </w:style>
  <w:style w:type="character" w:customStyle="1" w:styleId="CommentTextChar1">
    <w:name w:val="Comment Text Char1"/>
    <w:rsid w:val="00787921"/>
    <w:rPr>
      <w:rFonts w:eastAsia="Times New Roman"/>
      <w:lang w:val="sr-Cyrl-CS" w:eastAsia="ar-SA" w:bidi="ar-SA"/>
    </w:rPr>
  </w:style>
  <w:style w:type="paragraph" w:customStyle="1" w:styleId="TEKST">
    <w:name w:val="TEKST"/>
    <w:basedOn w:val="Normal"/>
    <w:rsid w:val="00787921"/>
    <w:pPr>
      <w:tabs>
        <w:tab w:val="left" w:leader="dot" w:pos="283"/>
      </w:tabs>
      <w:autoSpaceDE w:val="0"/>
      <w:autoSpaceDN w:val="0"/>
      <w:adjustRightInd w:val="0"/>
      <w:spacing w:line="240" w:lineRule="atLeast"/>
      <w:textAlignment w:val="center"/>
    </w:pPr>
    <w:rPr>
      <w:rFonts w:ascii="Myriad Pro" w:eastAsia="Times New Roman" w:hAnsi="Myriad Pro" w:cs="Myriad Pro"/>
      <w:color w:val="000000"/>
      <w:sz w:val="20"/>
      <w:szCs w:val="20"/>
      <w:lang w:val="hr-HR"/>
    </w:rPr>
  </w:style>
  <w:style w:type="character" w:customStyle="1" w:styleId="Mention2">
    <w:name w:val="Mention2"/>
    <w:semiHidden/>
    <w:rsid w:val="00787921"/>
    <w:rPr>
      <w:rFonts w:cs="Times New Roman"/>
      <w:color w:val="2B579A"/>
      <w:shd w:val="clear" w:color="auto" w:fill="E6E6E6"/>
    </w:rPr>
  </w:style>
  <w:style w:type="character" w:customStyle="1" w:styleId="Heading1Char1">
    <w:name w:val="Heading 1 Char1"/>
    <w:rsid w:val="007879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rsid w:val="00787921"/>
    <w:rPr>
      <w:rFonts w:eastAsia="Times New Roman" w:cs="Times New Roman"/>
      <w:b/>
      <w:bCs/>
      <w:color w:val="8064A2"/>
      <w:sz w:val="26"/>
      <w:szCs w:val="26"/>
    </w:rPr>
  </w:style>
  <w:style w:type="character" w:customStyle="1" w:styleId="HeaderChar1">
    <w:name w:val="Header Char1"/>
    <w:rsid w:val="00787921"/>
    <w:rPr>
      <w:rFonts w:cs="Times New Roman"/>
    </w:rPr>
  </w:style>
  <w:style w:type="character" w:customStyle="1" w:styleId="Heading3Char1">
    <w:name w:val="Heading 3 Char1"/>
    <w:semiHidden/>
    <w:rsid w:val="00787921"/>
    <w:rPr>
      <w:rFonts w:ascii="Cambria" w:hAnsi="Cambria" w:cs="Times New Roman"/>
      <w:b/>
      <w:bCs/>
      <w:color w:val="4F81BD"/>
    </w:rPr>
  </w:style>
  <w:style w:type="character" w:customStyle="1" w:styleId="CommentSubjectChar1">
    <w:name w:val="Comment Subject Char1"/>
    <w:rsid w:val="00787921"/>
    <w:rPr>
      <w:rFonts w:eastAsia="Times New Roman" w:cs="Times New Roman"/>
      <w:b/>
      <w:bCs/>
      <w:sz w:val="20"/>
      <w:szCs w:val="20"/>
    </w:rPr>
  </w:style>
  <w:style w:type="character" w:customStyle="1" w:styleId="BalloonTextChar1">
    <w:name w:val="Balloon Text Char1"/>
    <w:semiHidden/>
    <w:rsid w:val="00787921"/>
    <w:rPr>
      <w:rFonts w:ascii="Tahoma" w:hAnsi="Tahoma" w:cs="Tahoma"/>
      <w:sz w:val="16"/>
      <w:szCs w:val="16"/>
    </w:rPr>
  </w:style>
  <w:style w:type="character" w:customStyle="1" w:styleId="FooterChar1">
    <w:name w:val="Footer Char1"/>
    <w:rsid w:val="00787921"/>
    <w:rPr>
      <w:rFonts w:cs="Times New Roman"/>
    </w:rPr>
  </w:style>
  <w:style w:type="character" w:customStyle="1" w:styleId="CommentTextChar11">
    <w:name w:val="Comment Text Char11"/>
    <w:rsid w:val="00787921"/>
    <w:rPr>
      <w:rFonts w:eastAsia="Times New Roman"/>
      <w:lang w:val="sr-Cyrl-CS" w:eastAsia="ar-SA" w:bidi="ar-SA"/>
    </w:rPr>
  </w:style>
  <w:style w:type="character" w:customStyle="1" w:styleId="Heading1Char2">
    <w:name w:val="Heading 1 Char2"/>
    <w:rsid w:val="007879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2">
    <w:name w:val="Heading 2 Char2"/>
    <w:rsid w:val="00787921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erChar2">
    <w:name w:val="Header Char2"/>
    <w:uiPriority w:val="99"/>
    <w:rsid w:val="00787921"/>
    <w:rPr>
      <w:rFonts w:cs="Times New Roman"/>
    </w:rPr>
  </w:style>
  <w:style w:type="character" w:customStyle="1" w:styleId="Heading3Char2">
    <w:name w:val="Heading 3 Char2"/>
    <w:semiHidden/>
    <w:rsid w:val="00787921"/>
    <w:rPr>
      <w:rFonts w:ascii="Cambria" w:hAnsi="Cambria" w:cs="Times New Roman"/>
      <w:b/>
      <w:bCs/>
      <w:color w:val="4F81BD"/>
    </w:rPr>
  </w:style>
  <w:style w:type="character" w:customStyle="1" w:styleId="CommentSubjectChar2">
    <w:name w:val="Comment Subject Char2"/>
    <w:semiHidden/>
    <w:rsid w:val="00787921"/>
    <w:rPr>
      <w:rFonts w:eastAsia="Times New Roman" w:cs="Times New Roman"/>
      <w:b/>
      <w:bCs/>
      <w:sz w:val="20"/>
      <w:szCs w:val="20"/>
    </w:rPr>
  </w:style>
  <w:style w:type="character" w:customStyle="1" w:styleId="BalloonTextChar2">
    <w:name w:val="Balloon Text Char2"/>
    <w:semiHidden/>
    <w:rsid w:val="00787921"/>
    <w:rPr>
      <w:rFonts w:ascii="Tahoma" w:hAnsi="Tahoma" w:cs="Tahoma"/>
      <w:sz w:val="16"/>
      <w:szCs w:val="16"/>
    </w:rPr>
  </w:style>
  <w:style w:type="paragraph" w:customStyle="1" w:styleId="NormalStefbolds1">
    <w:name w:val="Normal_Stef + bolds1"/>
    <w:basedOn w:val="NormalStef"/>
    <w:next w:val="NormalStef"/>
    <w:qFormat/>
    <w:rsid w:val="00787921"/>
    <w:rPr>
      <w:b/>
    </w:rPr>
  </w:style>
  <w:style w:type="table" w:customStyle="1" w:styleId="Stefan1">
    <w:name w:val="Stefan1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1">
    <w:name w:val="Heading 2_Stef1"/>
    <w:qFormat/>
    <w:rsid w:val="00787921"/>
    <w:pPr>
      <w:numPr>
        <w:numId w:val="15"/>
      </w:numPr>
      <w:spacing w:before="100" w:after="100" w:line="240" w:lineRule="auto"/>
    </w:pPr>
    <w:rPr>
      <w:rFonts w:ascii="Calibri" w:eastAsia="Calibri" w:hAnsi="Calibri" w:cs="Times New Roman"/>
      <w:b/>
      <w:bCs/>
      <w:color w:val="4F81BD"/>
      <w:sz w:val="30"/>
      <w:szCs w:val="26"/>
      <w:lang w:val="en-US"/>
    </w:rPr>
  </w:style>
  <w:style w:type="paragraph" w:customStyle="1" w:styleId="Heading1Stef1">
    <w:name w:val="Heading 1_Stef1"/>
    <w:qFormat/>
    <w:rsid w:val="00787921"/>
    <w:pPr>
      <w:tabs>
        <w:tab w:val="left" w:pos="567"/>
      </w:tabs>
      <w:spacing w:before="120" w:after="240" w:line="276" w:lineRule="auto"/>
    </w:pPr>
    <w:rPr>
      <w:rFonts w:ascii="Calibri" w:eastAsia="Calibri" w:hAnsi="Calibri" w:cs="Times New Roman"/>
      <w:b/>
      <w:bCs/>
      <w:caps/>
      <w:color w:val="548DD4"/>
      <w:spacing w:val="60"/>
      <w:sz w:val="40"/>
      <w:szCs w:val="28"/>
      <w:lang w:val="en-US"/>
    </w:rPr>
  </w:style>
  <w:style w:type="paragraph" w:customStyle="1" w:styleId="NormalStefnumbers1">
    <w:name w:val="Normal_Stef + numbers1"/>
    <w:next w:val="NormalStefbullets"/>
    <w:qFormat/>
    <w:rsid w:val="00787921"/>
    <w:pPr>
      <w:tabs>
        <w:tab w:val="num" w:pos="90"/>
        <w:tab w:val="left" w:pos="340"/>
      </w:tabs>
      <w:spacing w:after="0" w:line="240" w:lineRule="auto"/>
      <w:ind w:left="90"/>
    </w:pPr>
    <w:rPr>
      <w:rFonts w:ascii="Calibri" w:eastAsia="Times New Roman" w:hAnsi="Calibri" w:cs="Times New Roman"/>
      <w:noProof/>
      <w:sz w:val="20"/>
      <w:lang w:val="en-US"/>
    </w:rPr>
  </w:style>
  <w:style w:type="character" w:customStyle="1" w:styleId="BodyTextIndentChar1">
    <w:name w:val="Body Text Indent Char1"/>
    <w:rsid w:val="00787921"/>
    <w:rPr>
      <w:rFonts w:ascii="Calibri" w:hAnsi="Calibri" w:cs="Times New Roman"/>
      <w:lang w:val="sr-Cyrl-CS"/>
    </w:rPr>
  </w:style>
  <w:style w:type="character" w:customStyle="1" w:styleId="FooterChar2">
    <w:name w:val="Footer Char2"/>
    <w:rsid w:val="00787921"/>
    <w:rPr>
      <w:rFonts w:cs="Times New Roman"/>
    </w:rPr>
  </w:style>
  <w:style w:type="paragraph" w:customStyle="1" w:styleId="Dodatnaradnamesta1">
    <w:name w:val="Dodatna radna mesta1"/>
    <w:basedOn w:val="NormalStef"/>
    <w:qFormat/>
    <w:rsid w:val="00787921"/>
    <w:rPr>
      <w:b/>
      <w:noProof w:val="0"/>
      <w:color w:val="4F81BD"/>
    </w:rPr>
  </w:style>
  <w:style w:type="paragraph" w:customStyle="1" w:styleId="HeaderFooterStef1">
    <w:name w:val="Header &amp; Footer_Stef1"/>
    <w:rsid w:val="00787921"/>
    <w:pPr>
      <w:tabs>
        <w:tab w:val="left" w:pos="567"/>
        <w:tab w:val="right" w:pos="9639"/>
      </w:tabs>
      <w:spacing w:after="0" w:line="240" w:lineRule="auto"/>
    </w:pPr>
    <w:rPr>
      <w:rFonts w:ascii="Calibri" w:eastAsia="Calibri" w:hAnsi="Calibri" w:cs="Times New Roman"/>
      <w:bCs/>
      <w:caps/>
      <w:color w:val="548DD4"/>
      <w:spacing w:val="40"/>
      <w:sz w:val="16"/>
      <w:szCs w:val="18"/>
      <w:lang w:val="en-US"/>
    </w:rPr>
  </w:style>
  <w:style w:type="paragraph" w:customStyle="1" w:styleId="NormalStefbrojevi1">
    <w:name w:val="Normal_Stef + brojevi1"/>
    <w:basedOn w:val="NormalStef"/>
    <w:qFormat/>
    <w:rsid w:val="00787921"/>
    <w:pPr>
      <w:tabs>
        <w:tab w:val="num" w:pos="340"/>
      </w:tabs>
      <w:ind w:left="341" w:hanging="284"/>
    </w:pPr>
  </w:style>
  <w:style w:type="character" w:customStyle="1" w:styleId="NormalStefChar1">
    <w:name w:val="Normal_Stef Char1"/>
    <w:rsid w:val="00787921"/>
    <w:rPr>
      <w:rFonts w:ascii="Calibri" w:hAnsi="Calibri" w:cs="Times New Roman"/>
      <w:noProof/>
      <w:sz w:val="20"/>
    </w:rPr>
  </w:style>
  <w:style w:type="character" w:customStyle="1" w:styleId="NormalStefbrojeviChar1">
    <w:name w:val="Normal_Stef + brojevi Char1"/>
    <w:rsid w:val="00787921"/>
    <w:rPr>
      <w:rFonts w:ascii="Calibri" w:hAnsi="Calibri" w:cs="Times New Roman"/>
      <w:noProof/>
      <w:sz w:val="22"/>
      <w:szCs w:val="22"/>
      <w:lang w:val="en-US" w:eastAsia="en-US" w:bidi="ar-SA"/>
    </w:rPr>
  </w:style>
  <w:style w:type="paragraph" w:customStyle="1" w:styleId="Naslovna11">
    <w:name w:val="Naslovna 11"/>
    <w:rsid w:val="00787921"/>
    <w:pPr>
      <w:spacing w:after="0" w:line="276" w:lineRule="auto"/>
      <w:jc w:val="center"/>
    </w:pPr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customStyle="1" w:styleId="Naslovna21">
    <w:name w:val="Naslovna 21"/>
    <w:rsid w:val="00787921"/>
    <w:pPr>
      <w:spacing w:before="3200" w:after="1200" w:line="240" w:lineRule="auto"/>
      <w:jc w:val="center"/>
    </w:pPr>
    <w:rPr>
      <w:rFonts w:ascii="Calibri" w:eastAsia="Calibri" w:hAnsi="Calibri" w:cs="Times New Roman"/>
      <w:b/>
      <w:bCs/>
      <w:caps/>
      <w:color w:val="548DD4"/>
      <w:spacing w:val="30"/>
      <w:sz w:val="72"/>
      <w:szCs w:val="56"/>
      <w:lang w:val="sr-Cyrl-CS"/>
    </w:rPr>
  </w:style>
  <w:style w:type="paragraph" w:customStyle="1" w:styleId="Naslovna31">
    <w:name w:val="Naslovna 31"/>
    <w:basedOn w:val="Naslovna1"/>
    <w:rsid w:val="00787921"/>
    <w:pPr>
      <w:spacing w:after="5000"/>
    </w:pPr>
    <w:rPr>
      <w:i/>
    </w:rPr>
  </w:style>
  <w:style w:type="paragraph" w:customStyle="1" w:styleId="Sadrzajnaslov1">
    <w:name w:val="Sadrzaj naslov1"/>
    <w:basedOn w:val="Heading1Stef"/>
    <w:rsid w:val="00787921"/>
    <w:rPr>
      <w:b/>
      <w:color w:val="auto"/>
    </w:rPr>
  </w:style>
  <w:style w:type="paragraph" w:customStyle="1" w:styleId="Heading3Stef1">
    <w:name w:val="Heading 3_Stef1"/>
    <w:basedOn w:val="Heading2Stef"/>
    <w:qFormat/>
    <w:rsid w:val="00787921"/>
    <w:rPr>
      <w:i/>
    </w:rPr>
  </w:style>
  <w:style w:type="character" w:customStyle="1" w:styleId="CommentTextChar2">
    <w:name w:val="Comment Text Char2"/>
    <w:semiHidden/>
    <w:rsid w:val="00787921"/>
    <w:rPr>
      <w:rFonts w:cs="Times New Roman"/>
      <w:sz w:val="20"/>
      <w:szCs w:val="20"/>
    </w:rPr>
  </w:style>
  <w:style w:type="character" w:customStyle="1" w:styleId="BodyTextChar1">
    <w:name w:val="Body Text Char1"/>
    <w:semiHidden/>
    <w:rsid w:val="00787921"/>
    <w:rPr>
      <w:rFonts w:cs="Times New Roman"/>
    </w:rPr>
  </w:style>
  <w:style w:type="character" w:customStyle="1" w:styleId="BalloonTextChar3">
    <w:name w:val="Balloon Text Char3"/>
    <w:semiHidden/>
    <w:rsid w:val="00787921"/>
    <w:rPr>
      <w:rFonts w:ascii="Tahoma" w:hAnsi="Tahoma" w:cs="Tahoma"/>
      <w:sz w:val="16"/>
      <w:szCs w:val="16"/>
    </w:rPr>
  </w:style>
  <w:style w:type="character" w:customStyle="1" w:styleId="NoSpacingChar1">
    <w:name w:val="No Spacing Char1"/>
    <w:locked/>
    <w:rsid w:val="00787921"/>
    <w:rPr>
      <w:rFonts w:ascii="Calibri" w:eastAsia="Times New Roman" w:hAnsi="Calibri"/>
    </w:rPr>
  </w:style>
  <w:style w:type="character" w:customStyle="1" w:styleId="Heading5Char1">
    <w:name w:val="Heading 5 Char1"/>
    <w:semiHidden/>
    <w:rsid w:val="00787921"/>
    <w:rPr>
      <w:rFonts w:ascii="Cambria" w:hAnsi="Cambria" w:cs="Times New Roman"/>
      <w:color w:val="365F91"/>
    </w:rPr>
  </w:style>
  <w:style w:type="character" w:customStyle="1" w:styleId="Heading1Char3">
    <w:name w:val="Heading 1 Char3"/>
    <w:rsid w:val="007879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3">
    <w:name w:val="Heading 2 Char3"/>
    <w:rsid w:val="0078792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3">
    <w:name w:val="Heading 3 Char3"/>
    <w:rsid w:val="00787921"/>
    <w:rPr>
      <w:rFonts w:ascii="Cambria" w:hAnsi="Cambria" w:cs="Times New Roman"/>
      <w:b/>
      <w:bCs/>
      <w:color w:val="4F81BD"/>
    </w:rPr>
  </w:style>
  <w:style w:type="paragraph" w:customStyle="1" w:styleId="Default">
    <w:name w:val="Default"/>
    <w:rsid w:val="007879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78792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character" w:customStyle="1" w:styleId="HeaderChar3">
    <w:name w:val="Header Char3"/>
    <w:rsid w:val="00787921"/>
    <w:rPr>
      <w:rFonts w:ascii="Calibri" w:hAnsi="Calibri" w:cs="Times New Roman"/>
    </w:rPr>
  </w:style>
  <w:style w:type="character" w:customStyle="1" w:styleId="FooterChar3">
    <w:name w:val="Footer Char3"/>
    <w:rsid w:val="00787921"/>
    <w:rPr>
      <w:rFonts w:ascii="Calibri" w:hAnsi="Calibri" w:cs="Times New Roman"/>
    </w:rPr>
  </w:style>
  <w:style w:type="character" w:customStyle="1" w:styleId="CommentTextChar3">
    <w:name w:val="Comment Text Char3"/>
    <w:semiHidden/>
    <w:rsid w:val="00787921"/>
    <w:rPr>
      <w:rFonts w:ascii="Calibri" w:hAnsi="Calibri" w:cs="Times New Roman"/>
      <w:sz w:val="20"/>
      <w:szCs w:val="20"/>
    </w:rPr>
  </w:style>
  <w:style w:type="character" w:customStyle="1" w:styleId="CommentSubjectChar3">
    <w:name w:val="Comment Subject Char3"/>
    <w:semiHidden/>
    <w:rsid w:val="00787921"/>
    <w:rPr>
      <w:rFonts w:ascii="Calibri" w:hAnsi="Calibri" w:cs="Times New Roman"/>
      <w:b/>
      <w:bCs/>
      <w:sz w:val="20"/>
      <w:szCs w:val="20"/>
    </w:rPr>
  </w:style>
  <w:style w:type="character" w:customStyle="1" w:styleId="Heading4Char1">
    <w:name w:val="Heading 4 Char1"/>
    <w:rsid w:val="00787921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qFormat/>
    <w:rsid w:val="00787921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787921"/>
    <w:pPr>
      <w:jc w:val="center"/>
    </w:pPr>
    <w:rPr>
      <w:rFonts w:ascii="TimesRoman" w:hAnsi="TimesRoman"/>
      <w:b/>
      <w:sz w:val="24"/>
      <w:szCs w:val="20"/>
      <w:lang w:val="sr-Cyrl-CS"/>
    </w:rPr>
  </w:style>
  <w:style w:type="character" w:customStyle="1" w:styleId="TitleChar">
    <w:name w:val="Title Char"/>
    <w:basedOn w:val="DefaultParagraphFont"/>
    <w:link w:val="Title"/>
    <w:uiPriority w:val="10"/>
    <w:rsid w:val="00787921"/>
    <w:rPr>
      <w:rFonts w:ascii="TimesRoman" w:eastAsia="Calibri" w:hAnsi="TimesRoman" w:cs="Times New Roman"/>
      <w:b/>
      <w:sz w:val="24"/>
      <w:szCs w:val="20"/>
      <w:lang w:val="sr-Cyrl-CS"/>
    </w:rPr>
  </w:style>
  <w:style w:type="character" w:customStyle="1" w:styleId="TitleChar1">
    <w:name w:val="Title Char1"/>
    <w:rsid w:val="00787921"/>
    <w:rPr>
      <w:rFonts w:ascii="TimesRoman" w:hAnsi="TimesRoman" w:cs="Times New Roman"/>
      <w:b/>
      <w:sz w:val="20"/>
      <w:szCs w:val="20"/>
    </w:rPr>
  </w:style>
  <w:style w:type="paragraph" w:customStyle="1" w:styleId="a">
    <w:name w:val="типични"/>
    <w:basedOn w:val="Normal"/>
    <w:qFormat/>
    <w:rsid w:val="00787921"/>
    <w:pPr>
      <w:numPr>
        <w:numId w:val="11"/>
      </w:numPr>
      <w:spacing w:before="100" w:beforeAutospacing="1" w:after="100" w:afterAutospacing="1" w:line="276" w:lineRule="auto"/>
      <w:contextualSpacing/>
    </w:pPr>
    <w:rPr>
      <w:rFonts w:ascii="Times New Roman" w:hAnsi="Times New Roman"/>
      <w:sz w:val="24"/>
      <w:szCs w:val="24"/>
      <w:lang w:val="sr-Cyrl-CS"/>
    </w:rPr>
  </w:style>
  <w:style w:type="character" w:customStyle="1" w:styleId="BalloonTextChar4">
    <w:name w:val="Balloon Text Char4"/>
    <w:semiHidden/>
    <w:rsid w:val="00787921"/>
    <w:rPr>
      <w:rFonts w:ascii="Tahoma" w:hAnsi="Tahoma" w:cs="Tahoma"/>
      <w:sz w:val="16"/>
      <w:szCs w:val="16"/>
    </w:rPr>
  </w:style>
  <w:style w:type="character" w:customStyle="1" w:styleId="NoSpacingChar2">
    <w:name w:val="No Spacing Char2"/>
    <w:locked/>
    <w:rsid w:val="00787921"/>
    <w:rPr>
      <w:rFonts w:ascii="Calibri" w:eastAsia="Times New Roman" w:hAnsi="Calibri"/>
    </w:rPr>
  </w:style>
  <w:style w:type="character" w:customStyle="1" w:styleId="Heading5Char2">
    <w:name w:val="Heading 5 Char2"/>
    <w:semiHidden/>
    <w:rsid w:val="00787921"/>
    <w:rPr>
      <w:rFonts w:ascii="Cambria" w:hAnsi="Cambria" w:cs="Times New Roman"/>
      <w:color w:val="365F91"/>
    </w:rPr>
  </w:style>
  <w:style w:type="character" w:customStyle="1" w:styleId="Heading1Char4">
    <w:name w:val="Heading 1 Char4"/>
    <w:rsid w:val="007879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4">
    <w:name w:val="Heading 2 Char4"/>
    <w:rsid w:val="0078792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4">
    <w:name w:val="Heading 3 Char4"/>
    <w:rsid w:val="00787921"/>
    <w:rPr>
      <w:rFonts w:ascii="Cambria" w:hAnsi="Cambria" w:cs="Times New Roman"/>
      <w:b/>
      <w:bCs/>
      <w:color w:val="4F81BD"/>
    </w:rPr>
  </w:style>
  <w:style w:type="paragraph" w:customStyle="1" w:styleId="Default1">
    <w:name w:val="Default1"/>
    <w:rsid w:val="007879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Normal11">
    <w:name w:val="Normal11"/>
    <w:basedOn w:val="Normal"/>
    <w:rsid w:val="0078792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character" w:customStyle="1" w:styleId="HeaderChar4">
    <w:name w:val="Header Char4"/>
    <w:rsid w:val="00787921"/>
    <w:rPr>
      <w:rFonts w:ascii="Calibri" w:hAnsi="Calibri" w:cs="Times New Roman"/>
    </w:rPr>
  </w:style>
  <w:style w:type="character" w:customStyle="1" w:styleId="FooterChar4">
    <w:name w:val="Footer Char4"/>
    <w:rsid w:val="00787921"/>
    <w:rPr>
      <w:rFonts w:ascii="Calibri" w:hAnsi="Calibri" w:cs="Times New Roman"/>
    </w:rPr>
  </w:style>
  <w:style w:type="character" w:customStyle="1" w:styleId="CommentTextChar4">
    <w:name w:val="Comment Text Char4"/>
    <w:semiHidden/>
    <w:rsid w:val="00787921"/>
    <w:rPr>
      <w:rFonts w:ascii="Calibri" w:hAnsi="Calibri" w:cs="Times New Roman"/>
      <w:sz w:val="20"/>
      <w:szCs w:val="20"/>
    </w:rPr>
  </w:style>
  <w:style w:type="character" w:customStyle="1" w:styleId="CommentSubjectChar4">
    <w:name w:val="Comment Subject Char4"/>
    <w:semiHidden/>
    <w:rsid w:val="00787921"/>
    <w:rPr>
      <w:rFonts w:ascii="Calibri" w:hAnsi="Calibri" w:cs="Times New Roman"/>
      <w:b/>
      <w:bCs/>
      <w:sz w:val="20"/>
      <w:szCs w:val="20"/>
    </w:rPr>
  </w:style>
  <w:style w:type="character" w:customStyle="1" w:styleId="Heading4Char2">
    <w:name w:val="Heading 4 Char2"/>
    <w:rsid w:val="00787921"/>
    <w:rPr>
      <w:rFonts w:ascii="Cambria" w:hAnsi="Cambria" w:cs="Times New Roman"/>
      <w:b/>
      <w:bCs/>
      <w:i/>
      <w:iCs/>
      <w:color w:val="4F81BD"/>
    </w:rPr>
  </w:style>
  <w:style w:type="character" w:customStyle="1" w:styleId="TitleChar2">
    <w:name w:val="Title Char2"/>
    <w:rsid w:val="00787921"/>
    <w:rPr>
      <w:rFonts w:ascii="TimesRoman" w:hAnsi="TimesRoman" w:cs="Times New Roman"/>
      <w:b/>
      <w:sz w:val="20"/>
      <w:szCs w:val="20"/>
    </w:rPr>
  </w:style>
  <w:style w:type="paragraph" w:customStyle="1" w:styleId="1">
    <w:name w:val="типични1"/>
    <w:basedOn w:val="Normal"/>
    <w:qFormat/>
    <w:rsid w:val="00787921"/>
    <w:pPr>
      <w:spacing w:before="100" w:beforeAutospacing="1" w:after="100" w:afterAutospacing="1" w:line="276" w:lineRule="auto"/>
      <w:ind w:left="720" w:hanging="360"/>
      <w:contextualSpacing/>
    </w:pPr>
    <w:rPr>
      <w:rFonts w:ascii="Times New Roman" w:hAnsi="Times New Roman"/>
      <w:sz w:val="24"/>
      <w:szCs w:val="24"/>
      <w:lang w:val="sr-Cyrl-CS"/>
    </w:rPr>
  </w:style>
  <w:style w:type="paragraph" w:customStyle="1" w:styleId="yiv4321300998msonormal">
    <w:name w:val="yiv4321300998msonormal"/>
    <w:basedOn w:val="Normal"/>
    <w:rsid w:val="0078792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table" w:customStyle="1" w:styleId="TableGrid1">
    <w:name w:val="Table Grid1"/>
    <w:rsid w:val="0078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Stefstrelica">
    <w:name w:val="Normal_Stef +strelica"/>
    <w:basedOn w:val="BodyText"/>
    <w:next w:val="NormalStefbullets"/>
    <w:autoRedefine/>
    <w:qFormat/>
    <w:rsid w:val="00787921"/>
    <w:pPr>
      <w:tabs>
        <w:tab w:val="left" w:pos="340"/>
      </w:tabs>
      <w:spacing w:line="240" w:lineRule="auto"/>
      <w:ind w:left="450" w:hanging="360"/>
    </w:pPr>
    <w:rPr>
      <w:noProof/>
    </w:rPr>
  </w:style>
  <w:style w:type="paragraph" w:customStyle="1" w:styleId="VukainObrazovanje">
    <w:name w:val="Vukašin_Obrazovanje"/>
    <w:basedOn w:val="BodyText"/>
    <w:next w:val="BodyText"/>
    <w:autoRedefine/>
    <w:rsid w:val="00787921"/>
    <w:pPr>
      <w:numPr>
        <w:numId w:val="12"/>
      </w:numPr>
    </w:pPr>
  </w:style>
  <w:style w:type="paragraph" w:customStyle="1" w:styleId="Vukainobrazovnaje">
    <w:name w:val="Vukašin_obrazovnaje"/>
    <w:basedOn w:val="BodyText"/>
    <w:next w:val="BodyText"/>
    <w:rsid w:val="00787921"/>
    <w:pPr>
      <w:numPr>
        <w:numId w:val="13"/>
      </w:numPr>
    </w:pPr>
  </w:style>
  <w:style w:type="table" w:customStyle="1" w:styleId="10">
    <w:name w:val="Координатна мрежа табеле1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787921"/>
    <w:pPr>
      <w:spacing w:after="120" w:line="480" w:lineRule="auto"/>
      <w:ind w:left="360"/>
    </w:pPr>
    <w:rPr>
      <w:sz w:val="20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787921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ListParagraph1">
    <w:name w:val="List Paragraph1"/>
    <w:basedOn w:val="Normal"/>
    <w:rsid w:val="00787921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paragraph" w:styleId="Caption">
    <w:name w:val="caption"/>
    <w:basedOn w:val="Normal"/>
    <w:next w:val="Normal"/>
    <w:qFormat/>
    <w:rsid w:val="00787921"/>
    <w:rPr>
      <w:rFonts w:eastAsia="Times New Roman"/>
      <w:b/>
      <w:bCs/>
      <w:color w:val="404040"/>
      <w:sz w:val="20"/>
      <w:szCs w:val="20"/>
      <w:lang w:val="sr-Cyrl-CS"/>
    </w:rPr>
  </w:style>
  <w:style w:type="paragraph" w:styleId="Subtitle">
    <w:name w:val="Subtitle"/>
    <w:basedOn w:val="Normal"/>
    <w:next w:val="Normal"/>
    <w:link w:val="SubtitleChar"/>
    <w:qFormat/>
    <w:rsid w:val="00787921"/>
    <w:pPr>
      <w:numPr>
        <w:ilvl w:val="1"/>
      </w:numPr>
      <w:spacing w:after="240"/>
    </w:pPr>
    <w:rPr>
      <w:rFonts w:ascii="Arial Black" w:eastAsia="Times New Roman" w:hAnsi="Arial Black"/>
      <w:color w:val="404040"/>
      <w:sz w:val="30"/>
      <w:szCs w:val="30"/>
      <w:lang w:val="sr-Cyrl-CS"/>
    </w:rPr>
  </w:style>
  <w:style w:type="character" w:customStyle="1" w:styleId="SubtitleChar">
    <w:name w:val="Subtitle Char"/>
    <w:basedOn w:val="DefaultParagraphFont"/>
    <w:link w:val="Subtitle"/>
    <w:rsid w:val="00787921"/>
    <w:rPr>
      <w:rFonts w:ascii="Arial Black" w:eastAsia="Times New Roman" w:hAnsi="Arial Black" w:cs="Times New Roman"/>
      <w:color w:val="404040"/>
      <w:sz w:val="30"/>
      <w:szCs w:val="30"/>
      <w:lang w:val="sr-Cyrl-CS"/>
    </w:rPr>
  </w:style>
  <w:style w:type="character" w:styleId="Emphasis">
    <w:name w:val="Emphasis"/>
    <w:qFormat/>
    <w:rsid w:val="00787921"/>
    <w:rPr>
      <w:i/>
    </w:rPr>
  </w:style>
  <w:style w:type="paragraph" w:styleId="Quote">
    <w:name w:val="Quote"/>
    <w:basedOn w:val="Normal"/>
    <w:next w:val="Normal"/>
    <w:link w:val="QuoteChar"/>
    <w:qFormat/>
    <w:rsid w:val="00787921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character" w:customStyle="1" w:styleId="QuoteChar">
    <w:name w:val="Quote Char"/>
    <w:basedOn w:val="DefaultParagraphFont"/>
    <w:link w:val="Quote"/>
    <w:rsid w:val="00787921"/>
    <w:rPr>
      <w:rFonts w:ascii="Calibri" w:eastAsia="Times New Roman" w:hAnsi="Calibri" w:cs="Times New Roman"/>
      <w:i/>
      <w:iCs/>
      <w:sz w:val="20"/>
      <w:szCs w:val="20"/>
      <w:lang w:val="sr-Cyrl-CS"/>
    </w:rPr>
  </w:style>
  <w:style w:type="paragraph" w:styleId="IntenseQuote">
    <w:name w:val="Intense Quote"/>
    <w:basedOn w:val="Normal"/>
    <w:next w:val="Normal"/>
    <w:link w:val="IntenseQuoteChar"/>
    <w:qFormat/>
    <w:rsid w:val="00787921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IntenseQuoteChar">
    <w:name w:val="Intense Quote Char"/>
    <w:basedOn w:val="DefaultParagraphFont"/>
    <w:link w:val="IntenseQuote"/>
    <w:rsid w:val="00787921"/>
    <w:rPr>
      <w:rFonts w:ascii="Arial Black" w:eastAsia="Times New Roman" w:hAnsi="Arial Black" w:cs="Times New Roman"/>
      <w:color w:val="4A66AC"/>
      <w:sz w:val="28"/>
      <w:szCs w:val="28"/>
      <w:lang w:val="sr-Cyrl-CS"/>
    </w:rPr>
  </w:style>
  <w:style w:type="character" w:styleId="SubtleEmphasis">
    <w:name w:val="Subtle Emphasis"/>
    <w:qFormat/>
    <w:rsid w:val="00787921"/>
    <w:rPr>
      <w:i/>
      <w:color w:val="595959"/>
    </w:rPr>
  </w:style>
  <w:style w:type="character" w:styleId="IntenseEmphasis">
    <w:name w:val="Intense Emphasis"/>
    <w:qFormat/>
    <w:rsid w:val="00787921"/>
    <w:rPr>
      <w:b/>
      <w:i/>
    </w:rPr>
  </w:style>
  <w:style w:type="character" w:styleId="SubtleReference">
    <w:name w:val="Subtle Reference"/>
    <w:qFormat/>
    <w:rsid w:val="00787921"/>
    <w:rPr>
      <w:smallCaps/>
      <w:color w:val="404040"/>
    </w:rPr>
  </w:style>
  <w:style w:type="character" w:styleId="IntenseReference">
    <w:name w:val="Intense Reference"/>
    <w:qFormat/>
    <w:rsid w:val="00787921"/>
    <w:rPr>
      <w:b/>
      <w:smallCaps/>
      <w:u w:val="single"/>
    </w:rPr>
  </w:style>
  <w:style w:type="character" w:styleId="BookTitle">
    <w:name w:val="Book Title"/>
    <w:qFormat/>
    <w:rsid w:val="00787921"/>
    <w:rPr>
      <w:b/>
      <w:smallCaps/>
    </w:rPr>
  </w:style>
  <w:style w:type="character" w:customStyle="1" w:styleId="WW8Num1z0">
    <w:name w:val="WW8Num1z0"/>
    <w:rsid w:val="00787921"/>
    <w:rPr>
      <w:rFonts w:ascii="Arial" w:hAnsi="Arial"/>
      <w:shd w:val="clear" w:color="auto" w:fill="00FFFF"/>
    </w:rPr>
  </w:style>
  <w:style w:type="character" w:customStyle="1" w:styleId="WW8Num1z1">
    <w:name w:val="WW8Num1z1"/>
    <w:rsid w:val="00787921"/>
  </w:style>
  <w:style w:type="character" w:customStyle="1" w:styleId="WW8Num1z2">
    <w:name w:val="WW8Num1z2"/>
    <w:rsid w:val="00787921"/>
  </w:style>
  <w:style w:type="character" w:customStyle="1" w:styleId="WW8Num1z3">
    <w:name w:val="WW8Num1z3"/>
    <w:rsid w:val="00787921"/>
  </w:style>
  <w:style w:type="character" w:customStyle="1" w:styleId="WW8Num1z4">
    <w:name w:val="WW8Num1z4"/>
    <w:rsid w:val="00787921"/>
  </w:style>
  <w:style w:type="character" w:customStyle="1" w:styleId="WW8Num1z5">
    <w:name w:val="WW8Num1z5"/>
    <w:rsid w:val="00787921"/>
  </w:style>
  <w:style w:type="character" w:customStyle="1" w:styleId="WW8Num1z6">
    <w:name w:val="WW8Num1z6"/>
    <w:rsid w:val="00787921"/>
  </w:style>
  <w:style w:type="character" w:customStyle="1" w:styleId="WW8Num1z7">
    <w:name w:val="WW8Num1z7"/>
    <w:rsid w:val="00787921"/>
  </w:style>
  <w:style w:type="character" w:customStyle="1" w:styleId="WW8Num1z8">
    <w:name w:val="WW8Num1z8"/>
    <w:rsid w:val="00787921"/>
  </w:style>
  <w:style w:type="character" w:customStyle="1" w:styleId="WW8Num2z0">
    <w:name w:val="WW8Num2z0"/>
    <w:rsid w:val="00787921"/>
    <w:rPr>
      <w:lang w:val="sr-Cyrl-CS"/>
    </w:rPr>
  </w:style>
  <w:style w:type="character" w:customStyle="1" w:styleId="WW8Num3z0">
    <w:name w:val="WW8Num3z0"/>
    <w:rsid w:val="00787921"/>
  </w:style>
  <w:style w:type="character" w:customStyle="1" w:styleId="WW8Num4z0">
    <w:name w:val="WW8Num4z0"/>
    <w:rsid w:val="00787921"/>
    <w:rPr>
      <w:rFonts w:ascii="Symbol" w:hAnsi="Symbol"/>
    </w:rPr>
  </w:style>
  <w:style w:type="character" w:customStyle="1" w:styleId="WW8Num5z0">
    <w:name w:val="WW8Num5z0"/>
    <w:rsid w:val="00787921"/>
  </w:style>
  <w:style w:type="character" w:customStyle="1" w:styleId="WW8Num6z0">
    <w:name w:val="WW8Num6z0"/>
    <w:rsid w:val="00787921"/>
  </w:style>
  <w:style w:type="character" w:customStyle="1" w:styleId="WW8Num7z0">
    <w:name w:val="WW8Num7z0"/>
    <w:rsid w:val="00787921"/>
  </w:style>
  <w:style w:type="character" w:customStyle="1" w:styleId="WW8Num8z0">
    <w:name w:val="WW8Num8z0"/>
    <w:rsid w:val="00787921"/>
    <w:rPr>
      <w:lang w:val="sr-Cyrl-CS"/>
    </w:rPr>
  </w:style>
  <w:style w:type="character" w:customStyle="1" w:styleId="WW8Num9z0">
    <w:name w:val="WW8Num9z0"/>
    <w:rsid w:val="00787921"/>
    <w:rPr>
      <w:lang w:val="sr-Cyrl-CS"/>
    </w:rPr>
  </w:style>
  <w:style w:type="character" w:customStyle="1" w:styleId="WW8Num10z0">
    <w:name w:val="WW8Num10z0"/>
    <w:rsid w:val="00787921"/>
    <w:rPr>
      <w:rFonts w:ascii="Arial" w:hAnsi="Arial"/>
      <w:shd w:val="clear" w:color="auto" w:fill="00FFFF"/>
    </w:rPr>
  </w:style>
  <w:style w:type="character" w:customStyle="1" w:styleId="WW8Num11z1">
    <w:name w:val="WW8Num11z1"/>
    <w:rsid w:val="00787921"/>
  </w:style>
  <w:style w:type="character" w:customStyle="1" w:styleId="WW8Num11z2">
    <w:name w:val="WW8Num11z2"/>
    <w:rsid w:val="00787921"/>
  </w:style>
  <w:style w:type="character" w:customStyle="1" w:styleId="WW8Num11z3">
    <w:name w:val="WW8Num11z3"/>
    <w:rsid w:val="00787921"/>
  </w:style>
  <w:style w:type="character" w:customStyle="1" w:styleId="WW8Num11z4">
    <w:name w:val="WW8Num11z4"/>
    <w:rsid w:val="00787921"/>
  </w:style>
  <w:style w:type="character" w:customStyle="1" w:styleId="WW8Num11z5">
    <w:name w:val="WW8Num11z5"/>
    <w:rsid w:val="00787921"/>
  </w:style>
  <w:style w:type="character" w:customStyle="1" w:styleId="WW8Num11z6">
    <w:name w:val="WW8Num11z6"/>
    <w:rsid w:val="00787921"/>
  </w:style>
  <w:style w:type="character" w:customStyle="1" w:styleId="WW8Num11z7">
    <w:name w:val="WW8Num11z7"/>
    <w:rsid w:val="00787921"/>
  </w:style>
  <w:style w:type="character" w:customStyle="1" w:styleId="WW8Num11z8">
    <w:name w:val="WW8Num11z8"/>
    <w:rsid w:val="00787921"/>
  </w:style>
  <w:style w:type="character" w:customStyle="1" w:styleId="WW8Num12z0">
    <w:name w:val="WW8Num12z0"/>
    <w:rsid w:val="00787921"/>
  </w:style>
  <w:style w:type="character" w:customStyle="1" w:styleId="WW8Num13z0">
    <w:name w:val="WW8Num13z0"/>
    <w:rsid w:val="00787921"/>
    <w:rPr>
      <w:rFonts w:ascii="Symbol" w:hAnsi="Symbol"/>
    </w:rPr>
  </w:style>
  <w:style w:type="character" w:customStyle="1" w:styleId="WW8Num2z1">
    <w:name w:val="WW8Num2z1"/>
    <w:rsid w:val="00787921"/>
  </w:style>
  <w:style w:type="character" w:customStyle="1" w:styleId="WW8Num2z2">
    <w:name w:val="WW8Num2z2"/>
    <w:rsid w:val="00787921"/>
  </w:style>
  <w:style w:type="character" w:customStyle="1" w:styleId="WW8Num2z3">
    <w:name w:val="WW8Num2z3"/>
    <w:rsid w:val="00787921"/>
  </w:style>
  <w:style w:type="character" w:customStyle="1" w:styleId="WW8Num2z4">
    <w:name w:val="WW8Num2z4"/>
    <w:rsid w:val="00787921"/>
  </w:style>
  <w:style w:type="character" w:customStyle="1" w:styleId="WW8Num2z5">
    <w:name w:val="WW8Num2z5"/>
    <w:rsid w:val="00787921"/>
  </w:style>
  <w:style w:type="character" w:customStyle="1" w:styleId="WW8Num2z6">
    <w:name w:val="WW8Num2z6"/>
    <w:rsid w:val="00787921"/>
  </w:style>
  <w:style w:type="character" w:customStyle="1" w:styleId="WW8Num2z7">
    <w:name w:val="WW8Num2z7"/>
    <w:rsid w:val="00787921"/>
  </w:style>
  <w:style w:type="character" w:customStyle="1" w:styleId="WW8Num2z8">
    <w:name w:val="WW8Num2z8"/>
    <w:rsid w:val="00787921"/>
  </w:style>
  <w:style w:type="character" w:customStyle="1" w:styleId="WW8Num4z1">
    <w:name w:val="WW8Num4z1"/>
    <w:rsid w:val="00787921"/>
  </w:style>
  <w:style w:type="character" w:customStyle="1" w:styleId="WW8Num4z2">
    <w:name w:val="WW8Num4z2"/>
    <w:rsid w:val="00787921"/>
  </w:style>
  <w:style w:type="character" w:customStyle="1" w:styleId="WW8Num4z3">
    <w:name w:val="WW8Num4z3"/>
    <w:rsid w:val="00787921"/>
  </w:style>
  <w:style w:type="character" w:customStyle="1" w:styleId="WW8Num4z4">
    <w:name w:val="WW8Num4z4"/>
    <w:rsid w:val="00787921"/>
  </w:style>
  <w:style w:type="character" w:customStyle="1" w:styleId="WW8Num4z5">
    <w:name w:val="WW8Num4z5"/>
    <w:rsid w:val="00787921"/>
  </w:style>
  <w:style w:type="character" w:customStyle="1" w:styleId="WW8Num4z6">
    <w:name w:val="WW8Num4z6"/>
    <w:rsid w:val="00787921"/>
  </w:style>
  <w:style w:type="character" w:customStyle="1" w:styleId="WW8Num4z7">
    <w:name w:val="WW8Num4z7"/>
    <w:rsid w:val="00787921"/>
  </w:style>
  <w:style w:type="character" w:customStyle="1" w:styleId="WW8Num4z8">
    <w:name w:val="WW8Num4z8"/>
    <w:rsid w:val="00787921"/>
  </w:style>
  <w:style w:type="character" w:customStyle="1" w:styleId="WW8Num6z1">
    <w:name w:val="WW8Num6z1"/>
    <w:rsid w:val="00787921"/>
  </w:style>
  <w:style w:type="character" w:customStyle="1" w:styleId="WW8Num6z2">
    <w:name w:val="WW8Num6z2"/>
    <w:rsid w:val="00787921"/>
  </w:style>
  <w:style w:type="character" w:customStyle="1" w:styleId="WW8Num6z3">
    <w:name w:val="WW8Num6z3"/>
    <w:rsid w:val="00787921"/>
  </w:style>
  <w:style w:type="character" w:customStyle="1" w:styleId="WW8Num6z4">
    <w:name w:val="WW8Num6z4"/>
    <w:rsid w:val="00787921"/>
  </w:style>
  <w:style w:type="character" w:customStyle="1" w:styleId="WW8Num6z5">
    <w:name w:val="WW8Num6z5"/>
    <w:rsid w:val="00787921"/>
  </w:style>
  <w:style w:type="character" w:customStyle="1" w:styleId="WW8Num6z6">
    <w:name w:val="WW8Num6z6"/>
    <w:rsid w:val="00787921"/>
  </w:style>
  <w:style w:type="character" w:customStyle="1" w:styleId="WW8Num6z7">
    <w:name w:val="WW8Num6z7"/>
    <w:rsid w:val="00787921"/>
  </w:style>
  <w:style w:type="character" w:customStyle="1" w:styleId="WW8Num6z8">
    <w:name w:val="WW8Num6z8"/>
    <w:rsid w:val="00787921"/>
  </w:style>
  <w:style w:type="character" w:customStyle="1" w:styleId="WW8Num7z1">
    <w:name w:val="WW8Num7z1"/>
    <w:rsid w:val="00787921"/>
  </w:style>
  <w:style w:type="character" w:customStyle="1" w:styleId="WW8Num7z2">
    <w:name w:val="WW8Num7z2"/>
    <w:rsid w:val="00787921"/>
  </w:style>
  <w:style w:type="character" w:customStyle="1" w:styleId="WW8Num7z3">
    <w:name w:val="WW8Num7z3"/>
    <w:rsid w:val="00787921"/>
  </w:style>
  <w:style w:type="character" w:customStyle="1" w:styleId="WW8Num7z4">
    <w:name w:val="WW8Num7z4"/>
    <w:rsid w:val="00787921"/>
  </w:style>
  <w:style w:type="character" w:customStyle="1" w:styleId="WW8Num7z5">
    <w:name w:val="WW8Num7z5"/>
    <w:rsid w:val="00787921"/>
  </w:style>
  <w:style w:type="character" w:customStyle="1" w:styleId="WW8Num7z6">
    <w:name w:val="WW8Num7z6"/>
    <w:rsid w:val="00787921"/>
  </w:style>
  <w:style w:type="character" w:customStyle="1" w:styleId="WW8Num7z7">
    <w:name w:val="WW8Num7z7"/>
    <w:rsid w:val="00787921"/>
  </w:style>
  <w:style w:type="character" w:customStyle="1" w:styleId="WW8Num7z8">
    <w:name w:val="WW8Num7z8"/>
    <w:rsid w:val="00787921"/>
  </w:style>
  <w:style w:type="character" w:customStyle="1" w:styleId="WW8Num8z1">
    <w:name w:val="WW8Num8z1"/>
    <w:rsid w:val="00787921"/>
  </w:style>
  <w:style w:type="character" w:customStyle="1" w:styleId="WW8Num8z2">
    <w:name w:val="WW8Num8z2"/>
    <w:rsid w:val="00787921"/>
  </w:style>
  <w:style w:type="character" w:customStyle="1" w:styleId="WW8Num8z3">
    <w:name w:val="WW8Num8z3"/>
    <w:rsid w:val="00787921"/>
  </w:style>
  <w:style w:type="character" w:customStyle="1" w:styleId="WW8Num8z4">
    <w:name w:val="WW8Num8z4"/>
    <w:rsid w:val="00787921"/>
  </w:style>
  <w:style w:type="character" w:customStyle="1" w:styleId="WW8Num8z5">
    <w:name w:val="WW8Num8z5"/>
    <w:rsid w:val="00787921"/>
  </w:style>
  <w:style w:type="character" w:customStyle="1" w:styleId="WW8Num8z6">
    <w:name w:val="WW8Num8z6"/>
    <w:rsid w:val="00787921"/>
  </w:style>
  <w:style w:type="character" w:customStyle="1" w:styleId="WW8Num8z7">
    <w:name w:val="WW8Num8z7"/>
    <w:rsid w:val="00787921"/>
  </w:style>
  <w:style w:type="character" w:customStyle="1" w:styleId="WW8Num8z8">
    <w:name w:val="WW8Num8z8"/>
    <w:rsid w:val="00787921"/>
  </w:style>
  <w:style w:type="character" w:customStyle="1" w:styleId="WW8Num9z2">
    <w:name w:val="WW8Num9z2"/>
    <w:rsid w:val="00787921"/>
  </w:style>
  <w:style w:type="character" w:customStyle="1" w:styleId="WW8Num9z3">
    <w:name w:val="WW8Num9z3"/>
    <w:rsid w:val="00787921"/>
  </w:style>
  <w:style w:type="character" w:customStyle="1" w:styleId="WW8Num9z4">
    <w:name w:val="WW8Num9z4"/>
    <w:rsid w:val="00787921"/>
  </w:style>
  <w:style w:type="character" w:customStyle="1" w:styleId="WW8Num9z5">
    <w:name w:val="WW8Num9z5"/>
    <w:rsid w:val="00787921"/>
  </w:style>
  <w:style w:type="character" w:customStyle="1" w:styleId="WW8Num9z6">
    <w:name w:val="WW8Num9z6"/>
    <w:rsid w:val="00787921"/>
  </w:style>
  <w:style w:type="character" w:customStyle="1" w:styleId="WW8Num9z7">
    <w:name w:val="WW8Num9z7"/>
    <w:rsid w:val="00787921"/>
  </w:style>
  <w:style w:type="character" w:customStyle="1" w:styleId="WW8Num9z8">
    <w:name w:val="WW8Num9z8"/>
    <w:rsid w:val="00787921"/>
  </w:style>
  <w:style w:type="character" w:customStyle="1" w:styleId="WW8Num10z1">
    <w:name w:val="WW8Num10z1"/>
    <w:rsid w:val="00787921"/>
  </w:style>
  <w:style w:type="character" w:customStyle="1" w:styleId="WW8Num10z2">
    <w:name w:val="WW8Num10z2"/>
    <w:rsid w:val="00787921"/>
  </w:style>
  <w:style w:type="character" w:customStyle="1" w:styleId="WW8Num10z3">
    <w:name w:val="WW8Num10z3"/>
    <w:rsid w:val="00787921"/>
  </w:style>
  <w:style w:type="character" w:customStyle="1" w:styleId="WW8Num10z4">
    <w:name w:val="WW8Num10z4"/>
    <w:rsid w:val="00787921"/>
  </w:style>
  <w:style w:type="character" w:customStyle="1" w:styleId="WW8Num10z5">
    <w:name w:val="WW8Num10z5"/>
    <w:rsid w:val="00787921"/>
  </w:style>
  <w:style w:type="character" w:customStyle="1" w:styleId="WW8Num10z6">
    <w:name w:val="WW8Num10z6"/>
    <w:rsid w:val="00787921"/>
  </w:style>
  <w:style w:type="character" w:customStyle="1" w:styleId="WW8Num10z7">
    <w:name w:val="WW8Num10z7"/>
    <w:rsid w:val="00787921"/>
  </w:style>
  <w:style w:type="character" w:customStyle="1" w:styleId="WW8Num10z8">
    <w:name w:val="WW8Num10z8"/>
    <w:rsid w:val="00787921"/>
  </w:style>
  <w:style w:type="character" w:customStyle="1" w:styleId="WW8Num12z1">
    <w:name w:val="WW8Num12z1"/>
    <w:rsid w:val="00787921"/>
  </w:style>
  <w:style w:type="character" w:customStyle="1" w:styleId="WW8Num12z2">
    <w:name w:val="WW8Num12z2"/>
    <w:rsid w:val="00787921"/>
  </w:style>
  <w:style w:type="character" w:customStyle="1" w:styleId="WW8Num12z3">
    <w:name w:val="WW8Num12z3"/>
    <w:rsid w:val="00787921"/>
  </w:style>
  <w:style w:type="character" w:customStyle="1" w:styleId="WW8Num12z4">
    <w:name w:val="WW8Num12z4"/>
    <w:rsid w:val="00787921"/>
  </w:style>
  <w:style w:type="character" w:customStyle="1" w:styleId="WW8Num12z5">
    <w:name w:val="WW8Num12z5"/>
    <w:rsid w:val="00787921"/>
  </w:style>
  <w:style w:type="character" w:customStyle="1" w:styleId="WW8Num12z6">
    <w:name w:val="WW8Num12z6"/>
    <w:rsid w:val="00787921"/>
  </w:style>
  <w:style w:type="character" w:customStyle="1" w:styleId="WW8Num12z7">
    <w:name w:val="WW8Num12z7"/>
    <w:rsid w:val="00787921"/>
  </w:style>
  <w:style w:type="character" w:customStyle="1" w:styleId="WW8Num12z8">
    <w:name w:val="WW8Num12z8"/>
    <w:rsid w:val="00787921"/>
  </w:style>
  <w:style w:type="character" w:customStyle="1" w:styleId="WW8Num13z1">
    <w:name w:val="WW8Num13z1"/>
    <w:rsid w:val="00787921"/>
    <w:rPr>
      <w:rFonts w:ascii="Courier New" w:hAnsi="Courier New"/>
    </w:rPr>
  </w:style>
  <w:style w:type="character" w:customStyle="1" w:styleId="WW8Num13z2">
    <w:name w:val="WW8Num13z2"/>
    <w:rsid w:val="00787921"/>
    <w:rPr>
      <w:rFonts w:ascii="Wingdings" w:hAnsi="Wingdings"/>
    </w:rPr>
  </w:style>
  <w:style w:type="character" w:customStyle="1" w:styleId="WW8Num14z0">
    <w:name w:val="WW8Num14z0"/>
    <w:rsid w:val="00787921"/>
  </w:style>
  <w:style w:type="character" w:customStyle="1" w:styleId="WW8Num15z0">
    <w:name w:val="WW8Num15z0"/>
    <w:rsid w:val="00787921"/>
    <w:rPr>
      <w:rFonts w:ascii="Arial" w:hAnsi="Arial"/>
      <w:shd w:val="clear" w:color="auto" w:fill="00FFFF"/>
    </w:rPr>
  </w:style>
  <w:style w:type="character" w:customStyle="1" w:styleId="WW8Num15z1">
    <w:name w:val="WW8Num15z1"/>
    <w:rsid w:val="00787921"/>
  </w:style>
  <w:style w:type="character" w:customStyle="1" w:styleId="WW8Num15z2">
    <w:name w:val="WW8Num15z2"/>
    <w:rsid w:val="00787921"/>
  </w:style>
  <w:style w:type="character" w:customStyle="1" w:styleId="WW8Num15z3">
    <w:name w:val="WW8Num15z3"/>
    <w:rsid w:val="00787921"/>
  </w:style>
  <w:style w:type="character" w:customStyle="1" w:styleId="WW8Num15z4">
    <w:name w:val="WW8Num15z4"/>
    <w:rsid w:val="00787921"/>
  </w:style>
  <w:style w:type="character" w:customStyle="1" w:styleId="WW8Num15z5">
    <w:name w:val="WW8Num15z5"/>
    <w:rsid w:val="00787921"/>
  </w:style>
  <w:style w:type="character" w:customStyle="1" w:styleId="WW8Num15z6">
    <w:name w:val="WW8Num15z6"/>
    <w:rsid w:val="00787921"/>
  </w:style>
  <w:style w:type="character" w:customStyle="1" w:styleId="WW8Num15z7">
    <w:name w:val="WW8Num15z7"/>
    <w:rsid w:val="00787921"/>
  </w:style>
  <w:style w:type="character" w:customStyle="1" w:styleId="WW8Num15z8">
    <w:name w:val="WW8Num15z8"/>
    <w:rsid w:val="00787921"/>
  </w:style>
  <w:style w:type="character" w:customStyle="1" w:styleId="WW8Num16z0">
    <w:name w:val="WW8Num16z0"/>
    <w:rsid w:val="00787921"/>
  </w:style>
  <w:style w:type="character" w:customStyle="1" w:styleId="WW8Num17z0">
    <w:name w:val="WW8Num17z0"/>
    <w:rsid w:val="00787921"/>
  </w:style>
  <w:style w:type="character" w:customStyle="1" w:styleId="WW8Num17z1">
    <w:name w:val="WW8Num17z1"/>
    <w:rsid w:val="00787921"/>
  </w:style>
  <w:style w:type="character" w:customStyle="1" w:styleId="WW8Num17z2">
    <w:name w:val="WW8Num17z2"/>
    <w:rsid w:val="00787921"/>
  </w:style>
  <w:style w:type="character" w:customStyle="1" w:styleId="WW8Num17z3">
    <w:name w:val="WW8Num17z3"/>
    <w:rsid w:val="00787921"/>
  </w:style>
  <w:style w:type="character" w:customStyle="1" w:styleId="WW8Num17z4">
    <w:name w:val="WW8Num17z4"/>
    <w:rsid w:val="00787921"/>
  </w:style>
  <w:style w:type="character" w:customStyle="1" w:styleId="WW8Num17z5">
    <w:name w:val="WW8Num17z5"/>
    <w:rsid w:val="00787921"/>
  </w:style>
  <w:style w:type="character" w:customStyle="1" w:styleId="WW8Num17z6">
    <w:name w:val="WW8Num17z6"/>
    <w:rsid w:val="00787921"/>
  </w:style>
  <w:style w:type="character" w:customStyle="1" w:styleId="WW8Num17z7">
    <w:name w:val="WW8Num17z7"/>
    <w:rsid w:val="00787921"/>
  </w:style>
  <w:style w:type="character" w:customStyle="1" w:styleId="WW8Num17z8">
    <w:name w:val="WW8Num17z8"/>
    <w:rsid w:val="00787921"/>
  </w:style>
  <w:style w:type="character" w:customStyle="1" w:styleId="WW8Num18z0">
    <w:name w:val="WW8Num18z0"/>
    <w:rsid w:val="00787921"/>
  </w:style>
  <w:style w:type="character" w:customStyle="1" w:styleId="WW8Num18z1">
    <w:name w:val="WW8Num18z1"/>
    <w:rsid w:val="00787921"/>
  </w:style>
  <w:style w:type="character" w:customStyle="1" w:styleId="WW8Num18z2">
    <w:name w:val="WW8Num18z2"/>
    <w:rsid w:val="00787921"/>
  </w:style>
  <w:style w:type="character" w:customStyle="1" w:styleId="WW8Num18z3">
    <w:name w:val="WW8Num18z3"/>
    <w:rsid w:val="00787921"/>
  </w:style>
  <w:style w:type="character" w:customStyle="1" w:styleId="WW8Num18z4">
    <w:name w:val="WW8Num18z4"/>
    <w:rsid w:val="00787921"/>
  </w:style>
  <w:style w:type="character" w:customStyle="1" w:styleId="WW8Num18z5">
    <w:name w:val="WW8Num18z5"/>
    <w:rsid w:val="00787921"/>
  </w:style>
  <w:style w:type="character" w:customStyle="1" w:styleId="WW8Num18z6">
    <w:name w:val="WW8Num18z6"/>
    <w:rsid w:val="00787921"/>
  </w:style>
  <w:style w:type="character" w:customStyle="1" w:styleId="WW8Num18z7">
    <w:name w:val="WW8Num18z7"/>
    <w:rsid w:val="00787921"/>
  </w:style>
  <w:style w:type="character" w:customStyle="1" w:styleId="WW8Num18z8">
    <w:name w:val="WW8Num18z8"/>
    <w:rsid w:val="00787921"/>
  </w:style>
  <w:style w:type="character" w:customStyle="1" w:styleId="WW8Num19z0">
    <w:name w:val="WW8Num19z0"/>
    <w:rsid w:val="00787921"/>
  </w:style>
  <w:style w:type="character" w:customStyle="1" w:styleId="WW8Num19z1">
    <w:name w:val="WW8Num19z1"/>
    <w:rsid w:val="00787921"/>
  </w:style>
  <w:style w:type="character" w:customStyle="1" w:styleId="WW8Num19z2">
    <w:name w:val="WW8Num19z2"/>
    <w:rsid w:val="00787921"/>
  </w:style>
  <w:style w:type="character" w:customStyle="1" w:styleId="WW8Num19z3">
    <w:name w:val="WW8Num19z3"/>
    <w:rsid w:val="00787921"/>
  </w:style>
  <w:style w:type="character" w:customStyle="1" w:styleId="WW8Num19z4">
    <w:name w:val="WW8Num19z4"/>
    <w:rsid w:val="00787921"/>
  </w:style>
  <w:style w:type="character" w:customStyle="1" w:styleId="WW8Num19z5">
    <w:name w:val="WW8Num19z5"/>
    <w:rsid w:val="00787921"/>
  </w:style>
  <w:style w:type="character" w:customStyle="1" w:styleId="WW8Num19z6">
    <w:name w:val="WW8Num19z6"/>
    <w:rsid w:val="00787921"/>
  </w:style>
  <w:style w:type="character" w:customStyle="1" w:styleId="WW8Num19z7">
    <w:name w:val="WW8Num19z7"/>
    <w:rsid w:val="00787921"/>
  </w:style>
  <w:style w:type="character" w:customStyle="1" w:styleId="WW8Num19z8">
    <w:name w:val="WW8Num19z8"/>
    <w:rsid w:val="00787921"/>
  </w:style>
  <w:style w:type="character" w:customStyle="1" w:styleId="WW8Num20z0">
    <w:name w:val="WW8Num20z0"/>
    <w:rsid w:val="00787921"/>
  </w:style>
  <w:style w:type="character" w:customStyle="1" w:styleId="WW8Num20z1">
    <w:name w:val="WW8Num20z1"/>
    <w:rsid w:val="00787921"/>
  </w:style>
  <w:style w:type="character" w:customStyle="1" w:styleId="WW8Num20z2">
    <w:name w:val="WW8Num20z2"/>
    <w:rsid w:val="00787921"/>
  </w:style>
  <w:style w:type="character" w:customStyle="1" w:styleId="WW8Num20z3">
    <w:name w:val="WW8Num20z3"/>
    <w:rsid w:val="00787921"/>
  </w:style>
  <w:style w:type="character" w:customStyle="1" w:styleId="WW8Num20z4">
    <w:name w:val="WW8Num20z4"/>
    <w:rsid w:val="00787921"/>
  </w:style>
  <w:style w:type="character" w:customStyle="1" w:styleId="WW8Num20z5">
    <w:name w:val="WW8Num20z5"/>
    <w:rsid w:val="00787921"/>
  </w:style>
  <w:style w:type="character" w:customStyle="1" w:styleId="WW8Num20z6">
    <w:name w:val="WW8Num20z6"/>
    <w:rsid w:val="00787921"/>
  </w:style>
  <w:style w:type="character" w:customStyle="1" w:styleId="WW8Num20z7">
    <w:name w:val="WW8Num20z7"/>
    <w:rsid w:val="00787921"/>
  </w:style>
  <w:style w:type="character" w:customStyle="1" w:styleId="WW8Num20z8">
    <w:name w:val="WW8Num20z8"/>
    <w:rsid w:val="00787921"/>
  </w:style>
  <w:style w:type="character" w:customStyle="1" w:styleId="WW8Num21z0">
    <w:name w:val="WW8Num21z0"/>
    <w:rsid w:val="00787921"/>
    <w:rPr>
      <w:rFonts w:ascii="Arial" w:hAnsi="Arial"/>
      <w:color w:val="FF0000"/>
      <w:shd w:val="clear" w:color="auto" w:fill="00FFFF"/>
      <w:lang w:val="ru-RU"/>
    </w:rPr>
  </w:style>
  <w:style w:type="character" w:customStyle="1" w:styleId="WW8Num21z2">
    <w:name w:val="WW8Num21z2"/>
    <w:rsid w:val="00787921"/>
  </w:style>
  <w:style w:type="character" w:customStyle="1" w:styleId="WW8Num21z3">
    <w:name w:val="WW8Num21z3"/>
    <w:rsid w:val="00787921"/>
  </w:style>
  <w:style w:type="character" w:customStyle="1" w:styleId="WW8Num21z4">
    <w:name w:val="WW8Num21z4"/>
    <w:rsid w:val="00787921"/>
  </w:style>
  <w:style w:type="character" w:customStyle="1" w:styleId="WW8Num21z5">
    <w:name w:val="WW8Num21z5"/>
    <w:rsid w:val="00787921"/>
  </w:style>
  <w:style w:type="character" w:customStyle="1" w:styleId="WW8Num21z6">
    <w:name w:val="WW8Num21z6"/>
    <w:rsid w:val="00787921"/>
  </w:style>
  <w:style w:type="character" w:customStyle="1" w:styleId="WW8Num21z7">
    <w:name w:val="WW8Num21z7"/>
    <w:rsid w:val="00787921"/>
  </w:style>
  <w:style w:type="character" w:customStyle="1" w:styleId="WW8Num21z8">
    <w:name w:val="WW8Num21z8"/>
    <w:rsid w:val="00787921"/>
  </w:style>
  <w:style w:type="character" w:customStyle="1" w:styleId="WW8Num22z0">
    <w:name w:val="WW8Num22z0"/>
    <w:rsid w:val="00787921"/>
  </w:style>
  <w:style w:type="character" w:customStyle="1" w:styleId="WW8Num22z1">
    <w:name w:val="WW8Num22z1"/>
    <w:rsid w:val="00787921"/>
  </w:style>
  <w:style w:type="character" w:customStyle="1" w:styleId="WW8Num22z2">
    <w:name w:val="WW8Num22z2"/>
    <w:rsid w:val="00787921"/>
  </w:style>
  <w:style w:type="character" w:customStyle="1" w:styleId="WW8Num22z3">
    <w:name w:val="WW8Num22z3"/>
    <w:rsid w:val="00787921"/>
  </w:style>
  <w:style w:type="character" w:customStyle="1" w:styleId="WW8Num22z4">
    <w:name w:val="WW8Num22z4"/>
    <w:rsid w:val="00787921"/>
  </w:style>
  <w:style w:type="character" w:customStyle="1" w:styleId="WW8Num22z5">
    <w:name w:val="WW8Num22z5"/>
    <w:rsid w:val="00787921"/>
  </w:style>
  <w:style w:type="character" w:customStyle="1" w:styleId="WW8Num22z6">
    <w:name w:val="WW8Num22z6"/>
    <w:rsid w:val="00787921"/>
  </w:style>
  <w:style w:type="character" w:customStyle="1" w:styleId="WW8Num22z7">
    <w:name w:val="WW8Num22z7"/>
    <w:rsid w:val="00787921"/>
  </w:style>
  <w:style w:type="character" w:customStyle="1" w:styleId="WW8Num22z8">
    <w:name w:val="WW8Num22z8"/>
    <w:rsid w:val="00787921"/>
  </w:style>
  <w:style w:type="character" w:customStyle="1" w:styleId="WW8Num23z0">
    <w:name w:val="WW8Num23z0"/>
    <w:rsid w:val="00787921"/>
  </w:style>
  <w:style w:type="character" w:customStyle="1" w:styleId="WW8Num23z1">
    <w:name w:val="WW8Num23z1"/>
    <w:rsid w:val="00787921"/>
    <w:rPr>
      <w:rFonts w:ascii="Symbol" w:hAnsi="Symbol"/>
    </w:rPr>
  </w:style>
  <w:style w:type="character" w:customStyle="1" w:styleId="WW8Num23z3">
    <w:name w:val="WW8Num23z3"/>
    <w:rsid w:val="00787921"/>
  </w:style>
  <w:style w:type="character" w:customStyle="1" w:styleId="WW8Num23z4">
    <w:name w:val="WW8Num23z4"/>
    <w:rsid w:val="00787921"/>
  </w:style>
  <w:style w:type="character" w:customStyle="1" w:styleId="WW8Num23z5">
    <w:name w:val="WW8Num23z5"/>
    <w:rsid w:val="00787921"/>
  </w:style>
  <w:style w:type="character" w:customStyle="1" w:styleId="WW8Num23z6">
    <w:name w:val="WW8Num23z6"/>
    <w:rsid w:val="00787921"/>
  </w:style>
  <w:style w:type="character" w:customStyle="1" w:styleId="WW8Num23z7">
    <w:name w:val="WW8Num23z7"/>
    <w:rsid w:val="00787921"/>
  </w:style>
  <w:style w:type="character" w:customStyle="1" w:styleId="WW8Num23z8">
    <w:name w:val="WW8Num23z8"/>
    <w:rsid w:val="00787921"/>
  </w:style>
  <w:style w:type="character" w:customStyle="1" w:styleId="WW8Num24z0">
    <w:name w:val="WW8Num24z0"/>
    <w:rsid w:val="00787921"/>
    <w:rPr>
      <w:rFonts w:ascii="Times New Roman" w:hAnsi="Times New Roman"/>
    </w:rPr>
  </w:style>
  <w:style w:type="character" w:customStyle="1" w:styleId="WW8Num24z1">
    <w:name w:val="WW8Num24z1"/>
    <w:rsid w:val="00787921"/>
  </w:style>
  <w:style w:type="character" w:customStyle="1" w:styleId="WW8Num24z2">
    <w:name w:val="WW8Num24z2"/>
    <w:rsid w:val="00787921"/>
  </w:style>
  <w:style w:type="character" w:customStyle="1" w:styleId="WW8Num24z3">
    <w:name w:val="WW8Num24z3"/>
    <w:rsid w:val="00787921"/>
  </w:style>
  <w:style w:type="character" w:customStyle="1" w:styleId="WW8Num24z4">
    <w:name w:val="WW8Num24z4"/>
    <w:rsid w:val="00787921"/>
  </w:style>
  <w:style w:type="character" w:customStyle="1" w:styleId="WW8Num24z5">
    <w:name w:val="WW8Num24z5"/>
    <w:rsid w:val="00787921"/>
  </w:style>
  <w:style w:type="character" w:customStyle="1" w:styleId="WW8Num24z6">
    <w:name w:val="WW8Num24z6"/>
    <w:rsid w:val="00787921"/>
  </w:style>
  <w:style w:type="character" w:customStyle="1" w:styleId="WW8Num24z7">
    <w:name w:val="WW8Num24z7"/>
    <w:rsid w:val="00787921"/>
  </w:style>
  <w:style w:type="character" w:customStyle="1" w:styleId="WW8Num24z8">
    <w:name w:val="WW8Num24z8"/>
    <w:rsid w:val="00787921"/>
  </w:style>
  <w:style w:type="character" w:customStyle="1" w:styleId="WW8Num25z0">
    <w:name w:val="WW8Num25z0"/>
    <w:rsid w:val="00787921"/>
  </w:style>
  <w:style w:type="character" w:customStyle="1" w:styleId="WW8Num26z0">
    <w:name w:val="WW8Num26z0"/>
    <w:rsid w:val="00787921"/>
    <w:rPr>
      <w:rFonts w:ascii="Symbol" w:hAnsi="Symbol"/>
    </w:rPr>
  </w:style>
  <w:style w:type="character" w:customStyle="1" w:styleId="WW8Num26z1">
    <w:name w:val="WW8Num26z1"/>
    <w:rsid w:val="00787921"/>
    <w:rPr>
      <w:rFonts w:ascii="Courier New" w:hAnsi="Courier New"/>
    </w:rPr>
  </w:style>
  <w:style w:type="character" w:customStyle="1" w:styleId="WW8Num26z2">
    <w:name w:val="WW8Num26z2"/>
    <w:rsid w:val="00787921"/>
    <w:rPr>
      <w:rFonts w:ascii="Wingdings" w:hAnsi="Wingdings"/>
    </w:rPr>
  </w:style>
  <w:style w:type="character" w:customStyle="1" w:styleId="WW8Num27z0">
    <w:name w:val="WW8Num27z0"/>
    <w:rsid w:val="00787921"/>
    <w:rPr>
      <w:lang w:val="sr-Latn-CS"/>
    </w:rPr>
  </w:style>
  <w:style w:type="character" w:customStyle="1" w:styleId="WW8Num28z0">
    <w:name w:val="WW8Num28z0"/>
    <w:rsid w:val="00787921"/>
  </w:style>
  <w:style w:type="character" w:customStyle="1" w:styleId="WW8Num29z0">
    <w:name w:val="WW8Num29z0"/>
    <w:rsid w:val="00787921"/>
  </w:style>
  <w:style w:type="character" w:customStyle="1" w:styleId="WW8Num29z1">
    <w:name w:val="WW8Num29z1"/>
    <w:rsid w:val="00787921"/>
    <w:rPr>
      <w:rFonts w:ascii="Courier New" w:hAnsi="Courier New"/>
    </w:rPr>
  </w:style>
  <w:style w:type="character" w:customStyle="1" w:styleId="WW8Num29z2">
    <w:name w:val="WW8Num29z2"/>
    <w:rsid w:val="00787921"/>
    <w:rPr>
      <w:rFonts w:ascii="Wingdings" w:hAnsi="Wingdings"/>
    </w:rPr>
  </w:style>
  <w:style w:type="character" w:customStyle="1" w:styleId="WW8Num29z3">
    <w:name w:val="WW8Num29z3"/>
    <w:rsid w:val="00787921"/>
    <w:rPr>
      <w:rFonts w:ascii="Symbol" w:hAnsi="Symbol"/>
    </w:rPr>
  </w:style>
  <w:style w:type="character" w:customStyle="1" w:styleId="WW8Num30z0">
    <w:name w:val="WW8Num30z0"/>
    <w:rsid w:val="00787921"/>
  </w:style>
  <w:style w:type="character" w:customStyle="1" w:styleId="WW8Num31z0">
    <w:name w:val="WW8Num31z0"/>
    <w:rsid w:val="00787921"/>
    <w:rPr>
      <w:rFonts w:ascii="Symbol" w:hAnsi="Symbol"/>
    </w:rPr>
  </w:style>
  <w:style w:type="character" w:customStyle="1" w:styleId="WW8Num31z1">
    <w:name w:val="WW8Num31z1"/>
    <w:rsid w:val="00787921"/>
  </w:style>
  <w:style w:type="character" w:customStyle="1" w:styleId="WW8Num31z2">
    <w:name w:val="WW8Num31z2"/>
    <w:rsid w:val="00787921"/>
  </w:style>
  <w:style w:type="character" w:customStyle="1" w:styleId="WW8Num31z3">
    <w:name w:val="WW8Num31z3"/>
    <w:rsid w:val="00787921"/>
  </w:style>
  <w:style w:type="character" w:customStyle="1" w:styleId="WW8Num31z4">
    <w:name w:val="WW8Num31z4"/>
    <w:rsid w:val="00787921"/>
  </w:style>
  <w:style w:type="character" w:customStyle="1" w:styleId="WW8Num31z5">
    <w:name w:val="WW8Num31z5"/>
    <w:rsid w:val="00787921"/>
  </w:style>
  <w:style w:type="character" w:customStyle="1" w:styleId="WW8Num31z6">
    <w:name w:val="WW8Num31z6"/>
    <w:rsid w:val="00787921"/>
  </w:style>
  <w:style w:type="character" w:customStyle="1" w:styleId="WW8Num31z7">
    <w:name w:val="WW8Num31z7"/>
    <w:rsid w:val="00787921"/>
  </w:style>
  <w:style w:type="character" w:customStyle="1" w:styleId="WW8Num31z8">
    <w:name w:val="WW8Num31z8"/>
    <w:rsid w:val="00787921"/>
  </w:style>
  <w:style w:type="character" w:customStyle="1" w:styleId="WW8Num32z0">
    <w:name w:val="WW8Num32z0"/>
    <w:rsid w:val="00787921"/>
  </w:style>
  <w:style w:type="character" w:customStyle="1" w:styleId="WW8Num32z1">
    <w:name w:val="WW8Num32z1"/>
    <w:rsid w:val="00787921"/>
  </w:style>
  <w:style w:type="character" w:customStyle="1" w:styleId="WW8Num32z2">
    <w:name w:val="WW8Num32z2"/>
    <w:rsid w:val="00787921"/>
  </w:style>
  <w:style w:type="character" w:customStyle="1" w:styleId="WW8Num32z3">
    <w:name w:val="WW8Num32z3"/>
    <w:rsid w:val="00787921"/>
  </w:style>
  <w:style w:type="character" w:customStyle="1" w:styleId="WW8Num32z4">
    <w:name w:val="WW8Num32z4"/>
    <w:rsid w:val="00787921"/>
  </w:style>
  <w:style w:type="character" w:customStyle="1" w:styleId="WW8Num32z5">
    <w:name w:val="WW8Num32z5"/>
    <w:rsid w:val="00787921"/>
  </w:style>
  <w:style w:type="character" w:customStyle="1" w:styleId="WW8Num32z6">
    <w:name w:val="WW8Num32z6"/>
    <w:rsid w:val="00787921"/>
  </w:style>
  <w:style w:type="character" w:customStyle="1" w:styleId="WW8Num32z7">
    <w:name w:val="WW8Num32z7"/>
    <w:rsid w:val="00787921"/>
  </w:style>
  <w:style w:type="character" w:customStyle="1" w:styleId="WW8Num32z8">
    <w:name w:val="WW8Num32z8"/>
    <w:rsid w:val="00787921"/>
  </w:style>
  <w:style w:type="character" w:customStyle="1" w:styleId="WW8Num33z0">
    <w:name w:val="WW8Num33z0"/>
    <w:rsid w:val="00787921"/>
  </w:style>
  <w:style w:type="character" w:customStyle="1" w:styleId="WW8Num33z1">
    <w:name w:val="WW8Num33z1"/>
    <w:rsid w:val="00787921"/>
  </w:style>
  <w:style w:type="character" w:customStyle="1" w:styleId="WW8Num34z0">
    <w:name w:val="WW8Num34z0"/>
    <w:rsid w:val="00787921"/>
  </w:style>
  <w:style w:type="character" w:customStyle="1" w:styleId="WW8Num34z1">
    <w:name w:val="WW8Num34z1"/>
    <w:rsid w:val="00787921"/>
  </w:style>
  <w:style w:type="character" w:customStyle="1" w:styleId="WW8Num34z2">
    <w:name w:val="WW8Num34z2"/>
    <w:rsid w:val="00787921"/>
  </w:style>
  <w:style w:type="character" w:customStyle="1" w:styleId="WW8Num34z3">
    <w:name w:val="WW8Num34z3"/>
    <w:rsid w:val="00787921"/>
  </w:style>
  <w:style w:type="character" w:customStyle="1" w:styleId="WW8Num34z4">
    <w:name w:val="WW8Num34z4"/>
    <w:rsid w:val="00787921"/>
  </w:style>
  <w:style w:type="character" w:customStyle="1" w:styleId="WW8Num34z5">
    <w:name w:val="WW8Num34z5"/>
    <w:rsid w:val="00787921"/>
  </w:style>
  <w:style w:type="character" w:customStyle="1" w:styleId="WW8Num34z6">
    <w:name w:val="WW8Num34z6"/>
    <w:rsid w:val="00787921"/>
  </w:style>
  <w:style w:type="character" w:customStyle="1" w:styleId="WW8Num34z7">
    <w:name w:val="WW8Num34z7"/>
    <w:rsid w:val="00787921"/>
  </w:style>
  <w:style w:type="character" w:customStyle="1" w:styleId="WW8Num34z8">
    <w:name w:val="WW8Num34z8"/>
    <w:rsid w:val="00787921"/>
  </w:style>
  <w:style w:type="character" w:customStyle="1" w:styleId="WW8Num35z0">
    <w:name w:val="WW8Num35z0"/>
    <w:rsid w:val="00787921"/>
  </w:style>
  <w:style w:type="character" w:customStyle="1" w:styleId="WW8Num36z0">
    <w:name w:val="WW8Num36z0"/>
    <w:rsid w:val="00787921"/>
  </w:style>
  <w:style w:type="character" w:customStyle="1" w:styleId="WW8Num36z1">
    <w:name w:val="WW8Num36z1"/>
    <w:rsid w:val="00787921"/>
  </w:style>
  <w:style w:type="character" w:customStyle="1" w:styleId="WW8Num36z2">
    <w:name w:val="WW8Num36z2"/>
    <w:rsid w:val="00787921"/>
  </w:style>
  <w:style w:type="character" w:customStyle="1" w:styleId="WW8Num36z3">
    <w:name w:val="WW8Num36z3"/>
    <w:rsid w:val="00787921"/>
  </w:style>
  <w:style w:type="character" w:customStyle="1" w:styleId="WW8Num36z4">
    <w:name w:val="WW8Num36z4"/>
    <w:rsid w:val="00787921"/>
  </w:style>
  <w:style w:type="character" w:customStyle="1" w:styleId="WW8Num36z5">
    <w:name w:val="WW8Num36z5"/>
    <w:rsid w:val="00787921"/>
  </w:style>
  <w:style w:type="character" w:customStyle="1" w:styleId="WW8Num36z6">
    <w:name w:val="WW8Num36z6"/>
    <w:rsid w:val="00787921"/>
  </w:style>
  <w:style w:type="character" w:customStyle="1" w:styleId="WW8Num36z7">
    <w:name w:val="WW8Num36z7"/>
    <w:rsid w:val="00787921"/>
  </w:style>
  <w:style w:type="character" w:customStyle="1" w:styleId="WW8Num36z8">
    <w:name w:val="WW8Num36z8"/>
    <w:rsid w:val="00787921"/>
  </w:style>
  <w:style w:type="character" w:customStyle="1" w:styleId="WW8Num37z0">
    <w:name w:val="WW8Num37z0"/>
    <w:rsid w:val="00787921"/>
  </w:style>
  <w:style w:type="character" w:customStyle="1" w:styleId="WW8Num38z0">
    <w:name w:val="WW8Num38z0"/>
    <w:rsid w:val="00787921"/>
    <w:rPr>
      <w:rFonts w:ascii="Arial" w:hAnsi="Arial"/>
      <w:shd w:val="clear" w:color="auto" w:fill="00FFFF"/>
    </w:rPr>
  </w:style>
  <w:style w:type="character" w:customStyle="1" w:styleId="WW8Num38z1">
    <w:name w:val="WW8Num38z1"/>
    <w:rsid w:val="00787921"/>
    <w:rPr>
      <w:rFonts w:ascii="Courier New" w:hAnsi="Courier New"/>
    </w:rPr>
  </w:style>
  <w:style w:type="character" w:customStyle="1" w:styleId="WW8Num38z2">
    <w:name w:val="WW8Num38z2"/>
    <w:rsid w:val="00787921"/>
    <w:rPr>
      <w:rFonts w:ascii="Wingdings" w:hAnsi="Wingdings"/>
    </w:rPr>
  </w:style>
  <w:style w:type="character" w:customStyle="1" w:styleId="WW8Num38z3">
    <w:name w:val="WW8Num38z3"/>
    <w:rsid w:val="00787921"/>
    <w:rPr>
      <w:rFonts w:ascii="Symbol" w:hAnsi="Symbol"/>
    </w:rPr>
  </w:style>
  <w:style w:type="character" w:customStyle="1" w:styleId="WW8Num39z0">
    <w:name w:val="WW8Num39z0"/>
    <w:rsid w:val="00787921"/>
    <w:rPr>
      <w:rFonts w:ascii="Symbol" w:hAnsi="Symbol"/>
    </w:rPr>
  </w:style>
  <w:style w:type="character" w:customStyle="1" w:styleId="WW8Num39z1">
    <w:name w:val="WW8Num39z1"/>
    <w:rsid w:val="00787921"/>
    <w:rPr>
      <w:rFonts w:ascii="Courier New" w:hAnsi="Courier New"/>
    </w:rPr>
  </w:style>
  <w:style w:type="character" w:customStyle="1" w:styleId="WW8Num39z2">
    <w:name w:val="WW8Num39z2"/>
    <w:rsid w:val="00787921"/>
    <w:rPr>
      <w:rFonts w:ascii="Wingdings" w:hAnsi="Wingdings"/>
    </w:rPr>
  </w:style>
  <w:style w:type="character" w:customStyle="1" w:styleId="WW8Num40z0">
    <w:name w:val="WW8Num40z0"/>
    <w:rsid w:val="00787921"/>
  </w:style>
  <w:style w:type="character" w:customStyle="1" w:styleId="WW8Num41z0">
    <w:name w:val="WW8Num41z0"/>
    <w:rsid w:val="00787921"/>
    <w:rPr>
      <w:rFonts w:ascii="Arial" w:hAnsi="Arial"/>
      <w:shd w:val="clear" w:color="auto" w:fill="00FFFF"/>
    </w:rPr>
  </w:style>
  <w:style w:type="character" w:customStyle="1" w:styleId="WW8Num41z1">
    <w:name w:val="WW8Num41z1"/>
    <w:rsid w:val="00787921"/>
  </w:style>
  <w:style w:type="character" w:customStyle="1" w:styleId="WW8Num41z2">
    <w:name w:val="WW8Num41z2"/>
    <w:rsid w:val="00787921"/>
  </w:style>
  <w:style w:type="character" w:customStyle="1" w:styleId="WW8Num41z3">
    <w:name w:val="WW8Num41z3"/>
    <w:rsid w:val="00787921"/>
  </w:style>
  <w:style w:type="character" w:customStyle="1" w:styleId="WW8Num41z4">
    <w:name w:val="WW8Num41z4"/>
    <w:rsid w:val="00787921"/>
  </w:style>
  <w:style w:type="character" w:customStyle="1" w:styleId="WW8Num41z5">
    <w:name w:val="WW8Num41z5"/>
    <w:rsid w:val="00787921"/>
  </w:style>
  <w:style w:type="character" w:customStyle="1" w:styleId="WW8Num41z6">
    <w:name w:val="WW8Num41z6"/>
    <w:rsid w:val="00787921"/>
  </w:style>
  <w:style w:type="character" w:customStyle="1" w:styleId="WW8Num41z7">
    <w:name w:val="WW8Num41z7"/>
    <w:rsid w:val="00787921"/>
  </w:style>
  <w:style w:type="character" w:customStyle="1" w:styleId="WW8Num41z8">
    <w:name w:val="WW8Num41z8"/>
    <w:rsid w:val="00787921"/>
  </w:style>
  <w:style w:type="character" w:customStyle="1" w:styleId="WW8Num42z0">
    <w:name w:val="WW8Num42z0"/>
    <w:rsid w:val="00787921"/>
  </w:style>
  <w:style w:type="character" w:customStyle="1" w:styleId="WW8Num42z1">
    <w:name w:val="WW8Num42z1"/>
    <w:rsid w:val="00787921"/>
  </w:style>
  <w:style w:type="character" w:customStyle="1" w:styleId="WW8Num42z2">
    <w:name w:val="WW8Num42z2"/>
    <w:rsid w:val="00787921"/>
  </w:style>
  <w:style w:type="character" w:customStyle="1" w:styleId="WW8Num42z3">
    <w:name w:val="WW8Num42z3"/>
    <w:rsid w:val="00787921"/>
  </w:style>
  <w:style w:type="character" w:customStyle="1" w:styleId="WW8Num42z4">
    <w:name w:val="WW8Num42z4"/>
    <w:rsid w:val="00787921"/>
  </w:style>
  <w:style w:type="character" w:customStyle="1" w:styleId="WW8Num42z5">
    <w:name w:val="WW8Num42z5"/>
    <w:rsid w:val="00787921"/>
  </w:style>
  <w:style w:type="character" w:customStyle="1" w:styleId="WW8Num42z6">
    <w:name w:val="WW8Num42z6"/>
    <w:rsid w:val="00787921"/>
  </w:style>
  <w:style w:type="character" w:customStyle="1" w:styleId="WW8Num42z7">
    <w:name w:val="WW8Num42z7"/>
    <w:rsid w:val="00787921"/>
  </w:style>
  <w:style w:type="character" w:customStyle="1" w:styleId="WW8Num42z8">
    <w:name w:val="WW8Num42z8"/>
    <w:rsid w:val="00787921"/>
  </w:style>
  <w:style w:type="character" w:customStyle="1" w:styleId="WW8Num43z0">
    <w:name w:val="WW8Num43z0"/>
    <w:rsid w:val="00787921"/>
    <w:rPr>
      <w:rFonts w:ascii="Arial" w:hAnsi="Arial"/>
      <w:shd w:val="clear" w:color="auto" w:fill="00FFFF"/>
    </w:rPr>
  </w:style>
  <w:style w:type="character" w:customStyle="1" w:styleId="WW8Num43z1">
    <w:name w:val="WW8Num43z1"/>
    <w:rsid w:val="00787921"/>
  </w:style>
  <w:style w:type="character" w:customStyle="1" w:styleId="WW8Num43z2">
    <w:name w:val="WW8Num43z2"/>
    <w:rsid w:val="00787921"/>
  </w:style>
  <w:style w:type="character" w:customStyle="1" w:styleId="WW8Num43z3">
    <w:name w:val="WW8Num43z3"/>
    <w:rsid w:val="00787921"/>
  </w:style>
  <w:style w:type="character" w:customStyle="1" w:styleId="WW8Num43z4">
    <w:name w:val="WW8Num43z4"/>
    <w:rsid w:val="00787921"/>
  </w:style>
  <w:style w:type="character" w:customStyle="1" w:styleId="WW8Num43z5">
    <w:name w:val="WW8Num43z5"/>
    <w:rsid w:val="00787921"/>
  </w:style>
  <w:style w:type="character" w:customStyle="1" w:styleId="WW8Num43z6">
    <w:name w:val="WW8Num43z6"/>
    <w:rsid w:val="00787921"/>
  </w:style>
  <w:style w:type="character" w:customStyle="1" w:styleId="WW8Num43z7">
    <w:name w:val="WW8Num43z7"/>
    <w:rsid w:val="00787921"/>
  </w:style>
  <w:style w:type="character" w:customStyle="1" w:styleId="WW8Num43z8">
    <w:name w:val="WW8Num43z8"/>
    <w:rsid w:val="00787921"/>
  </w:style>
  <w:style w:type="character" w:customStyle="1" w:styleId="WW8Num44z0">
    <w:name w:val="WW8Num44z0"/>
    <w:rsid w:val="00787921"/>
    <w:rPr>
      <w:rFonts w:ascii="Arial" w:hAnsi="Arial"/>
    </w:rPr>
  </w:style>
  <w:style w:type="character" w:customStyle="1" w:styleId="WW8Num44z1">
    <w:name w:val="WW8Num44z1"/>
    <w:rsid w:val="00787921"/>
    <w:rPr>
      <w:rFonts w:ascii="Courier New" w:hAnsi="Courier New"/>
    </w:rPr>
  </w:style>
  <w:style w:type="character" w:customStyle="1" w:styleId="WW8Num44z2">
    <w:name w:val="WW8Num44z2"/>
    <w:rsid w:val="00787921"/>
    <w:rPr>
      <w:rFonts w:ascii="Wingdings" w:hAnsi="Wingdings"/>
    </w:rPr>
  </w:style>
  <w:style w:type="character" w:customStyle="1" w:styleId="WW8Num44z3">
    <w:name w:val="WW8Num44z3"/>
    <w:rsid w:val="00787921"/>
    <w:rPr>
      <w:rFonts w:ascii="Symbol" w:hAnsi="Symbol"/>
    </w:rPr>
  </w:style>
  <w:style w:type="character" w:customStyle="1" w:styleId="WW8Num45z0">
    <w:name w:val="WW8Num45z0"/>
    <w:rsid w:val="00787921"/>
  </w:style>
  <w:style w:type="character" w:customStyle="1" w:styleId="WW8Num46z0">
    <w:name w:val="WW8Num46z0"/>
    <w:rsid w:val="00787921"/>
  </w:style>
  <w:style w:type="character" w:customStyle="1" w:styleId="WW8Num46z1">
    <w:name w:val="WW8Num46z1"/>
    <w:rsid w:val="00787921"/>
  </w:style>
  <w:style w:type="character" w:customStyle="1" w:styleId="WW8Num46z2">
    <w:name w:val="WW8Num46z2"/>
    <w:rsid w:val="00787921"/>
  </w:style>
  <w:style w:type="character" w:customStyle="1" w:styleId="WW8Num46z3">
    <w:name w:val="WW8Num46z3"/>
    <w:rsid w:val="00787921"/>
  </w:style>
  <w:style w:type="character" w:customStyle="1" w:styleId="WW8Num46z4">
    <w:name w:val="WW8Num46z4"/>
    <w:rsid w:val="00787921"/>
  </w:style>
  <w:style w:type="character" w:customStyle="1" w:styleId="WW8Num46z5">
    <w:name w:val="WW8Num46z5"/>
    <w:rsid w:val="00787921"/>
  </w:style>
  <w:style w:type="character" w:customStyle="1" w:styleId="WW8Num46z6">
    <w:name w:val="WW8Num46z6"/>
    <w:rsid w:val="00787921"/>
  </w:style>
  <w:style w:type="character" w:customStyle="1" w:styleId="WW8Num46z7">
    <w:name w:val="WW8Num46z7"/>
    <w:rsid w:val="00787921"/>
  </w:style>
  <w:style w:type="character" w:customStyle="1" w:styleId="WW8Num46z8">
    <w:name w:val="WW8Num46z8"/>
    <w:rsid w:val="00787921"/>
  </w:style>
  <w:style w:type="character" w:customStyle="1" w:styleId="WW8Num47z0">
    <w:name w:val="WW8Num47z0"/>
    <w:rsid w:val="00787921"/>
  </w:style>
  <w:style w:type="character" w:customStyle="1" w:styleId="WW8Num48z0">
    <w:name w:val="WW8Num48z0"/>
    <w:rsid w:val="00787921"/>
    <w:rPr>
      <w:rFonts w:ascii="Symbol" w:hAnsi="Symbol"/>
      <w:shd w:val="clear" w:color="auto" w:fill="00FFFF"/>
    </w:rPr>
  </w:style>
  <w:style w:type="character" w:customStyle="1" w:styleId="WW8Num48z1">
    <w:name w:val="WW8Num48z1"/>
    <w:rsid w:val="00787921"/>
  </w:style>
  <w:style w:type="character" w:customStyle="1" w:styleId="WW8Num48z2">
    <w:name w:val="WW8Num48z2"/>
    <w:rsid w:val="00787921"/>
  </w:style>
  <w:style w:type="character" w:customStyle="1" w:styleId="WW8Num48z3">
    <w:name w:val="WW8Num48z3"/>
    <w:rsid w:val="00787921"/>
  </w:style>
  <w:style w:type="character" w:customStyle="1" w:styleId="WW8Num48z4">
    <w:name w:val="WW8Num48z4"/>
    <w:rsid w:val="00787921"/>
  </w:style>
  <w:style w:type="character" w:customStyle="1" w:styleId="WW8Num48z5">
    <w:name w:val="WW8Num48z5"/>
    <w:rsid w:val="00787921"/>
  </w:style>
  <w:style w:type="character" w:customStyle="1" w:styleId="WW8Num48z6">
    <w:name w:val="WW8Num48z6"/>
    <w:rsid w:val="00787921"/>
  </w:style>
  <w:style w:type="character" w:customStyle="1" w:styleId="WW8Num48z7">
    <w:name w:val="WW8Num48z7"/>
    <w:rsid w:val="00787921"/>
  </w:style>
  <w:style w:type="character" w:customStyle="1" w:styleId="WW8Num48z8">
    <w:name w:val="WW8Num48z8"/>
    <w:rsid w:val="00787921"/>
  </w:style>
  <w:style w:type="character" w:customStyle="1" w:styleId="WW8Num49z0">
    <w:name w:val="WW8Num49z0"/>
    <w:rsid w:val="00787921"/>
  </w:style>
  <w:style w:type="character" w:customStyle="1" w:styleId="WW8Num50z0">
    <w:name w:val="WW8Num50z0"/>
    <w:rsid w:val="00787921"/>
    <w:rPr>
      <w:rFonts w:ascii="Arial" w:hAnsi="Arial"/>
      <w:color w:val="FF0000"/>
      <w:shd w:val="clear" w:color="auto" w:fill="00FFFF"/>
    </w:rPr>
  </w:style>
  <w:style w:type="character" w:customStyle="1" w:styleId="WW8Num50z1">
    <w:name w:val="WW8Num50z1"/>
    <w:rsid w:val="00787921"/>
    <w:rPr>
      <w:rFonts w:ascii="Courier New" w:hAnsi="Courier New"/>
    </w:rPr>
  </w:style>
  <w:style w:type="character" w:customStyle="1" w:styleId="WW8Num50z2">
    <w:name w:val="WW8Num50z2"/>
    <w:rsid w:val="00787921"/>
    <w:rPr>
      <w:rFonts w:ascii="Wingdings" w:hAnsi="Wingdings"/>
    </w:rPr>
  </w:style>
  <w:style w:type="character" w:customStyle="1" w:styleId="WW8Num50z3">
    <w:name w:val="WW8Num50z3"/>
    <w:rsid w:val="00787921"/>
    <w:rPr>
      <w:rFonts w:ascii="Symbol" w:hAnsi="Symbol"/>
    </w:rPr>
  </w:style>
  <w:style w:type="character" w:styleId="PageNumber">
    <w:name w:val="page number"/>
    <w:rsid w:val="00787921"/>
    <w:rPr>
      <w:rFonts w:cs="Times New Roman"/>
    </w:rPr>
  </w:style>
  <w:style w:type="character" w:customStyle="1" w:styleId="QuoteCharChar">
    <w:name w:val="Quote Char Char"/>
    <w:rsid w:val="00787921"/>
    <w:rPr>
      <w:i/>
      <w:sz w:val="24"/>
      <w:lang w:val="sr-Cyrl-CS" w:eastAsia="ar-SA" w:bidi="ar-SA"/>
    </w:rPr>
  </w:style>
  <w:style w:type="character" w:customStyle="1" w:styleId="IntenseQuoteCharChar">
    <w:name w:val="Intense Quote Char Char"/>
    <w:rsid w:val="00787921"/>
    <w:rPr>
      <w:b/>
      <w:i/>
      <w:sz w:val="24"/>
      <w:lang w:val="sr-Cyrl-CS" w:eastAsia="ar-SA" w:bidi="ar-SA"/>
    </w:rPr>
  </w:style>
  <w:style w:type="character" w:customStyle="1" w:styleId="FootnoteTextChar">
    <w:name w:val="Footnote Text Char"/>
    <w:rsid w:val="00787921"/>
    <w:rPr>
      <w:lang w:val="en-US" w:eastAsia="en-US"/>
    </w:rPr>
  </w:style>
  <w:style w:type="character" w:customStyle="1" w:styleId="a0">
    <w:name w:val="Знакови фусноте"/>
    <w:rsid w:val="00787921"/>
    <w:rPr>
      <w:vertAlign w:val="superscript"/>
    </w:rPr>
  </w:style>
  <w:style w:type="character" w:customStyle="1" w:styleId="a1">
    <w:name w:val="Ознаке за набрајање"/>
    <w:rsid w:val="00787921"/>
    <w:rPr>
      <w:rFonts w:ascii="OpenSymbol" w:eastAsia="OpenSymbol" w:hAnsi="OpenSymbol"/>
    </w:rPr>
  </w:style>
  <w:style w:type="paragraph" w:customStyle="1" w:styleId="a2">
    <w:name w:val="Заглавље"/>
    <w:basedOn w:val="Normal"/>
    <w:next w:val="BodyText"/>
    <w:rsid w:val="00787921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styleId="List">
    <w:name w:val="List"/>
    <w:basedOn w:val="BodyText"/>
    <w:rsid w:val="00787921"/>
    <w:pPr>
      <w:suppressAutoHyphens/>
    </w:pPr>
    <w:rPr>
      <w:rFonts w:eastAsia="Calibri" w:cs="Arial"/>
    </w:rPr>
  </w:style>
  <w:style w:type="paragraph" w:customStyle="1" w:styleId="a3">
    <w:name w:val="Наслов"/>
    <w:basedOn w:val="Normal"/>
    <w:rsid w:val="00787921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a4">
    <w:name w:val="Индекс"/>
    <w:basedOn w:val="Normal"/>
    <w:rsid w:val="00787921"/>
    <w:pPr>
      <w:suppressLineNumbers/>
      <w:suppressAutoHyphens/>
      <w:spacing w:after="200" w:line="276" w:lineRule="auto"/>
    </w:pPr>
    <w:rPr>
      <w:rFonts w:cs="Arial"/>
      <w:lang w:val="sr-Cyrl-CS"/>
    </w:rPr>
  </w:style>
  <w:style w:type="paragraph" w:styleId="BodyTextIndent3">
    <w:name w:val="Body Text Indent 3"/>
    <w:basedOn w:val="Normal"/>
    <w:link w:val="BodyTextIndent3Char"/>
    <w:rsid w:val="00787921"/>
    <w:pPr>
      <w:suppressAutoHyphens/>
      <w:spacing w:after="200" w:line="276" w:lineRule="auto"/>
      <w:ind w:firstLine="540"/>
      <w:jc w:val="both"/>
    </w:pPr>
    <w:rPr>
      <w:sz w:val="20"/>
      <w:szCs w:val="20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787921"/>
    <w:rPr>
      <w:rFonts w:ascii="Calibri" w:eastAsia="Calibri" w:hAnsi="Calibri" w:cs="Times New Roman"/>
      <w:sz w:val="20"/>
      <w:szCs w:val="20"/>
      <w:lang w:val="sr-Cyrl-CS"/>
    </w:rPr>
  </w:style>
  <w:style w:type="paragraph" w:styleId="BodyText3">
    <w:name w:val="Body Text 3"/>
    <w:basedOn w:val="Normal"/>
    <w:link w:val="BodyText3Char"/>
    <w:rsid w:val="00787921"/>
    <w:pPr>
      <w:suppressAutoHyphens/>
      <w:spacing w:after="120" w:line="276" w:lineRule="auto"/>
    </w:pPr>
    <w:rPr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787921"/>
    <w:rPr>
      <w:rFonts w:ascii="Calibri" w:eastAsia="Calibri" w:hAnsi="Calibri" w:cs="Times New Roman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787921"/>
    <w:pPr>
      <w:suppressAutoHyphens/>
      <w:spacing w:after="200" w:line="276" w:lineRule="auto"/>
      <w:jc w:val="both"/>
    </w:pPr>
    <w:rPr>
      <w:sz w:val="28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787921"/>
    <w:rPr>
      <w:rFonts w:ascii="Calibri" w:eastAsia="Calibri" w:hAnsi="Calibri" w:cs="Times New Roman"/>
      <w:sz w:val="28"/>
      <w:szCs w:val="20"/>
      <w:lang w:val="sr-Cyrl-CS"/>
    </w:rPr>
  </w:style>
  <w:style w:type="paragraph" w:customStyle="1" w:styleId="Bulet1">
    <w:name w:val="Bulet 1"/>
    <w:basedOn w:val="Normal"/>
    <w:rsid w:val="00787921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paragraph" w:styleId="FootnoteText">
    <w:name w:val="footnote text"/>
    <w:basedOn w:val="Normal"/>
    <w:link w:val="FootnoteTextChar1"/>
    <w:rsid w:val="00787921"/>
    <w:pPr>
      <w:suppressAutoHyphens/>
      <w:spacing w:after="200" w:line="276" w:lineRule="auto"/>
    </w:pPr>
    <w:rPr>
      <w:sz w:val="20"/>
      <w:szCs w:val="20"/>
      <w:lang w:val="sr-Cyrl-CS"/>
    </w:rPr>
  </w:style>
  <w:style w:type="character" w:customStyle="1" w:styleId="FootnoteTextChar1">
    <w:name w:val="Footnote Text Char1"/>
    <w:basedOn w:val="DefaultParagraphFont"/>
    <w:link w:val="FootnoteText"/>
    <w:rsid w:val="00787921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a5">
    <w:name w:val="Садржај оквира"/>
    <w:basedOn w:val="BodyText"/>
    <w:rsid w:val="00787921"/>
    <w:pPr>
      <w:suppressAutoHyphens/>
    </w:pPr>
    <w:rPr>
      <w:rFonts w:eastAsia="Calibri"/>
    </w:rPr>
  </w:style>
  <w:style w:type="character" w:styleId="FootnoteReference">
    <w:name w:val="footnote reference"/>
    <w:rsid w:val="00787921"/>
    <w:rPr>
      <w:vertAlign w:val="superscript"/>
    </w:rPr>
  </w:style>
  <w:style w:type="character" w:customStyle="1" w:styleId="BodyTextChar2">
    <w:name w:val="Body Text Char2"/>
    <w:rsid w:val="00787921"/>
    <w:rPr>
      <w:rFonts w:ascii="Times New Roman" w:hAnsi="Times New Roman"/>
      <w:sz w:val="24"/>
    </w:rPr>
  </w:style>
  <w:style w:type="table" w:customStyle="1" w:styleId="11">
    <w:name w:val="Координатна мрежа табеле11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rilica1">
    <w:name w:val="cirilica1"/>
    <w:basedOn w:val="Normal"/>
    <w:rsid w:val="0078792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character" w:customStyle="1" w:styleId="BodyTextIndentChar2">
    <w:name w:val="Body Text Indent Char2"/>
    <w:rsid w:val="00787921"/>
    <w:rPr>
      <w:lang w:val="sr-Cyrl-CS"/>
    </w:rPr>
  </w:style>
  <w:style w:type="character" w:customStyle="1" w:styleId="BodyTextIndent2Char1">
    <w:name w:val="Body Text Indent 2 Char1"/>
    <w:rsid w:val="00787921"/>
    <w:rPr>
      <w:lang w:val="sr-Cyrl-CS"/>
    </w:rPr>
  </w:style>
  <w:style w:type="paragraph" w:customStyle="1" w:styleId="ListParagraph11">
    <w:name w:val="List Paragraph11"/>
    <w:basedOn w:val="Normal"/>
    <w:rsid w:val="00787921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character" w:customStyle="1" w:styleId="HeaderChar5">
    <w:name w:val="Header Char5"/>
    <w:semiHidden/>
    <w:rsid w:val="00787921"/>
    <w:rPr>
      <w:rFonts w:eastAsia="Times New Roman"/>
    </w:rPr>
  </w:style>
  <w:style w:type="character" w:customStyle="1" w:styleId="FooterChar5">
    <w:name w:val="Footer Char5"/>
    <w:rsid w:val="00787921"/>
    <w:rPr>
      <w:rFonts w:eastAsia="Times New Roman"/>
    </w:rPr>
  </w:style>
  <w:style w:type="character" w:customStyle="1" w:styleId="BalloonTextChar5">
    <w:name w:val="Balloon Text Char5"/>
    <w:rsid w:val="00787921"/>
    <w:rPr>
      <w:rFonts w:ascii="Tahoma" w:hAnsi="Tahoma"/>
      <w:sz w:val="16"/>
    </w:rPr>
  </w:style>
  <w:style w:type="character" w:customStyle="1" w:styleId="NoSpacingChar3">
    <w:name w:val="No Spacing Char3"/>
    <w:locked/>
    <w:rsid w:val="00787921"/>
    <w:rPr>
      <w:rFonts w:eastAsia="Times New Roman"/>
      <w:lang w:val="en-US" w:eastAsia="en-US"/>
    </w:rPr>
  </w:style>
  <w:style w:type="character" w:customStyle="1" w:styleId="Heading1Char5">
    <w:name w:val="Heading 1 Char5"/>
    <w:rsid w:val="00787921"/>
    <w:rPr>
      <w:rFonts w:ascii="Calibri" w:eastAsia="Times New Roman" w:hAnsi="Calibri"/>
      <w:b/>
      <w:sz w:val="28"/>
      <w:u w:val="single"/>
      <w:lang w:val="sr-Cyrl-CS"/>
    </w:rPr>
  </w:style>
  <w:style w:type="character" w:customStyle="1" w:styleId="Heading2Char5">
    <w:name w:val="Heading 2 Char5"/>
    <w:rsid w:val="00787921"/>
    <w:rPr>
      <w:rFonts w:ascii="Calibri" w:eastAsia="Times New Roman" w:hAnsi="Calibri"/>
      <w:b/>
      <w:sz w:val="24"/>
      <w:lang w:val="ru-RU"/>
    </w:rPr>
  </w:style>
  <w:style w:type="character" w:customStyle="1" w:styleId="Heading3Char5">
    <w:name w:val="Heading 3 Char5"/>
    <w:rsid w:val="00787921"/>
    <w:rPr>
      <w:rFonts w:ascii="Calibri" w:eastAsia="Times New Roman" w:hAnsi="Calibri"/>
      <w:b/>
      <w:sz w:val="26"/>
    </w:rPr>
  </w:style>
  <w:style w:type="character" w:customStyle="1" w:styleId="Heading4Char3">
    <w:name w:val="Heading 4 Char3"/>
    <w:rsid w:val="00787921"/>
    <w:rPr>
      <w:rFonts w:ascii="Arial Black" w:eastAsia="Times New Roman" w:hAnsi="Arial Black"/>
      <w:sz w:val="24"/>
    </w:rPr>
  </w:style>
  <w:style w:type="character" w:customStyle="1" w:styleId="Heading5Char3">
    <w:name w:val="Heading 5 Char3"/>
    <w:rsid w:val="00787921"/>
    <w:rPr>
      <w:rFonts w:ascii="Arial Black" w:eastAsia="Times New Roman" w:hAnsi="Arial Black"/>
      <w:i/>
    </w:rPr>
  </w:style>
  <w:style w:type="character" w:customStyle="1" w:styleId="Heading6Char1">
    <w:name w:val="Heading 6 Char1"/>
    <w:rsid w:val="00787921"/>
    <w:rPr>
      <w:rFonts w:ascii="Arial Black" w:eastAsia="Times New Roman" w:hAnsi="Arial Black"/>
      <w:color w:val="595959"/>
      <w:sz w:val="20"/>
    </w:rPr>
  </w:style>
  <w:style w:type="character" w:customStyle="1" w:styleId="Heading7Char1">
    <w:name w:val="Heading 7 Char1"/>
    <w:rsid w:val="00787921"/>
    <w:rPr>
      <w:rFonts w:ascii="Arial Black" w:eastAsia="Times New Roman" w:hAnsi="Arial Black"/>
      <w:i/>
      <w:color w:val="595959"/>
      <w:sz w:val="20"/>
    </w:rPr>
  </w:style>
  <w:style w:type="character" w:customStyle="1" w:styleId="Heading8Char1">
    <w:name w:val="Heading 8 Char1"/>
    <w:rsid w:val="00787921"/>
    <w:rPr>
      <w:rFonts w:ascii="Arial Black" w:eastAsia="Times New Roman" w:hAnsi="Arial Black"/>
      <w:smallCaps/>
      <w:color w:val="595959"/>
      <w:sz w:val="20"/>
    </w:rPr>
  </w:style>
  <w:style w:type="character" w:customStyle="1" w:styleId="Heading9Char1">
    <w:name w:val="Heading 9 Char1"/>
    <w:rsid w:val="00787921"/>
    <w:rPr>
      <w:rFonts w:ascii="Arial Black" w:eastAsia="Times New Roman" w:hAnsi="Arial Black"/>
      <w:i/>
      <w:smallCaps/>
      <w:color w:val="595959"/>
      <w:sz w:val="20"/>
    </w:rPr>
  </w:style>
  <w:style w:type="character" w:customStyle="1" w:styleId="TitleChar3">
    <w:name w:val="Title Char3"/>
    <w:rsid w:val="00787921"/>
    <w:rPr>
      <w:rFonts w:ascii="Arial Black" w:eastAsia="Times New Roman" w:hAnsi="Arial Black"/>
      <w:color w:val="374C80"/>
      <w:spacing w:val="-7"/>
      <w:sz w:val="80"/>
    </w:rPr>
  </w:style>
  <w:style w:type="character" w:customStyle="1" w:styleId="SubtitleChar1">
    <w:name w:val="Subtitle Char1"/>
    <w:rsid w:val="00787921"/>
    <w:rPr>
      <w:rFonts w:ascii="Arial Black" w:eastAsia="Times New Roman" w:hAnsi="Arial Black"/>
      <w:color w:val="404040"/>
      <w:sz w:val="30"/>
    </w:rPr>
  </w:style>
  <w:style w:type="character" w:customStyle="1" w:styleId="QuoteChar1">
    <w:name w:val="Quote Char1"/>
    <w:rsid w:val="00787921"/>
    <w:rPr>
      <w:rFonts w:ascii="Calibri" w:eastAsia="Times New Roman" w:hAnsi="Calibri"/>
      <w:i/>
      <w:sz w:val="20"/>
    </w:rPr>
  </w:style>
  <w:style w:type="character" w:customStyle="1" w:styleId="IntenseQuoteChar1">
    <w:name w:val="Intense Quote Char1"/>
    <w:rsid w:val="00787921"/>
    <w:rPr>
      <w:rFonts w:ascii="Arial Black" w:eastAsia="Times New Roman" w:hAnsi="Arial Black"/>
      <w:color w:val="4A66AC"/>
      <w:sz w:val="28"/>
    </w:rPr>
  </w:style>
  <w:style w:type="character" w:customStyle="1" w:styleId="WW8Num2z01">
    <w:name w:val="WW8Num2z01"/>
    <w:rsid w:val="00787921"/>
    <w:rPr>
      <w:lang w:val="sr-Cyrl-CS"/>
    </w:rPr>
  </w:style>
  <w:style w:type="character" w:customStyle="1" w:styleId="WW8Num8z01">
    <w:name w:val="WW8Num8z01"/>
    <w:rsid w:val="00787921"/>
    <w:rPr>
      <w:lang w:val="sr-Cyrl-CS"/>
    </w:rPr>
  </w:style>
  <w:style w:type="character" w:customStyle="1" w:styleId="WW8Num9z01">
    <w:name w:val="WW8Num9z01"/>
    <w:rsid w:val="00787921"/>
    <w:rPr>
      <w:lang w:val="sr-Cyrl-CS"/>
    </w:rPr>
  </w:style>
  <w:style w:type="character" w:customStyle="1" w:styleId="WW8Num11z01">
    <w:name w:val="WW8Num11z01"/>
    <w:rsid w:val="00787921"/>
  </w:style>
  <w:style w:type="character" w:customStyle="1" w:styleId="WW8Num9z11">
    <w:name w:val="WW8Num9z11"/>
    <w:rsid w:val="00787921"/>
  </w:style>
  <w:style w:type="character" w:customStyle="1" w:styleId="WW8Num21z01">
    <w:name w:val="WW8Num21z01"/>
    <w:rsid w:val="00787921"/>
    <w:rPr>
      <w:rFonts w:ascii="Arial" w:hAnsi="Arial"/>
      <w:color w:val="FF0000"/>
      <w:shd w:val="clear" w:color="auto" w:fill="00FFFF"/>
      <w:lang w:val="ru-RU"/>
    </w:rPr>
  </w:style>
  <w:style w:type="character" w:customStyle="1" w:styleId="WW8Num27z01">
    <w:name w:val="WW8Num27z01"/>
    <w:rsid w:val="00787921"/>
    <w:rPr>
      <w:lang w:val="sr-Latn-CS"/>
    </w:rPr>
  </w:style>
  <w:style w:type="character" w:customStyle="1" w:styleId="CommentTextChar5">
    <w:name w:val="Comment Text Char5"/>
    <w:rsid w:val="00787921"/>
    <w:rPr>
      <w:lang w:val="sr-Cyrl-CS"/>
    </w:rPr>
  </w:style>
  <w:style w:type="character" w:customStyle="1" w:styleId="CommentSubjectChar5">
    <w:name w:val="Comment Subject Char5"/>
    <w:rsid w:val="00787921"/>
    <w:rPr>
      <w:b/>
      <w:lang w:val="sr-Cyrl-CS"/>
    </w:rPr>
  </w:style>
  <w:style w:type="character" w:customStyle="1" w:styleId="QuoteCharChar1">
    <w:name w:val="Quote Char Char1"/>
    <w:rsid w:val="00787921"/>
    <w:rPr>
      <w:i/>
      <w:sz w:val="24"/>
      <w:lang w:val="sr-Cyrl-CS" w:eastAsia="ar-SA" w:bidi="ar-SA"/>
    </w:rPr>
  </w:style>
  <w:style w:type="character" w:customStyle="1" w:styleId="IntenseQuoteCharChar1">
    <w:name w:val="Intense Quote Char Char1"/>
    <w:rsid w:val="00787921"/>
    <w:rPr>
      <w:b/>
      <w:i/>
      <w:sz w:val="24"/>
      <w:lang w:val="sr-Cyrl-CS" w:eastAsia="ar-SA" w:bidi="ar-SA"/>
    </w:rPr>
  </w:style>
  <w:style w:type="character" w:customStyle="1" w:styleId="FootnoteTextChar2">
    <w:name w:val="Footnote Text Char2"/>
    <w:rsid w:val="00787921"/>
    <w:rPr>
      <w:lang w:val="en-US" w:eastAsia="en-US"/>
    </w:rPr>
  </w:style>
  <w:style w:type="paragraph" w:customStyle="1" w:styleId="12">
    <w:name w:val="Заглавље1"/>
    <w:basedOn w:val="Normal"/>
    <w:next w:val="BodyText"/>
    <w:rsid w:val="00787921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customStyle="1" w:styleId="13">
    <w:name w:val="Наслов1"/>
    <w:basedOn w:val="Normal"/>
    <w:rsid w:val="00787921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14">
    <w:name w:val="Индекс1"/>
    <w:basedOn w:val="Normal"/>
    <w:rsid w:val="00787921"/>
    <w:pPr>
      <w:suppressLineNumbers/>
      <w:suppressAutoHyphens/>
      <w:spacing w:after="200" w:line="276" w:lineRule="auto"/>
    </w:pPr>
    <w:rPr>
      <w:rFonts w:cs="Arial"/>
      <w:lang w:val="sr-Cyrl-CS"/>
    </w:rPr>
  </w:style>
  <w:style w:type="character" w:customStyle="1" w:styleId="BodyTextIndent3Char1">
    <w:name w:val="Body Text Indent 3 Char1"/>
    <w:rsid w:val="00787921"/>
    <w:rPr>
      <w:rFonts w:ascii="Calibri" w:hAnsi="Calibri"/>
    </w:rPr>
  </w:style>
  <w:style w:type="character" w:customStyle="1" w:styleId="BodyText3Char1">
    <w:name w:val="Body Text 3 Char1"/>
    <w:rsid w:val="00787921"/>
    <w:rPr>
      <w:rFonts w:ascii="Calibri" w:hAnsi="Calibri"/>
      <w:sz w:val="16"/>
    </w:rPr>
  </w:style>
  <w:style w:type="character" w:customStyle="1" w:styleId="BodyText2Char1">
    <w:name w:val="Body Text 2 Char1"/>
    <w:rsid w:val="00787921"/>
    <w:rPr>
      <w:rFonts w:ascii="Calibri" w:hAnsi="Calibri"/>
      <w:sz w:val="20"/>
    </w:rPr>
  </w:style>
  <w:style w:type="paragraph" w:customStyle="1" w:styleId="Bulet11">
    <w:name w:val="Bulet 11"/>
    <w:basedOn w:val="Normal"/>
    <w:rsid w:val="00787921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character" w:customStyle="1" w:styleId="CommentTextChar12">
    <w:name w:val="Comment Text Char12"/>
    <w:rsid w:val="00787921"/>
    <w:rPr>
      <w:rFonts w:ascii="Calibri" w:hAnsi="Calibri"/>
      <w:sz w:val="20"/>
      <w:lang w:val="sr-Cyrl-CS" w:eastAsia="ar-SA" w:bidi="ar-SA"/>
    </w:rPr>
  </w:style>
  <w:style w:type="character" w:customStyle="1" w:styleId="CommentSubjectChar11">
    <w:name w:val="Comment Subject Char11"/>
    <w:rsid w:val="00787921"/>
    <w:rPr>
      <w:rFonts w:ascii="Calibri" w:hAnsi="Calibri"/>
      <w:b/>
      <w:sz w:val="20"/>
      <w:lang w:val="sr-Cyrl-CS" w:eastAsia="ar-SA" w:bidi="ar-SA"/>
    </w:rPr>
  </w:style>
  <w:style w:type="character" w:customStyle="1" w:styleId="FootnoteTextChar11">
    <w:name w:val="Footnote Text Char11"/>
    <w:rsid w:val="00787921"/>
    <w:rPr>
      <w:rFonts w:ascii="Calibri" w:hAnsi="Calibri"/>
      <w:sz w:val="20"/>
    </w:rPr>
  </w:style>
  <w:style w:type="paragraph" w:customStyle="1" w:styleId="15">
    <w:name w:val="Садржај оквира1"/>
    <w:basedOn w:val="BodyText"/>
    <w:rsid w:val="00787921"/>
    <w:pPr>
      <w:suppressAutoHyphens/>
    </w:pPr>
    <w:rPr>
      <w:rFonts w:eastAsia="Calibri"/>
    </w:rPr>
  </w:style>
  <w:style w:type="paragraph" w:customStyle="1" w:styleId="NormalStefbullets2">
    <w:name w:val="Normal_Stef + bullets2"/>
    <w:qFormat/>
    <w:rsid w:val="00787921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2">
    <w:name w:val="Normal_Stef2"/>
    <w:qFormat/>
    <w:rsid w:val="00787921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2">
    <w:name w:val="Normal_Stef + bolds2"/>
    <w:basedOn w:val="NormalStef"/>
    <w:next w:val="NormalStef"/>
    <w:qFormat/>
    <w:rsid w:val="00787921"/>
    <w:rPr>
      <w:rFonts w:ascii="Calibri" w:hAnsi="Calibri"/>
      <w:b/>
    </w:rPr>
  </w:style>
  <w:style w:type="table" w:customStyle="1" w:styleId="Stefan2">
    <w:name w:val="Stefan2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2">
    <w:name w:val="Heading 2_Stef2"/>
    <w:qFormat/>
    <w:rsid w:val="00787921"/>
    <w:pPr>
      <w:spacing w:before="100" w:after="100" w:line="240" w:lineRule="auto"/>
    </w:pPr>
    <w:rPr>
      <w:rFonts w:ascii="Calibri" w:eastAsia="Calibri" w:hAnsi="Calibri" w:cs="Times New Roman"/>
      <w:b/>
      <w:bCs/>
      <w:color w:val="FFC000"/>
      <w:sz w:val="30"/>
      <w:szCs w:val="26"/>
      <w:lang w:val="en-US"/>
    </w:rPr>
  </w:style>
  <w:style w:type="character" w:customStyle="1" w:styleId="NormalStefChar2">
    <w:name w:val="Normal_Stef Char2"/>
    <w:rsid w:val="00787921"/>
    <w:rPr>
      <w:rFonts w:eastAsia="Times New Roman"/>
      <w:noProof/>
      <w:sz w:val="22"/>
    </w:rPr>
  </w:style>
  <w:style w:type="paragraph" w:customStyle="1" w:styleId="Default2">
    <w:name w:val="Default2"/>
    <w:rsid w:val="00787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Char3">
    <w:name w:val="Body Text Char3"/>
    <w:rsid w:val="00787921"/>
    <w:rPr>
      <w:rFonts w:ascii="Times New Roman" w:hAnsi="Times New Roman"/>
      <w:sz w:val="24"/>
    </w:rPr>
  </w:style>
  <w:style w:type="table" w:customStyle="1" w:styleId="120">
    <w:name w:val="Координатна мрежа табеле12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rilica2">
    <w:name w:val="cirilica2"/>
    <w:basedOn w:val="Normal"/>
    <w:rsid w:val="0078792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character" w:customStyle="1" w:styleId="BodyTextIndentChar3">
    <w:name w:val="Body Text Indent Char3"/>
    <w:rsid w:val="00787921"/>
    <w:rPr>
      <w:lang w:val="sr-Cyrl-CS"/>
    </w:rPr>
  </w:style>
  <w:style w:type="character" w:customStyle="1" w:styleId="BodyTextIndent2Char2">
    <w:name w:val="Body Text Indent 2 Char2"/>
    <w:rsid w:val="00787921"/>
    <w:rPr>
      <w:lang w:val="sr-Cyrl-CS"/>
    </w:rPr>
  </w:style>
  <w:style w:type="paragraph" w:customStyle="1" w:styleId="ListParagraph12">
    <w:name w:val="List Paragraph12"/>
    <w:basedOn w:val="Normal"/>
    <w:rsid w:val="00787921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character" w:customStyle="1" w:styleId="HeaderChar6">
    <w:name w:val="Header Char6"/>
    <w:semiHidden/>
    <w:rsid w:val="00787921"/>
    <w:rPr>
      <w:rFonts w:eastAsia="Times New Roman"/>
    </w:rPr>
  </w:style>
  <w:style w:type="character" w:customStyle="1" w:styleId="FooterChar6">
    <w:name w:val="Footer Char6"/>
    <w:rsid w:val="00787921"/>
    <w:rPr>
      <w:rFonts w:eastAsia="Times New Roman"/>
    </w:rPr>
  </w:style>
  <w:style w:type="character" w:customStyle="1" w:styleId="BalloonTextChar6">
    <w:name w:val="Balloon Text Char6"/>
    <w:rsid w:val="00787921"/>
    <w:rPr>
      <w:rFonts w:ascii="Tahoma" w:hAnsi="Tahoma"/>
      <w:sz w:val="16"/>
    </w:rPr>
  </w:style>
  <w:style w:type="character" w:customStyle="1" w:styleId="NoSpacingChar4">
    <w:name w:val="No Spacing Char4"/>
    <w:locked/>
    <w:rsid w:val="00787921"/>
    <w:rPr>
      <w:rFonts w:eastAsia="Times New Roman"/>
      <w:lang w:val="en-US" w:eastAsia="en-US"/>
    </w:rPr>
  </w:style>
  <w:style w:type="character" w:customStyle="1" w:styleId="Heading1Char6">
    <w:name w:val="Heading 1 Char6"/>
    <w:rsid w:val="00787921"/>
    <w:rPr>
      <w:rFonts w:ascii="Calibri" w:eastAsia="Times New Roman" w:hAnsi="Calibri"/>
      <w:b/>
      <w:sz w:val="28"/>
      <w:u w:val="single"/>
      <w:lang w:val="sr-Cyrl-CS"/>
    </w:rPr>
  </w:style>
  <w:style w:type="character" w:customStyle="1" w:styleId="Heading2Char6">
    <w:name w:val="Heading 2 Char6"/>
    <w:rsid w:val="00787921"/>
    <w:rPr>
      <w:rFonts w:ascii="Calibri" w:eastAsia="Times New Roman" w:hAnsi="Calibri"/>
      <w:b/>
      <w:sz w:val="24"/>
      <w:lang w:val="ru-RU"/>
    </w:rPr>
  </w:style>
  <w:style w:type="character" w:customStyle="1" w:styleId="Heading3Char6">
    <w:name w:val="Heading 3 Char6"/>
    <w:rsid w:val="00787921"/>
    <w:rPr>
      <w:rFonts w:ascii="Calibri" w:eastAsia="Times New Roman" w:hAnsi="Calibri"/>
      <w:b/>
      <w:sz w:val="26"/>
    </w:rPr>
  </w:style>
  <w:style w:type="character" w:customStyle="1" w:styleId="Heading4Char4">
    <w:name w:val="Heading 4 Char4"/>
    <w:rsid w:val="00787921"/>
    <w:rPr>
      <w:rFonts w:ascii="Arial Black" w:eastAsia="Times New Roman" w:hAnsi="Arial Black"/>
      <w:sz w:val="24"/>
    </w:rPr>
  </w:style>
  <w:style w:type="character" w:customStyle="1" w:styleId="Heading5Char4">
    <w:name w:val="Heading 5 Char4"/>
    <w:rsid w:val="00787921"/>
    <w:rPr>
      <w:rFonts w:ascii="Arial Black" w:eastAsia="Times New Roman" w:hAnsi="Arial Black"/>
      <w:i/>
    </w:rPr>
  </w:style>
  <w:style w:type="character" w:customStyle="1" w:styleId="Heading6Char2">
    <w:name w:val="Heading 6 Char2"/>
    <w:rsid w:val="00787921"/>
    <w:rPr>
      <w:rFonts w:ascii="Arial Black" w:eastAsia="Times New Roman" w:hAnsi="Arial Black"/>
      <w:color w:val="595959"/>
      <w:sz w:val="20"/>
    </w:rPr>
  </w:style>
  <w:style w:type="character" w:customStyle="1" w:styleId="Heading7Char2">
    <w:name w:val="Heading 7 Char2"/>
    <w:rsid w:val="00787921"/>
    <w:rPr>
      <w:rFonts w:ascii="Arial Black" w:eastAsia="Times New Roman" w:hAnsi="Arial Black"/>
      <w:i/>
      <w:color w:val="595959"/>
      <w:sz w:val="20"/>
    </w:rPr>
  </w:style>
  <w:style w:type="character" w:customStyle="1" w:styleId="Heading8Char2">
    <w:name w:val="Heading 8 Char2"/>
    <w:rsid w:val="00787921"/>
    <w:rPr>
      <w:rFonts w:ascii="Arial Black" w:eastAsia="Times New Roman" w:hAnsi="Arial Black"/>
      <w:smallCaps/>
      <w:color w:val="595959"/>
      <w:sz w:val="20"/>
    </w:rPr>
  </w:style>
  <w:style w:type="character" w:customStyle="1" w:styleId="Heading9Char2">
    <w:name w:val="Heading 9 Char2"/>
    <w:rsid w:val="00787921"/>
    <w:rPr>
      <w:rFonts w:ascii="Arial Black" w:eastAsia="Times New Roman" w:hAnsi="Arial Black"/>
      <w:i/>
      <w:smallCaps/>
      <w:color w:val="595959"/>
      <w:sz w:val="20"/>
    </w:rPr>
  </w:style>
  <w:style w:type="character" w:customStyle="1" w:styleId="TitleChar4">
    <w:name w:val="Title Char4"/>
    <w:rsid w:val="00787921"/>
    <w:rPr>
      <w:rFonts w:ascii="Arial Black" w:eastAsia="Times New Roman" w:hAnsi="Arial Black"/>
      <w:color w:val="374C80"/>
      <w:spacing w:val="-7"/>
      <w:sz w:val="80"/>
    </w:rPr>
  </w:style>
  <w:style w:type="character" w:customStyle="1" w:styleId="SubtitleChar2">
    <w:name w:val="Subtitle Char2"/>
    <w:rsid w:val="00787921"/>
    <w:rPr>
      <w:rFonts w:ascii="Arial Black" w:eastAsia="Times New Roman" w:hAnsi="Arial Black"/>
      <w:color w:val="404040"/>
      <w:sz w:val="30"/>
    </w:rPr>
  </w:style>
  <w:style w:type="character" w:customStyle="1" w:styleId="QuoteChar2">
    <w:name w:val="Quote Char2"/>
    <w:rsid w:val="00787921"/>
    <w:rPr>
      <w:rFonts w:ascii="Calibri" w:eastAsia="Times New Roman" w:hAnsi="Calibri"/>
      <w:i/>
      <w:sz w:val="20"/>
    </w:rPr>
  </w:style>
  <w:style w:type="character" w:customStyle="1" w:styleId="IntenseQuoteChar2">
    <w:name w:val="Intense Quote Char2"/>
    <w:rsid w:val="00787921"/>
    <w:rPr>
      <w:rFonts w:ascii="Arial Black" w:eastAsia="Times New Roman" w:hAnsi="Arial Black"/>
      <w:color w:val="4A66AC"/>
      <w:sz w:val="28"/>
    </w:rPr>
  </w:style>
  <w:style w:type="character" w:customStyle="1" w:styleId="WW8Num11z02">
    <w:name w:val="WW8Num11z02"/>
    <w:rsid w:val="00787921"/>
  </w:style>
  <w:style w:type="character" w:customStyle="1" w:styleId="WW8Num9z12">
    <w:name w:val="WW8Num9z12"/>
    <w:rsid w:val="00787921"/>
  </w:style>
  <w:style w:type="character" w:customStyle="1" w:styleId="CommentTextChar6">
    <w:name w:val="Comment Text Char6"/>
    <w:rsid w:val="00787921"/>
    <w:rPr>
      <w:lang w:val="sr-Cyrl-CS"/>
    </w:rPr>
  </w:style>
  <w:style w:type="character" w:customStyle="1" w:styleId="CommentSubjectChar6">
    <w:name w:val="Comment Subject Char6"/>
    <w:rsid w:val="00787921"/>
    <w:rPr>
      <w:b/>
      <w:lang w:val="sr-Cyrl-CS"/>
    </w:rPr>
  </w:style>
  <w:style w:type="paragraph" w:customStyle="1" w:styleId="2">
    <w:name w:val="Заглавље2"/>
    <w:basedOn w:val="Normal"/>
    <w:next w:val="BodyText"/>
    <w:rsid w:val="00787921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customStyle="1" w:styleId="20">
    <w:name w:val="Наслов2"/>
    <w:basedOn w:val="Normal"/>
    <w:rsid w:val="00787921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21">
    <w:name w:val="Индекс2"/>
    <w:basedOn w:val="Normal"/>
    <w:rsid w:val="00787921"/>
    <w:pPr>
      <w:suppressLineNumbers/>
      <w:suppressAutoHyphens/>
      <w:spacing w:after="200" w:line="276" w:lineRule="auto"/>
    </w:pPr>
    <w:rPr>
      <w:rFonts w:cs="Arial"/>
      <w:lang w:val="sr-Cyrl-CS"/>
    </w:rPr>
  </w:style>
  <w:style w:type="character" w:customStyle="1" w:styleId="BodyTextIndent3Char2">
    <w:name w:val="Body Text Indent 3 Char2"/>
    <w:rsid w:val="00787921"/>
    <w:rPr>
      <w:rFonts w:ascii="Calibri" w:hAnsi="Calibri"/>
    </w:rPr>
  </w:style>
  <w:style w:type="character" w:customStyle="1" w:styleId="BodyText3Char2">
    <w:name w:val="Body Text 3 Char2"/>
    <w:rsid w:val="00787921"/>
    <w:rPr>
      <w:rFonts w:ascii="Calibri" w:hAnsi="Calibri"/>
      <w:sz w:val="16"/>
    </w:rPr>
  </w:style>
  <w:style w:type="character" w:customStyle="1" w:styleId="BodyText2Char2">
    <w:name w:val="Body Text 2 Char2"/>
    <w:rsid w:val="00787921"/>
    <w:rPr>
      <w:rFonts w:ascii="Calibri" w:hAnsi="Calibri"/>
      <w:sz w:val="20"/>
    </w:rPr>
  </w:style>
  <w:style w:type="paragraph" w:customStyle="1" w:styleId="Bulet12">
    <w:name w:val="Bulet 12"/>
    <w:basedOn w:val="Normal"/>
    <w:rsid w:val="00787921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character" w:customStyle="1" w:styleId="CommentTextChar13">
    <w:name w:val="Comment Text Char13"/>
    <w:rsid w:val="00787921"/>
    <w:rPr>
      <w:rFonts w:ascii="Calibri" w:hAnsi="Calibri"/>
      <w:sz w:val="20"/>
      <w:lang w:val="sr-Cyrl-CS" w:eastAsia="ar-SA" w:bidi="ar-SA"/>
    </w:rPr>
  </w:style>
  <w:style w:type="character" w:customStyle="1" w:styleId="CommentSubjectChar12">
    <w:name w:val="Comment Subject Char12"/>
    <w:rsid w:val="00787921"/>
    <w:rPr>
      <w:rFonts w:ascii="Calibri" w:hAnsi="Calibri"/>
      <w:b/>
      <w:sz w:val="20"/>
      <w:lang w:val="sr-Cyrl-CS" w:eastAsia="ar-SA" w:bidi="ar-SA"/>
    </w:rPr>
  </w:style>
  <w:style w:type="character" w:customStyle="1" w:styleId="FootnoteTextChar12">
    <w:name w:val="Footnote Text Char12"/>
    <w:rsid w:val="00787921"/>
    <w:rPr>
      <w:rFonts w:ascii="Calibri" w:hAnsi="Calibri"/>
      <w:sz w:val="20"/>
    </w:rPr>
  </w:style>
  <w:style w:type="paragraph" w:customStyle="1" w:styleId="22">
    <w:name w:val="Садржај оквира2"/>
    <w:basedOn w:val="BodyText"/>
    <w:rsid w:val="00787921"/>
    <w:pPr>
      <w:suppressAutoHyphens/>
    </w:pPr>
    <w:rPr>
      <w:rFonts w:eastAsia="Calibri"/>
    </w:rPr>
  </w:style>
  <w:style w:type="paragraph" w:customStyle="1" w:styleId="NormalStefbullets3">
    <w:name w:val="Normal_Stef + bullets3"/>
    <w:qFormat/>
    <w:rsid w:val="00787921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3">
    <w:name w:val="Normal_Stef3"/>
    <w:qFormat/>
    <w:rsid w:val="00787921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3">
    <w:name w:val="Normal_Stef + bolds3"/>
    <w:basedOn w:val="NormalStef"/>
    <w:next w:val="NormalStef"/>
    <w:qFormat/>
    <w:rsid w:val="00787921"/>
    <w:rPr>
      <w:rFonts w:ascii="Calibri" w:hAnsi="Calibri"/>
      <w:b/>
    </w:rPr>
  </w:style>
  <w:style w:type="table" w:customStyle="1" w:styleId="Stefan3">
    <w:name w:val="Stefan3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3">
    <w:name w:val="Heading 2_Stef3"/>
    <w:qFormat/>
    <w:rsid w:val="00787921"/>
    <w:pPr>
      <w:spacing w:before="100" w:after="100" w:line="240" w:lineRule="auto"/>
    </w:pPr>
    <w:rPr>
      <w:rFonts w:ascii="Calibri" w:eastAsia="Calibri" w:hAnsi="Calibri" w:cs="Times New Roman"/>
      <w:b/>
      <w:bCs/>
      <w:color w:val="FFC000"/>
      <w:sz w:val="30"/>
      <w:szCs w:val="26"/>
      <w:lang w:val="en-US"/>
    </w:rPr>
  </w:style>
  <w:style w:type="character" w:customStyle="1" w:styleId="NormalStefChar3">
    <w:name w:val="Normal_Stef Char3"/>
    <w:rsid w:val="00787921"/>
    <w:rPr>
      <w:rFonts w:eastAsia="Times New Roman"/>
      <w:noProof/>
      <w:sz w:val="22"/>
    </w:rPr>
  </w:style>
  <w:style w:type="paragraph" w:customStyle="1" w:styleId="Default3">
    <w:name w:val="Default3"/>
    <w:rsid w:val="00787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Heading1Stef2">
    <w:name w:val="Heading 1_Stef2"/>
    <w:autoRedefine/>
    <w:qFormat/>
    <w:rsid w:val="00787921"/>
    <w:pPr>
      <w:pageBreakBefore/>
      <w:tabs>
        <w:tab w:val="left" w:pos="567"/>
      </w:tabs>
      <w:spacing w:before="120" w:after="240" w:line="276" w:lineRule="auto"/>
    </w:pPr>
    <w:rPr>
      <w:rFonts w:ascii="Calibri" w:eastAsia="Calibri" w:hAnsi="Calibri" w:cs="Times New Roman"/>
      <w:b/>
      <w:bCs/>
      <w:caps/>
      <w:color w:val="548DD4"/>
      <w:spacing w:val="60"/>
      <w:sz w:val="40"/>
      <w:szCs w:val="28"/>
      <w:lang w:val="en-US"/>
    </w:rPr>
  </w:style>
  <w:style w:type="paragraph" w:customStyle="1" w:styleId="NormalStefbullets4">
    <w:name w:val="Normal_Stef + bullets4"/>
    <w:basedOn w:val="NormalStef"/>
    <w:qFormat/>
    <w:rsid w:val="00787921"/>
    <w:pPr>
      <w:tabs>
        <w:tab w:val="num" w:pos="0"/>
        <w:tab w:val="left" w:pos="340"/>
      </w:tabs>
    </w:pPr>
    <w:rPr>
      <w:rFonts w:ascii="Calibri" w:hAnsi="Calibri"/>
    </w:rPr>
  </w:style>
  <w:style w:type="paragraph" w:customStyle="1" w:styleId="NormalStef4">
    <w:name w:val="Normal_Stef4"/>
    <w:qFormat/>
    <w:rsid w:val="00787921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4">
    <w:name w:val="Normal_Stef + bolds4"/>
    <w:basedOn w:val="NormalStef"/>
    <w:next w:val="NormalStef"/>
    <w:qFormat/>
    <w:rsid w:val="00787921"/>
    <w:rPr>
      <w:rFonts w:ascii="Calibri" w:hAnsi="Calibri"/>
      <w:b/>
    </w:rPr>
  </w:style>
  <w:style w:type="table" w:customStyle="1" w:styleId="Stefan4">
    <w:name w:val="Stefan4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4">
    <w:name w:val="Heading 2_Stef4"/>
    <w:qFormat/>
    <w:rsid w:val="00787921"/>
    <w:pPr>
      <w:spacing w:before="100" w:after="100" w:line="240" w:lineRule="auto"/>
    </w:pPr>
    <w:rPr>
      <w:rFonts w:ascii="Calibri" w:eastAsia="Calibri" w:hAnsi="Calibri" w:cs="Times New Roman"/>
      <w:b/>
      <w:bCs/>
      <w:color w:val="4F81BD"/>
      <w:sz w:val="30"/>
      <w:szCs w:val="26"/>
      <w:lang w:val="en-US"/>
    </w:rPr>
  </w:style>
  <w:style w:type="paragraph" w:customStyle="1" w:styleId="NormalStefnumbers2">
    <w:name w:val="Normal_Stef + numbers2"/>
    <w:next w:val="NormalStefbullets"/>
    <w:qFormat/>
    <w:rsid w:val="00787921"/>
    <w:pPr>
      <w:tabs>
        <w:tab w:val="num" w:pos="90"/>
        <w:tab w:val="left" w:pos="340"/>
      </w:tabs>
      <w:spacing w:after="0" w:line="240" w:lineRule="auto"/>
      <w:ind w:left="90"/>
    </w:pPr>
    <w:rPr>
      <w:rFonts w:ascii="Calibri" w:eastAsia="Times New Roman" w:hAnsi="Calibri" w:cs="Times New Roman"/>
      <w:noProof/>
      <w:sz w:val="20"/>
      <w:lang w:val="en-US"/>
    </w:rPr>
  </w:style>
  <w:style w:type="character" w:customStyle="1" w:styleId="NormalStefChar4">
    <w:name w:val="Normal_Stef Char4"/>
    <w:rsid w:val="00787921"/>
    <w:rPr>
      <w:rFonts w:cs="Times New Roman"/>
      <w:noProof/>
      <w:sz w:val="20"/>
    </w:rPr>
  </w:style>
  <w:style w:type="paragraph" w:customStyle="1" w:styleId="NormalStefbrojevi2">
    <w:name w:val="Normal_Stef + brojevi2"/>
    <w:basedOn w:val="NormalStef"/>
    <w:qFormat/>
    <w:rsid w:val="00787921"/>
    <w:pPr>
      <w:tabs>
        <w:tab w:val="num" w:pos="340"/>
      </w:tabs>
      <w:ind w:left="341" w:hanging="284"/>
    </w:pPr>
    <w:rPr>
      <w:rFonts w:ascii="Calibri" w:hAnsi="Calibri"/>
    </w:rPr>
  </w:style>
  <w:style w:type="paragraph" w:styleId="ListBullet">
    <w:name w:val="List Bullet"/>
    <w:basedOn w:val="Normal"/>
    <w:autoRedefine/>
    <w:rsid w:val="00787921"/>
    <w:pPr>
      <w:numPr>
        <w:numId w:val="14"/>
      </w:numPr>
      <w:tabs>
        <w:tab w:val="left" w:pos="682"/>
      </w:tabs>
      <w:jc w:val="both"/>
    </w:pPr>
    <w:rPr>
      <w:rFonts w:ascii="Times New Roman" w:hAnsi="Times New Roman"/>
      <w:sz w:val="24"/>
      <w:szCs w:val="24"/>
      <w:lang w:val="sr-Latn-CS" w:eastAsia="sk-SK"/>
    </w:rPr>
  </w:style>
  <w:style w:type="character" w:customStyle="1" w:styleId="BodyTextChar4">
    <w:name w:val="Body Text Char4"/>
    <w:rsid w:val="00787921"/>
    <w:rPr>
      <w:rFonts w:ascii="Times New Roman" w:hAnsi="Times New Roman" w:cs="Times New Roman"/>
      <w:sz w:val="20"/>
      <w:szCs w:val="20"/>
      <w:lang w:val="sr-Cyrl-CS"/>
    </w:rPr>
  </w:style>
  <w:style w:type="paragraph" w:customStyle="1" w:styleId="Default4">
    <w:name w:val="Default4"/>
    <w:rsid w:val="007879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erChar7">
    <w:name w:val="Header Char7"/>
    <w:semiHidden/>
    <w:rsid w:val="00787921"/>
    <w:rPr>
      <w:rFonts w:ascii="Calibri" w:hAnsi="Calibri" w:cs="Times New Roman"/>
    </w:rPr>
  </w:style>
  <w:style w:type="character" w:customStyle="1" w:styleId="FooterChar7">
    <w:name w:val="Footer Char7"/>
    <w:semiHidden/>
    <w:rsid w:val="00787921"/>
    <w:rPr>
      <w:rFonts w:ascii="Calibri" w:hAnsi="Calibri" w:cs="Times New Roman"/>
    </w:rPr>
  </w:style>
  <w:style w:type="table" w:customStyle="1" w:styleId="TableGrid4">
    <w:name w:val="Table Grid4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787921"/>
    <w:pPr>
      <w:numPr>
        <w:numId w:val="7"/>
      </w:numPr>
    </w:pPr>
  </w:style>
  <w:style w:type="numbering" w:customStyle="1" w:styleId="Bullets2Stef3">
    <w:name w:val="Bullets2_Stef3"/>
    <w:rsid w:val="00787921"/>
    <w:pPr>
      <w:numPr>
        <w:numId w:val="6"/>
      </w:numPr>
    </w:pPr>
  </w:style>
  <w:style w:type="numbering" w:customStyle="1" w:styleId="BulletsStef">
    <w:name w:val="Bullets_Stef"/>
    <w:rsid w:val="00787921"/>
  </w:style>
  <w:style w:type="numbering" w:customStyle="1" w:styleId="Bullets2Stef">
    <w:name w:val="Bullets2_Stef"/>
    <w:rsid w:val="00787921"/>
    <w:pPr>
      <w:numPr>
        <w:numId w:val="10"/>
      </w:numPr>
    </w:pPr>
  </w:style>
  <w:style w:type="numbering" w:customStyle="1" w:styleId="NumbersStef">
    <w:name w:val="Numbers_Stef"/>
    <w:rsid w:val="00787921"/>
  </w:style>
  <w:style w:type="numbering" w:customStyle="1" w:styleId="NoList1">
    <w:name w:val="No List1"/>
    <w:next w:val="NoList"/>
    <w:semiHidden/>
    <w:unhideWhenUsed/>
    <w:rsid w:val="00787921"/>
  </w:style>
  <w:style w:type="table" w:customStyle="1" w:styleId="Stefan5">
    <w:name w:val="Stefan5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">
    <w:name w:val="Table Grid5"/>
    <w:basedOn w:val="TableNormal"/>
    <w:next w:val="TableGrid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">
    <w:name w:val="Stefan11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">
    <w:name w:val="Table Grid11"/>
    <w:rsid w:val="0078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Координатна мрежа табеле13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Координатна мрежа табеле111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">
    <w:name w:val="Stefan21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">
    <w:name w:val="Координатна мрежа табеле121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">
    <w:name w:val="Stefan31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">
    <w:name w:val="Stefan41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">
    <w:name w:val="Table Grid41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7879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numbering" w:customStyle="1" w:styleId="Style11">
    <w:name w:val="Style11"/>
    <w:uiPriority w:val="99"/>
    <w:rsid w:val="00787921"/>
  </w:style>
  <w:style w:type="numbering" w:customStyle="1" w:styleId="Bullets2Stef1">
    <w:name w:val="Bullets2_Stef1"/>
    <w:uiPriority w:val="99"/>
    <w:rsid w:val="00787921"/>
  </w:style>
  <w:style w:type="numbering" w:customStyle="1" w:styleId="Bullets2Stef2">
    <w:name w:val="Bullets2_Stef2"/>
    <w:uiPriority w:val="99"/>
    <w:rsid w:val="00787921"/>
  </w:style>
  <w:style w:type="numbering" w:customStyle="1" w:styleId="Bullets2Stef31">
    <w:name w:val="Bullets2_Stef31"/>
    <w:uiPriority w:val="99"/>
    <w:rsid w:val="00787921"/>
  </w:style>
  <w:style w:type="table" w:customStyle="1" w:styleId="Stefan6">
    <w:name w:val="Stefan6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">
    <w:name w:val="Stefan7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">
    <w:name w:val="Stefan8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">
    <w:name w:val="Stefan9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">
    <w:name w:val="Stefan10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ormal3">
    <w:name w:val="Normal3"/>
    <w:basedOn w:val="Normal"/>
    <w:rsid w:val="007879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brajanje">
    <w:name w:val="Č Nabrajanje"/>
    <w:basedOn w:val="Normal"/>
    <w:autoRedefine/>
    <w:rsid w:val="00787921"/>
    <w:pPr>
      <w:framePr w:hSpace="180" w:wrap="around" w:vAnchor="text" w:hAnchor="text" w:y="1"/>
      <w:numPr>
        <w:numId w:val="16"/>
      </w:numPr>
      <w:tabs>
        <w:tab w:val="clear" w:pos="540"/>
        <w:tab w:val="num" w:pos="166"/>
        <w:tab w:val="left" w:pos="6120"/>
      </w:tabs>
      <w:ind w:left="166" w:hanging="180"/>
      <w:suppressOverlap/>
    </w:pPr>
    <w:rPr>
      <w:rFonts w:ascii="Arial" w:eastAsia="Times New Roman" w:hAnsi="Arial" w:cs="Arial"/>
      <w:sz w:val="20"/>
      <w:szCs w:val="20"/>
    </w:rPr>
  </w:style>
  <w:style w:type="table" w:customStyle="1" w:styleId="Stefan71">
    <w:name w:val="Stefan71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">
    <w:name w:val="Stefan72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">
    <w:name w:val="Stefan81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">
    <w:name w:val="Stefan91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">
    <w:name w:val="Stefan101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">
    <w:name w:val="Stefan111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aslovsadraja">
    <w:name w:val="Naslov sadržaja"/>
    <w:basedOn w:val="Heading1"/>
    <w:next w:val="Normal"/>
    <w:qFormat/>
    <w:rsid w:val="00787921"/>
    <w:pPr>
      <w:spacing w:line="256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BezrazmakaChar">
    <w:name w:val="Bez razmaka Char"/>
    <w:link w:val="Bezrazmaka"/>
    <w:locked/>
    <w:rsid w:val="00787921"/>
  </w:style>
  <w:style w:type="paragraph" w:customStyle="1" w:styleId="Bezrazmaka">
    <w:name w:val="Bez razmaka"/>
    <w:link w:val="BezrazmakaChar"/>
    <w:qFormat/>
    <w:rsid w:val="00787921"/>
    <w:pPr>
      <w:spacing w:after="0" w:line="240" w:lineRule="auto"/>
    </w:pPr>
  </w:style>
  <w:style w:type="paragraph" w:customStyle="1" w:styleId="Pasussalistom">
    <w:name w:val="Pasus sa listom"/>
    <w:basedOn w:val="Normal"/>
    <w:qFormat/>
    <w:rsid w:val="00787921"/>
    <w:pPr>
      <w:spacing w:line="276" w:lineRule="auto"/>
      <w:ind w:left="720"/>
      <w:contextualSpacing/>
    </w:pPr>
    <w:rPr>
      <w:rFonts w:eastAsia="Times New Roman"/>
    </w:rPr>
  </w:style>
  <w:style w:type="paragraph" w:customStyle="1" w:styleId="Korektura">
    <w:name w:val="Korektura"/>
    <w:hidden/>
    <w:semiHidden/>
    <w:rsid w:val="0078792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voenje">
    <w:name w:val="Navođenje"/>
    <w:basedOn w:val="Normal"/>
    <w:next w:val="Normal"/>
    <w:link w:val="NavoenjeChar"/>
    <w:qFormat/>
    <w:rsid w:val="00787921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character" w:customStyle="1" w:styleId="NavoenjeChar">
    <w:name w:val="Navođenje Char"/>
    <w:link w:val="Navoenje"/>
    <w:locked/>
    <w:rsid w:val="00787921"/>
    <w:rPr>
      <w:rFonts w:ascii="Calibri" w:eastAsia="Times New Roman" w:hAnsi="Calibri" w:cs="Times New Roman"/>
      <w:i/>
      <w:iCs/>
      <w:sz w:val="20"/>
      <w:szCs w:val="20"/>
      <w:lang w:val="sr-Cyrl-CS"/>
    </w:rPr>
  </w:style>
  <w:style w:type="paragraph" w:customStyle="1" w:styleId="Podebljaninavodnici">
    <w:name w:val="Podebljani navodnici"/>
    <w:basedOn w:val="Normal"/>
    <w:next w:val="Normal"/>
    <w:link w:val="PodebljaninavodniciChar"/>
    <w:qFormat/>
    <w:rsid w:val="00787921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PodebljaninavodniciChar">
    <w:name w:val="Podebljani navodnici Char"/>
    <w:link w:val="Podebljaninavodnici"/>
    <w:locked/>
    <w:rsid w:val="00787921"/>
    <w:rPr>
      <w:rFonts w:ascii="Arial Black" w:eastAsia="Times New Roman" w:hAnsi="Arial Black" w:cs="Times New Roman"/>
      <w:color w:val="4A66AC"/>
      <w:sz w:val="28"/>
      <w:szCs w:val="28"/>
      <w:lang w:val="sr-Cyrl-CS"/>
    </w:rPr>
  </w:style>
  <w:style w:type="character" w:customStyle="1" w:styleId="Suptilnonaglaavanje">
    <w:name w:val="Suptilno naglašavanje"/>
    <w:qFormat/>
    <w:rsid w:val="00787921"/>
    <w:rPr>
      <w:i/>
      <w:color w:val="595959"/>
    </w:rPr>
  </w:style>
  <w:style w:type="character" w:customStyle="1" w:styleId="Izrazitonaglaavanje">
    <w:name w:val="Izrazito naglašavanje"/>
    <w:qFormat/>
    <w:rsid w:val="00787921"/>
    <w:rPr>
      <w:b/>
      <w:i/>
    </w:rPr>
  </w:style>
  <w:style w:type="character" w:customStyle="1" w:styleId="Suptilnareferenca">
    <w:name w:val="Suptilna referenca"/>
    <w:qFormat/>
    <w:rsid w:val="00787921"/>
    <w:rPr>
      <w:smallCaps/>
      <w:color w:val="404040"/>
    </w:rPr>
  </w:style>
  <w:style w:type="character" w:customStyle="1" w:styleId="Izrazitareferenca">
    <w:name w:val="Izrazita referenca"/>
    <w:qFormat/>
    <w:rsid w:val="00787921"/>
    <w:rPr>
      <w:b/>
      <w:smallCaps/>
      <w:u w:val="single"/>
    </w:rPr>
  </w:style>
  <w:style w:type="character" w:customStyle="1" w:styleId="Naslovknjige">
    <w:name w:val="Naslov knjige"/>
    <w:qFormat/>
    <w:rsid w:val="00787921"/>
    <w:rPr>
      <w:b/>
      <w:smallCaps/>
    </w:rPr>
  </w:style>
  <w:style w:type="paragraph" w:customStyle="1" w:styleId="yiv7841975559msolistparagraph">
    <w:name w:val="yiv7841975559msolistparagraph"/>
    <w:basedOn w:val="Normal"/>
    <w:rsid w:val="007879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_1tekst"/>
    <w:basedOn w:val="Normal"/>
    <w:rsid w:val="007879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basedOn w:val="DefaultParagraphFont"/>
    <w:rsid w:val="00787921"/>
  </w:style>
  <w:style w:type="character" w:customStyle="1" w:styleId="Naslovna1Char">
    <w:name w:val="Naslovna 1 Char"/>
    <w:link w:val="Naslovna1"/>
    <w:rsid w:val="00787921"/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87921"/>
    <w:pPr>
      <w:spacing w:line="276" w:lineRule="auto"/>
    </w:pPr>
    <w:rPr>
      <w:rFonts w:eastAsia="Times New Roman"/>
      <w:lang w:val="sr-Cyrl-C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87921"/>
    <w:rPr>
      <w:rFonts w:ascii="Calibri" w:eastAsia="Times New Roman" w:hAnsi="Calibri" w:cs="Times New Roman"/>
      <w:lang w:val="sr-Cyrl-CS"/>
    </w:rPr>
  </w:style>
  <w:style w:type="character" w:customStyle="1" w:styleId="highlightselected">
    <w:name w:val="highlight selected"/>
    <w:rsid w:val="00787921"/>
  </w:style>
  <w:style w:type="paragraph" w:customStyle="1" w:styleId="wyq110---naslov-clana">
    <w:name w:val="wyq110---naslov-clana"/>
    <w:basedOn w:val="Normal"/>
    <w:rsid w:val="007879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87921"/>
  </w:style>
  <w:style w:type="numbering" w:customStyle="1" w:styleId="NoList11">
    <w:name w:val="No List11"/>
    <w:next w:val="NoList"/>
    <w:uiPriority w:val="99"/>
    <w:semiHidden/>
    <w:unhideWhenUsed/>
    <w:rsid w:val="00787921"/>
  </w:style>
  <w:style w:type="table" w:customStyle="1" w:styleId="Stefan12">
    <w:name w:val="Stefan12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6">
    <w:name w:val="Table Grid6"/>
    <w:basedOn w:val="TableNormal"/>
    <w:next w:val="TableGrid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3">
    <w:name w:val="Stefan13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2">
    <w:name w:val="Table Grid12"/>
    <w:rsid w:val="0078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Координатна мрежа табеле14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Координатна мрежа табеле112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2">
    <w:name w:val="Stefan22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2">
    <w:name w:val="Координатна мрежа табеле122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2">
    <w:name w:val="Stefan32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2">
    <w:name w:val="Stefan42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2">
    <w:name w:val="Table Grid42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2">
    <w:name w:val="Style12"/>
    <w:rsid w:val="00787921"/>
  </w:style>
  <w:style w:type="numbering" w:customStyle="1" w:styleId="Bullets2Stef32">
    <w:name w:val="Bullets2_Stef32"/>
    <w:rsid w:val="00787921"/>
  </w:style>
  <w:style w:type="numbering" w:customStyle="1" w:styleId="BulletsStef1">
    <w:name w:val="Bullets_Stef1"/>
    <w:rsid w:val="00787921"/>
  </w:style>
  <w:style w:type="numbering" w:customStyle="1" w:styleId="Bullets2Stef4">
    <w:name w:val="Bullets2_Stef4"/>
    <w:rsid w:val="00787921"/>
  </w:style>
  <w:style w:type="numbering" w:customStyle="1" w:styleId="NumbersStef1">
    <w:name w:val="Numbers_Stef1"/>
    <w:rsid w:val="00787921"/>
  </w:style>
  <w:style w:type="numbering" w:customStyle="1" w:styleId="NoList111">
    <w:name w:val="No List111"/>
    <w:next w:val="NoList"/>
    <w:semiHidden/>
    <w:unhideWhenUsed/>
    <w:rsid w:val="00787921"/>
  </w:style>
  <w:style w:type="table" w:customStyle="1" w:styleId="Stefan51">
    <w:name w:val="Stefan51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1">
    <w:name w:val="Table Grid51"/>
    <w:basedOn w:val="TableNormal"/>
    <w:next w:val="TableGrid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2">
    <w:name w:val="Stefan112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1">
    <w:name w:val="Table Grid111"/>
    <w:rsid w:val="0078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Координатна мрежа табеле131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Координатна мрежа табеле1111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1">
    <w:name w:val="Stefan211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1">
    <w:name w:val="Координатна мрежа табеле1211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1">
    <w:name w:val="Stefan311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1">
    <w:name w:val="Stefan411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1">
    <w:name w:val="Table Grid411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1">
    <w:name w:val="Style111"/>
    <w:uiPriority w:val="99"/>
    <w:rsid w:val="00787921"/>
  </w:style>
  <w:style w:type="numbering" w:customStyle="1" w:styleId="Bullets2Stef11">
    <w:name w:val="Bullets2_Stef11"/>
    <w:uiPriority w:val="99"/>
    <w:rsid w:val="00787921"/>
  </w:style>
  <w:style w:type="numbering" w:customStyle="1" w:styleId="Bullets2Stef21">
    <w:name w:val="Bullets2_Stef21"/>
    <w:uiPriority w:val="99"/>
    <w:rsid w:val="00787921"/>
  </w:style>
  <w:style w:type="numbering" w:customStyle="1" w:styleId="Bullets2Stef311">
    <w:name w:val="Bullets2_Stef311"/>
    <w:uiPriority w:val="99"/>
    <w:rsid w:val="00787921"/>
  </w:style>
  <w:style w:type="table" w:customStyle="1" w:styleId="Stefan61">
    <w:name w:val="Stefan61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3">
    <w:name w:val="Stefan73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2">
    <w:name w:val="Stefan82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2">
    <w:name w:val="Stefan92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2">
    <w:name w:val="Stefan102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1">
    <w:name w:val="Stefan711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1">
    <w:name w:val="Stefan721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1">
    <w:name w:val="Stefan811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1">
    <w:name w:val="Stefan911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1">
    <w:name w:val="Stefan1011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1">
    <w:name w:val="Stefan1111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ui-resizable-e">
    <w:name w:val="ui-resizable-e"/>
    <w:basedOn w:val="Normal"/>
    <w:rsid w:val="007879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Cyrl-CS"/>
    </w:rPr>
  </w:style>
  <w:style w:type="numbering" w:customStyle="1" w:styleId="NoList3">
    <w:name w:val="No List3"/>
    <w:next w:val="NoList"/>
    <w:uiPriority w:val="99"/>
    <w:semiHidden/>
    <w:unhideWhenUsed/>
    <w:rsid w:val="00787921"/>
  </w:style>
  <w:style w:type="numbering" w:customStyle="1" w:styleId="NoList12">
    <w:name w:val="No List12"/>
    <w:next w:val="NoList"/>
    <w:uiPriority w:val="99"/>
    <w:semiHidden/>
    <w:unhideWhenUsed/>
    <w:rsid w:val="00787921"/>
  </w:style>
  <w:style w:type="table" w:customStyle="1" w:styleId="Stefan14">
    <w:name w:val="Stefan14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7">
    <w:name w:val="Table Grid7"/>
    <w:basedOn w:val="TableNormal"/>
    <w:next w:val="TableGrid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5">
    <w:name w:val="Stefan15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3">
    <w:name w:val="Table Grid13"/>
    <w:rsid w:val="0078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Координатна мрежа табеле15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Координатна мрежа табеле113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3">
    <w:name w:val="Stefan23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3">
    <w:name w:val="Координатна мрежа табеле123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3">
    <w:name w:val="Stefan33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3">
    <w:name w:val="Stefan43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3">
    <w:name w:val="Table Grid43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3">
    <w:name w:val="Style13"/>
    <w:rsid w:val="00787921"/>
  </w:style>
  <w:style w:type="numbering" w:customStyle="1" w:styleId="Bullets2Stef33">
    <w:name w:val="Bullets2_Stef33"/>
    <w:rsid w:val="00787921"/>
  </w:style>
  <w:style w:type="numbering" w:customStyle="1" w:styleId="BulletsStef2">
    <w:name w:val="Bullets_Stef2"/>
    <w:rsid w:val="00787921"/>
  </w:style>
  <w:style w:type="numbering" w:customStyle="1" w:styleId="Bullets2Stef5">
    <w:name w:val="Bullets2_Stef5"/>
    <w:rsid w:val="00787921"/>
  </w:style>
  <w:style w:type="numbering" w:customStyle="1" w:styleId="NumbersStef2">
    <w:name w:val="Numbers_Stef2"/>
    <w:rsid w:val="00787921"/>
  </w:style>
  <w:style w:type="numbering" w:customStyle="1" w:styleId="NoList112">
    <w:name w:val="No List112"/>
    <w:next w:val="NoList"/>
    <w:semiHidden/>
    <w:unhideWhenUsed/>
    <w:rsid w:val="00787921"/>
  </w:style>
  <w:style w:type="table" w:customStyle="1" w:styleId="Stefan52">
    <w:name w:val="Stefan52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2">
    <w:name w:val="Table Grid52"/>
    <w:basedOn w:val="TableNormal"/>
    <w:next w:val="TableGrid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3">
    <w:name w:val="Stefan113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2">
    <w:name w:val="Table Grid112"/>
    <w:rsid w:val="0078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Координатна мрежа табеле132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Координатна мрежа табеле1112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2">
    <w:name w:val="Stefan212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2">
    <w:name w:val="Координатна мрежа табеле1212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2">
    <w:name w:val="Stefan312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2">
    <w:name w:val="Stefan412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2">
    <w:name w:val="Table Grid412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2">
    <w:name w:val="Style112"/>
    <w:uiPriority w:val="99"/>
    <w:rsid w:val="00787921"/>
  </w:style>
  <w:style w:type="numbering" w:customStyle="1" w:styleId="Bullets2Stef12">
    <w:name w:val="Bullets2_Stef12"/>
    <w:uiPriority w:val="99"/>
    <w:rsid w:val="00787921"/>
  </w:style>
  <w:style w:type="numbering" w:customStyle="1" w:styleId="Bullets2Stef22">
    <w:name w:val="Bullets2_Stef22"/>
    <w:uiPriority w:val="99"/>
    <w:rsid w:val="00787921"/>
  </w:style>
  <w:style w:type="numbering" w:customStyle="1" w:styleId="Bullets2Stef312">
    <w:name w:val="Bullets2_Stef312"/>
    <w:uiPriority w:val="99"/>
    <w:rsid w:val="00787921"/>
  </w:style>
  <w:style w:type="table" w:customStyle="1" w:styleId="Stefan62">
    <w:name w:val="Stefan62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4">
    <w:name w:val="Stefan74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3">
    <w:name w:val="Stefan83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3">
    <w:name w:val="Stefan93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3">
    <w:name w:val="Stefan103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2">
    <w:name w:val="Stefan712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2">
    <w:name w:val="Stefan722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2">
    <w:name w:val="Stefan812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2">
    <w:name w:val="Stefan912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2">
    <w:name w:val="Stefan1012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2">
    <w:name w:val="Stefan1112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787921"/>
  </w:style>
  <w:style w:type="numbering" w:customStyle="1" w:styleId="NoList13">
    <w:name w:val="No List13"/>
    <w:next w:val="NoList"/>
    <w:uiPriority w:val="99"/>
    <w:semiHidden/>
    <w:unhideWhenUsed/>
    <w:rsid w:val="00787921"/>
  </w:style>
  <w:style w:type="table" w:customStyle="1" w:styleId="Stefan16">
    <w:name w:val="Stefan16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8">
    <w:name w:val="Table Grid8"/>
    <w:basedOn w:val="TableNormal"/>
    <w:next w:val="TableGrid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7">
    <w:name w:val="Stefan17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4">
    <w:name w:val="Table Grid14"/>
    <w:locked/>
    <w:rsid w:val="0078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Координатна мрежа табеле16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Координатна мрежа табеле114"/>
    <w:locked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4">
    <w:name w:val="Stefan24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4">
    <w:name w:val="Координатна мрежа табеле124"/>
    <w:locked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4">
    <w:name w:val="Stefan34"/>
    <w:locked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4">
    <w:name w:val="Stefan44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4">
    <w:name w:val="Table Grid44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4">
    <w:name w:val="Style14"/>
    <w:rsid w:val="00787921"/>
  </w:style>
  <w:style w:type="numbering" w:customStyle="1" w:styleId="Bullets2Stef34">
    <w:name w:val="Bullets2_Stef34"/>
    <w:rsid w:val="00787921"/>
  </w:style>
  <w:style w:type="numbering" w:customStyle="1" w:styleId="BulletsStef3">
    <w:name w:val="Bullets_Stef3"/>
    <w:rsid w:val="00787921"/>
  </w:style>
  <w:style w:type="numbering" w:customStyle="1" w:styleId="Bullets2Stef6">
    <w:name w:val="Bullets2_Stef6"/>
    <w:rsid w:val="00787921"/>
  </w:style>
  <w:style w:type="numbering" w:customStyle="1" w:styleId="NumbersStef3">
    <w:name w:val="Numbers_Stef3"/>
    <w:rsid w:val="00787921"/>
  </w:style>
  <w:style w:type="numbering" w:customStyle="1" w:styleId="NoList113">
    <w:name w:val="No List113"/>
    <w:next w:val="NoList"/>
    <w:semiHidden/>
    <w:unhideWhenUsed/>
    <w:rsid w:val="00787921"/>
  </w:style>
  <w:style w:type="table" w:customStyle="1" w:styleId="Stefan53">
    <w:name w:val="Stefan53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3">
    <w:name w:val="Table Grid53"/>
    <w:basedOn w:val="TableNormal"/>
    <w:next w:val="TableGrid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4">
    <w:name w:val="Stefan114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3">
    <w:name w:val="Table Grid113"/>
    <w:rsid w:val="0078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locked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Координатна мрежа табеле133"/>
    <w:locked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Координатна мрежа табеле1113"/>
    <w:locked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3">
    <w:name w:val="Stefan213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3">
    <w:name w:val="Координатна мрежа табеле1213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3">
    <w:name w:val="Stefan313"/>
    <w:locked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3">
    <w:name w:val="Stefan413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3">
    <w:name w:val="Table Grid413"/>
    <w:locked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3">
    <w:name w:val="Style113"/>
    <w:uiPriority w:val="99"/>
    <w:rsid w:val="00787921"/>
  </w:style>
  <w:style w:type="numbering" w:customStyle="1" w:styleId="Bullets2Stef13">
    <w:name w:val="Bullets2_Stef13"/>
    <w:uiPriority w:val="99"/>
    <w:rsid w:val="00787921"/>
  </w:style>
  <w:style w:type="numbering" w:customStyle="1" w:styleId="Bullets2Stef23">
    <w:name w:val="Bullets2_Stef23"/>
    <w:uiPriority w:val="99"/>
    <w:rsid w:val="00787921"/>
  </w:style>
  <w:style w:type="numbering" w:customStyle="1" w:styleId="Bullets2Stef313">
    <w:name w:val="Bullets2_Stef313"/>
    <w:uiPriority w:val="99"/>
    <w:rsid w:val="00787921"/>
  </w:style>
  <w:style w:type="table" w:customStyle="1" w:styleId="Stefan63">
    <w:name w:val="Stefan63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5">
    <w:name w:val="Stefan75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4">
    <w:name w:val="Stefan84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4">
    <w:name w:val="Stefan94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4">
    <w:name w:val="Stefan104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3">
    <w:name w:val="Stefan713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3">
    <w:name w:val="Stefan723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3">
    <w:name w:val="Stefan813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3">
    <w:name w:val="Stefan913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3">
    <w:name w:val="Stefan1013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3">
    <w:name w:val="Stefan1113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aslovsadraja1">
    <w:name w:val="Naslov sadržaja1"/>
    <w:basedOn w:val="Heading1"/>
    <w:next w:val="Normal"/>
    <w:qFormat/>
    <w:rsid w:val="00787921"/>
    <w:pPr>
      <w:spacing w:line="256" w:lineRule="auto"/>
      <w:outlineLvl w:val="9"/>
    </w:pPr>
    <w:rPr>
      <w:b w:val="0"/>
      <w:bCs w:val="0"/>
      <w:sz w:val="32"/>
      <w:szCs w:val="32"/>
      <w:lang w:val="en-US"/>
    </w:rPr>
  </w:style>
  <w:style w:type="paragraph" w:customStyle="1" w:styleId="Bezrazmaka1">
    <w:name w:val="Bez razmaka1"/>
    <w:qFormat/>
    <w:rsid w:val="0078792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sussalistom1">
    <w:name w:val="Pasus sa listom1"/>
    <w:basedOn w:val="Normal"/>
    <w:qFormat/>
    <w:rsid w:val="00787921"/>
    <w:pPr>
      <w:spacing w:line="276" w:lineRule="auto"/>
      <w:ind w:left="720"/>
      <w:contextualSpacing/>
    </w:pPr>
    <w:rPr>
      <w:rFonts w:eastAsia="Times New Roman"/>
    </w:rPr>
  </w:style>
  <w:style w:type="paragraph" w:customStyle="1" w:styleId="Korektura1">
    <w:name w:val="Korektura1"/>
    <w:hidden/>
    <w:semiHidden/>
    <w:rsid w:val="0078792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voenje1">
    <w:name w:val="Navođenje1"/>
    <w:basedOn w:val="Normal"/>
    <w:next w:val="Normal"/>
    <w:qFormat/>
    <w:rsid w:val="00787921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paragraph" w:customStyle="1" w:styleId="Podebljaninavodnici1">
    <w:name w:val="Podebljani navodnici1"/>
    <w:basedOn w:val="Normal"/>
    <w:next w:val="Normal"/>
    <w:qFormat/>
    <w:rsid w:val="00787921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Suptilnonaglaavanje1">
    <w:name w:val="Suptilno naglašavanje1"/>
    <w:qFormat/>
    <w:rsid w:val="00787921"/>
    <w:rPr>
      <w:i/>
      <w:color w:val="595959"/>
    </w:rPr>
  </w:style>
  <w:style w:type="character" w:customStyle="1" w:styleId="Izrazitonaglaavanje1">
    <w:name w:val="Izrazito naglašavanje1"/>
    <w:qFormat/>
    <w:rsid w:val="00787921"/>
    <w:rPr>
      <w:b/>
      <w:i/>
    </w:rPr>
  </w:style>
  <w:style w:type="character" w:customStyle="1" w:styleId="Suptilnareferenca1">
    <w:name w:val="Suptilna referenca1"/>
    <w:qFormat/>
    <w:rsid w:val="00787921"/>
    <w:rPr>
      <w:smallCaps/>
      <w:color w:val="404040"/>
    </w:rPr>
  </w:style>
  <w:style w:type="character" w:customStyle="1" w:styleId="Izrazitareferenca1">
    <w:name w:val="Izrazita referenca1"/>
    <w:qFormat/>
    <w:rsid w:val="00787921"/>
    <w:rPr>
      <w:b/>
      <w:smallCaps/>
      <w:u w:val="single"/>
    </w:rPr>
  </w:style>
  <w:style w:type="character" w:customStyle="1" w:styleId="Naslovknjige1">
    <w:name w:val="Naslov knjige1"/>
    <w:qFormat/>
    <w:rsid w:val="00787921"/>
    <w:rPr>
      <w:b/>
      <w:smallCaps/>
    </w:rPr>
  </w:style>
  <w:style w:type="numbering" w:customStyle="1" w:styleId="NoList5">
    <w:name w:val="No List5"/>
    <w:next w:val="NoList"/>
    <w:uiPriority w:val="99"/>
    <w:semiHidden/>
    <w:unhideWhenUsed/>
    <w:rsid w:val="00787921"/>
  </w:style>
  <w:style w:type="numbering" w:customStyle="1" w:styleId="NoList14">
    <w:name w:val="No List14"/>
    <w:next w:val="NoList"/>
    <w:uiPriority w:val="99"/>
    <w:semiHidden/>
    <w:unhideWhenUsed/>
    <w:rsid w:val="00787921"/>
  </w:style>
  <w:style w:type="table" w:customStyle="1" w:styleId="Stefan18">
    <w:name w:val="Stefan18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9">
    <w:name w:val="Table Grid9"/>
    <w:basedOn w:val="TableNormal"/>
    <w:next w:val="TableGrid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9">
    <w:name w:val="Stefan19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5">
    <w:name w:val="Table Grid15"/>
    <w:rsid w:val="0078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Координатна мрежа табеле17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Координатна мрежа табеле115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5">
    <w:name w:val="Stefan25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5">
    <w:name w:val="Координатна мрежа табеле125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5">
    <w:name w:val="Stefan35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5">
    <w:name w:val="Stefan45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5">
    <w:name w:val="Table Grid45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5">
    <w:name w:val="Style15"/>
    <w:rsid w:val="00787921"/>
    <w:pPr>
      <w:numPr>
        <w:numId w:val="2"/>
      </w:numPr>
    </w:pPr>
  </w:style>
  <w:style w:type="numbering" w:customStyle="1" w:styleId="Bullets2Stef35">
    <w:name w:val="Bullets2_Stef35"/>
    <w:rsid w:val="00787921"/>
    <w:pPr>
      <w:numPr>
        <w:numId w:val="1"/>
      </w:numPr>
    </w:pPr>
  </w:style>
  <w:style w:type="numbering" w:customStyle="1" w:styleId="Bullets2Stef7">
    <w:name w:val="Bullets2_Stef7"/>
    <w:rsid w:val="00787921"/>
    <w:pPr>
      <w:numPr>
        <w:numId w:val="4"/>
      </w:numPr>
    </w:pPr>
  </w:style>
  <w:style w:type="numbering" w:customStyle="1" w:styleId="NumbersStef4">
    <w:name w:val="Numbers_Stef4"/>
    <w:rsid w:val="00787921"/>
  </w:style>
  <w:style w:type="numbering" w:customStyle="1" w:styleId="NoList114">
    <w:name w:val="No List114"/>
    <w:next w:val="NoList"/>
    <w:semiHidden/>
    <w:unhideWhenUsed/>
    <w:rsid w:val="00787921"/>
  </w:style>
  <w:style w:type="table" w:customStyle="1" w:styleId="Stefan54">
    <w:name w:val="Stefan54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4">
    <w:name w:val="Table Grid54"/>
    <w:basedOn w:val="TableNormal"/>
    <w:next w:val="TableGrid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5">
    <w:name w:val="Stefan115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4">
    <w:name w:val="Table Grid114"/>
    <w:rsid w:val="0078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Координатна мрежа табеле134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Координатна мрежа табеле1114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4">
    <w:name w:val="Stefan214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4">
    <w:name w:val="Координатна мрежа табеле1214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4">
    <w:name w:val="Stefan314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4">
    <w:name w:val="Stefan414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4">
    <w:name w:val="Table Grid414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4">
    <w:name w:val="Style114"/>
    <w:uiPriority w:val="99"/>
    <w:rsid w:val="00787921"/>
  </w:style>
  <w:style w:type="numbering" w:customStyle="1" w:styleId="Bullets2Stef14">
    <w:name w:val="Bullets2_Stef14"/>
    <w:uiPriority w:val="99"/>
    <w:rsid w:val="00787921"/>
  </w:style>
  <w:style w:type="numbering" w:customStyle="1" w:styleId="Bullets2Stef24">
    <w:name w:val="Bullets2_Stef24"/>
    <w:uiPriority w:val="99"/>
    <w:rsid w:val="00787921"/>
  </w:style>
  <w:style w:type="numbering" w:customStyle="1" w:styleId="Bullets2Stef314">
    <w:name w:val="Bullets2_Stef314"/>
    <w:uiPriority w:val="99"/>
    <w:rsid w:val="00787921"/>
  </w:style>
  <w:style w:type="table" w:customStyle="1" w:styleId="Stefan64">
    <w:name w:val="Stefan64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6">
    <w:name w:val="Stefan76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5">
    <w:name w:val="Stefan85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5">
    <w:name w:val="Stefan95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5">
    <w:name w:val="Stefan105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4">
    <w:name w:val="Stefan714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4">
    <w:name w:val="Stefan724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4">
    <w:name w:val="Stefan814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4">
    <w:name w:val="Stefan914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4">
    <w:name w:val="Stefan1014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4">
    <w:name w:val="Stefan1114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787921"/>
  </w:style>
  <w:style w:type="table" w:customStyle="1" w:styleId="Stefan20">
    <w:name w:val="Stefan20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0">
    <w:name w:val="Table Grid10"/>
    <w:basedOn w:val="TableNormal"/>
    <w:next w:val="TableGrid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0">
    <w:name w:val="Stefan110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6">
    <w:name w:val="Table Grid16"/>
    <w:rsid w:val="0078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Координатна мрежа табеле18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Координатна мрежа табеле116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6">
    <w:name w:val="Stefan26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6">
    <w:name w:val="Координатна мрежа табеле126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6">
    <w:name w:val="Stefan36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6">
    <w:name w:val="Stefan46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6">
    <w:name w:val="Table Grid46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unhideWhenUsed/>
    <w:rsid w:val="00787921"/>
  </w:style>
  <w:style w:type="table" w:customStyle="1" w:styleId="Stefan55">
    <w:name w:val="Stefan55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5">
    <w:name w:val="Table Grid55"/>
    <w:basedOn w:val="TableNormal"/>
    <w:next w:val="TableGrid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6">
    <w:name w:val="Stefan116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5">
    <w:name w:val="Table Grid115"/>
    <w:rsid w:val="0078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Координатна мрежа табеле135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Координатна мрежа табеле1115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5">
    <w:name w:val="Stefan215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5">
    <w:name w:val="Координатна мрежа табеле1215"/>
    <w:rsid w:val="00787921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5">
    <w:name w:val="Stefan315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5">
    <w:name w:val="Stefan415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5">
    <w:name w:val="Table Grid415"/>
    <w:rsid w:val="0078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5">
    <w:name w:val="Style115"/>
    <w:uiPriority w:val="99"/>
    <w:rsid w:val="00787921"/>
  </w:style>
  <w:style w:type="numbering" w:customStyle="1" w:styleId="Bullets2Stef15">
    <w:name w:val="Bullets2_Stef15"/>
    <w:uiPriority w:val="99"/>
    <w:rsid w:val="00787921"/>
  </w:style>
  <w:style w:type="numbering" w:customStyle="1" w:styleId="Bullets2Stef25">
    <w:name w:val="Bullets2_Stef25"/>
    <w:uiPriority w:val="99"/>
    <w:rsid w:val="00787921"/>
  </w:style>
  <w:style w:type="numbering" w:customStyle="1" w:styleId="Bullets2Stef315">
    <w:name w:val="Bullets2_Stef315"/>
    <w:uiPriority w:val="99"/>
    <w:rsid w:val="00787921"/>
  </w:style>
  <w:style w:type="table" w:customStyle="1" w:styleId="Stefan65">
    <w:name w:val="Stefan65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7">
    <w:name w:val="Stefan77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6">
    <w:name w:val="Stefan86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6">
    <w:name w:val="Stefan96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6">
    <w:name w:val="Stefan106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5">
    <w:name w:val="Stefan715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5">
    <w:name w:val="Stefan725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5">
    <w:name w:val="Stefan815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5">
    <w:name w:val="Stefan915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5">
    <w:name w:val="Stefan1015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5">
    <w:name w:val="Stefan1115"/>
    <w:basedOn w:val="TableNormal"/>
    <w:uiPriority w:val="99"/>
    <w:rsid w:val="0078792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19">
    <w:name w:val="1 Наслов"/>
    <w:basedOn w:val="Normal"/>
    <w:qFormat/>
    <w:rsid w:val="00787921"/>
    <w:pPr>
      <w:spacing w:line="276" w:lineRule="auto"/>
      <w:jc w:val="center"/>
    </w:pPr>
    <w:rPr>
      <w:rFonts w:ascii="Times New Roman" w:hAnsi="Times New Roman" w:cstheme="minorBidi"/>
      <w:bCs/>
      <w:color w:val="5B9BD5"/>
      <w:spacing w:val="40"/>
      <w:sz w:val="24"/>
      <w:szCs w:val="36"/>
      <w:lang w:val="sr-Cyrl-CS"/>
    </w:rPr>
  </w:style>
  <w:style w:type="paragraph" w:customStyle="1" w:styleId="1a">
    <w:name w:val="1 Број"/>
    <w:basedOn w:val="Normal"/>
    <w:uiPriority w:val="99"/>
    <w:qFormat/>
    <w:rsid w:val="00787921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  <w:lang w:val="sr-Cyrl-CS"/>
    </w:rPr>
  </w:style>
  <w:style w:type="paragraph" w:customStyle="1" w:styleId="1malibroj">
    <w:name w:val="1 mali broj"/>
    <w:basedOn w:val="Normal"/>
    <w:qFormat/>
    <w:rsid w:val="00787921"/>
    <w:pPr>
      <w:spacing w:after="160"/>
    </w:pPr>
    <w:rPr>
      <w:rFonts w:ascii="Times New Roman" w:hAnsi="Times New Roman" w:cstheme="minorBidi"/>
      <w:bCs/>
      <w:color w:val="5B9BD5"/>
      <w:spacing w:val="40"/>
      <w:sz w:val="20"/>
      <w:szCs w:val="36"/>
    </w:rPr>
  </w:style>
  <w:style w:type="character" w:customStyle="1" w:styleId="Mention21">
    <w:name w:val="Mention21"/>
    <w:semiHidden/>
    <w:rsid w:val="00787921"/>
    <w:rPr>
      <w:rFonts w:cs="Times New Roman"/>
      <w:color w:val="2B579A"/>
      <w:shd w:val="clear" w:color="auto" w:fill="E6E6E6"/>
    </w:rPr>
  </w:style>
  <w:style w:type="numbering" w:customStyle="1" w:styleId="NoList1111">
    <w:name w:val="No List1111"/>
    <w:next w:val="NoList"/>
    <w:semiHidden/>
    <w:unhideWhenUsed/>
    <w:rsid w:val="00787921"/>
  </w:style>
  <w:style w:type="numbering" w:customStyle="1" w:styleId="NoList7">
    <w:name w:val="No List7"/>
    <w:next w:val="NoList"/>
    <w:uiPriority w:val="99"/>
    <w:semiHidden/>
    <w:unhideWhenUsed/>
    <w:rsid w:val="00787921"/>
  </w:style>
  <w:style w:type="paragraph" w:customStyle="1" w:styleId="msonormal0">
    <w:name w:val="msonormal"/>
    <w:basedOn w:val="Normal"/>
    <w:rsid w:val="007879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numbering" w:customStyle="1" w:styleId="LFO13">
    <w:name w:val="LFO13"/>
    <w:basedOn w:val="NoList"/>
    <w:rsid w:val="00787921"/>
  </w:style>
  <w:style w:type="paragraph" w:customStyle="1" w:styleId="podnaslovpropisa">
    <w:name w:val="podnaslovpropisa"/>
    <w:basedOn w:val="Normal"/>
    <w:rsid w:val="007879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2"/>
    <w:basedOn w:val="Normal"/>
    <w:qFormat/>
    <w:rsid w:val="00787921"/>
    <w:pPr>
      <w:spacing w:beforeAutospacing="1" w:after="16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Style">
    <w:name w:val="Default Style"/>
    <w:rsid w:val="00787921"/>
    <w:pPr>
      <w:suppressAutoHyphens/>
      <w:spacing w:line="256" w:lineRule="auto"/>
    </w:pPr>
    <w:rPr>
      <w:rFonts w:ascii="Calibri" w:eastAsia="Arial Unicode MS" w:hAnsi="Calibri" w:cs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87921"/>
    <w:rPr>
      <w:rFonts w:ascii="Calibri" w:eastAsia="Calibri" w:hAnsi="Calibri" w:cs="Times New Roman"/>
      <w:lang w:val="en-US"/>
    </w:rPr>
  </w:style>
  <w:style w:type="paragraph" w:customStyle="1" w:styleId="1tekst0">
    <w:name w:val="1tekst"/>
    <w:basedOn w:val="Normal"/>
    <w:uiPriority w:val="99"/>
    <w:rsid w:val="007879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grame">
    <w:name w:val="grame"/>
    <w:basedOn w:val="DefaultParagraphFont"/>
    <w:rsid w:val="00787921"/>
  </w:style>
  <w:style w:type="paragraph" w:customStyle="1" w:styleId="basic-paragraph">
    <w:name w:val="basic-paragraph"/>
    <w:basedOn w:val="Normal"/>
    <w:rsid w:val="007879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roj">
    <w:name w:val="Broj"/>
    <w:basedOn w:val="Normal"/>
    <w:qFormat/>
    <w:rsid w:val="00787921"/>
    <w:pPr>
      <w:spacing w:after="160"/>
    </w:pPr>
    <w:rPr>
      <w:rFonts w:ascii="Times New Roman" w:hAnsi="Times New Roman" w:cstheme="minorBidi"/>
      <w:bCs/>
      <w:color w:val="5B9BD5"/>
      <w:spacing w:val="40"/>
      <w:sz w:val="24"/>
      <w:szCs w:val="36"/>
      <w:lang w:val="en-GB"/>
    </w:rPr>
  </w:style>
  <w:style w:type="paragraph" w:customStyle="1" w:styleId="Broj2">
    <w:name w:val="Broj 2"/>
    <w:basedOn w:val="Normal"/>
    <w:qFormat/>
    <w:rsid w:val="00787921"/>
    <w:pPr>
      <w:spacing w:before="100" w:after="100"/>
    </w:pPr>
    <w:rPr>
      <w:rFonts w:ascii="Times New Roman" w:hAnsi="Times New Roman" w:cstheme="minorBidi"/>
      <w:bCs/>
      <w:color w:val="5B9BD5"/>
      <w:spacing w:val="40"/>
      <w:sz w:val="20"/>
      <w:szCs w:val="36"/>
      <w:lang w:val="en-GB"/>
    </w:rPr>
  </w:style>
  <w:style w:type="paragraph" w:customStyle="1" w:styleId="Brojnaslov">
    <w:name w:val="Broj naslov"/>
    <w:basedOn w:val="Normal"/>
    <w:qFormat/>
    <w:rsid w:val="00787921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</w:rPr>
  </w:style>
  <w:style w:type="paragraph" w:customStyle="1" w:styleId="normaluvuceni">
    <w:name w:val="normal_uvuceni"/>
    <w:basedOn w:val="Normal"/>
    <w:rsid w:val="007879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rmal21">
    <w:name w:val="Normal21"/>
    <w:basedOn w:val="Normal"/>
    <w:rsid w:val="007879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Naslov">
    <w:name w:val="1 Naslov"/>
    <w:basedOn w:val="Brojnaslov"/>
    <w:qFormat/>
    <w:rsid w:val="00787921"/>
    <w:pPr>
      <w:jc w:val="center"/>
    </w:pPr>
  </w:style>
  <w:style w:type="paragraph" w:customStyle="1" w:styleId="1Broj">
    <w:name w:val="1 Broj"/>
    <w:basedOn w:val="Normal"/>
    <w:qFormat/>
    <w:rsid w:val="00787921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</w:rPr>
  </w:style>
  <w:style w:type="paragraph" w:customStyle="1" w:styleId="1Brojmali">
    <w:name w:val="1 Broj mali"/>
    <w:basedOn w:val="Normal"/>
    <w:qFormat/>
    <w:rsid w:val="00787921"/>
    <w:pPr>
      <w:spacing w:after="160"/>
    </w:pPr>
    <w:rPr>
      <w:rFonts w:ascii="Times New Roman" w:hAnsi="Times New Roman" w:cstheme="minorBidi"/>
      <w:bCs/>
      <w:color w:val="5B9BD5"/>
      <w:spacing w:val="40"/>
      <w:sz w:val="20"/>
      <w:szCs w:val="36"/>
    </w:rPr>
  </w:style>
  <w:style w:type="paragraph" w:customStyle="1" w:styleId="AleksNaziv">
    <w:name w:val="Aleks_Naziv"/>
    <w:basedOn w:val="NormalStefbolds"/>
    <w:link w:val="AleksNazivChar"/>
    <w:qFormat/>
    <w:rsid w:val="00787921"/>
    <w:pPr>
      <w:outlineLvl w:val="0"/>
    </w:pPr>
    <w:rPr>
      <w:caps/>
      <w:sz w:val="24"/>
      <w:szCs w:val="24"/>
      <w:lang w:val="en-US"/>
    </w:rPr>
  </w:style>
  <w:style w:type="character" w:customStyle="1" w:styleId="AleksNazivChar">
    <w:name w:val="Aleks_Naziv Char"/>
    <w:basedOn w:val="NormalStefboldsChar"/>
    <w:link w:val="AleksNaziv"/>
    <w:rsid w:val="00787921"/>
    <w:rPr>
      <w:rFonts w:ascii="Times New Roman" w:eastAsia="Times New Roman" w:hAnsi="Times New Roman" w:cs="Times New Roman"/>
      <w:caps/>
      <w:noProof/>
      <w:sz w:val="24"/>
      <w:szCs w:val="24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92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F561-5235-48A0-A7FC-7A1E850A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137</Pages>
  <Words>30706</Words>
  <Characters>175027</Characters>
  <Application>Microsoft Office Word</Application>
  <DocSecurity>0</DocSecurity>
  <Lines>1458</Lines>
  <Paragraphs>410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Racunar9</dc:creator>
  <cp:lastModifiedBy>Aleksandra Branković</cp:lastModifiedBy>
  <cp:revision>8</cp:revision>
  <dcterms:created xsi:type="dcterms:W3CDTF">2021-07-01T10:22:00Z</dcterms:created>
  <dcterms:modified xsi:type="dcterms:W3CDTF">2021-07-26T11:20:00Z</dcterms:modified>
</cp:coreProperties>
</file>