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2C" w:rsidRDefault="00D9762C" w:rsidP="00D9762C">
      <w:pPr>
        <w:pStyle w:val="AleksNaziv"/>
      </w:pPr>
      <w:bookmarkStart w:id="0" w:name="СПОРТ"/>
      <w:bookmarkStart w:id="1" w:name="_Toc55222062"/>
      <w:r>
        <w:t>РАДНа</w:t>
      </w:r>
      <w:r w:rsidRPr="006825AB">
        <w:t xml:space="preserve"> МЕСТА У СПОРТУ</w:t>
      </w:r>
      <w:bookmarkEnd w:id="0"/>
      <w:bookmarkEnd w:id="1"/>
    </w:p>
    <w:p w:rsidR="00D9762C" w:rsidRPr="006825AB" w:rsidRDefault="00D9762C" w:rsidP="00D9762C">
      <w:pPr>
        <w:pStyle w:val="AleksNaziv"/>
      </w:pPr>
    </w:p>
    <w:p w:rsidR="00D9762C" w:rsidRDefault="00D9762C" w:rsidP="00D9762C">
      <w:pPr>
        <w:pStyle w:val="AleksNaziv"/>
        <w:numPr>
          <w:ilvl w:val="3"/>
          <w:numId w:val="18"/>
        </w:numPr>
        <w:tabs>
          <w:tab w:val="clear" w:pos="2880"/>
          <w:tab w:val="left" w:pos="720"/>
        </w:tabs>
        <w:ind w:left="270" w:hanging="270"/>
      </w:pPr>
      <w:bookmarkStart w:id="2" w:name="_Toc503174432"/>
      <w:bookmarkStart w:id="3" w:name="_Toc55222063"/>
      <w:bookmarkStart w:id="4" w:name="СПОРТ_РУКОВОДЕЋА"/>
      <w:r w:rsidRPr="00054ADB">
        <w:t>РУКОВОДЕЋА РАДНА МЕСТА:</w:t>
      </w:r>
      <w:bookmarkEnd w:id="2"/>
      <w:bookmarkEnd w:id="3"/>
    </w:p>
    <w:p w:rsidR="00D9762C" w:rsidRPr="00054ADB" w:rsidRDefault="00D9762C" w:rsidP="00D9762C">
      <w:pPr>
        <w:pStyle w:val="AleksNaziv"/>
        <w:ind w:left="360" w:hanging="18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2510"/>
        <w:gridCol w:w="1979"/>
        <w:gridCol w:w="3255"/>
      </w:tblGrid>
      <w:tr w:rsidR="00D9762C" w:rsidRPr="00B71A2B" w:rsidTr="00B04403">
        <w:trPr>
          <w:trHeight w:val="25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:rsidR="00D9762C" w:rsidRPr="00BE4E92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spacing w:val="0"/>
                <w:sz w:val="20"/>
                <w:szCs w:val="20"/>
                <w:lang w:val="en-AU" w:eastAsia="en-AU"/>
              </w:rPr>
            </w:pPr>
            <w:bookmarkStart w:id="5" w:name="СПОРТ_ДИРЕКТОР" w:colFirst="1" w:colLast="1"/>
            <w:bookmarkEnd w:id="4"/>
            <w:r w:rsidRPr="00BE4E92">
              <w:rPr>
                <w:color w:val="auto"/>
                <w:spacing w:val="0"/>
              </w:rPr>
              <w:t>1.</w:t>
            </w:r>
          </w:p>
        </w:tc>
        <w:tc>
          <w:tcPr>
            <w:tcW w:w="4137" w:type="pct"/>
            <w:gridSpan w:val="3"/>
            <w:tcBorders>
              <w:bottom w:val="single" w:sz="2" w:space="0" w:color="auto"/>
            </w:tcBorders>
            <w:vAlign w:val="center"/>
          </w:tcPr>
          <w:p w:rsidR="00D9762C" w:rsidRPr="00B97BA4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6" w:name="_Toc491179015"/>
            <w:bookmarkStart w:id="7" w:name="_Toc500508702"/>
            <w:bookmarkStart w:id="8" w:name="_Toc503174433"/>
            <w:bookmarkStart w:id="9" w:name="_Toc55222064"/>
            <w:r w:rsidRPr="006825AB">
              <w:t>Директор установе</w:t>
            </w:r>
            <w:bookmarkEnd w:id="6"/>
            <w:bookmarkEnd w:id="7"/>
            <w:bookmarkEnd w:id="8"/>
            <w:bookmarkEnd w:id="9"/>
          </w:p>
        </w:tc>
      </w:tr>
      <w:bookmarkEnd w:id="5"/>
      <w:tr w:rsidR="00D9762C" w:rsidRPr="00B71A2B" w:rsidTr="00B04403">
        <w:trPr>
          <w:trHeight w:val="20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bottom w:val="single" w:sz="12" w:space="0" w:color="auto"/>
            </w:tcBorders>
          </w:tcPr>
          <w:p w:rsidR="00D9762C" w:rsidRPr="00F97B28" w:rsidRDefault="00D9762C" w:rsidP="00B04403"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3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2C" w:rsidRPr="00BE4E92" w:rsidRDefault="00D9762C" w:rsidP="00B04403">
            <w:pPr>
              <w:pStyle w:val="1Brojmali"/>
              <w:spacing w:after="0"/>
              <w:rPr>
                <w:color w:val="auto"/>
              </w:rPr>
            </w:pPr>
            <w:r w:rsidRPr="00BE4E92">
              <w:rPr>
                <w:color w:val="auto"/>
              </w:rPr>
              <w:t>1.1.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2C" w:rsidRPr="00BE4E92" w:rsidRDefault="00D9762C" w:rsidP="00B04403">
            <w:pPr>
              <w:pStyle w:val="1Brojmali"/>
              <w:spacing w:after="0"/>
              <w:rPr>
                <w:color w:val="auto"/>
              </w:rPr>
            </w:pPr>
            <w:r w:rsidRPr="00BE4E92">
              <w:rPr>
                <w:color w:val="auto"/>
              </w:rPr>
              <w:t>1.2.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2C" w:rsidRPr="00BE4E92" w:rsidRDefault="00D9762C" w:rsidP="00B04403">
            <w:pPr>
              <w:pStyle w:val="1Brojmali"/>
              <w:spacing w:after="0"/>
              <w:rPr>
                <w:color w:val="auto"/>
              </w:rPr>
            </w:pPr>
            <w:r w:rsidRPr="00BE4E92">
              <w:rPr>
                <w:color w:val="auto"/>
              </w:rPr>
              <w:t>1.3.</w:t>
            </w:r>
          </w:p>
        </w:tc>
      </w:tr>
      <w:tr w:rsidR="00D9762C" w:rsidRPr="00B71A2B" w:rsidTr="00B04403">
        <w:trPr>
          <w:trHeight w:val="20"/>
          <w:jc w:val="center"/>
        </w:trPr>
        <w:tc>
          <w:tcPr>
            <w:tcW w:w="863" w:type="pct"/>
            <w:vMerge/>
            <w:tcBorders>
              <w:top w:val="single" w:sz="1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341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762C" w:rsidRPr="0072795F" w:rsidRDefault="00D9762C" w:rsidP="00B04403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795F">
              <w:rPr>
                <w:rFonts w:ascii="Times New Roman" w:hAnsi="Times New Roman"/>
                <w:sz w:val="20"/>
                <w:szCs w:val="20"/>
                <w:lang w:val="ru-RU"/>
              </w:rPr>
              <w:t>Директор установе у области истраживања, развоја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43AD6">
              <w:rPr>
                <w:rFonts w:ascii="Times New Roman" w:hAnsi="Times New Roman"/>
                <w:color w:val="7030A0"/>
                <w:sz w:val="20"/>
                <w:szCs w:val="20"/>
                <w:lang w:val="ru-RU"/>
              </w:rPr>
              <w:t>спорта</w:t>
            </w:r>
            <w:r w:rsidRPr="007279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медицине спорта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62C" w:rsidRPr="008054A5" w:rsidRDefault="00D9762C" w:rsidP="00B04403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95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Директор установе у области контроле и спречавања допинга у спорту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762C" w:rsidRPr="00B71A2B" w:rsidRDefault="00D9762C" w:rsidP="00B04403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ректор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установе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физичке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културе</w:t>
            </w:r>
            <w:proofErr w:type="spellEnd"/>
          </w:p>
        </w:tc>
      </w:tr>
      <w:tr w:rsidR="00D9762C" w:rsidRPr="00B71A2B" w:rsidTr="00B04403">
        <w:trPr>
          <w:jc w:val="center"/>
        </w:trPr>
        <w:tc>
          <w:tcPr>
            <w:tcW w:w="863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3"/>
          </w:tcPr>
          <w:p w:rsidR="00D9762C" w:rsidRPr="00FF017C" w:rsidRDefault="00D9762C" w:rsidP="00D9762C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 w:rsidRPr="00FF017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руководи, организује, планира  и усмерава рад установе; </w:t>
            </w:r>
          </w:p>
          <w:p w:rsidR="00D9762C" w:rsidRPr="00FF017C" w:rsidRDefault="00237CAA" w:rsidP="00D9762C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предлаже, контролиш</w:t>
            </w:r>
            <w:r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AU"/>
              </w:rPr>
              <w:t>е</w:t>
            </w:r>
            <w:r w:rsidR="00D9762C" w:rsidRPr="00FF017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 и спроводи програм рада и план развоја установе</w:t>
            </w:r>
            <w:r w:rsidR="00D9762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;</w:t>
            </w:r>
          </w:p>
          <w:p w:rsidR="00D9762C" w:rsidRPr="00FF017C" w:rsidRDefault="00D9762C" w:rsidP="00D9762C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 w:rsidRPr="00FF017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извршава одлуке управног одбора и предузима мере за њихово спровођење</w:t>
            </w:r>
            <w:r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;</w:t>
            </w:r>
          </w:p>
          <w:p w:rsidR="00D9762C" w:rsidRPr="00FF017C" w:rsidRDefault="00D9762C" w:rsidP="00D9762C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 w:rsidRPr="00FF017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предлаже годишњи финансијски план установе и одговоран је за материјално финансијско пословање</w:t>
            </w:r>
            <w:r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;</w:t>
            </w:r>
          </w:p>
          <w:p w:rsidR="00D9762C" w:rsidRPr="00FF017C" w:rsidRDefault="00D9762C" w:rsidP="00D9762C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 w:rsidRPr="00FF017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доноси опште и појединачне акте; </w:t>
            </w:r>
          </w:p>
          <w:p w:rsidR="00D9762C" w:rsidRPr="00FF017C" w:rsidRDefault="00D9762C" w:rsidP="00D9762C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 w:rsidRPr="00FF017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одлучује о појединачним правима и  обавезама запослених</w:t>
            </w:r>
            <w:r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;</w:t>
            </w:r>
          </w:p>
          <w:p w:rsidR="00D9762C" w:rsidRPr="00B55561" w:rsidRDefault="00D9762C" w:rsidP="00D9762C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 w:rsidRPr="00FF017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пре</w:t>
            </w:r>
            <w:r w:rsidR="00014294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дставља и заступа установу, даје</w:t>
            </w:r>
            <w:r w:rsidRPr="00FF017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 овлашћења за заступање установе и дру</w:t>
            </w:r>
            <w:r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га овлашћења из делокруга рада</w:t>
            </w:r>
            <w:r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AU"/>
              </w:rPr>
              <w:t>;</w:t>
            </w:r>
          </w:p>
          <w:p w:rsidR="00D9762C" w:rsidRPr="00BE4E92" w:rsidRDefault="00D9762C" w:rsidP="00B04403">
            <w:pPr>
              <w:pStyle w:val="CommentText"/>
              <w:rPr>
                <w:rFonts w:ascii="Times New Roman" w:hAnsi="Times New Roman"/>
              </w:rPr>
            </w:pPr>
            <w:r w:rsidRPr="00BE4E92">
              <w:rPr>
                <w:rFonts w:ascii="Times New Roman" w:hAnsi="Times New Roman"/>
                <w:bCs/>
                <w:lang w:val="ru-RU"/>
              </w:rPr>
              <w:t xml:space="preserve">Директор установе у области контроле и </w:t>
            </w:r>
            <w:proofErr w:type="spellStart"/>
            <w:r w:rsidRPr="00516B29">
              <w:rPr>
                <w:rFonts w:ascii="Times New Roman" w:hAnsi="Times New Roman"/>
              </w:rPr>
              <w:t>спречавања</w:t>
            </w:r>
            <w:proofErr w:type="spellEnd"/>
            <w:r w:rsidRPr="00BE4E92">
              <w:rPr>
                <w:rFonts w:ascii="Times New Roman" w:hAnsi="Times New Roman"/>
                <w:bCs/>
                <w:lang w:val="ru-RU"/>
              </w:rPr>
              <w:t xml:space="preserve"> допинга у спорту</w:t>
            </w:r>
            <w:r w:rsidRPr="00BE4E92">
              <w:rPr>
                <w:rFonts w:ascii="Times New Roman" w:hAnsi="Times New Roman"/>
              </w:rPr>
              <w:t xml:space="preserve">, </w:t>
            </w:r>
            <w:proofErr w:type="spellStart"/>
            <w:r w:rsidRPr="00BE4E92">
              <w:rPr>
                <w:rFonts w:ascii="Times New Roman" w:hAnsi="Times New Roman"/>
              </w:rPr>
              <w:t>обавља</w:t>
            </w:r>
            <w:proofErr w:type="spellEnd"/>
            <w:r w:rsidRPr="00BE4E92">
              <w:rPr>
                <w:rFonts w:ascii="Times New Roman" w:hAnsi="Times New Roman"/>
              </w:rPr>
              <w:t xml:space="preserve"> и </w:t>
            </w:r>
            <w:proofErr w:type="spellStart"/>
            <w:r w:rsidRPr="00BE4E92">
              <w:rPr>
                <w:rFonts w:ascii="Times New Roman" w:hAnsi="Times New Roman"/>
              </w:rPr>
              <w:t>следеће</w:t>
            </w:r>
            <w:proofErr w:type="spellEnd"/>
            <w:r w:rsidRPr="00BE4E92">
              <w:rPr>
                <w:rFonts w:ascii="Times New Roman" w:hAnsi="Times New Roman"/>
              </w:rPr>
              <w:t xml:space="preserve"> </w:t>
            </w:r>
            <w:proofErr w:type="spellStart"/>
            <w:r w:rsidRPr="00BE4E92">
              <w:rPr>
                <w:rFonts w:ascii="Times New Roman" w:hAnsi="Times New Roman"/>
              </w:rPr>
              <w:t>послове</w:t>
            </w:r>
            <w:proofErr w:type="spellEnd"/>
            <w:r w:rsidRPr="00BE4E92">
              <w:rPr>
                <w:rFonts w:ascii="Times New Roman" w:hAnsi="Times New Roman"/>
              </w:rPr>
              <w:t>:</w:t>
            </w:r>
          </w:p>
          <w:p w:rsidR="00D9762C" w:rsidRPr="00BA3B96" w:rsidRDefault="00D9762C" w:rsidP="00D9762C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 w:rsidRPr="00BA3B9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руководи организацијом антидопинг тес</w:t>
            </w:r>
            <w:r w:rsidR="00CF1F7E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тирања на међународним такмичењима</w:t>
            </w:r>
            <w:r w:rsidRPr="00BA3B9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, у сарадњи са организатором такмичења;</w:t>
            </w:r>
          </w:p>
          <w:p w:rsidR="00D9762C" w:rsidRPr="00BA3B96" w:rsidRDefault="00D9762C" w:rsidP="00D9762C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 w:rsidRPr="00BA3B9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сарађује са представницима међународних спортских федерација, мониторинг групама, организацијама итд;  </w:t>
            </w:r>
          </w:p>
          <w:p w:rsidR="00D9762C" w:rsidRPr="00FF017C" w:rsidRDefault="00D9762C" w:rsidP="00D9762C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A3B9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предлаже израду правне регулативе допинга, начин њене примене и формира одборе и комисије за послове из делокруга рада установе. </w:t>
            </w:r>
          </w:p>
        </w:tc>
      </w:tr>
      <w:tr w:rsidR="00D9762C" w:rsidRPr="00B71A2B" w:rsidTr="00005E89">
        <w:trPr>
          <w:trHeight w:val="2240"/>
          <w:jc w:val="center"/>
        </w:trPr>
        <w:tc>
          <w:tcPr>
            <w:tcW w:w="863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2398" w:type="pct"/>
            <w:gridSpan w:val="2"/>
            <w:tcBorders>
              <w:right w:val="single" w:sz="4" w:space="0" w:color="auto"/>
            </w:tcBorders>
          </w:tcPr>
          <w:p w:rsidR="00D9762C" w:rsidRPr="00FF017C" w:rsidRDefault="00D9762C" w:rsidP="00B04403">
            <w:p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 w:rsidRPr="00FF017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:rsidR="00D9762C" w:rsidRPr="00867DD3" w:rsidRDefault="00D9762C" w:rsidP="00D9762C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r w:rsidRPr="00867DD3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:rsidR="00D9762C" w:rsidRPr="00005E89" w:rsidRDefault="00D9762C" w:rsidP="00005E89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r w:rsidRPr="00867DD3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</w:t>
            </w:r>
            <w:r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г</w:t>
            </w:r>
            <w:r w:rsidRPr="00867DD3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одине</w:t>
            </w:r>
            <w:r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D9762C" w:rsidRPr="00BD4DA0" w:rsidRDefault="00A050BE" w:rsidP="00D9762C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eastAsiaTheme="minorHAnsi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ins w:id="10" w:author="Aleksandra Branković" w:date="2021-05-28T10:33:00Z">
              <w:r w:rsidRPr="00BD4DA0">
                <w:rPr>
                  <w:rFonts w:ascii="Times New Roman" w:eastAsiaTheme="minorHAnsi" w:hAnsi="Times New Roman"/>
                  <w:noProof/>
                  <w:color w:val="000000" w:themeColor="text1"/>
                  <w:sz w:val="20"/>
                  <w:szCs w:val="20"/>
                  <w:lang w:val="sr-Cyrl-RS" w:eastAsia="en-AU"/>
                </w:rPr>
                <w:t xml:space="preserve">најмање </w:t>
              </w:r>
            </w:ins>
            <w:r w:rsidR="00D9762C" w:rsidRPr="00BD4DA0">
              <w:rPr>
                <w:rFonts w:ascii="Times New Roman" w:eastAsiaTheme="minorHAnsi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:rsidR="00D9762C" w:rsidRPr="00B55561" w:rsidRDefault="00A050BE" w:rsidP="00D9762C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ins w:id="11" w:author="Aleksandra Branković" w:date="2021-05-28T10:34:00Z">
              <w:r w:rsidRPr="00BD4DA0">
                <w:rPr>
                  <w:rFonts w:ascii="Times New Roman" w:eastAsiaTheme="minorHAnsi" w:hAnsi="Times New Roman"/>
                  <w:noProof/>
                  <w:color w:val="000000" w:themeColor="text1"/>
                  <w:sz w:val="20"/>
                  <w:szCs w:val="20"/>
                  <w:lang w:val="ru-RU" w:eastAsia="en-AU"/>
                </w:rPr>
                <w:t xml:space="preserve">најмање </w:t>
              </w:r>
            </w:ins>
            <w:r w:rsidR="00D9762C" w:rsidRPr="00BD4DA0">
              <w:rPr>
                <w:rFonts w:ascii="Times New Roman" w:eastAsiaTheme="minorHAnsi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на студијама у трајању до три године, по пропису који је уређивао високо образовање до 10. септембра </w:t>
            </w:r>
            <w:r w:rsidR="00D9762C" w:rsidRPr="00B55561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2005. године</w:t>
            </w:r>
            <w:r w:rsidR="00D9762C" w:rsidRPr="00B55561">
              <w:rPr>
                <w:rFonts w:eastAsiaTheme="minorHAnsi" w:cstheme="minorBidi"/>
                <w:lang w:val="ru-RU"/>
              </w:rPr>
              <w:t>.</w:t>
            </w:r>
          </w:p>
        </w:tc>
      </w:tr>
      <w:tr w:rsidR="00D9762C" w:rsidRPr="00B71A2B" w:rsidTr="00B04403">
        <w:trPr>
          <w:jc w:val="center"/>
        </w:trPr>
        <w:tc>
          <w:tcPr>
            <w:tcW w:w="863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1341" w:type="pct"/>
            <w:tcBorders>
              <w:right w:val="single" w:sz="4" w:space="0" w:color="auto"/>
            </w:tcBorders>
          </w:tcPr>
          <w:p w:rsidR="00D9762C" w:rsidRPr="007959C6" w:rsidRDefault="00D9762C" w:rsidP="00D9762C">
            <w:pPr>
              <w:numPr>
                <w:ilvl w:val="0"/>
                <w:numId w:val="3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D9762C" w:rsidRPr="007959C6" w:rsidRDefault="00D9762C" w:rsidP="00D9762C">
            <w:pPr>
              <w:numPr>
                <w:ilvl w:val="0"/>
                <w:numId w:val="3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D9762C" w:rsidRPr="0013102D" w:rsidRDefault="00D9762C" w:rsidP="00D9762C">
            <w:pPr>
              <w:numPr>
                <w:ilvl w:val="0"/>
                <w:numId w:val="34"/>
              </w:numPr>
              <w:rPr>
                <w:rFonts w:ascii="Times New Roman" w:hAnsi="Times New Roman"/>
                <w:noProof/>
                <w:color w:val="FF0000"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седам година радног искуства</w:t>
            </w:r>
            <w:r w:rsidRPr="0013102D">
              <w:rPr>
                <w:rFonts w:ascii="Times New Roman" w:hAnsi="Times New Roman"/>
                <w:noProof/>
                <w:color w:val="FF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D9762C" w:rsidRPr="007959C6" w:rsidRDefault="00D9762C" w:rsidP="00D9762C">
            <w:pPr>
              <w:numPr>
                <w:ilvl w:val="0"/>
                <w:numId w:val="3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D9762C" w:rsidRPr="007959C6" w:rsidRDefault="00D9762C" w:rsidP="00D9762C">
            <w:pPr>
              <w:numPr>
                <w:ilvl w:val="0"/>
                <w:numId w:val="3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врхунски спортиста или истакнути спортски стручњак из професија које су од значаја за спречавање допинга у спорту (експерти спортске </w:t>
            </w: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медицине, експерти за токсикологију и фармакологију, правни експерти за проблем допинга и спортског права, експерти за клиничку биохемију, експерти за биомеханику, врхунски спортски стручњаци);</w:t>
            </w:r>
          </w:p>
          <w:p w:rsidR="00D9762C" w:rsidRPr="007959C6" w:rsidRDefault="00D9762C" w:rsidP="00D9762C">
            <w:pPr>
              <w:numPr>
                <w:ilvl w:val="0"/>
                <w:numId w:val="3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седам година радног искуства</w:t>
            </w:r>
            <w:r w:rsidRPr="007959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D9762C" w:rsidRPr="007959C6" w:rsidRDefault="00D9762C" w:rsidP="00D9762C">
            <w:pPr>
              <w:numPr>
                <w:ilvl w:val="0"/>
                <w:numId w:val="3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у складу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са </w:t>
            </w: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општим актом установе.</w:t>
            </w:r>
          </w:p>
        </w:tc>
      </w:tr>
    </w:tbl>
    <w:p w:rsidR="00D9762C" w:rsidRPr="00D74557" w:rsidRDefault="00D9762C" w:rsidP="00D9762C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5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427"/>
        <w:gridCol w:w="4047"/>
        <w:gridCol w:w="4043"/>
      </w:tblGrid>
      <w:tr w:rsidR="00D9762C" w:rsidRPr="00B71A2B" w:rsidTr="00B04403">
        <w:trPr>
          <w:trHeight w:val="25"/>
          <w:jc w:val="center"/>
        </w:trPr>
        <w:tc>
          <w:tcPr>
            <w:tcW w:w="750" w:type="pct"/>
            <w:tcBorders>
              <w:bottom w:val="single" w:sz="2" w:space="0" w:color="auto"/>
            </w:tcBorders>
          </w:tcPr>
          <w:p w:rsidR="00D9762C" w:rsidRPr="00BE4E92" w:rsidRDefault="00D9762C" w:rsidP="00B04403">
            <w:pPr>
              <w:pStyle w:val="1Broj"/>
              <w:spacing w:after="0"/>
              <w:rPr>
                <w:noProof/>
                <w:color w:val="auto"/>
                <w:lang w:eastAsia="en-AU"/>
              </w:rPr>
            </w:pPr>
            <w:bookmarkStart w:id="12" w:name="СПОРТ_ПОМОЋНИК" w:colFirst="1" w:colLast="1"/>
            <w:r w:rsidRPr="00BE4E92">
              <w:rPr>
                <w:noProof/>
                <w:color w:val="auto"/>
                <w:lang w:eastAsia="en-AU"/>
              </w:rPr>
              <w:lastRenderedPageBreak/>
              <w:t>2.</w:t>
            </w:r>
          </w:p>
        </w:tc>
        <w:tc>
          <w:tcPr>
            <w:tcW w:w="4250" w:type="pct"/>
            <w:gridSpan w:val="2"/>
            <w:tcBorders>
              <w:bottom w:val="single" w:sz="2" w:space="0" w:color="auto"/>
            </w:tcBorders>
            <w:vAlign w:val="center"/>
          </w:tcPr>
          <w:p w:rsidR="00D9762C" w:rsidRPr="00027A13" w:rsidRDefault="00D9762C" w:rsidP="00B04403">
            <w:pPr>
              <w:pStyle w:val="AleksNaziv"/>
            </w:pPr>
            <w:bookmarkStart w:id="13" w:name="_Toc482197773"/>
            <w:bookmarkStart w:id="14" w:name="_Toc482200191"/>
            <w:bookmarkStart w:id="15" w:name="_Toc482355271"/>
            <w:bookmarkStart w:id="16" w:name="_Toc491179016"/>
            <w:bookmarkStart w:id="17" w:name="_Toc500508703"/>
            <w:bookmarkStart w:id="18" w:name="_Toc503174434"/>
            <w:bookmarkStart w:id="19" w:name="_Toc55222065"/>
            <w:r w:rsidRPr="00027A13">
              <w:t>Помоћник директора установе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bookmarkEnd w:id="12"/>
      <w:tr w:rsidR="00D9762C" w:rsidRPr="00B71A2B" w:rsidTr="00B04403">
        <w:trPr>
          <w:trHeight w:val="20"/>
          <w:jc w:val="center"/>
        </w:trPr>
        <w:tc>
          <w:tcPr>
            <w:tcW w:w="750" w:type="pct"/>
            <w:vMerge w:val="restart"/>
            <w:tcBorders>
              <w:top w:val="single" w:sz="2" w:space="0" w:color="auto"/>
              <w:bottom w:val="single" w:sz="12" w:space="0" w:color="auto"/>
            </w:tcBorders>
          </w:tcPr>
          <w:p w:rsidR="00D9762C" w:rsidRDefault="00D9762C" w:rsidP="00B04403">
            <w:pPr>
              <w:rPr>
                <w:noProof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12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2C" w:rsidRPr="00BE4E92" w:rsidRDefault="00D9762C" w:rsidP="00B04403">
            <w:pPr>
              <w:pStyle w:val="1Brojmali"/>
              <w:spacing w:after="0"/>
              <w:rPr>
                <w:color w:val="auto"/>
              </w:rPr>
            </w:pPr>
            <w:r w:rsidRPr="00BE4E92">
              <w:rPr>
                <w:color w:val="auto"/>
              </w:rPr>
              <w:t>2.1.</w:t>
            </w:r>
          </w:p>
        </w:tc>
        <w:tc>
          <w:tcPr>
            <w:tcW w:w="2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2C" w:rsidRPr="00BE4E92" w:rsidRDefault="00D9762C" w:rsidP="00B04403">
            <w:pPr>
              <w:pStyle w:val="1Brojmali"/>
              <w:spacing w:after="0"/>
              <w:rPr>
                <w:color w:val="auto"/>
              </w:rPr>
            </w:pPr>
            <w:r w:rsidRPr="00BE4E92">
              <w:rPr>
                <w:color w:val="auto"/>
              </w:rPr>
              <w:t>2.2.</w:t>
            </w:r>
          </w:p>
          <w:p w:rsidR="00D9762C" w:rsidRPr="00BE4E92" w:rsidRDefault="00D9762C" w:rsidP="00B04403">
            <w:pPr>
              <w:pStyle w:val="1Brojmali"/>
              <w:spacing w:after="0"/>
              <w:rPr>
                <w:color w:val="auto"/>
              </w:rPr>
            </w:pPr>
          </w:p>
        </w:tc>
      </w:tr>
      <w:tr w:rsidR="00D9762C" w:rsidRPr="00B71A2B" w:rsidTr="00B04403">
        <w:trPr>
          <w:trHeight w:val="20"/>
          <w:jc w:val="center"/>
        </w:trPr>
        <w:tc>
          <w:tcPr>
            <w:tcW w:w="750" w:type="pct"/>
            <w:vMerge/>
            <w:tcBorders>
              <w:top w:val="single" w:sz="1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212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762C" w:rsidRPr="0072795F" w:rsidRDefault="00D9762C" w:rsidP="00B04403">
            <w:pPr>
              <w:spacing w:before="120" w:after="12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72795F">
              <w:rPr>
                <w:rFonts w:ascii="Times New Roman" w:hAnsi="Times New Roman"/>
                <w:noProof/>
                <w:sz w:val="20"/>
                <w:lang w:val="ru-RU"/>
              </w:rPr>
              <w:t xml:space="preserve">Помоћник директора установе у области истраживања, развоја </w:t>
            </w:r>
            <w:r w:rsidRPr="00E43AD6">
              <w:rPr>
                <w:rFonts w:ascii="Times New Roman" w:hAnsi="Times New Roman"/>
                <w:color w:val="7030A0"/>
                <w:sz w:val="20"/>
                <w:szCs w:val="20"/>
                <w:lang w:val="ru-RU"/>
              </w:rPr>
              <w:t>спорта</w:t>
            </w:r>
            <w:r w:rsidRPr="0072795F">
              <w:rPr>
                <w:rFonts w:ascii="Times New Roman" w:hAnsi="Times New Roman"/>
                <w:noProof/>
                <w:sz w:val="20"/>
                <w:lang w:val="ru-RU"/>
              </w:rPr>
              <w:t xml:space="preserve"> и медицине спорта</w:t>
            </w:r>
          </w:p>
        </w:tc>
        <w:tc>
          <w:tcPr>
            <w:tcW w:w="212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762C" w:rsidRPr="0072795F" w:rsidRDefault="00D9762C" w:rsidP="00B04403">
            <w:pPr>
              <w:spacing w:before="120" w:after="12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72795F">
              <w:rPr>
                <w:rFonts w:ascii="Times New Roman" w:hAnsi="Times New Roman"/>
                <w:noProof/>
                <w:sz w:val="20"/>
                <w:lang w:val="ru-RU"/>
              </w:rPr>
              <w:t>Помоћник директора установе у области контроле и спречавања допинга у спорту</w:t>
            </w:r>
          </w:p>
        </w:tc>
      </w:tr>
      <w:tr w:rsidR="00D9762C" w:rsidRPr="00B71A2B" w:rsidTr="00B04403">
        <w:trPr>
          <w:trHeight w:val="2285"/>
          <w:jc w:val="center"/>
        </w:trPr>
        <w:tc>
          <w:tcPr>
            <w:tcW w:w="750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250" w:type="pct"/>
            <w:gridSpan w:val="2"/>
          </w:tcPr>
          <w:p w:rsidR="00D9762C" w:rsidRPr="00BA3B96" w:rsidRDefault="00D9762C" w:rsidP="00D9762C">
            <w:pPr>
              <w:numPr>
                <w:ilvl w:val="0"/>
                <w:numId w:val="42"/>
              </w:numPr>
              <w:tabs>
                <w:tab w:val="left" w:pos="0"/>
              </w:tabs>
              <w:ind w:left="360"/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r w:rsidRPr="00BA3B96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 xml:space="preserve">руководи, организује, прати и контролише  извршење свих послова из одређене области за које је надлежан; </w:t>
            </w:r>
          </w:p>
          <w:p w:rsidR="00D9762C" w:rsidRPr="00BA3B96" w:rsidRDefault="00D9762C" w:rsidP="00D9762C">
            <w:pPr>
              <w:numPr>
                <w:ilvl w:val="0"/>
                <w:numId w:val="42"/>
              </w:numPr>
              <w:tabs>
                <w:tab w:val="left" w:pos="0"/>
              </w:tabs>
              <w:ind w:left="360"/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r w:rsidRPr="00BA3B96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даје предлоге планирања пословне и развојне политике из одређене области за које је надлежан</w:t>
            </w:r>
            <w:r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:rsidR="00D9762C" w:rsidRPr="00BA3B96" w:rsidRDefault="00D9762C" w:rsidP="00D9762C">
            <w:pPr>
              <w:numPr>
                <w:ilvl w:val="0"/>
                <w:numId w:val="42"/>
              </w:numPr>
              <w:tabs>
                <w:tab w:val="left" w:pos="0"/>
              </w:tabs>
              <w:ind w:left="360"/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r w:rsidRPr="00BA3B96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даје предлоге и учествује у припреми програма и плана развоја за одређену област за коју је надлежан</w:t>
            </w:r>
            <w:r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:rsidR="00D9762C" w:rsidRPr="00BA3B96" w:rsidRDefault="00D9762C" w:rsidP="00D9762C">
            <w:pPr>
              <w:numPr>
                <w:ilvl w:val="0"/>
                <w:numId w:val="42"/>
              </w:numPr>
              <w:tabs>
                <w:tab w:val="left" w:pos="0"/>
              </w:tabs>
              <w:ind w:left="360"/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r w:rsidRPr="00BA3B96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прати и обезбеђује примену законске регулативе и процедура из области свог  делокруга рада;</w:t>
            </w:r>
          </w:p>
          <w:p w:rsidR="00D9762C" w:rsidRPr="00B55561" w:rsidRDefault="00D9762C" w:rsidP="00005E89">
            <w:pPr>
              <w:numPr>
                <w:ilvl w:val="0"/>
                <w:numId w:val="42"/>
              </w:numPr>
              <w:tabs>
                <w:tab w:val="left" w:pos="0"/>
              </w:tabs>
              <w:ind w:left="360"/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r w:rsidRPr="00BA3B96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 xml:space="preserve">припрема извештаје о реализацији плана рада и друге </w:t>
            </w:r>
            <w:r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 xml:space="preserve">извештаје из области за коју је </w:t>
            </w:r>
            <w:r w:rsidRPr="00B55561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надлежан.</w:t>
            </w:r>
          </w:p>
          <w:p w:rsidR="00D9762C" w:rsidRPr="00BE4E92" w:rsidRDefault="00D9762C" w:rsidP="00005E89">
            <w:pPr>
              <w:tabs>
                <w:tab w:val="left" w:pos="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E4E9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Помоћник директора установе у области контроле и спречавања допинга у спорту поред наведених послова, обавља и следеће послове</w:t>
            </w:r>
            <w:r w:rsidRPr="00BE4E9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: </w:t>
            </w:r>
          </w:p>
          <w:p w:rsidR="00D9762C" w:rsidRPr="00E36191" w:rsidRDefault="00D9762C" w:rsidP="00D9762C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обезбеђује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вршење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Антидопинг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одбор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другостепено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ционално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1BAC">
              <w:rPr>
                <w:rFonts w:ascii="Times New Roman" w:hAnsi="Times New Roman"/>
                <w:color w:val="000000"/>
                <w:sz w:val="20"/>
                <w:szCs w:val="20"/>
              </w:rPr>
              <w:t>тело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утврђивање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повреда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антидопинг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правила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:rsidR="00D9762C" w:rsidRPr="00E36191" w:rsidRDefault="00612BFF" w:rsidP="00D9762C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ком</w:t>
            </w:r>
            <w:r w:rsidR="00D9762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уницира са</w:t>
            </w:r>
            <w:r w:rsidR="00D9762C" w:rsidRPr="00BA3B9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 представницима међународних спортских феде</w:t>
            </w:r>
            <w:r w:rsidR="00D9762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рација</w:t>
            </w:r>
            <w:r w:rsidR="00D9762C" w:rsidRPr="00BA3B9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, организацијама</w:t>
            </w:r>
            <w:r w:rsidR="00D9762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, </w:t>
            </w:r>
            <w:proofErr w:type="spellStart"/>
            <w:r w:rsidR="00D9762C">
              <w:rPr>
                <w:rFonts w:ascii="Times New Roman" w:hAnsi="Times New Roman"/>
                <w:color w:val="000000"/>
                <w:sz w:val="20"/>
                <w:szCs w:val="20"/>
              </w:rPr>
              <w:t>антидопинг</w:t>
            </w:r>
            <w:proofErr w:type="spellEnd"/>
            <w:r w:rsidR="00D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762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лабораторијама</w:t>
            </w:r>
            <w:proofErr w:type="spellEnd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допинг</w:t>
            </w:r>
            <w:proofErr w:type="spellEnd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контролу</w:t>
            </w:r>
            <w:proofErr w:type="spellEnd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спортиста</w:t>
            </w:r>
            <w:proofErr w:type="spellEnd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иностранству</w:t>
            </w:r>
            <w:proofErr w:type="spellEnd"/>
            <w:r w:rsidR="00D9762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9762C" w:rsidRPr="00BA3B9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Светском</w:t>
            </w:r>
            <w:proofErr w:type="spellEnd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антидопинг</w:t>
            </w:r>
            <w:proofErr w:type="spellEnd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агенцијом</w:t>
            </w:r>
            <w:proofErr w:type="spellEnd"/>
            <w:r w:rsidR="00D9762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, </w:t>
            </w:r>
            <w:r w:rsidR="00D9762C" w:rsidRPr="00BA3B9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итд</w:t>
            </w:r>
            <w:r w:rsidR="00D9762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>.</w:t>
            </w:r>
            <w:r w:rsidR="00D9762C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AU"/>
              </w:rPr>
              <w:t xml:space="preserve"> и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прати</w:t>
            </w:r>
            <w:proofErr w:type="spellEnd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рад</w:t>
            </w:r>
            <w:proofErr w:type="spellEnd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праксу</w:t>
            </w:r>
            <w:proofErr w:type="spellEnd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Међународне</w:t>
            </w:r>
            <w:proofErr w:type="spellEnd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762C"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арбитраже</w:t>
            </w:r>
            <w:proofErr w:type="spellEnd"/>
            <w:r w:rsidR="00D9762C" w:rsidRPr="00BA3B9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val="ru-RU" w:eastAsia="en-AU"/>
              </w:rPr>
              <w:t xml:space="preserve">;  </w:t>
            </w:r>
          </w:p>
          <w:p w:rsidR="00D9762C" w:rsidRPr="00E43AD6" w:rsidRDefault="00D9762C" w:rsidP="00D9762C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комуницира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органом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надлежним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послове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заштите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података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вези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изношењем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збирки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података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личности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иностранство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стара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добијању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одговарајућих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дозвола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>спортским</w:t>
            </w:r>
            <w:proofErr w:type="spellEnd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>савезима</w:t>
            </w:r>
            <w:proofErr w:type="spellEnd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>вези</w:t>
            </w:r>
            <w:proofErr w:type="spellEnd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>утврђивањем</w:t>
            </w:r>
            <w:proofErr w:type="spellEnd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>повреда</w:t>
            </w:r>
            <w:proofErr w:type="spellEnd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>антидопинг</w:t>
            </w:r>
            <w:proofErr w:type="spellEnd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>правила</w:t>
            </w:r>
            <w:proofErr w:type="spellEnd"/>
            <w:r w:rsidRPr="00E36191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9762C" w:rsidRPr="00D319F1" w:rsidRDefault="00D9762C" w:rsidP="00D9762C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врши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надзор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вођењем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евиденције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допинг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контролора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издатих</w:t>
            </w:r>
            <w:proofErr w:type="spellEnd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F1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квалификација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9762C" w:rsidRPr="00B71A2B" w:rsidTr="00B04403">
        <w:trPr>
          <w:trHeight w:val="1430"/>
          <w:jc w:val="center"/>
        </w:trPr>
        <w:tc>
          <w:tcPr>
            <w:tcW w:w="750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250" w:type="pct"/>
            <w:gridSpan w:val="2"/>
          </w:tcPr>
          <w:p w:rsidR="00D9762C" w:rsidRPr="00867DD3" w:rsidRDefault="00D9762C" w:rsidP="00B04403">
            <w:pPr>
              <w:tabs>
                <w:tab w:val="left" w:pos="340"/>
              </w:tabs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r w:rsidRPr="00867DD3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 xml:space="preserve">Високо образовање: </w:t>
            </w:r>
          </w:p>
          <w:p w:rsidR="00D9762C" w:rsidRDefault="00D9762C" w:rsidP="00D9762C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r w:rsidRPr="00867DD3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:rsidR="00D9762C" w:rsidRPr="00B55561" w:rsidRDefault="00D9762C" w:rsidP="00D9762C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</w:pPr>
            <w:r w:rsidRPr="00B55561">
              <w:rPr>
                <w:rFonts w:ascii="Times New Roman" w:eastAsiaTheme="minorHAnsi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trHeight w:val="170"/>
          <w:jc w:val="center"/>
        </w:trPr>
        <w:tc>
          <w:tcPr>
            <w:tcW w:w="750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250" w:type="pct"/>
            <w:gridSpan w:val="2"/>
          </w:tcPr>
          <w:p w:rsidR="00D9762C" w:rsidRPr="0013102D" w:rsidRDefault="00D9762C" w:rsidP="00D9762C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установе.</w:t>
            </w:r>
          </w:p>
        </w:tc>
      </w:tr>
    </w:tbl>
    <w:p w:rsidR="00D9762C" w:rsidRDefault="00D9762C" w:rsidP="00D9762C"/>
    <w:p w:rsidR="00D9762C" w:rsidRDefault="00D9762C" w:rsidP="00D9762C">
      <w:r>
        <w:br w:type="page"/>
      </w:r>
    </w:p>
    <w:p w:rsidR="00D9762C" w:rsidRPr="00E36191" w:rsidRDefault="00D9762C" w:rsidP="00D9762C"/>
    <w:tbl>
      <w:tblPr>
        <w:tblW w:w="9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584"/>
        <w:gridCol w:w="7934"/>
      </w:tblGrid>
      <w:tr w:rsidR="00D9762C" w:rsidRPr="00B71A2B" w:rsidTr="00B04403">
        <w:trPr>
          <w:trHeight w:val="35"/>
          <w:jc w:val="center"/>
        </w:trPr>
        <w:tc>
          <w:tcPr>
            <w:tcW w:w="832" w:type="pct"/>
            <w:tcBorders>
              <w:bottom w:val="single" w:sz="2" w:space="0" w:color="auto"/>
            </w:tcBorders>
            <w:vAlign w:val="center"/>
          </w:tcPr>
          <w:p w:rsidR="00D9762C" w:rsidRPr="00BE4E92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0" w:name="СПОРТ_УПРАВНИК_КАМПА" w:colFirst="1" w:colLast="1"/>
            <w:r w:rsidRPr="009B1000">
              <w:rPr>
                <w:noProof/>
                <w:sz w:val="20"/>
                <w:szCs w:val="20"/>
                <w:lang w:val="ru-RU" w:eastAsia="en-AU"/>
              </w:rPr>
              <w:br w:type="page"/>
            </w:r>
            <w:r w:rsidRPr="00BE4E92">
              <w:rPr>
                <w:noProof/>
                <w:color w:val="auto"/>
                <w:lang w:eastAsia="en-AU"/>
              </w:rPr>
              <w:t>3.</w:t>
            </w:r>
          </w:p>
        </w:tc>
        <w:tc>
          <w:tcPr>
            <w:tcW w:w="4168" w:type="pct"/>
            <w:vMerge w:val="restart"/>
            <w:vAlign w:val="center"/>
          </w:tcPr>
          <w:p w:rsidR="00D9762C" w:rsidRPr="008E2599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21" w:name="_Toc55222066"/>
            <w:r w:rsidRPr="00027A13">
              <w:t>УПРАВНИК спортског хотела - кампа</w:t>
            </w:r>
            <w:bookmarkEnd w:id="21"/>
          </w:p>
        </w:tc>
      </w:tr>
      <w:bookmarkEnd w:id="20"/>
      <w:tr w:rsidR="00D9762C" w:rsidRPr="00B71A2B" w:rsidTr="00B04403">
        <w:trPr>
          <w:trHeight w:val="20"/>
          <w:jc w:val="center"/>
        </w:trPr>
        <w:tc>
          <w:tcPr>
            <w:tcW w:w="832" w:type="pct"/>
            <w:tcBorders>
              <w:top w:val="single" w:sz="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68" w:type="pct"/>
            <w:vMerge/>
            <w:vAlign w:val="center"/>
          </w:tcPr>
          <w:p w:rsidR="00D9762C" w:rsidRPr="00B71A2B" w:rsidRDefault="00D9762C" w:rsidP="00B04403">
            <w:pPr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32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68" w:type="pct"/>
          </w:tcPr>
          <w:p w:rsidR="00D9762C" w:rsidRPr="00664D03" w:rsidRDefault="00D9762C" w:rsidP="00D9762C">
            <w:pPr>
              <w:pStyle w:val="CommentText"/>
              <w:numPr>
                <w:ilvl w:val="0"/>
                <w:numId w:val="71"/>
              </w:numPr>
              <w:ind w:left="360"/>
              <w:rPr>
                <w:rFonts w:ascii="Times New Roman" w:hAnsi="Times New Roman"/>
              </w:rPr>
            </w:pPr>
            <w:proofErr w:type="spellStart"/>
            <w:r w:rsidRPr="00664D03">
              <w:rPr>
                <w:rFonts w:ascii="Times New Roman" w:hAnsi="Times New Roman"/>
              </w:rPr>
              <w:t>руководи</w:t>
            </w:r>
            <w:proofErr w:type="spellEnd"/>
            <w:r w:rsidRPr="00664D03">
              <w:rPr>
                <w:rFonts w:ascii="Times New Roman" w:hAnsi="Times New Roman"/>
              </w:rPr>
              <w:t xml:space="preserve"> и </w:t>
            </w:r>
            <w:proofErr w:type="spellStart"/>
            <w:r w:rsidRPr="00664D03">
              <w:rPr>
                <w:rFonts w:ascii="Times New Roman" w:hAnsi="Times New Roman"/>
              </w:rPr>
              <w:t>координира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радом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ужих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организационих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јединица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спортског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хотела</w:t>
            </w:r>
            <w:proofErr w:type="spellEnd"/>
            <w:r w:rsidR="00DE4422">
              <w:rPr>
                <w:rFonts w:ascii="Times New Roman" w:hAnsi="Times New Roman"/>
              </w:rPr>
              <w:t xml:space="preserve"> </w:t>
            </w:r>
            <w:r w:rsidRPr="00664D03">
              <w:rPr>
                <w:rFonts w:ascii="Times New Roman" w:hAnsi="Times New Roman"/>
              </w:rPr>
              <w:t>-</w:t>
            </w:r>
            <w:proofErr w:type="spellStart"/>
            <w:r w:rsidRPr="00664D03">
              <w:rPr>
                <w:rFonts w:ascii="Times New Roman" w:hAnsi="Times New Roman"/>
              </w:rPr>
              <w:t>камп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9762C" w:rsidRPr="00141513" w:rsidRDefault="00D9762C" w:rsidP="00D9762C">
            <w:pPr>
              <w:pStyle w:val="CommentText"/>
              <w:numPr>
                <w:ilvl w:val="0"/>
                <w:numId w:val="71"/>
              </w:numPr>
              <w:ind w:left="360"/>
              <w:rPr>
                <w:rFonts w:ascii="Times New Roman" w:hAnsi="Times New Roman"/>
              </w:rPr>
            </w:pPr>
            <w:proofErr w:type="spellStart"/>
            <w:r w:rsidRPr="00664D03">
              <w:rPr>
                <w:rFonts w:ascii="Times New Roman" w:hAnsi="Times New Roman"/>
              </w:rPr>
              <w:t>утврђује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методе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планирања</w:t>
            </w:r>
            <w:proofErr w:type="spellEnd"/>
            <w:r w:rsidRPr="00664D03">
              <w:rPr>
                <w:rFonts w:ascii="Times New Roman" w:hAnsi="Times New Roman"/>
              </w:rPr>
              <w:t xml:space="preserve"> и </w:t>
            </w:r>
            <w:proofErr w:type="spellStart"/>
            <w:r w:rsidRPr="00664D03">
              <w:rPr>
                <w:rFonts w:ascii="Times New Roman" w:hAnsi="Times New Roman"/>
              </w:rPr>
              <w:t>праћења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пословања</w:t>
            </w:r>
            <w:proofErr w:type="spellEnd"/>
            <w:r w:rsidRPr="00141513">
              <w:rPr>
                <w:rFonts w:ascii="Times New Roman" w:hAnsi="Times New Roman"/>
              </w:rPr>
              <w:t>;</w:t>
            </w:r>
          </w:p>
          <w:p w:rsidR="00D9762C" w:rsidRPr="00664D03" w:rsidRDefault="00D9762C" w:rsidP="00D9762C">
            <w:pPr>
              <w:pStyle w:val="CommentText"/>
              <w:numPr>
                <w:ilvl w:val="0"/>
                <w:numId w:val="71"/>
              </w:numPr>
              <w:ind w:left="360"/>
              <w:rPr>
                <w:rFonts w:ascii="Times New Roman" w:hAnsi="Times New Roman"/>
              </w:rPr>
            </w:pPr>
            <w:proofErr w:type="spellStart"/>
            <w:r w:rsidRPr="00664D03">
              <w:rPr>
                <w:rFonts w:ascii="Times New Roman" w:hAnsi="Times New Roman"/>
              </w:rPr>
              <w:t>организује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истраживање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тржишта</w:t>
            </w:r>
            <w:proofErr w:type="spellEnd"/>
            <w:r w:rsidRPr="00664D03">
              <w:rPr>
                <w:rFonts w:ascii="Times New Roman" w:hAnsi="Times New Roman"/>
              </w:rPr>
              <w:t>;</w:t>
            </w:r>
          </w:p>
          <w:p w:rsidR="00D9762C" w:rsidRPr="00141513" w:rsidRDefault="00D9762C" w:rsidP="00D9762C">
            <w:pPr>
              <w:pStyle w:val="CommentText"/>
              <w:numPr>
                <w:ilvl w:val="0"/>
                <w:numId w:val="71"/>
              </w:numPr>
              <w:ind w:left="360"/>
              <w:rPr>
                <w:rFonts w:ascii="Times New Roman" w:hAnsi="Times New Roman"/>
              </w:rPr>
            </w:pPr>
            <w:proofErr w:type="spellStart"/>
            <w:r w:rsidRPr="00664D03">
              <w:rPr>
                <w:rFonts w:ascii="Times New Roman" w:hAnsi="Times New Roman"/>
              </w:rPr>
              <w:t>уговара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послове</w:t>
            </w:r>
            <w:proofErr w:type="spellEnd"/>
            <w:r w:rsidRPr="00664D03">
              <w:rPr>
                <w:rFonts w:ascii="Times New Roman" w:hAnsi="Times New Roman"/>
              </w:rPr>
              <w:t>,</w:t>
            </w:r>
            <w:r w:rsidR="005A4985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ор</w:t>
            </w:r>
            <w:r w:rsidR="00DE4422">
              <w:rPr>
                <w:rFonts w:ascii="Times New Roman" w:hAnsi="Times New Roman"/>
              </w:rPr>
              <w:t>ганизује</w:t>
            </w:r>
            <w:proofErr w:type="spellEnd"/>
            <w:r w:rsidR="00DE4422">
              <w:rPr>
                <w:rFonts w:ascii="Times New Roman" w:hAnsi="Times New Roman"/>
              </w:rPr>
              <w:t xml:space="preserve"> и </w:t>
            </w:r>
            <w:proofErr w:type="spellStart"/>
            <w:r w:rsidR="00DE4422">
              <w:rPr>
                <w:rFonts w:ascii="Times New Roman" w:hAnsi="Times New Roman"/>
              </w:rPr>
              <w:t>контролише</w:t>
            </w:r>
            <w:proofErr w:type="spellEnd"/>
            <w:r w:rsidR="00DE4422">
              <w:rPr>
                <w:rFonts w:ascii="Times New Roman" w:hAnsi="Times New Roman"/>
              </w:rPr>
              <w:t xml:space="preserve"> </w:t>
            </w:r>
            <w:proofErr w:type="spellStart"/>
            <w:r w:rsidR="00DE4422">
              <w:rPr>
                <w:rFonts w:ascii="Times New Roman" w:hAnsi="Times New Roman"/>
              </w:rPr>
              <w:t>извршење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уговорених</w:t>
            </w:r>
            <w:proofErr w:type="spellEnd"/>
            <w:r w:rsidRPr="00664D03">
              <w:rPr>
                <w:rFonts w:ascii="Times New Roman" w:hAnsi="Times New Roman"/>
              </w:rPr>
              <w:t xml:space="preserve"> </w:t>
            </w:r>
            <w:proofErr w:type="spellStart"/>
            <w:r w:rsidRPr="00664D03">
              <w:rPr>
                <w:rFonts w:ascii="Times New Roman" w:hAnsi="Times New Roman"/>
              </w:rPr>
              <w:t>послова</w:t>
            </w:r>
            <w:proofErr w:type="spellEnd"/>
            <w:r w:rsidRPr="00664D03">
              <w:rPr>
                <w:rFonts w:ascii="Times New Roman" w:hAnsi="Times New Roman"/>
              </w:rPr>
              <w:t>;</w:t>
            </w:r>
          </w:p>
          <w:p w:rsidR="00D9762C" w:rsidRPr="00141513" w:rsidRDefault="00D9762C" w:rsidP="00D9762C">
            <w:pPr>
              <w:pStyle w:val="ListParagraph"/>
              <w:numPr>
                <w:ilvl w:val="0"/>
                <w:numId w:val="7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подноси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извештаје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делокруга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свога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директору</w:t>
            </w:r>
            <w:proofErr w:type="spellEnd"/>
            <w:r w:rsidRPr="0079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9C6">
              <w:rPr>
                <w:rFonts w:ascii="Times New Roman" w:hAnsi="Times New Roman"/>
                <w:sz w:val="20"/>
                <w:szCs w:val="20"/>
              </w:rPr>
              <w:t>завода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762C" w:rsidRPr="00141513" w:rsidRDefault="00D9762C" w:rsidP="00D9762C">
            <w:pPr>
              <w:pStyle w:val="CommentText"/>
              <w:numPr>
                <w:ilvl w:val="0"/>
                <w:numId w:val="71"/>
              </w:numPr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врши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спровођењем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санитарних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противпожарних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="005A4985">
              <w:rPr>
                <w:rFonts w:ascii="Times New Roman" w:hAnsi="Times New Roman"/>
              </w:rPr>
              <w:t>вих</w:t>
            </w:r>
            <w:proofErr w:type="spellEnd"/>
            <w:r w:rsidR="005A4985">
              <w:rPr>
                <w:rFonts w:ascii="Times New Roman" w:hAnsi="Times New Roman"/>
              </w:rPr>
              <w:t xml:space="preserve"> </w:t>
            </w:r>
            <w:proofErr w:type="spellStart"/>
            <w:r w:rsidR="005A4985">
              <w:rPr>
                <w:rFonts w:ascii="Times New Roman" w:hAnsi="Times New Roman"/>
              </w:rPr>
              <w:t>прописаних</w:t>
            </w:r>
            <w:proofErr w:type="spellEnd"/>
            <w:r w:rsidR="005A4985">
              <w:rPr>
                <w:rFonts w:ascii="Times New Roman" w:hAnsi="Times New Roman"/>
              </w:rPr>
              <w:t xml:space="preserve"> </w:t>
            </w:r>
            <w:proofErr w:type="spellStart"/>
            <w:r w:rsidR="005A4985">
              <w:rPr>
                <w:rFonts w:ascii="Times New Roman" w:hAnsi="Times New Roman"/>
              </w:rPr>
              <w:t>мера</w:t>
            </w:r>
            <w:proofErr w:type="spellEnd"/>
            <w:r w:rsidR="005A4985">
              <w:rPr>
                <w:rFonts w:ascii="Times New Roman" w:hAnsi="Times New Roman"/>
              </w:rPr>
              <w:t xml:space="preserve"> </w:t>
            </w:r>
            <w:proofErr w:type="spellStart"/>
            <w:r w:rsidR="005A4985">
              <w:rPr>
                <w:rFonts w:ascii="Times New Roman" w:hAnsi="Times New Roman"/>
              </w:rPr>
              <w:t>из</w:t>
            </w:r>
            <w:proofErr w:type="spellEnd"/>
            <w:r w:rsidR="005A4985">
              <w:rPr>
                <w:rFonts w:ascii="Times New Roman" w:hAnsi="Times New Roman"/>
              </w:rPr>
              <w:t xml:space="preserve"> </w:t>
            </w:r>
            <w:proofErr w:type="spellStart"/>
            <w:r w:rsidR="005A4985">
              <w:rPr>
                <w:rFonts w:ascii="Times New Roman" w:hAnsi="Times New Roman"/>
              </w:rPr>
              <w:t>области</w:t>
            </w:r>
            <w:proofErr w:type="spellEnd"/>
            <w:r w:rsidR="005A49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заштите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762C" w:rsidRPr="00B71A2B" w:rsidTr="00B04403">
        <w:trPr>
          <w:trHeight w:val="1214"/>
          <w:jc w:val="center"/>
        </w:trPr>
        <w:tc>
          <w:tcPr>
            <w:tcW w:w="832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68" w:type="pct"/>
          </w:tcPr>
          <w:p w:rsidR="00D9762C" w:rsidRPr="0048010F" w:rsidRDefault="00D9762C" w:rsidP="00B04403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48010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48010F" w:rsidRDefault="00D9762C" w:rsidP="00D9762C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48010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:rsidR="00D9762C" w:rsidRPr="0048010F" w:rsidRDefault="00D9762C" w:rsidP="00D9762C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48010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trHeight w:val="510"/>
          <w:jc w:val="center"/>
        </w:trPr>
        <w:tc>
          <w:tcPr>
            <w:tcW w:w="832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68" w:type="pct"/>
          </w:tcPr>
          <w:p w:rsidR="00D9762C" w:rsidRPr="005276A4" w:rsidRDefault="00D9762C" w:rsidP="00D9762C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276A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установе.</w:t>
            </w:r>
          </w:p>
        </w:tc>
      </w:tr>
    </w:tbl>
    <w:p w:rsidR="00D9762C" w:rsidRPr="00B71A2B" w:rsidRDefault="00D9762C" w:rsidP="00D9762C">
      <w:pPr>
        <w:rPr>
          <w:noProof/>
          <w:sz w:val="20"/>
          <w:szCs w:val="20"/>
          <w:lang w:eastAsia="en-AU"/>
        </w:rPr>
      </w:pPr>
      <w:r w:rsidRPr="00B71A2B">
        <w:br w:type="page"/>
      </w:r>
    </w:p>
    <w:tbl>
      <w:tblPr>
        <w:tblW w:w="9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7"/>
      </w:tblGrid>
      <w:tr w:rsidR="00D9762C" w:rsidRPr="00B71A2B" w:rsidTr="00B04403">
        <w:trPr>
          <w:trHeight w:val="215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762C" w:rsidRPr="00BE4E92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2" w:name="СПОРТ_РУКОВОДИЛАЦ" w:colFirst="1" w:colLast="1"/>
            <w:r w:rsidRPr="00BE4E92">
              <w:rPr>
                <w:noProof/>
                <w:color w:val="auto"/>
                <w:lang w:eastAsia="en-AU"/>
              </w:rPr>
              <w:lastRenderedPageBreak/>
              <w:t>4.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23" w:name="_Toc491179047"/>
            <w:bookmarkStart w:id="24" w:name="_Toc500508735"/>
            <w:bookmarkStart w:id="25" w:name="_Toc503174436"/>
            <w:bookmarkStart w:id="26" w:name="_Toc55222067"/>
            <w:r w:rsidRPr="00027A13">
              <w:t>Руководила</w:t>
            </w:r>
            <w:r>
              <w:t xml:space="preserve">ц сектора за спорт у установи </w:t>
            </w:r>
            <w:r w:rsidRPr="00027A13">
              <w:t>физичке културе</w:t>
            </w:r>
            <w:bookmarkEnd w:id="23"/>
            <w:bookmarkEnd w:id="24"/>
            <w:bookmarkEnd w:id="25"/>
            <w:bookmarkEnd w:id="26"/>
          </w:p>
        </w:tc>
      </w:tr>
      <w:bookmarkEnd w:id="22"/>
      <w:tr w:rsidR="00D9762C" w:rsidRPr="00B71A2B" w:rsidTr="00B04403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Pr="00B71A2B" w:rsidRDefault="00D9762C" w:rsidP="00B04403">
            <w:pPr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C43E17" w:rsidRDefault="00D9762C" w:rsidP="00D9762C">
            <w:pPr>
              <w:pStyle w:val="NormalStefbullets1"/>
              <w:numPr>
                <w:ilvl w:val="0"/>
                <w:numId w:val="43"/>
              </w:numPr>
              <w:rPr>
                <w:szCs w:val="22"/>
                <w:lang w:val="sr-Cyrl-CS" w:eastAsia="en-US"/>
              </w:rPr>
            </w:pPr>
            <w:r w:rsidRPr="00C43E17">
              <w:rPr>
                <w:szCs w:val="22"/>
                <w:lang w:val="sr-Cyrl-CS" w:eastAsia="en-US"/>
              </w:rPr>
              <w:t>руководи, планира, контролише и организује извршење свих послова из делокруга рада сектора</w:t>
            </w:r>
            <w:r>
              <w:rPr>
                <w:szCs w:val="22"/>
                <w:lang w:val="sr-Cyrl-CS" w:eastAsia="en-US"/>
              </w:rPr>
              <w:t>;</w:t>
            </w:r>
          </w:p>
          <w:p w:rsidR="00D9762C" w:rsidRPr="00C43E17" w:rsidRDefault="00D9762C" w:rsidP="00D9762C">
            <w:pPr>
              <w:pStyle w:val="NormalStefbullets1"/>
              <w:numPr>
                <w:ilvl w:val="0"/>
                <w:numId w:val="43"/>
              </w:numPr>
              <w:rPr>
                <w:szCs w:val="22"/>
                <w:lang w:val="sr-Cyrl-CS" w:eastAsia="en-US"/>
              </w:rPr>
            </w:pPr>
            <w:r w:rsidRPr="00C43E17">
              <w:rPr>
                <w:szCs w:val="22"/>
                <w:lang w:val="sr-Cyrl-CS" w:eastAsia="en-US"/>
              </w:rPr>
              <w:t>развија и обезбеђује примену процедура из области рада сектора</w:t>
            </w:r>
            <w:r>
              <w:rPr>
                <w:szCs w:val="22"/>
                <w:lang w:val="sr-Cyrl-CS" w:eastAsia="en-US"/>
              </w:rPr>
              <w:t>;</w:t>
            </w:r>
          </w:p>
          <w:p w:rsidR="00D9762C" w:rsidRPr="00C43E17" w:rsidRDefault="00D9762C" w:rsidP="00D9762C">
            <w:pPr>
              <w:pStyle w:val="NormalStefbullets1"/>
              <w:numPr>
                <w:ilvl w:val="0"/>
                <w:numId w:val="43"/>
              </w:numPr>
              <w:rPr>
                <w:szCs w:val="22"/>
                <w:lang w:val="sr-Cyrl-CS" w:eastAsia="en-US"/>
              </w:rPr>
            </w:pPr>
            <w:r w:rsidRPr="00C43E17">
              <w:rPr>
                <w:szCs w:val="22"/>
                <w:lang w:val="sr-Cyrl-CS" w:eastAsia="en-US"/>
              </w:rPr>
              <w:t>планира активнос</w:t>
            </w:r>
            <w:r>
              <w:rPr>
                <w:szCs w:val="22"/>
                <w:lang w:val="sr-Cyrl-CS" w:eastAsia="en-US"/>
              </w:rPr>
              <w:t>ти за унапређење</w:t>
            </w:r>
            <w:r w:rsidRPr="00C43E17">
              <w:rPr>
                <w:szCs w:val="22"/>
                <w:lang w:val="sr-Cyrl-CS" w:eastAsia="en-US"/>
              </w:rPr>
              <w:t xml:space="preserve"> технолошко</w:t>
            </w:r>
            <w:r>
              <w:rPr>
                <w:szCs w:val="22"/>
                <w:lang w:val="sr-Cyrl-CS" w:eastAsia="en-US"/>
              </w:rPr>
              <w:t>г развоја и побољшање квалитета и других активности из делокруга рада сектора;</w:t>
            </w:r>
          </w:p>
          <w:p w:rsidR="00D9762C" w:rsidRPr="00C43E17" w:rsidRDefault="00D9762C" w:rsidP="00D9762C">
            <w:pPr>
              <w:pStyle w:val="NormalStefbullets1"/>
              <w:numPr>
                <w:ilvl w:val="0"/>
                <w:numId w:val="43"/>
              </w:numPr>
            </w:pPr>
            <w:r w:rsidRPr="00C43E17">
              <w:rPr>
                <w:szCs w:val="22"/>
                <w:lang w:val="sr-Cyrl-CS" w:eastAsia="en-US"/>
              </w:rPr>
              <w:t>сарађује са спортским организацијама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  <w:tr w:rsidR="00D9762C" w:rsidRPr="00BD4DA0" w:rsidTr="00B04403">
        <w:trPr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D4DA0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D4DA0" w:rsidRDefault="00D9762C" w:rsidP="00B04403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BD4DA0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:rsidR="00D9762C" w:rsidRPr="00BD4DA0" w:rsidRDefault="00A050BE" w:rsidP="00D9762C">
            <w:pPr>
              <w:pStyle w:val="NormalStefbullets1"/>
              <w:numPr>
                <w:ilvl w:val="0"/>
                <w:numId w:val="21"/>
              </w:numPr>
              <w:rPr>
                <w:color w:val="000000" w:themeColor="text1"/>
                <w:szCs w:val="22"/>
                <w:lang w:val="sr-Cyrl-CS" w:eastAsia="en-US"/>
              </w:rPr>
            </w:pPr>
            <w:ins w:id="27" w:author="Aleksandra Branković" w:date="2021-05-28T10:34:00Z">
              <w:r w:rsidRPr="00BD4DA0">
                <w:rPr>
                  <w:color w:val="000000" w:themeColor="text1"/>
                  <w:szCs w:val="22"/>
                  <w:lang w:val="sr-Cyrl-CS" w:eastAsia="en-US"/>
                </w:rPr>
                <w:t xml:space="preserve">најмање </w:t>
              </w:r>
            </w:ins>
            <w:r w:rsidR="00D9762C" w:rsidRPr="00BD4DA0">
              <w:rPr>
                <w:color w:val="000000" w:themeColor="text1"/>
                <w:szCs w:val="22"/>
                <w:lang w:val="sr-Cyrl-CS" w:eastAsia="en-US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:rsidR="00D9762C" w:rsidRPr="00BD4DA0" w:rsidRDefault="00A050BE" w:rsidP="00D9762C">
            <w:pPr>
              <w:pStyle w:val="NormalStefbullets1"/>
              <w:numPr>
                <w:ilvl w:val="0"/>
                <w:numId w:val="21"/>
              </w:numPr>
              <w:rPr>
                <w:color w:val="000000" w:themeColor="text1"/>
                <w:szCs w:val="22"/>
                <w:lang w:val="sr-Cyrl-CS" w:eastAsia="en-US"/>
              </w:rPr>
            </w:pPr>
            <w:ins w:id="28" w:author="Aleksandra Branković" w:date="2021-05-28T10:34:00Z">
              <w:r w:rsidRPr="00BD4DA0">
                <w:rPr>
                  <w:color w:val="000000" w:themeColor="text1"/>
                  <w:szCs w:val="22"/>
                  <w:lang w:val="sr-Cyrl-CS" w:eastAsia="en-US"/>
                </w:rPr>
                <w:t xml:space="preserve">најмање </w:t>
              </w:r>
            </w:ins>
            <w:r w:rsidR="00D9762C" w:rsidRPr="00BD4DA0">
              <w:rPr>
                <w:color w:val="000000" w:themeColor="text1"/>
                <w:szCs w:val="22"/>
                <w:lang w:val="sr-Cyrl-CS" w:eastAsia="en-US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D9762C" w:rsidRPr="00BD4DA0" w:rsidTr="00B04403">
        <w:trPr>
          <w:trHeight w:val="404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D4DA0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D4DA0" w:rsidRDefault="00D9762C" w:rsidP="00D9762C">
            <w:pPr>
              <w:pStyle w:val="NormalStefbullets1"/>
              <w:numPr>
                <w:ilvl w:val="0"/>
                <w:numId w:val="21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BD4DA0">
              <w:rPr>
                <w:color w:val="000000" w:themeColor="text1"/>
                <w:szCs w:val="22"/>
                <w:lang w:val="sr-Cyrl-CS" w:eastAsia="en-US"/>
              </w:rPr>
              <w:t>у складу са општим актом установе</w:t>
            </w:r>
            <w:r w:rsidRPr="00BD4DA0">
              <w:rPr>
                <w:color w:val="000000" w:themeColor="text1"/>
                <w:szCs w:val="22"/>
                <w:lang w:val="en-US" w:eastAsia="en-US"/>
              </w:rPr>
              <w:t>.</w:t>
            </w:r>
          </w:p>
        </w:tc>
      </w:tr>
    </w:tbl>
    <w:p w:rsidR="00D9762C" w:rsidRPr="00BD4DA0" w:rsidRDefault="00D9762C" w:rsidP="00D9762C">
      <w:pPr>
        <w:rPr>
          <w:color w:val="000000" w:themeColor="text1"/>
          <w:sz w:val="20"/>
          <w:szCs w:val="20"/>
        </w:rPr>
      </w:pPr>
      <w:r w:rsidRPr="00BD4DA0">
        <w:rPr>
          <w:color w:val="000000" w:themeColor="text1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D4DA0" w:rsidTr="00B04403">
        <w:trPr>
          <w:trHeight w:val="125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9762C" w:rsidRPr="00BD4DA0" w:rsidRDefault="00D9762C" w:rsidP="00B04403">
            <w:pPr>
              <w:pStyle w:val="1Broj"/>
              <w:spacing w:after="0" w:line="240" w:lineRule="auto"/>
              <w:rPr>
                <w:noProof/>
                <w:color w:val="000000" w:themeColor="text1"/>
                <w:lang w:eastAsia="en-AU"/>
              </w:rPr>
            </w:pPr>
            <w:bookmarkStart w:id="29" w:name="СПОРТ_УПРАВНИК_ОБЈЕКТА" w:colFirst="1" w:colLast="1"/>
            <w:r w:rsidRPr="00BD4DA0">
              <w:rPr>
                <w:noProof/>
                <w:color w:val="000000" w:themeColor="text1"/>
                <w:lang w:eastAsia="en-AU"/>
              </w:rPr>
              <w:lastRenderedPageBreak/>
              <w:t>5.</w:t>
            </w:r>
          </w:p>
        </w:tc>
        <w:tc>
          <w:tcPr>
            <w:tcW w:w="41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762C" w:rsidRPr="00BD4DA0" w:rsidRDefault="00D9762C" w:rsidP="00B04403">
            <w:pPr>
              <w:pStyle w:val="AleksNaziv"/>
              <w:rPr>
                <w:bCs/>
                <w:caps w:val="0"/>
                <w:color w:val="000000" w:themeColor="text1"/>
                <w:szCs w:val="26"/>
              </w:rPr>
            </w:pPr>
            <w:bookmarkStart w:id="30" w:name="_Toc491179049"/>
            <w:bookmarkStart w:id="31" w:name="_Toc500508736"/>
            <w:bookmarkStart w:id="32" w:name="_Toc503174437"/>
            <w:bookmarkStart w:id="33" w:name="_Toc55222068"/>
            <w:r w:rsidRPr="00BD4DA0">
              <w:rPr>
                <w:color w:val="000000" w:themeColor="text1"/>
              </w:rPr>
              <w:t>Управник спортског објекта</w:t>
            </w:r>
            <w:bookmarkEnd w:id="30"/>
            <w:bookmarkEnd w:id="31"/>
            <w:bookmarkEnd w:id="32"/>
            <w:bookmarkEnd w:id="33"/>
          </w:p>
        </w:tc>
      </w:tr>
      <w:bookmarkEnd w:id="29"/>
      <w:tr w:rsidR="00D9762C" w:rsidRPr="00BD4DA0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Pr="00BD4DA0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Pr="00BD4DA0" w:rsidRDefault="00D9762C" w:rsidP="00B04403">
            <w:pP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</w:rPr>
            </w:pPr>
          </w:p>
        </w:tc>
      </w:tr>
      <w:tr w:rsidR="00D9762C" w:rsidRPr="00BD4DA0" w:rsidTr="00005E89">
        <w:trPr>
          <w:trHeight w:val="1925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D4DA0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BD4DA0" w:rsidRDefault="00D9762C" w:rsidP="00B04403">
            <w:pPr>
              <w:pStyle w:val="CommentText"/>
              <w:rPr>
                <w:rFonts w:ascii="Times New Roman" w:hAnsi="Times New Roman"/>
                <w:color w:val="000000" w:themeColor="text1"/>
              </w:rPr>
            </w:pPr>
          </w:p>
          <w:p w:rsidR="00D9762C" w:rsidRPr="00BD4DA0" w:rsidRDefault="00D9762C" w:rsidP="00D9762C">
            <w:pPr>
              <w:pStyle w:val="CommentText"/>
              <w:numPr>
                <w:ilvl w:val="0"/>
                <w:numId w:val="72"/>
              </w:numPr>
              <w:ind w:left="36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руководи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координира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радом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ужих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организационих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јединица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спортског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објекта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9762C" w:rsidRPr="00BD4DA0" w:rsidRDefault="00D9762C" w:rsidP="00D9762C">
            <w:pPr>
              <w:pStyle w:val="CommentText"/>
              <w:numPr>
                <w:ilvl w:val="0"/>
                <w:numId w:val="72"/>
              </w:numPr>
              <w:ind w:left="36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предлаже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активности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за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унапређење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рада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спортских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објеката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планира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активности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промоције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спортских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објеката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9762C" w:rsidRPr="00BD4DA0" w:rsidRDefault="00D9762C" w:rsidP="00D9762C">
            <w:pPr>
              <w:pStyle w:val="CommentText"/>
              <w:numPr>
                <w:ilvl w:val="0"/>
                <w:numId w:val="72"/>
              </w:numPr>
              <w:ind w:left="36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контролише</w:t>
            </w:r>
            <w:proofErr w:type="spellEnd"/>
            <w:r w:rsidR="00824519" w:rsidRPr="00BD4DA0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="00824519" w:rsidRPr="00BD4DA0">
              <w:rPr>
                <w:rFonts w:ascii="Times New Roman" w:hAnsi="Times New Roman"/>
                <w:color w:val="000000" w:themeColor="text1"/>
              </w:rPr>
              <w:t>израђује</w:t>
            </w:r>
            <w:proofErr w:type="spellEnd"/>
            <w:r w:rsidR="00824519"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824519" w:rsidRPr="00BD4DA0">
              <w:rPr>
                <w:rFonts w:ascii="Times New Roman" w:hAnsi="Times New Roman"/>
                <w:color w:val="000000" w:themeColor="text1"/>
              </w:rPr>
              <w:t>распоред</w:t>
            </w:r>
            <w:proofErr w:type="spellEnd"/>
            <w:r w:rsidR="00824519"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824519" w:rsidRPr="00BD4DA0">
              <w:rPr>
                <w:rFonts w:ascii="Times New Roman" w:hAnsi="Times New Roman"/>
                <w:color w:val="000000" w:themeColor="text1"/>
              </w:rPr>
              <w:t>коришћења</w:t>
            </w:r>
            <w:proofErr w:type="spellEnd"/>
            <w:r w:rsidR="00824519"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спортског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D4DA0">
              <w:rPr>
                <w:rFonts w:ascii="Times New Roman" w:hAnsi="Times New Roman"/>
                <w:color w:val="000000" w:themeColor="text1"/>
              </w:rPr>
              <w:t>објекта</w:t>
            </w:r>
            <w:proofErr w:type="spellEnd"/>
            <w:r w:rsidRPr="00BD4DA0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9762C" w:rsidRPr="00BD4DA0" w:rsidRDefault="00D9762C" w:rsidP="00D9762C">
            <w:pPr>
              <w:pStyle w:val="NormalStefbullets1"/>
              <w:numPr>
                <w:ilvl w:val="0"/>
                <w:numId w:val="72"/>
              </w:numPr>
              <w:ind w:left="360"/>
              <w:rPr>
                <w:color w:val="000000" w:themeColor="text1"/>
              </w:rPr>
            </w:pPr>
            <w:r w:rsidRPr="00BD4DA0">
              <w:rPr>
                <w:color w:val="000000" w:themeColor="text1"/>
              </w:rPr>
              <w:t>организује припрему објекта за све ман</w:t>
            </w:r>
            <w:r w:rsidR="00824519" w:rsidRPr="00BD4DA0">
              <w:rPr>
                <w:color w:val="000000" w:themeColor="text1"/>
              </w:rPr>
              <w:t>ифестације, такмичења и тренинге</w:t>
            </w:r>
            <w:r w:rsidRPr="00BD4DA0">
              <w:rPr>
                <w:color w:val="000000" w:themeColor="text1"/>
              </w:rPr>
              <w:t>;</w:t>
            </w:r>
          </w:p>
          <w:p w:rsidR="00D9762C" w:rsidRPr="00BD4DA0" w:rsidRDefault="00D9762C" w:rsidP="00D9762C">
            <w:pPr>
              <w:pStyle w:val="NormalStefbullets1"/>
              <w:numPr>
                <w:ilvl w:val="0"/>
                <w:numId w:val="72"/>
              </w:numPr>
              <w:ind w:left="360"/>
              <w:rPr>
                <w:color w:val="000000" w:themeColor="text1"/>
              </w:rPr>
            </w:pPr>
            <w:r w:rsidRPr="00BD4DA0">
              <w:rPr>
                <w:color w:val="000000" w:themeColor="text1"/>
              </w:rPr>
              <w:t>подноси извештаје руководиоцу из делокруга свога рада;</w:t>
            </w:r>
          </w:p>
          <w:p w:rsidR="00D9762C" w:rsidRPr="00005E89" w:rsidRDefault="00D9762C" w:rsidP="00005E89">
            <w:pPr>
              <w:pStyle w:val="NormalStefbullets1"/>
              <w:numPr>
                <w:ilvl w:val="0"/>
                <w:numId w:val="72"/>
              </w:numPr>
              <w:ind w:left="360"/>
              <w:rPr>
                <w:color w:val="000000" w:themeColor="text1"/>
              </w:rPr>
            </w:pPr>
            <w:r w:rsidRPr="00BD4DA0">
              <w:rPr>
                <w:color w:val="000000" w:themeColor="text1"/>
              </w:rPr>
              <w:t>врши надзор над спр</w:t>
            </w:r>
            <w:r w:rsidR="00877BA4" w:rsidRPr="00BD4DA0">
              <w:rPr>
                <w:color w:val="000000" w:themeColor="text1"/>
              </w:rPr>
              <w:t xml:space="preserve">овођењем мера </w:t>
            </w:r>
            <w:r w:rsidRPr="00BD4DA0">
              <w:rPr>
                <w:color w:val="000000" w:themeColor="text1"/>
              </w:rPr>
              <w:t>безбедности корисника услуга и посетилаца.</w:t>
            </w:r>
          </w:p>
        </w:tc>
      </w:tr>
      <w:tr w:rsidR="00D9762C" w:rsidRPr="00BD4DA0" w:rsidTr="00B04403">
        <w:trPr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D4DA0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BD4DA0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BD4DA0" w:rsidRDefault="00A050BE" w:rsidP="00D9762C">
            <w:pPr>
              <w:pStyle w:val="NormalStefbullets1"/>
              <w:numPr>
                <w:ilvl w:val="0"/>
                <w:numId w:val="21"/>
              </w:numPr>
              <w:rPr>
                <w:color w:val="000000" w:themeColor="text1"/>
                <w:szCs w:val="22"/>
                <w:lang w:val="sr-Cyrl-CS" w:eastAsia="en-US"/>
              </w:rPr>
            </w:pPr>
            <w:ins w:id="34" w:author="Aleksandra Branković" w:date="2021-05-28T10:35:00Z">
              <w:r w:rsidRPr="00BD4DA0">
                <w:rPr>
                  <w:color w:val="000000" w:themeColor="text1"/>
                  <w:szCs w:val="22"/>
                  <w:lang w:val="sr-Cyrl-CS" w:eastAsia="en-US"/>
                </w:rPr>
                <w:t xml:space="preserve">најмање </w:t>
              </w:r>
            </w:ins>
            <w:r w:rsidR="00D9762C" w:rsidRPr="00BD4DA0">
              <w:rPr>
                <w:color w:val="000000" w:themeColor="text1"/>
                <w:szCs w:val="22"/>
                <w:lang w:val="sr-Cyrl-CS" w:eastAsia="en-US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:rsidR="00D9762C" w:rsidRPr="00BD4DA0" w:rsidRDefault="00A050BE" w:rsidP="00D9762C">
            <w:pPr>
              <w:numPr>
                <w:ilvl w:val="0"/>
                <w:numId w:val="22"/>
              </w:numPr>
              <w:tabs>
                <w:tab w:val="left" w:pos="340"/>
              </w:tabs>
              <w:snapToGrid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ins w:id="35" w:author="Aleksandra Branković" w:date="2021-05-28T10:35:00Z">
              <w:r w:rsidRPr="00BD4DA0">
                <w:rPr>
                  <w:rFonts w:ascii="Times New Roman" w:hAnsi="Times New Roman"/>
                  <w:noProof/>
                  <w:color w:val="000000" w:themeColor="text1"/>
                  <w:sz w:val="20"/>
                  <w:lang w:val="sr-Cyrl-RS"/>
                </w:rPr>
                <w:t xml:space="preserve">најмање </w:t>
              </w:r>
            </w:ins>
            <w:r w:rsidR="00D9762C" w:rsidRPr="00BD4DA0">
              <w:rPr>
                <w:rFonts w:ascii="Times New Roman" w:hAnsi="Times New Roman"/>
                <w:noProof/>
                <w:color w:val="000000" w:themeColor="text1"/>
                <w:sz w:val="20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D9762C" w:rsidRPr="00BD4DA0" w:rsidTr="00B04403">
        <w:trPr>
          <w:trHeight w:val="368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D4DA0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D4DA0" w:rsidRDefault="00D9762C" w:rsidP="00D9762C">
            <w:pPr>
              <w:numPr>
                <w:ilvl w:val="0"/>
                <w:numId w:val="22"/>
              </w:numPr>
              <w:tabs>
                <w:tab w:val="left" w:pos="340"/>
              </w:tabs>
              <w:snapToGrid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BD4DA0">
              <w:rPr>
                <w:rFonts w:ascii="Times New Roman" w:hAnsi="Times New Roman"/>
                <w:noProof/>
                <w:color w:val="000000" w:themeColor="text1"/>
                <w:sz w:val="20"/>
              </w:rPr>
              <w:t>у складу са општим актом установе.</w:t>
            </w:r>
          </w:p>
        </w:tc>
      </w:tr>
    </w:tbl>
    <w:p w:rsidR="00D9762C" w:rsidRPr="00B71A2B" w:rsidRDefault="00D9762C" w:rsidP="00D9762C">
      <w:pPr>
        <w:rPr>
          <w:noProof/>
          <w:sz w:val="20"/>
          <w:szCs w:val="20"/>
          <w:lang w:eastAsia="en-AU"/>
        </w:rPr>
      </w:pPr>
      <w:r w:rsidRPr="00B71A2B">
        <w:br w:type="page"/>
      </w:r>
    </w:p>
    <w:p w:rsidR="00D9762C" w:rsidRPr="00027A13" w:rsidRDefault="00D9762C" w:rsidP="00D9762C">
      <w:pPr>
        <w:pStyle w:val="AleksNaziv"/>
      </w:pPr>
      <w:bookmarkStart w:id="36" w:name="СПОРТ_ОСНОВНА_ДЕЛАТНОСТ"/>
    </w:p>
    <w:p w:rsidR="00D9762C" w:rsidRDefault="00D9762C" w:rsidP="00D9762C">
      <w:pPr>
        <w:pStyle w:val="AleksNaziv"/>
        <w:numPr>
          <w:ilvl w:val="3"/>
          <w:numId w:val="18"/>
        </w:numPr>
        <w:tabs>
          <w:tab w:val="clear" w:pos="2880"/>
          <w:tab w:val="left" w:pos="540"/>
        </w:tabs>
        <w:ind w:left="270" w:hanging="270"/>
      </w:pPr>
      <w:bookmarkStart w:id="37" w:name="СПОРТ_ИСТРАЖИВАЊА_РАЗВОЈ"/>
      <w:bookmarkStart w:id="38" w:name="_Toc503174439"/>
      <w:bookmarkStart w:id="39" w:name="_Toc55222069"/>
      <w:bookmarkEnd w:id="36"/>
      <w:r w:rsidRPr="00027A13">
        <w:t>РАДНА МЕСТА У ОБЛАСТИ ИСТРАЖИВАЊА И РАЗВОЈА СПОРТА И МЕДИЦИНЕ СПОРТА</w:t>
      </w:r>
      <w:bookmarkEnd w:id="37"/>
      <w:r w:rsidRPr="00027A13">
        <w:t>:</w:t>
      </w:r>
      <w:bookmarkEnd w:id="38"/>
      <w:bookmarkEnd w:id="39"/>
    </w:p>
    <w:p w:rsidR="00D9762C" w:rsidRPr="00027A13" w:rsidRDefault="00D9762C" w:rsidP="00D9762C">
      <w:pPr>
        <w:pStyle w:val="AleksNaziv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06"/>
        <w:gridCol w:w="7754"/>
      </w:tblGrid>
      <w:tr w:rsidR="00D9762C" w:rsidRPr="00B71A2B" w:rsidTr="00B04403">
        <w:trPr>
          <w:trHeight w:val="20"/>
          <w:jc w:val="center"/>
        </w:trPr>
        <w:tc>
          <w:tcPr>
            <w:tcW w:w="858" w:type="pct"/>
            <w:tcBorders>
              <w:bottom w:val="single" w:sz="2" w:space="0" w:color="auto"/>
            </w:tcBorders>
            <w:vAlign w:val="center"/>
          </w:tcPr>
          <w:p w:rsidR="00D9762C" w:rsidRPr="001A1A78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40" w:name="СП1" w:colFirst="1" w:colLast="1"/>
            <w:r w:rsidRPr="001A1A78">
              <w:rPr>
                <w:noProof/>
                <w:color w:val="auto"/>
                <w:lang w:eastAsia="en-AU"/>
              </w:rPr>
              <w:t>1.</w:t>
            </w:r>
          </w:p>
        </w:tc>
        <w:tc>
          <w:tcPr>
            <w:tcW w:w="4142" w:type="pct"/>
            <w:vMerge w:val="restart"/>
            <w:vAlign w:val="center"/>
          </w:tcPr>
          <w:p w:rsidR="00D9762C" w:rsidRPr="008E2599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41" w:name="_Toc55222070"/>
            <w:r w:rsidRPr="00027A13">
              <w:t>саветник за стручни развој</w:t>
            </w:r>
            <w:bookmarkEnd w:id="41"/>
          </w:p>
        </w:tc>
      </w:tr>
      <w:bookmarkEnd w:id="40"/>
      <w:tr w:rsidR="00D9762C" w:rsidRPr="00B71A2B" w:rsidTr="00B04403">
        <w:trPr>
          <w:trHeight w:val="20"/>
          <w:jc w:val="center"/>
        </w:trPr>
        <w:tc>
          <w:tcPr>
            <w:tcW w:w="858" w:type="pct"/>
            <w:tcBorders>
              <w:top w:val="single" w:sz="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2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58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42" w:type="pct"/>
          </w:tcPr>
          <w:p w:rsidR="00D9762C" w:rsidRPr="00B71A2B" w:rsidRDefault="00D9762C" w:rsidP="00D9762C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унапређује организацију вођења и управљања инфраструктурама које се користе у обављању делатности из области спорта и рекреације;</w:t>
            </w:r>
          </w:p>
          <w:p w:rsidR="00D9762C" w:rsidRPr="00B71A2B" w:rsidRDefault="00D9762C" w:rsidP="00D9762C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анализе и студије везане за будући развој установе;</w:t>
            </w:r>
          </w:p>
          <w:p w:rsidR="00D9762C" w:rsidRPr="00B71A2B" w:rsidRDefault="00D9762C" w:rsidP="00D9762C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светске трендове и сходно томе предлаже мере за проширење обима и садржаја услуга;</w:t>
            </w:r>
          </w:p>
          <w:p w:rsidR="00D9762C" w:rsidRPr="00B71A2B" w:rsidRDefault="00D9762C" w:rsidP="00D9762C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</w:t>
            </w:r>
            <w:r w:rsidR="0066566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редлаже активности за унапређење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пословања установе.</w:t>
            </w:r>
          </w:p>
        </w:tc>
      </w:tr>
      <w:tr w:rsidR="00D9762C" w:rsidRPr="00B71A2B" w:rsidTr="00B04403">
        <w:trPr>
          <w:trHeight w:val="692"/>
          <w:jc w:val="center"/>
        </w:trPr>
        <w:tc>
          <w:tcPr>
            <w:tcW w:w="858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2" w:type="pct"/>
          </w:tcPr>
          <w:p w:rsidR="00D9762C" w:rsidRPr="003B50BD" w:rsidRDefault="00D9762C" w:rsidP="00B04403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50B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3B50BD" w:rsidRDefault="00D9762C" w:rsidP="00D9762C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50B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е у обиму од најмање 240 ЕСПБ / </w:t>
            </w:r>
            <w:r w:rsidRPr="003B50B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D9762C" w:rsidRPr="003B50BD" w:rsidRDefault="00D9762C" w:rsidP="00D9762C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50B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trHeight w:val="314"/>
          <w:jc w:val="center"/>
        </w:trPr>
        <w:tc>
          <w:tcPr>
            <w:tcW w:w="858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42" w:type="pct"/>
          </w:tcPr>
          <w:p w:rsidR="00D9762C" w:rsidRPr="003B50BD" w:rsidRDefault="00D9762C" w:rsidP="00D9762C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strike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 </w:t>
            </w:r>
            <w:r w:rsidRPr="003B50B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:rsidR="00D9762C" w:rsidRPr="00B71A2B" w:rsidRDefault="00D9762C" w:rsidP="00D9762C">
      <w:pPr>
        <w:rPr>
          <w:noProof/>
          <w:sz w:val="20"/>
          <w:szCs w:val="20"/>
          <w:lang w:eastAsia="en-AU"/>
        </w:rPr>
      </w:pPr>
      <w:bookmarkStart w:id="42" w:name="_Toc482197771"/>
      <w:bookmarkStart w:id="43" w:name="_Toc482200189"/>
      <w:bookmarkStart w:id="44" w:name="_Toc482355269"/>
      <w:bookmarkStart w:id="45" w:name="_Toc491179014"/>
      <w:bookmarkStart w:id="46" w:name="_Toc500508701"/>
      <w:r w:rsidRPr="00B71A2B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06"/>
        <w:gridCol w:w="7754"/>
      </w:tblGrid>
      <w:tr w:rsidR="00D9762C" w:rsidRPr="00B71A2B" w:rsidTr="00B04403">
        <w:trPr>
          <w:trHeight w:val="20"/>
          <w:jc w:val="center"/>
        </w:trPr>
        <w:tc>
          <w:tcPr>
            <w:tcW w:w="858" w:type="pct"/>
            <w:tcBorders>
              <w:bottom w:val="single" w:sz="2" w:space="0" w:color="auto"/>
            </w:tcBorders>
          </w:tcPr>
          <w:p w:rsidR="00D9762C" w:rsidRPr="001A1A78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47" w:name="СП2" w:colFirst="1" w:colLast="1"/>
            <w:bookmarkEnd w:id="42"/>
            <w:bookmarkEnd w:id="43"/>
            <w:bookmarkEnd w:id="44"/>
            <w:bookmarkEnd w:id="45"/>
            <w:bookmarkEnd w:id="46"/>
            <w:r w:rsidRPr="001A1A78">
              <w:rPr>
                <w:noProof/>
                <w:color w:val="auto"/>
                <w:lang w:eastAsia="en-AU"/>
              </w:rPr>
              <w:lastRenderedPageBreak/>
              <w:t>2.</w:t>
            </w:r>
          </w:p>
        </w:tc>
        <w:tc>
          <w:tcPr>
            <w:tcW w:w="4142" w:type="pct"/>
            <w:vMerge w:val="restart"/>
            <w:vAlign w:val="center"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48" w:name="_Toc482197776"/>
            <w:bookmarkStart w:id="49" w:name="_Toc482200194"/>
            <w:bookmarkStart w:id="50" w:name="_Toc482355274"/>
            <w:bookmarkStart w:id="51" w:name="_Toc491179019"/>
            <w:bookmarkStart w:id="52" w:name="_Toc500508706"/>
            <w:bookmarkStart w:id="53" w:name="_Toc503174441"/>
            <w:bookmarkStart w:id="54" w:name="_Toc55222071"/>
            <w:r w:rsidRPr="00027A13">
              <w:t>Специјалиста за стручни и развојно - истраживачки рад у спорту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</w:tr>
      <w:bookmarkEnd w:id="47"/>
      <w:tr w:rsidR="00D9762C" w:rsidRPr="00B71A2B" w:rsidTr="00B04403">
        <w:trPr>
          <w:trHeight w:val="20"/>
          <w:jc w:val="center"/>
        </w:trPr>
        <w:tc>
          <w:tcPr>
            <w:tcW w:w="858" w:type="pct"/>
            <w:tcBorders>
              <w:top w:val="single" w:sz="2" w:space="0" w:color="auto"/>
            </w:tcBorders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дног места</w:t>
            </w:r>
          </w:p>
        </w:tc>
        <w:tc>
          <w:tcPr>
            <w:tcW w:w="4142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58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42" w:type="pct"/>
          </w:tcPr>
          <w:p w:rsidR="00D9762C" w:rsidRPr="00B079A2" w:rsidRDefault="00D9762C" w:rsidP="00D9762C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асистира у усмеравању, организовању, координирању и контроли рада организационих делова сектора;</w:t>
            </w:r>
          </w:p>
          <w:p w:rsidR="00D9762C" w:rsidRPr="00B079A2" w:rsidRDefault="00D9762C" w:rsidP="00D9762C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истраживачке послове из области спорта;</w:t>
            </w:r>
          </w:p>
          <w:p w:rsidR="00D9762C" w:rsidRPr="001B7649" w:rsidRDefault="00D9762C" w:rsidP="00D9762C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обезбеђује примену законске регулативе и процедура из области делокруга рада;</w:t>
            </w:r>
          </w:p>
          <w:p w:rsidR="00D9762C" w:rsidRPr="001B7649" w:rsidRDefault="00D9762C" w:rsidP="00D9762C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предлаже активности </w:t>
            </w:r>
            <w:r w:rsidRPr="001B764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за унапређење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развоја, </w:t>
            </w:r>
            <w:r w:rsidRPr="001B764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побољшања квалитета рада и других 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активности из области делокруга рада;</w:t>
            </w:r>
          </w:p>
          <w:p w:rsidR="00D9762C" w:rsidRPr="00B079A2" w:rsidRDefault="00D9762C" w:rsidP="00D9762C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развија и предлаже пословне стандарде и процедуре;</w:t>
            </w:r>
          </w:p>
          <w:p w:rsidR="00D9762C" w:rsidRPr="00E43AD6" w:rsidRDefault="00D9762C" w:rsidP="00D9762C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стручну литературу, усавршава се у својој области рада и пише стручне радове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  <w:p w:rsidR="00D9762C" w:rsidRPr="001A1A78" w:rsidRDefault="00D9762C" w:rsidP="00D9762C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E43AD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наведени послови се могу обављати на терену и у импровизованим простори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ја</w:t>
            </w:r>
            <w:r w:rsidRPr="00E43AD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 на  територији Републике Србије.</w:t>
            </w:r>
          </w:p>
        </w:tc>
      </w:tr>
      <w:tr w:rsidR="00D9762C" w:rsidRPr="00B71A2B" w:rsidTr="00B04403">
        <w:trPr>
          <w:jc w:val="center"/>
        </w:trPr>
        <w:tc>
          <w:tcPr>
            <w:tcW w:w="858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2" w:type="pct"/>
          </w:tcPr>
          <w:p w:rsidR="00D9762C" w:rsidRPr="00B079A2" w:rsidRDefault="00D9762C" w:rsidP="00B04403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3"/>
              </w:numPr>
              <w:tabs>
                <w:tab w:val="left" w:pos="340"/>
              </w:tabs>
            </w:pPr>
            <w:r w:rsidRPr="00B079A2">
              <w:t>на студијама другог степена, по пропису који уређује високо образовање почев од 10. септембра 2005. године;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3"/>
              </w:numPr>
              <w:tabs>
                <w:tab w:val="left" w:pos="340"/>
              </w:tabs>
            </w:pPr>
            <w:r w:rsidRPr="00B079A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trHeight w:val="467"/>
          <w:jc w:val="center"/>
        </w:trPr>
        <w:tc>
          <w:tcPr>
            <w:tcW w:w="858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42" w:type="pct"/>
          </w:tcPr>
          <w:p w:rsidR="00D9762C" w:rsidRPr="00B079A2" w:rsidRDefault="00D9762C" w:rsidP="00D9762C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:rsidR="00D9762C" w:rsidRPr="00393291" w:rsidRDefault="00D9762C" w:rsidP="00D9762C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393291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1A1A78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55" w:name="СП3" w:colFirst="1" w:colLast="1"/>
            <w:bookmarkStart w:id="56" w:name="_Hlk494710099"/>
            <w:r w:rsidRPr="001A1A78">
              <w:rPr>
                <w:noProof/>
                <w:color w:val="auto"/>
                <w:lang w:eastAsia="en-AU"/>
              </w:rPr>
              <w:lastRenderedPageBreak/>
              <w:t>3.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57" w:name="_Toc500508707"/>
            <w:bookmarkStart w:id="58" w:name="_Toc503174442"/>
            <w:bookmarkStart w:id="59" w:name="_Toc55222072"/>
            <w:r w:rsidRPr="00027A13">
              <w:t>СПЕЦИЈАЛИСТА ЗА АНАЛИТИКУ У СПОРТУ</w:t>
            </w:r>
            <w:bookmarkEnd w:id="57"/>
            <w:bookmarkEnd w:id="58"/>
            <w:bookmarkEnd w:id="59"/>
          </w:p>
        </w:tc>
      </w:tr>
      <w:bookmarkEnd w:id="55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планира, регулише, контролише и оптимизује процесе реализације ст</w:t>
            </w:r>
            <w:r w:rsidR="003150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учног рада;</w:t>
            </w:r>
          </w:p>
          <w:p w:rsidR="00D9762C" w:rsidRPr="00B079A2" w:rsidRDefault="00D9762C" w:rsidP="00D9762C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 и оптимизује процесе евалуације тренираности спортиста, фактора ризика за настанак повреда, степена опоравка током рехабилитације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као и процесе идентификације и развоја талената у сарадњи са надлежним националним гранским спортским савезима;</w:t>
            </w:r>
          </w:p>
          <w:p w:rsidR="00D9762C" w:rsidRPr="00B079A2" w:rsidRDefault="00D9762C" w:rsidP="00D9762C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оцену о нивоу тренираности, ризицима за повређивање или степену опоравка од повреда на основу чега прописује одговарајуће тренажне и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или кинезитерапијске методе;</w:t>
            </w:r>
          </w:p>
          <w:p w:rsidR="00D9762C" w:rsidRPr="00B079A2" w:rsidRDefault="00D9762C" w:rsidP="00D9762C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стручне анализе и стручне извештаје, даје стручна мишљења и налазе;</w:t>
            </w:r>
          </w:p>
          <w:p w:rsidR="00D9762C" w:rsidRPr="00B079A2" w:rsidRDefault="00D9762C" w:rsidP="00D9762C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израђује, руководи и / или учествује у пројекатима из области вежбања, здравља и спортских наука;</w:t>
            </w:r>
          </w:p>
          <w:p w:rsidR="00D9762C" w:rsidRPr="00B079A2" w:rsidRDefault="00D9762C" w:rsidP="00D9762C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истраживачке послове из области вежбања, здравља и спортских наука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D9762C" w:rsidRPr="00B079A2" w:rsidRDefault="00D9762C" w:rsidP="00D9762C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унапређује и развија методологију аналитике и дијагностике у спорту као и тренажне технологије;</w:t>
            </w:r>
          </w:p>
          <w:p w:rsidR="00D9762C" w:rsidRPr="001B7649" w:rsidRDefault="00D9762C" w:rsidP="00D9762C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публикује стручне и научне радове и уређује стручне публикације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1B764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најновија достигнућа у стручној и научној литератури из области вежбања, здравља и спортских наука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; </w:t>
            </w:r>
          </w:p>
          <w:p w:rsidR="00D9762C" w:rsidRPr="00E43AD6" w:rsidRDefault="00D9762C" w:rsidP="00D9762C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B764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пружа стручно</w:t>
            </w:r>
            <w:r w:rsidRPr="001B764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1B764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Pr="001B764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1B764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саветодавну помоћ спортским стручњацима и спортским организацијама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1B764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организацијама и институцијама из области спорта и медицине спорта.</w:t>
            </w:r>
          </w:p>
          <w:p w:rsidR="00D9762C" w:rsidRPr="0013102D" w:rsidRDefault="00D9762C" w:rsidP="00D9762C">
            <w:pPr>
              <w:pStyle w:val="NormalStefbullets1"/>
              <w:numPr>
                <w:ilvl w:val="0"/>
                <w:numId w:val="23"/>
              </w:numPr>
              <w:tabs>
                <w:tab w:val="left" w:pos="340"/>
              </w:tabs>
              <w:rPr>
                <w:color w:val="7030A0"/>
              </w:rPr>
            </w:pPr>
            <w:r>
              <w:t>н</w:t>
            </w:r>
            <w:r w:rsidRPr="007959C6">
              <w:t>аведени послови се могу обављати на терену и у импровизованим простори</w:t>
            </w:r>
            <w:r>
              <w:t>ја</w:t>
            </w:r>
            <w:r w:rsidRPr="007959C6">
              <w:t>ма на територији Републике Србије.</w:t>
            </w:r>
          </w:p>
        </w:tc>
      </w:tr>
      <w:tr w:rsidR="00D9762C" w:rsidRPr="00B71A2B" w:rsidTr="00B04403">
        <w:trPr>
          <w:trHeight w:val="1201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B079A2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3"/>
              </w:numPr>
              <w:tabs>
                <w:tab w:val="left" w:pos="340"/>
              </w:tabs>
            </w:pPr>
            <w:r w:rsidRPr="00B079A2">
              <w:t>на студијама другог степена, по пропису који уређује високо образовање почев од 10. септембра 2005. године;</w:t>
            </w:r>
          </w:p>
          <w:p w:rsidR="00D9762C" w:rsidRPr="00B079A2" w:rsidRDefault="00D9762C" w:rsidP="00D9762C">
            <w:pPr>
              <w:numPr>
                <w:ilvl w:val="0"/>
                <w:numId w:val="2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trHeight w:val="368"/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2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bookmarkEnd w:id="56"/>
    </w:tbl>
    <w:p w:rsidR="00D9762C" w:rsidRPr="00B71A2B" w:rsidRDefault="00D9762C" w:rsidP="00D9762C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1A1A78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60" w:name="СП4" w:colFirst="1" w:colLast="1"/>
            <w:r w:rsidRPr="001A1A78">
              <w:rPr>
                <w:noProof/>
                <w:color w:val="auto"/>
                <w:lang w:eastAsia="en-AU"/>
              </w:rPr>
              <w:lastRenderedPageBreak/>
              <w:t>4.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61" w:name="_Toc482197777"/>
            <w:bookmarkStart w:id="62" w:name="_Toc482200195"/>
            <w:bookmarkStart w:id="63" w:name="_Toc482355275"/>
            <w:bookmarkStart w:id="64" w:name="_Toc491179020"/>
            <w:bookmarkStart w:id="65" w:name="_Toc500508708"/>
            <w:bookmarkStart w:id="66" w:name="_Toc503174443"/>
            <w:bookmarkStart w:id="67" w:name="_Toc55222073"/>
            <w:r w:rsidRPr="00027A13">
              <w:t>Специјалиста за физичко васпитање и рекреацију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</w:tr>
      <w:bookmarkEnd w:id="60"/>
      <w:tr w:rsidR="00D9762C" w:rsidRPr="00B71A2B" w:rsidTr="00B04403">
        <w:trPr>
          <w:trHeight w:val="215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 процесе процене физичких способности деце, омладине и одраслих;</w:t>
            </w:r>
          </w:p>
          <w:p w:rsidR="00D9762C" w:rsidRPr="00B079A2" w:rsidRDefault="00D9762C" w:rsidP="00D9762C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планира, регулише, контролише и оптимизује процесе реализације ст</w:t>
            </w:r>
            <w:r w:rsidR="0032099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учног рада;</w:t>
            </w:r>
          </w:p>
          <w:p w:rsidR="00D9762C" w:rsidRPr="00B079A2" w:rsidRDefault="00D9762C" w:rsidP="00D9762C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стручне анализе, извештаје и обавештава јавност о стању антролошких способности становништва;</w:t>
            </w:r>
          </w:p>
          <w:p w:rsidR="00D9762C" w:rsidRPr="00B079A2" w:rsidRDefault="00D9762C" w:rsidP="00D9762C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пројекте од ширег интереса из области физичког васпитања и рекреације;</w:t>
            </w:r>
          </w:p>
          <w:p w:rsidR="00D9762C" w:rsidRPr="00E43AD6" w:rsidRDefault="00D9762C" w:rsidP="00D9762C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примењује, унапређује и развија методологију стручног и научно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истраживачког рада из области физичког васпитања и рекреације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истраживачке послове из области физичког васпитања и рекреације;</w:t>
            </w:r>
          </w:p>
          <w:p w:rsidR="00D9762C" w:rsidRPr="001B7649" w:rsidRDefault="00D9762C" w:rsidP="00D9762C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публикује и 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уређује с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тручне публикације, предлаже 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мере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1B764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најновија достигнућа у стручној и научној литератури из области физичког васпитања, рекреациј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е, физичког вежбања и исхране; </w:t>
            </w:r>
          </w:p>
          <w:p w:rsidR="00D9762C" w:rsidRPr="00B079A2" w:rsidRDefault="00D9762C" w:rsidP="00D9762C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стручно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саветодавну помоћ стручњацима који врше промоцију физичког вежбања грађанства и обављају стручне послове из области физичког васпитања и рекреације;</w:t>
            </w:r>
          </w:p>
          <w:p w:rsidR="00D9762C" w:rsidRPr="00E43AD6" w:rsidRDefault="00D9762C" w:rsidP="00D9762C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организацијама и институцијама из области физичког васпитања и ре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креације у земљи и иностранству.</w:t>
            </w:r>
          </w:p>
          <w:p w:rsidR="00D9762C" w:rsidRPr="0013102D" w:rsidRDefault="00D9762C" w:rsidP="00D9762C">
            <w:pPr>
              <w:numPr>
                <w:ilvl w:val="0"/>
                <w:numId w:val="2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наведени послови се могу обављати на терену и у импровизованим простори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ја</w:t>
            </w: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 на  територији Републике Србије.</w:t>
            </w:r>
          </w:p>
        </w:tc>
      </w:tr>
      <w:tr w:rsidR="00D9762C" w:rsidRPr="00B71A2B" w:rsidTr="00B04403">
        <w:trPr>
          <w:trHeight w:val="1201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B079A2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3"/>
              </w:numPr>
              <w:tabs>
                <w:tab w:val="left" w:pos="340"/>
              </w:tabs>
            </w:pPr>
            <w:r w:rsidRPr="00B079A2">
              <w:t>на студијама другог степена, по пропису који уређује високо образовање почев од 10. септембра 2005. године;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3"/>
              </w:numPr>
              <w:tabs>
                <w:tab w:val="left" w:pos="340"/>
              </w:tabs>
              <w:rPr>
                <w:lang w:val="ru-RU"/>
              </w:rPr>
            </w:pPr>
            <w:r w:rsidRPr="00B079A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trHeight w:val="413"/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39" w:type="pct"/>
          </w:tcPr>
          <w:p w:rsidR="00D9762C" w:rsidRPr="003A1146" w:rsidRDefault="00D9762C" w:rsidP="00D9762C">
            <w:pPr>
              <w:numPr>
                <w:ilvl w:val="0"/>
                <w:numId w:val="2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установе.</w:t>
            </w:r>
          </w:p>
        </w:tc>
      </w:tr>
    </w:tbl>
    <w:p w:rsidR="00D9762C" w:rsidRPr="00B71A2B" w:rsidRDefault="00D9762C" w:rsidP="00D9762C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1A1A78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68" w:name="СП5" w:colFirst="1" w:colLast="1"/>
            <w:r w:rsidRPr="001A1A78">
              <w:rPr>
                <w:noProof/>
                <w:color w:val="auto"/>
                <w:lang w:eastAsia="en-AU"/>
              </w:rPr>
              <w:lastRenderedPageBreak/>
              <w:t>5.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027A13" w:rsidRDefault="00D9762C" w:rsidP="00B04403">
            <w:pPr>
              <w:pStyle w:val="AleksNaziv"/>
            </w:pPr>
            <w:bookmarkStart w:id="69" w:name="_Toc482197778"/>
            <w:bookmarkStart w:id="70" w:name="_Toc482200196"/>
            <w:bookmarkStart w:id="71" w:name="_Toc482355276"/>
            <w:bookmarkStart w:id="72" w:name="_Toc491179021"/>
            <w:bookmarkStart w:id="73" w:name="_Toc500508709"/>
            <w:bookmarkStart w:id="74" w:name="_Toc503174444"/>
            <w:bookmarkStart w:id="75" w:name="_Toc55222074"/>
            <w:r w:rsidRPr="00027A13">
              <w:t>Специјалиста за индок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</w:tr>
      <w:bookmarkEnd w:id="68"/>
      <w:tr w:rsidR="00D9762C" w:rsidRPr="00B71A2B" w:rsidTr="00B04403">
        <w:trPr>
          <w:trHeight w:val="125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71A2B" w:rsidRDefault="00D9762C" w:rsidP="00D9762C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планира, контролише и оптимизује процес рада и даје предлоге за унапређивање стручног рада;</w:t>
            </w:r>
          </w:p>
          <w:p w:rsidR="00D9762C" w:rsidRPr="002C5D05" w:rsidRDefault="00D9762C" w:rsidP="00D9762C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интерну и екстерну саветодавну активност из стручне области</w:t>
            </w:r>
            <w:r w:rsidRPr="002C5D0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D9762C" w:rsidRPr="00B71A2B" w:rsidRDefault="00D9762C" w:rsidP="00D9762C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стручне анализе и извештаје и предлаже мере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за унапређивање стручног рада;</w:t>
            </w:r>
          </w:p>
          <w:p w:rsidR="00D9762C" w:rsidRPr="00B71A2B" w:rsidRDefault="00D9762C" w:rsidP="00D9762C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развојне пројекте који се односе на унапређење рада Националних евиденција у области спорта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учествује у изради развојних пројеката који се одно</w:t>
            </w:r>
            <w:r w:rsidR="000E23C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се на развој спортских ресурса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D9762C" w:rsidRPr="00066E66" w:rsidRDefault="00D9762C" w:rsidP="00D9762C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публикује стручне и научне радове, уређује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припрема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стручне публикације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; </w:t>
            </w:r>
          </w:p>
          <w:p w:rsidR="00D9762C" w:rsidRPr="00066E66" w:rsidRDefault="00D9762C" w:rsidP="00D9762C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тимова за израду категоризације спортова и спортиста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тимова за реализацију развојних пројеката у спорту;</w:t>
            </w:r>
          </w:p>
          <w:p w:rsidR="00D9762C" w:rsidRPr="00B71A2B" w:rsidRDefault="00D9762C" w:rsidP="00D9762C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најновија достигнућа у домаћој и страној стручној и научној литератури и периодици из области спорта;</w:t>
            </w:r>
          </w:p>
          <w:p w:rsidR="00D9762C" w:rsidRPr="00B71A2B" w:rsidRDefault="00D9762C" w:rsidP="00D9762C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спортским организацијама и институцијама у земљи и иностранству.</w:t>
            </w:r>
          </w:p>
        </w:tc>
      </w:tr>
      <w:tr w:rsidR="00D9762C" w:rsidRPr="00B71A2B" w:rsidTr="00B04403">
        <w:trPr>
          <w:trHeight w:val="1007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B079A2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3"/>
              </w:numPr>
              <w:tabs>
                <w:tab w:val="left" w:pos="340"/>
              </w:tabs>
            </w:pPr>
            <w:r w:rsidRPr="00B079A2">
              <w:t>на студијама другог степена, по пропису који уређује високо образовање почев од 10. септембра 2005. године;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3"/>
              </w:numPr>
              <w:tabs>
                <w:tab w:val="left" w:pos="340"/>
              </w:tabs>
            </w:pPr>
            <w:r w:rsidRPr="00B079A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trHeight w:val="503"/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2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:rsidR="00D9762C" w:rsidRPr="00B71A2B" w:rsidRDefault="00D9762C" w:rsidP="00D9762C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72795F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1A1A78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76" w:name="СП6" w:colFirst="1" w:colLast="1"/>
            <w:r w:rsidRPr="001A1A78">
              <w:rPr>
                <w:noProof/>
                <w:color w:val="auto"/>
                <w:lang w:eastAsia="en-AU"/>
              </w:rPr>
              <w:lastRenderedPageBreak/>
              <w:t>6.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77" w:name="_Toc482197779"/>
            <w:bookmarkStart w:id="78" w:name="_Toc482200197"/>
            <w:bookmarkStart w:id="79" w:name="_Toc482355277"/>
            <w:bookmarkStart w:id="80" w:name="_Toc491179022"/>
            <w:bookmarkStart w:id="81" w:name="_Toc500508710"/>
            <w:bookmarkStart w:id="82" w:name="_Toc503174445"/>
            <w:bookmarkStart w:id="83" w:name="_Toc55222075"/>
            <w:r w:rsidRPr="00027A13">
              <w:t>Аналитичар за спорт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bookmarkEnd w:id="76"/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анализира такмичарску активност;</w:t>
            </w:r>
          </w:p>
          <w:p w:rsidR="00D9762C" w:rsidRPr="00B079A2" w:rsidRDefault="00D9762C" w:rsidP="00D9762C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креира протоколе за лабораторијска и теренска тестирања спортиста по спортским гранама и дисциплинама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организује и спроводи контролу тренираности спортиста, фактора ризика за настанак повреда и степена опоравка током процеса рехабилитације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D9762C" w:rsidRPr="00B079A2" w:rsidRDefault="00D9762C" w:rsidP="00D9762C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нормативе по спортовима, спортским дисциплинама и спортским активностима у функцији: пола, узраста и степена физичке припремљености;</w:t>
            </w:r>
          </w:p>
          <w:p w:rsidR="00D9762C" w:rsidRPr="00B079A2" w:rsidRDefault="00D9762C" w:rsidP="00D9762C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анализира и интерпретира резултате мерења (тестирања);</w:t>
            </w:r>
          </w:p>
          <w:p w:rsidR="00D9762C" w:rsidRPr="00B079A2" w:rsidRDefault="00D9762C" w:rsidP="00D9762C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асистира и учествује у унапређивању методологије стручног рада;</w:t>
            </w:r>
          </w:p>
          <w:p w:rsidR="00D9762C" w:rsidRPr="00B079A2" w:rsidRDefault="00D9762C" w:rsidP="00D9762C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консултације са тренерима, спортистима и спортским организацијама;</w:t>
            </w:r>
          </w:p>
          <w:p w:rsidR="00D9762C" w:rsidRPr="00B079A2" w:rsidRDefault="00D9762C" w:rsidP="00D9762C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трансфер научних знања (информација) у технолошке поступке и методику обучавања, вежбања, тренинга и такмичења;</w:t>
            </w:r>
          </w:p>
          <w:p w:rsidR="00D9762C" w:rsidRPr="002C5D05" w:rsidRDefault="00D9762C" w:rsidP="00D9762C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стручну литературу, усавршава се и пише стручне радове у области вежбања, здравља и спортских наука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2C5D0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спортским организацијама и институцијама у земљи и иностранству.</w:t>
            </w:r>
          </w:p>
          <w:p w:rsidR="00D9762C" w:rsidRPr="0013102D" w:rsidRDefault="00D9762C" w:rsidP="00D9762C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наведени послови се могу обављати на терену и у импровизованим простори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ја</w:t>
            </w: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 на  територији Републике Србије.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B079A2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3"/>
              </w:numPr>
              <w:tabs>
                <w:tab w:val="left" w:pos="340"/>
              </w:tabs>
            </w:pPr>
            <w:r w:rsidRPr="00B079A2">
              <w:t>на студијама другог степена, по пропису који уређује високо образовање почев од 10. септембра 2005. године;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3"/>
              </w:numPr>
              <w:tabs>
                <w:tab w:val="left" w:pos="340"/>
              </w:tabs>
            </w:pPr>
            <w:r w:rsidRPr="00B079A2">
              <w:t>на основним студијама у трајању од најмање четири године, по пропису који је уређивао високо образовање до 10. сеп</w:t>
            </w:r>
            <w:r>
              <w:t>тембра 2005. године;</w:t>
            </w:r>
          </w:p>
          <w:p w:rsidR="00D9762C" w:rsidRPr="00B079A2" w:rsidRDefault="00D9762C" w:rsidP="00B04403">
            <w:pPr>
              <w:pStyle w:val="NormalStefbullets1"/>
              <w:numPr>
                <w:ilvl w:val="0"/>
                <w:numId w:val="0"/>
              </w:numPr>
            </w:pPr>
            <w:r w:rsidRPr="00B079A2">
              <w:t xml:space="preserve">или </w:t>
            </w:r>
          </w:p>
          <w:p w:rsidR="00D9762C" w:rsidRPr="001A1A78" w:rsidRDefault="00D9762C" w:rsidP="00D9762C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е у обиму од најмање 240 ЕСПБ / </w:t>
            </w:r>
            <w:r w:rsidRPr="0013102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специјалистичке струковне студије),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по пропису који уређује високо образовање почев од 10. септембра 2005. године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. 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ве.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12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1A1A78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84" w:name="СП7" w:colFirst="1" w:colLast="1"/>
            <w:r w:rsidRPr="001A1A78">
              <w:rPr>
                <w:noProof/>
                <w:color w:val="auto"/>
                <w:lang w:eastAsia="en-AU"/>
              </w:rPr>
              <w:lastRenderedPageBreak/>
              <w:t>7.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85" w:name="_Toc482197780"/>
            <w:bookmarkStart w:id="86" w:name="_Toc482200198"/>
            <w:bookmarkStart w:id="87" w:name="_Toc482355278"/>
            <w:bookmarkStart w:id="88" w:name="_Toc491179023"/>
            <w:bookmarkStart w:id="89" w:name="_Toc500508711"/>
            <w:bookmarkStart w:id="90" w:name="_Toc503174446"/>
            <w:bookmarkStart w:id="91" w:name="_Toc55222076"/>
            <w:r w:rsidRPr="00027A13">
              <w:t>Аналитичар за физичко васпитање и рекреацију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</w:tc>
      </w:tr>
      <w:bookmarkEnd w:id="84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теренска тестирања у циљу праћења нивоа физичких способности и физичког развоја деце, омладине и одраслих;</w:t>
            </w:r>
          </w:p>
          <w:p w:rsidR="00D9762C" w:rsidRPr="00B079A2" w:rsidRDefault="00D9762C" w:rsidP="00D9762C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анализира и интерпретира резултате мерења (тестирања) на основу израђених норматива;</w:t>
            </w:r>
          </w:p>
          <w:p w:rsidR="00D9762C" w:rsidRPr="00B079A2" w:rsidRDefault="00D9762C" w:rsidP="00D9762C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стручне анализе из области физичког васпитања и рекреације;</w:t>
            </w:r>
          </w:p>
          <w:p w:rsidR="00D9762C" w:rsidRPr="00B079A2" w:rsidRDefault="00D9762C" w:rsidP="00D9762C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нормативе за физич</w:t>
            </w:r>
            <w:r w:rsidR="00620B8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ке способности и физички развој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деце омладине и одраслих, по узрасту и полу;</w:t>
            </w:r>
          </w:p>
          <w:p w:rsidR="00D9762C" w:rsidRPr="00B079A2" w:rsidRDefault="00D9762C" w:rsidP="00D9762C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</w:t>
            </w:r>
            <w:r w:rsidR="00620B8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 унапређењу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развоју методологије стручног рада у области физичког васпитања и рекреације;</w:t>
            </w:r>
          </w:p>
          <w:p w:rsidR="00D9762C" w:rsidRPr="002C5D05" w:rsidRDefault="00D9762C" w:rsidP="00D9762C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планира, организује и реализује спортско - рекреативне активности;</w:t>
            </w:r>
          </w:p>
          <w:p w:rsidR="00D9762C" w:rsidRPr="002C5D05" w:rsidRDefault="00D9762C" w:rsidP="00D9762C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је у пројекатима од ширег интереса из области физичког васпитања и рекреације;</w:t>
            </w:r>
          </w:p>
          <w:p w:rsidR="00D9762C" w:rsidRPr="00BE5B6D" w:rsidRDefault="00D9762C" w:rsidP="00D9762C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консултације са становништвом и пружа стручно - саветодавну помоћ</w:t>
            </w:r>
            <w:r w:rsidR="0099649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BE5B6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организацијама и институцијама из области физичког васпитања и рекреације.</w:t>
            </w:r>
          </w:p>
          <w:p w:rsidR="00D9762C" w:rsidRPr="0013102D" w:rsidRDefault="00D9762C" w:rsidP="00D9762C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наведени послови се могу обављати на терену и у импровизованим простори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ја</w:t>
            </w: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 на територији Републике Србије.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B079A2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6"/>
              </w:numPr>
              <w:tabs>
                <w:tab w:val="left" w:pos="340"/>
              </w:tabs>
            </w:pPr>
            <w:r w:rsidRPr="00B079A2">
              <w:t>на студијама другог степена, по пропису који уређује високо образовање почев од 10. септембра 2005. године;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6"/>
              </w:numPr>
              <w:tabs>
                <w:tab w:val="left" w:pos="340"/>
              </w:tabs>
            </w:pPr>
            <w:r w:rsidRPr="00B079A2">
              <w:t>на основним студијама у трајању од најмање четири године, по пропису који је уређивао високо образовањ</w:t>
            </w:r>
            <w:r>
              <w:t>е до 10. септембра 2005. године;</w:t>
            </w:r>
          </w:p>
          <w:p w:rsidR="00D9762C" w:rsidRPr="00B079A2" w:rsidRDefault="00D9762C" w:rsidP="00B04403">
            <w:pPr>
              <w:pStyle w:val="NormalStefbullets1"/>
              <w:numPr>
                <w:ilvl w:val="0"/>
                <w:numId w:val="0"/>
              </w:numPr>
            </w:pPr>
            <w:r w:rsidRPr="00B079A2">
              <w:t xml:space="preserve">или </w:t>
            </w:r>
          </w:p>
          <w:p w:rsidR="00D9762C" w:rsidRPr="001A1A78" w:rsidRDefault="00D9762C" w:rsidP="00D9762C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ије у обиму од најмање 240 ЕСПБ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/ </w:t>
            </w:r>
            <w:r w:rsidRPr="0013102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специјалистичке струковне студије)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по пропису који уређује високо образовање поче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 од 10. септембра 2005. године. 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92" w:name="СП8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8.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93" w:name="_Toc482197781"/>
            <w:bookmarkStart w:id="94" w:name="_Toc482200199"/>
            <w:bookmarkStart w:id="95" w:name="_Toc482355279"/>
            <w:bookmarkStart w:id="96" w:name="_Toc491179024"/>
            <w:bookmarkStart w:id="97" w:name="_Toc500508712"/>
            <w:bookmarkStart w:id="98" w:name="_Toc503174447"/>
            <w:bookmarkStart w:id="99" w:name="_Toc55222077"/>
            <w:r w:rsidRPr="00027A13">
              <w:t>Аналитичар за индок</w:t>
            </w:r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bookmarkEnd w:id="92"/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E5B6D" w:rsidRDefault="00D9762C" w:rsidP="00D9762C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планирању и програмирању рада ИНДОК одељења;</w:t>
            </w:r>
          </w:p>
          <w:p w:rsidR="00D9762C" w:rsidRPr="00066E66" w:rsidRDefault="00D9762C" w:rsidP="00D9762C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66E6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анализу података из националних евиденција из области спорта и из делокруга свог рада и пише извештаје;</w:t>
            </w:r>
          </w:p>
          <w:p w:rsidR="00D9762C" w:rsidRPr="00B71A2B" w:rsidRDefault="00D9762C" w:rsidP="00D9762C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организује рад тимова за реализацију стручних скупова;</w:t>
            </w:r>
          </w:p>
          <w:p w:rsidR="00D9762C" w:rsidRPr="00B71A2B" w:rsidRDefault="00D9762C" w:rsidP="00D9762C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писању развојних пројекта који се односе на развој спортских ресурса;</w:t>
            </w:r>
          </w:p>
          <w:p w:rsidR="00D9762C" w:rsidRPr="00B71A2B" w:rsidRDefault="00D9762C" w:rsidP="00D9762C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обраду библиографске грађе и израду библиографија физичке културе;</w:t>
            </w:r>
          </w:p>
          <w:p w:rsidR="00D9762C" w:rsidRPr="00B71A2B" w:rsidRDefault="00D9762C" w:rsidP="00D9762C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рангирање спортских објеката уписаних у Национал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не евиденције у области спорта;</w:t>
            </w:r>
          </w:p>
          <w:p w:rsidR="00D9762C" w:rsidRPr="00BE5B6D" w:rsidRDefault="00D9762C" w:rsidP="00D9762C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најновија достигнућа у стручној и научној литератури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периодици из области спорта и </w:t>
            </w:r>
            <w:r w:rsidRPr="00BE5B6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спортским организацијама и институцијама у земљи и иностранству.</w:t>
            </w:r>
          </w:p>
        </w:tc>
      </w:tr>
      <w:tr w:rsidR="00D9762C" w:rsidRPr="00B71A2B" w:rsidTr="00B04403">
        <w:trPr>
          <w:trHeight w:val="1475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B079A2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6"/>
              </w:numPr>
              <w:tabs>
                <w:tab w:val="left" w:pos="340"/>
              </w:tabs>
            </w:pPr>
            <w:r w:rsidRPr="00B079A2">
              <w:t>на студијама другог степена, по пропису који уређује високо образовање почев од 10. септембра 2005. године;</w:t>
            </w:r>
          </w:p>
          <w:p w:rsidR="00D9762C" w:rsidRPr="00B079A2" w:rsidRDefault="00D9762C" w:rsidP="00D9762C">
            <w:pPr>
              <w:pStyle w:val="NormalStefbullets1"/>
              <w:numPr>
                <w:ilvl w:val="0"/>
                <w:numId w:val="26"/>
              </w:numPr>
              <w:tabs>
                <w:tab w:val="left" w:pos="340"/>
              </w:tabs>
            </w:pPr>
            <w:r w:rsidRPr="00B079A2">
              <w:t>на основним студијама у трајању од најмање четири године, по пропису који је уређивао високо образовање до 10. септембр</w:t>
            </w:r>
            <w:r>
              <w:t>а 2005. године;</w:t>
            </w:r>
          </w:p>
          <w:p w:rsidR="00D9762C" w:rsidRPr="00B079A2" w:rsidRDefault="00D9762C" w:rsidP="00B04403">
            <w:pPr>
              <w:pStyle w:val="NormalStefbullets1"/>
              <w:numPr>
                <w:ilvl w:val="0"/>
                <w:numId w:val="0"/>
              </w:numPr>
            </w:pPr>
            <w:r w:rsidRPr="00B079A2">
              <w:t xml:space="preserve">или </w:t>
            </w:r>
          </w:p>
          <w:p w:rsidR="00D9762C" w:rsidRPr="00B35C7E" w:rsidRDefault="00D9762C" w:rsidP="00D9762C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ије у обиму од најмање 240 </w:t>
            </w:r>
            <w:r w:rsidRPr="00054AD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ЕСПБ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054AD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054AD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специјалистичке</w:t>
            </w:r>
            <w:r w:rsidRPr="0013102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струковне студије), по п</w:t>
            </w: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ропису који уређује високо образовање поче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 од 10. септембра 2005. године.</w:t>
            </w:r>
          </w:p>
        </w:tc>
      </w:tr>
      <w:tr w:rsidR="00D9762C" w:rsidRPr="00B71A2B" w:rsidTr="00B04403">
        <w:trPr>
          <w:trHeight w:val="413"/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 складу са општим актом установе. </w:t>
            </w:r>
          </w:p>
        </w:tc>
      </w:tr>
    </w:tbl>
    <w:p w:rsidR="00D9762C" w:rsidRPr="00B71A2B" w:rsidRDefault="00D9762C" w:rsidP="00D9762C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1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00" w:name="СП9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9.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highlight w:val="red"/>
                <w:lang w:val="ru-RU"/>
              </w:rPr>
            </w:pPr>
            <w:bookmarkStart w:id="101" w:name="_Toc500508713"/>
            <w:bookmarkStart w:id="102" w:name="_Toc482197782"/>
            <w:bookmarkStart w:id="103" w:name="_Toc482200200"/>
            <w:bookmarkStart w:id="104" w:name="_Toc482355280"/>
            <w:bookmarkStart w:id="105" w:name="_Toc491179025"/>
            <w:bookmarkStart w:id="106" w:name="_Toc503174448"/>
            <w:bookmarkStart w:id="107" w:name="_Toc55222078"/>
            <w:r w:rsidRPr="00027A13">
              <w:t>САРАДНИК ЗА ФИЗИЧКО ВАСПИТАЊЕ И РЕКРЕАЦИЈУ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</w:tr>
      <w:bookmarkEnd w:id="100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71A2B" w:rsidRDefault="00D9762C" w:rsidP="00D9762C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и асистира у теренским тестирањима у циљу праћења нивоа физичких способности и физичког развоја деце, омладине и одраслих;</w:t>
            </w:r>
          </w:p>
          <w:p w:rsidR="00D9762C" w:rsidRPr="00B71A2B" w:rsidRDefault="00D9762C" w:rsidP="00D9762C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утврђује и прати степен физичке форме корисника спортско - рекреативних садржаја;</w:t>
            </w:r>
          </w:p>
          <w:p w:rsidR="00D9762C" w:rsidRPr="00B71A2B" w:rsidRDefault="00D9762C" w:rsidP="00D9762C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реализује спортско - рекреативне програме;</w:t>
            </w:r>
          </w:p>
          <w:p w:rsidR="00D9762C" w:rsidRPr="00B71A2B" w:rsidRDefault="00D9762C" w:rsidP="00D9762C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помаже у унапређивању технологије и методологије стручног рада;</w:t>
            </w:r>
          </w:p>
          <w:p w:rsidR="00D9762C" w:rsidRPr="00B71A2B" w:rsidRDefault="00D9762C" w:rsidP="00D9762C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стручно - саветодавну помоћ из области рекреације;</w:t>
            </w:r>
          </w:p>
          <w:p w:rsidR="00D9762C" w:rsidRPr="00066E66" w:rsidRDefault="00D9762C" w:rsidP="00D9762C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припрему спортских терена, об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јеката и реквизита за кориснике и </w:t>
            </w:r>
            <w:r w:rsidRPr="00066E6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контактира са корисницима услуга.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B079A2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BD4DA0" w:rsidRDefault="00A050BE" w:rsidP="00D9762C">
            <w:pPr>
              <w:pStyle w:val="NormalStefbullets1"/>
              <w:numPr>
                <w:ilvl w:val="0"/>
                <w:numId w:val="27"/>
              </w:numPr>
              <w:rPr>
                <w:color w:val="000000" w:themeColor="text1"/>
                <w:lang w:val="sr-Cyrl-CS" w:eastAsia="en-US"/>
              </w:rPr>
            </w:pPr>
            <w:ins w:id="108" w:author="Aleksandra Branković" w:date="2021-05-28T10:36:00Z">
              <w:r w:rsidRPr="00BD4DA0">
                <w:rPr>
                  <w:color w:val="000000" w:themeColor="text1"/>
                  <w:lang w:val="sr-Cyrl-CS" w:eastAsia="en-US"/>
                </w:rPr>
                <w:t xml:space="preserve">најмање </w:t>
              </w:r>
            </w:ins>
            <w:r w:rsidR="00D9762C" w:rsidRPr="00BD4DA0">
              <w:rPr>
                <w:color w:val="000000" w:themeColor="text1"/>
                <w:lang w:val="sr-Cyrl-CS" w:eastAsia="en-US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:rsidR="00D9762C" w:rsidRPr="00B079A2" w:rsidRDefault="00A050BE" w:rsidP="00D9762C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ins w:id="109" w:author="Aleksandra Branković" w:date="2021-05-28T10:36:00Z">
              <w:r w:rsidRPr="00BD4DA0">
                <w:rPr>
                  <w:rFonts w:ascii="Times New Roman" w:hAnsi="Times New Roman"/>
                  <w:noProof/>
                  <w:color w:val="000000" w:themeColor="text1"/>
                  <w:sz w:val="20"/>
                  <w:szCs w:val="20"/>
                  <w:lang w:val="sr-Cyrl-RS"/>
                </w:rPr>
                <w:t xml:space="preserve">најмање </w:t>
              </w:r>
            </w:ins>
            <w:r w:rsidR="00D9762C"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на студијама </w:t>
            </w:r>
            <w:r w:rsidR="00D9762C" w:rsidRPr="00B079A2">
              <w:rPr>
                <w:rFonts w:ascii="Times New Roman" w:hAnsi="Times New Roman"/>
                <w:noProof/>
                <w:sz w:val="20"/>
                <w:szCs w:val="20"/>
              </w:rPr>
              <w:t>у трајању до три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:rsidR="00D9762C" w:rsidRPr="00B71A2B" w:rsidRDefault="00D9762C" w:rsidP="00D9762C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10" w:name="СП10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10.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111" w:name="_Toc482197783"/>
            <w:bookmarkStart w:id="112" w:name="_Toc482200201"/>
            <w:bookmarkStart w:id="113" w:name="_Toc482355281"/>
            <w:bookmarkStart w:id="114" w:name="_Toc491179026"/>
            <w:bookmarkStart w:id="115" w:name="_Toc500508714"/>
            <w:bookmarkStart w:id="116" w:name="_Toc503174449"/>
            <w:bookmarkStart w:id="117" w:name="_Toc55222079"/>
            <w:r w:rsidRPr="00027A13">
              <w:t>Сарадник за аналитику у спорту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</w:p>
        </w:tc>
      </w:tr>
      <w:bookmarkEnd w:id="110"/>
      <w:tr w:rsidR="00D9762C" w:rsidRPr="00B71A2B" w:rsidTr="00B04403">
        <w:trPr>
          <w:trHeight w:val="224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71A2B" w:rsidRDefault="00D9762C" w:rsidP="00D9762C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спроводи к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онтролу тренираности спортиста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фактора ризика за настанак повреда и степена опоравка током процеса рехабилитације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 лабораторијским и теренским условима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D9762C" w:rsidRPr="00B71A2B" w:rsidRDefault="00D9762C" w:rsidP="00D9762C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ажурира базе података, врши обраду и анализу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података и води дневнике рада;</w:t>
            </w:r>
          </w:p>
          <w:p w:rsidR="00D9762C" w:rsidRPr="00B71A2B" w:rsidRDefault="00D9762C" w:rsidP="00D9762C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статистички обрађује резултате мерења и врши припреме за анализе и интерпретације;</w:t>
            </w:r>
          </w:p>
          <w:p w:rsidR="00D9762C" w:rsidRPr="00620E84" w:rsidRDefault="00D9762C" w:rsidP="00D9762C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асистира у изради норматива по спортовима, који се односе на: пол, узраст и степен физичке припремљености;</w:t>
            </w:r>
          </w:p>
          <w:p w:rsidR="00D9762C" w:rsidRPr="00B71A2B" w:rsidRDefault="00D9762C" w:rsidP="00D9762C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мање комплексну стручно - саветодавну помоћ спортистима и тренерима;</w:t>
            </w:r>
          </w:p>
          <w:p w:rsidR="00D9762C" w:rsidRPr="00620E84" w:rsidRDefault="00D9762C" w:rsidP="00D9762C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калибрише и одржава дијагностичке уређаје;</w:t>
            </w:r>
          </w:p>
          <w:p w:rsidR="00D9762C" w:rsidRPr="00620E84" w:rsidRDefault="00D9762C" w:rsidP="00D9762C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стручну литературу, усавршава се у области вежбања, здравља и спортских наука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620E8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контактира са корисницима услуга.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B079A2" w:rsidRDefault="00D9762C" w:rsidP="00B04403">
            <w:pPr>
              <w:pStyle w:val="NormalStefbullets1"/>
              <w:numPr>
                <w:ilvl w:val="0"/>
                <w:numId w:val="0"/>
              </w:numPr>
              <w:rPr>
                <w:lang w:val="sr-Cyrl-CS" w:eastAsia="en-US"/>
              </w:rPr>
            </w:pPr>
            <w:r w:rsidRPr="00B079A2">
              <w:rPr>
                <w:lang w:val="sr-Cyrl-CS" w:eastAsia="en-US"/>
              </w:rPr>
              <w:t>Високо образовање:</w:t>
            </w:r>
          </w:p>
          <w:p w:rsidR="00D9762C" w:rsidRPr="00BD4DA0" w:rsidRDefault="00A050BE" w:rsidP="00D9762C">
            <w:pPr>
              <w:pStyle w:val="NormalStefbullets1"/>
              <w:numPr>
                <w:ilvl w:val="0"/>
                <w:numId w:val="28"/>
              </w:numPr>
              <w:rPr>
                <w:color w:val="000000" w:themeColor="text1"/>
                <w:lang w:val="sr-Cyrl-CS" w:eastAsia="en-US"/>
              </w:rPr>
            </w:pPr>
            <w:ins w:id="118" w:author="Aleksandra Branković" w:date="2021-05-28T10:36:00Z">
              <w:r w:rsidRPr="00BD4DA0">
                <w:rPr>
                  <w:color w:val="000000" w:themeColor="text1"/>
                  <w:lang w:val="sr-Cyrl-CS" w:eastAsia="en-US"/>
                </w:rPr>
                <w:t xml:space="preserve">најмање </w:t>
              </w:r>
            </w:ins>
            <w:r w:rsidR="00D9762C" w:rsidRPr="00BD4DA0">
              <w:rPr>
                <w:color w:val="000000" w:themeColor="text1"/>
                <w:lang w:val="sr-Cyrl-CS" w:eastAsia="en-US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:rsidR="00D9762C" w:rsidRPr="00B079A2" w:rsidRDefault="00A050BE" w:rsidP="00D9762C">
            <w:pPr>
              <w:pStyle w:val="NormalStefbullets1"/>
              <w:numPr>
                <w:ilvl w:val="0"/>
                <w:numId w:val="28"/>
              </w:numPr>
              <w:rPr>
                <w:lang w:val="sr-Cyrl-CS" w:eastAsia="en-US"/>
              </w:rPr>
            </w:pPr>
            <w:ins w:id="119" w:author="Aleksandra Branković" w:date="2021-05-28T10:36:00Z">
              <w:r w:rsidRPr="00BD4DA0">
                <w:rPr>
                  <w:color w:val="000000" w:themeColor="text1"/>
                  <w:lang w:val="sr-Cyrl-CS" w:eastAsia="en-US"/>
                </w:rPr>
                <w:t xml:space="preserve">најмање </w:t>
              </w:r>
            </w:ins>
            <w:r w:rsidR="00D9762C" w:rsidRPr="00B079A2">
              <w:rPr>
                <w:lang w:val="sr-Cyrl-CS" w:eastAsia="en-US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B079A2" w:rsidRDefault="00D9762C" w:rsidP="00D9762C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79A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20" w:name="СП11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11.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121" w:name="_Toc482197784"/>
            <w:bookmarkStart w:id="122" w:name="_Toc482200202"/>
            <w:bookmarkStart w:id="123" w:name="_Toc482355282"/>
            <w:bookmarkStart w:id="124" w:name="_Toc491179027"/>
            <w:bookmarkStart w:id="125" w:name="_Toc500508715"/>
            <w:bookmarkStart w:id="126" w:name="_Toc503174450"/>
            <w:bookmarkStart w:id="127" w:name="_Toc55222080"/>
            <w:r w:rsidRPr="00027A13">
              <w:t>Сарадник за индок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</w:tr>
      <w:bookmarkEnd w:id="120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71A2B" w:rsidRDefault="00D9762C" w:rsidP="00D9762C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асистира у организацији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реализацији стручних скупова</w:t>
            </w: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:rsidR="00D9762C" w:rsidRPr="00620E84" w:rsidRDefault="00D9762C" w:rsidP="00D9762C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помаже у обављању стручних анализа података из Националних евиденција у области спорта;</w:t>
            </w:r>
          </w:p>
          <w:p w:rsidR="00D9762C" w:rsidRPr="00B71A2B" w:rsidRDefault="00D9762C" w:rsidP="00D9762C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консултације са корисницима Националних евиденција у области спорта и пружа стручно - саветодавну помоћ;</w:t>
            </w:r>
          </w:p>
          <w:p w:rsidR="00D9762C" w:rsidRPr="00B71A2B" w:rsidRDefault="00D9762C" w:rsidP="00D9762C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организацијама и институцијама из области спорта у циљу ефикаснијег прикупљања података;</w:t>
            </w:r>
          </w:p>
          <w:p w:rsidR="00D9762C" w:rsidRPr="00B71A2B" w:rsidRDefault="00D9762C" w:rsidP="00D9762C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и врши обраду библиографске грађе и израду библиографија физичке културе у целини као и тематских библиографија за поједине области;</w:t>
            </w:r>
          </w:p>
          <w:p w:rsidR="00D9762C" w:rsidRPr="00B71A2B" w:rsidRDefault="00D9762C" w:rsidP="00D9762C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пословима везаним за припрему и уређивање публикација;</w:t>
            </w:r>
          </w:p>
          <w:p w:rsidR="00D9762C" w:rsidRPr="00B71A2B" w:rsidRDefault="00D9762C" w:rsidP="00D9762C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најновија достигнућа у стручној и научној литератури и периодици из области спорта.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A11365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BD4DA0" w:rsidRDefault="00A050BE" w:rsidP="00D9762C">
            <w:pPr>
              <w:pStyle w:val="NormalStefbullets1"/>
              <w:numPr>
                <w:ilvl w:val="0"/>
                <w:numId w:val="28"/>
              </w:numPr>
              <w:rPr>
                <w:color w:val="000000" w:themeColor="text1"/>
                <w:lang w:val="sr-Cyrl-CS" w:eastAsia="en-US"/>
              </w:rPr>
            </w:pPr>
            <w:ins w:id="128" w:author="Aleksandra Branković" w:date="2021-05-28T10:36:00Z">
              <w:r w:rsidRPr="00BD4DA0">
                <w:rPr>
                  <w:color w:val="000000" w:themeColor="text1"/>
                  <w:lang w:val="sr-Cyrl-CS" w:eastAsia="en-US"/>
                </w:rPr>
                <w:t xml:space="preserve">најмање </w:t>
              </w:r>
            </w:ins>
            <w:r w:rsidR="00D9762C" w:rsidRPr="00BD4DA0">
              <w:rPr>
                <w:color w:val="000000" w:themeColor="text1"/>
                <w:lang w:val="sr-Cyrl-CS" w:eastAsia="en-US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:rsidR="00D9762C" w:rsidRPr="00A11365" w:rsidRDefault="00A050BE" w:rsidP="00D9762C">
            <w:pPr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ins w:id="129" w:author="Aleksandra Branković" w:date="2021-05-28T10:36:00Z">
              <w:r w:rsidRPr="00BD4DA0">
                <w:rPr>
                  <w:rFonts w:ascii="Times New Roman" w:hAnsi="Times New Roman"/>
                  <w:noProof/>
                  <w:color w:val="000000" w:themeColor="text1"/>
                  <w:sz w:val="20"/>
                  <w:szCs w:val="20"/>
                  <w:lang w:val="sr-Cyrl-RS"/>
                </w:rPr>
                <w:t>нај</w:t>
              </w:r>
            </w:ins>
            <w:r w:rsidR="00B22666"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sr-Cyrl-RS"/>
              </w:rPr>
              <w:t>ма</w:t>
            </w:r>
            <w:ins w:id="130" w:author="Aleksandra Branković" w:date="2021-05-28T10:36:00Z">
              <w:r w:rsidRPr="00BD4DA0">
                <w:rPr>
                  <w:rFonts w:ascii="Times New Roman" w:hAnsi="Times New Roman"/>
                  <w:noProof/>
                  <w:color w:val="000000" w:themeColor="text1"/>
                  <w:sz w:val="20"/>
                  <w:szCs w:val="20"/>
                  <w:lang w:val="sr-Cyrl-RS"/>
                </w:rPr>
                <w:t xml:space="preserve">ње </w:t>
              </w:r>
            </w:ins>
            <w:r w:rsidR="00D9762C" w:rsidRPr="00BD4DA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на студијама </w:t>
            </w:r>
            <w:r w:rsidR="00D9762C" w:rsidRPr="00A11365">
              <w:rPr>
                <w:rFonts w:ascii="Times New Roman" w:hAnsi="Times New Roman"/>
                <w:noProof/>
                <w:sz w:val="20"/>
                <w:szCs w:val="20"/>
              </w:rPr>
              <w:t xml:space="preserve">у трајању до три године, по пропису који је уређивао високо </w:t>
            </w:r>
            <w:bookmarkStart w:id="131" w:name="_GoBack"/>
            <w:bookmarkEnd w:id="131"/>
            <w:r w:rsidR="00D9762C" w:rsidRPr="00A11365">
              <w:rPr>
                <w:rFonts w:ascii="Times New Roman" w:hAnsi="Times New Roman"/>
                <w:noProof/>
                <w:sz w:val="20"/>
                <w:szCs w:val="20"/>
              </w:rPr>
              <w:t>образовање до 10. септембра 2005. године.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0636CA" w:rsidRDefault="00D9762C" w:rsidP="00D9762C">
            <w:pPr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установе.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32" w:name="СП12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12.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133" w:name="_Toc482197785"/>
            <w:bookmarkStart w:id="134" w:name="_Toc482200203"/>
            <w:bookmarkStart w:id="135" w:name="_Toc482355283"/>
            <w:bookmarkStart w:id="136" w:name="_Toc491179028"/>
            <w:bookmarkStart w:id="137" w:name="_Toc500508716"/>
            <w:bookmarkStart w:id="138" w:name="_Toc503174451"/>
            <w:bookmarkStart w:id="139" w:name="_Toc55222081"/>
            <w:r w:rsidRPr="00027A13">
              <w:t>доктор медицине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</w:tr>
      <w:bookmarkEnd w:id="132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прегледе спортиста, поставља дијагнозу и прописује терапију;</w:t>
            </w:r>
          </w:p>
          <w:p w:rsidR="00D9762C" w:rsidRPr="00A11365" w:rsidRDefault="00D9762C" w:rsidP="00D9762C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утврђивању степена тренираности спортиста: здравствени статус, фунционалне могућности, спортска исхрана, коришћење дијететских производа, спортске повреде, допинг и др;</w:t>
            </w:r>
          </w:p>
          <w:p w:rsidR="00D9762C" w:rsidRPr="00A11365" w:rsidRDefault="00D9762C" w:rsidP="00D9762C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сарадњи са лекаром специјалистом медицине спорта прегледа резултате лабораторијских испитивања;</w:t>
            </w:r>
          </w:p>
          <w:p w:rsidR="00D9762C" w:rsidRPr="00A11365" w:rsidRDefault="00D9762C" w:rsidP="00D9762C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саветодавну помоћ спортистима и тренерима у овој области;</w:t>
            </w:r>
          </w:p>
          <w:p w:rsidR="00D9762C" w:rsidRPr="00A11365" w:rsidRDefault="00D9762C" w:rsidP="00D9762C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прву помоћ у случају повреда и врши збрињавање повреда;</w:t>
            </w:r>
          </w:p>
          <w:p w:rsidR="00D9762C" w:rsidRPr="00A11365" w:rsidRDefault="00D9762C" w:rsidP="00D9762C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рукује одговарајућим апаратима и инструментима;</w:t>
            </w:r>
          </w:p>
          <w:p w:rsidR="00D9762C" w:rsidRPr="00066E66" w:rsidRDefault="00D9762C" w:rsidP="00D9762C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интерпретацији резултата мерења и давању закључака о спортској способности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  <w:p w:rsidR="00D9762C" w:rsidRPr="00A11365" w:rsidRDefault="00D9762C" w:rsidP="00D9762C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наведени послови се могу обављати на терену и у импровизованим простори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ја</w:t>
            </w: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 на територији Републике Србије.</w:t>
            </w:r>
          </w:p>
        </w:tc>
      </w:tr>
      <w:tr w:rsidR="00D9762C" w:rsidRPr="003B0731" w:rsidTr="00B04403">
        <w:trPr>
          <w:trHeight w:val="494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A11365" w:rsidRDefault="00D9762C" w:rsidP="00B04403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A11365" w:rsidRDefault="00D9762C" w:rsidP="00D9762C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:rsidR="00D9762C" w:rsidRPr="00A11365" w:rsidRDefault="00D9762C" w:rsidP="00D9762C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прописима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из области здравствене заштите.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40" w:name="СП13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13.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141" w:name="_Toc482197786"/>
            <w:bookmarkStart w:id="142" w:name="_Toc482200204"/>
            <w:bookmarkStart w:id="143" w:name="_Toc482355284"/>
            <w:bookmarkStart w:id="144" w:name="_Toc491179029"/>
            <w:bookmarkStart w:id="145" w:name="_Toc500508717"/>
            <w:bookmarkStart w:id="146" w:name="_Toc503174452"/>
            <w:bookmarkStart w:id="147" w:name="_Toc55222082"/>
            <w:r>
              <w:t xml:space="preserve">ДОКТОР МЕДИЦИНЕ </w:t>
            </w:r>
            <w:r w:rsidRPr="00027A13">
              <w:t>специјалиста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</w:p>
        </w:tc>
      </w:tr>
      <w:bookmarkEnd w:id="140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прегледе спортиста, поставља дијагнозу, прописује и координира терапију;</w:t>
            </w:r>
          </w:p>
          <w:p w:rsidR="00D9762C" w:rsidRPr="00A11365" w:rsidRDefault="00D9762C" w:rsidP="00D9762C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тестирање мишићних способности;</w:t>
            </w:r>
          </w:p>
          <w:p w:rsidR="00D9762C" w:rsidRPr="00A11365" w:rsidRDefault="00D9762C" w:rsidP="00D9762C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испитивања здравственог стања и функционалних могућности спортиста уз предлог мера за њихово побољшање;</w:t>
            </w:r>
          </w:p>
          <w:p w:rsidR="00D9762C" w:rsidRPr="00A11365" w:rsidRDefault="00D9762C" w:rsidP="00D9762C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мишљење о способности спортиста за тренинг и наступ на спортским такмичењима на основу клиничког прегледа и лабораторијских испитивања;</w:t>
            </w:r>
          </w:p>
          <w:p w:rsidR="00D9762C" w:rsidRPr="00A11365" w:rsidRDefault="00D9762C" w:rsidP="00D9762C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рукује правилно апаратима и инструментима;</w:t>
            </w:r>
          </w:p>
          <w:p w:rsidR="00D9762C" w:rsidRPr="00A11365" w:rsidRDefault="00D9762C" w:rsidP="00D9762C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оверава тaкмичарске књижице за спортску способност;</w:t>
            </w:r>
          </w:p>
          <w:p w:rsidR="00D9762C" w:rsidRPr="00A11365" w:rsidRDefault="00D9762C" w:rsidP="00D9762C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утврђивању степена тренираности спортиста: лабораторијска и теренска испитивања функционалних могућности спортиста;</w:t>
            </w:r>
          </w:p>
          <w:p w:rsidR="00D9762C" w:rsidRPr="00066E66" w:rsidRDefault="00D9762C" w:rsidP="00D9762C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саветодавну помоћ спортистима и тренерима у оквиру проблема спортског тренинга: здравствени статус, функционалне могућности, спортска исхрана, коришћење дијететских производа, спортске повреде, допинг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  <w:p w:rsidR="00D9762C" w:rsidRPr="00A11365" w:rsidRDefault="00D9762C" w:rsidP="00D9762C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наведени послови се могу обављати на терену и у импровизованим простори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ја</w:t>
            </w: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 на  територији Републике Србије.</w:t>
            </w:r>
          </w:p>
        </w:tc>
      </w:tr>
      <w:tr w:rsidR="00D9762C" w:rsidRPr="00B71A2B" w:rsidTr="00B04403">
        <w:trPr>
          <w:trHeight w:val="586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A11365" w:rsidRDefault="00D9762C" w:rsidP="00B04403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A11365" w:rsidRDefault="00D9762C" w:rsidP="00D9762C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      </w:r>
          </w:p>
          <w:p w:rsidR="00D9762C" w:rsidRPr="00A11365" w:rsidRDefault="00D9762C" w:rsidP="00D9762C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основним студијама у трајању од најмање пет година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прописима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из области здравствене заштите.</w:t>
            </w:r>
          </w:p>
        </w:tc>
      </w:tr>
    </w:tbl>
    <w:p w:rsidR="00D9762C" w:rsidRPr="00B71A2B" w:rsidRDefault="00D9762C" w:rsidP="00D9762C">
      <w:r w:rsidRPr="00B71A2B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48" w:name="СП14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14.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149" w:name="_Toc500508718"/>
            <w:bookmarkStart w:id="150" w:name="_Toc482197787"/>
            <w:bookmarkStart w:id="151" w:name="_Toc482200205"/>
            <w:bookmarkStart w:id="152" w:name="_Toc482355285"/>
            <w:bookmarkStart w:id="153" w:name="_Toc491179030"/>
            <w:bookmarkStart w:id="154" w:name="_Toc503174453"/>
            <w:bookmarkStart w:id="155" w:name="_Toc55222083"/>
            <w:r w:rsidRPr="00027A13">
              <w:t>ДИПЛОМИРАНИ ФАРМАЦЕут - МЕДИЦИНСКИ БИОХЕМИЧАР</w:t>
            </w:r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</w:p>
        </w:tc>
      </w:tr>
      <w:bookmarkEnd w:id="148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71A2B" w:rsidRDefault="00D9762C" w:rsidP="00D9762C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организационе припреме у биохемијској лабораторији;</w:t>
            </w:r>
          </w:p>
          <w:p w:rsidR="00D9762C" w:rsidRPr="00B71A2B" w:rsidRDefault="00D9762C" w:rsidP="00D9762C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ст</w:t>
            </w:r>
            <w:r w:rsidR="0088341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ручни надзор у биохемијској лабо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раторији;</w:t>
            </w:r>
          </w:p>
          <w:p w:rsidR="00D9762C" w:rsidRPr="00B71A2B" w:rsidRDefault="00D9762C" w:rsidP="00D9762C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сигурносне мере у рутинском лабораторијском раду;</w:t>
            </w:r>
          </w:p>
          <w:p w:rsidR="00D9762C" w:rsidRPr="00B71A2B" w:rsidRDefault="00D9762C" w:rsidP="00D9762C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мере за складиштење, обележавање и уклањање опасног медицинског отпада;</w:t>
            </w:r>
          </w:p>
          <w:p w:rsidR="00D9762C" w:rsidRPr="00B71A2B" w:rsidRDefault="00D9762C" w:rsidP="00D9762C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хематолошке и биохемијске анализе крви и анализе крви и урина по одређеној методологији;</w:t>
            </w:r>
          </w:p>
          <w:p w:rsidR="00D9762C" w:rsidRPr="00B71A2B" w:rsidRDefault="00D9762C" w:rsidP="00D9762C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хематолошких и биохемијских анализа;</w:t>
            </w:r>
          </w:p>
          <w:p w:rsidR="00D9762C" w:rsidRPr="00B71A2B" w:rsidRDefault="00D9762C" w:rsidP="00D9762C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обраду резултата.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EE633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EE633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A11365" w:rsidRDefault="00D9762C" w:rsidP="00B04403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A11365" w:rsidRDefault="00D9762C" w:rsidP="00D9762C">
            <w:pPr>
              <w:pStyle w:val="NormalStefbullets1"/>
              <w:numPr>
                <w:ilvl w:val="0"/>
                <w:numId w:val="30"/>
              </w:numPr>
              <w:tabs>
                <w:tab w:val="left" w:pos="340"/>
              </w:tabs>
              <w:rPr>
                <w:lang w:val="en-US" w:eastAsia="en-US"/>
              </w:rPr>
            </w:pPr>
            <w:r w:rsidRPr="00A11365">
              <w:rPr>
                <w:lang w:val="en-US" w:eastAsia="en-US"/>
              </w:rPr>
              <w:t>на интегрисаним академским студијама</w:t>
            </w:r>
            <w:r>
              <w:rPr>
                <w:lang w:eastAsia="en-US"/>
              </w:rPr>
              <w:t>,</w:t>
            </w:r>
            <w:r w:rsidRPr="00A11365">
              <w:rPr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:rsidR="00D9762C" w:rsidRPr="00A11365" w:rsidRDefault="00D9762C" w:rsidP="00D9762C">
            <w:pPr>
              <w:pStyle w:val="NormalStefbullets1"/>
              <w:numPr>
                <w:ilvl w:val="0"/>
                <w:numId w:val="30"/>
              </w:numPr>
              <w:tabs>
                <w:tab w:val="left" w:pos="340"/>
              </w:tabs>
              <w:rPr>
                <w:lang w:val="en-US" w:eastAsia="en-US"/>
              </w:rPr>
            </w:pPr>
            <w:r w:rsidRPr="00A11365">
              <w:rPr>
                <w:lang w:val="en-US" w:eastAsia="en-U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trHeight w:val="350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знања / испити / радно искуство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прописима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из области здравствене заштите.</w:t>
            </w:r>
          </w:p>
        </w:tc>
      </w:tr>
    </w:tbl>
    <w:p w:rsidR="00D9762C" w:rsidRPr="00ED25C7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ED25C7">
        <w:rPr>
          <w:rFonts w:ascii="Times New Roman" w:hAnsi="Times New Roman"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1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r w:rsidRPr="00B35C7E">
              <w:rPr>
                <w:noProof/>
                <w:color w:val="auto"/>
                <w:lang w:eastAsia="en-AU"/>
              </w:rPr>
              <w:lastRenderedPageBreak/>
              <w:t>15.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156" w:name="_Toc482197788"/>
            <w:bookmarkStart w:id="157" w:name="_Toc482200206"/>
            <w:bookmarkStart w:id="158" w:name="_Toc482355286"/>
            <w:bookmarkStart w:id="159" w:name="_Toc491179031"/>
            <w:bookmarkStart w:id="160" w:name="_Toc500508719"/>
            <w:bookmarkStart w:id="161" w:name="_Toc503174454"/>
            <w:bookmarkStart w:id="162" w:name="СП15"/>
            <w:bookmarkStart w:id="163" w:name="_Toc55222084"/>
            <w:r w:rsidRPr="00027A13">
              <w:t>Психолог</w:t>
            </w:r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</w:tc>
      </w:tr>
      <w:tr w:rsidR="00D9762C" w:rsidRPr="00B71A2B" w:rsidTr="00B04403">
        <w:trPr>
          <w:trHeight w:val="125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71A2B" w:rsidRDefault="00D9762C" w:rsidP="00D9762C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испитивања, проучавања и анализу психолошких својстава спортиста;</w:t>
            </w:r>
          </w:p>
          <w:p w:rsidR="00D9762C" w:rsidRPr="00B71A2B" w:rsidRDefault="00D9762C" w:rsidP="00D9762C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тестирању степена тренираности спортиста, оцењујући психолошка својства;</w:t>
            </w:r>
          </w:p>
          <w:p w:rsidR="00D9762C" w:rsidRPr="00B71A2B" w:rsidRDefault="00D9762C" w:rsidP="00D9762C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социометријска испитивања, анализе и интерпретације структуре и динамике спортске групе;</w:t>
            </w:r>
          </w:p>
          <w:p w:rsidR="00D9762C" w:rsidRPr="00B71A2B" w:rsidRDefault="00D9762C" w:rsidP="00D9762C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саветодавну помоћ у психодијагностици и примени психолошких метода и техника спортистима, тренерима и другим учесницима у спорту;</w:t>
            </w:r>
          </w:p>
          <w:p w:rsidR="00D9762C" w:rsidRPr="00B71A2B" w:rsidRDefault="00D9762C" w:rsidP="00D9762C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стручну литературу, усавршава се у овој области и пише стручне радове.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A11365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A11365" w:rsidRDefault="00D9762C" w:rsidP="00D9762C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D9762C" w:rsidRPr="00A11365" w:rsidRDefault="00D9762C" w:rsidP="00D9762C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b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13102D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3102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13102D" w:rsidRDefault="00D9762C" w:rsidP="00D9762C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општим актом установе.</w:t>
            </w:r>
          </w:p>
        </w:tc>
      </w:tr>
    </w:tbl>
    <w:p w:rsidR="00D9762C" w:rsidRPr="00B71A2B" w:rsidRDefault="00D9762C" w:rsidP="00D9762C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64" w:name="СП16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16.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165" w:name="_Toc482197789"/>
            <w:bookmarkStart w:id="166" w:name="_Toc482200207"/>
            <w:bookmarkStart w:id="167" w:name="_Toc482355287"/>
            <w:bookmarkStart w:id="168" w:name="_Toc491179032"/>
            <w:bookmarkStart w:id="169" w:name="_Toc500508720"/>
            <w:bookmarkStart w:id="170" w:name="_Toc503174455"/>
            <w:bookmarkStart w:id="171" w:name="_Toc55222085"/>
            <w:r w:rsidRPr="00027A13">
              <w:t>Виша медицинска сестра / техничар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</w:tr>
      <w:bookmarkEnd w:id="164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организационо</w:t>
            </w:r>
            <w:r w:rsidR="0045255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45255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техничке припреме за медицинске, физиолошке и биохемијске прегледе, антропометријска мерења и тестирања у лабораторијским и теренским условима;</w:t>
            </w:r>
          </w:p>
          <w:p w:rsidR="00D9762C" w:rsidRPr="00A11365" w:rsidRDefault="00D9762C" w:rsidP="00D9762C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евиденцију о обављеним услугама у сектору медицине спорта;</w:t>
            </w:r>
          </w:p>
          <w:p w:rsidR="00D9762C" w:rsidRPr="00A11365" w:rsidRDefault="00D9762C" w:rsidP="00D9762C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непосредно учествује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спиро</w:t>
            </w:r>
            <w:r w:rsidR="00484DB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484DB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ергометријским испитивањима;</w:t>
            </w:r>
          </w:p>
          <w:p w:rsidR="00D9762C" w:rsidRPr="00A11365" w:rsidRDefault="00D9762C" w:rsidP="00D9762C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прву помоћ;</w:t>
            </w:r>
          </w:p>
          <w:p w:rsidR="00D9762C" w:rsidRPr="00A11365" w:rsidRDefault="00D9762C" w:rsidP="00D9762C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друге припремне поступке у оквиру прегледа и тестирања (ЕКГ, снимања и др.);</w:t>
            </w:r>
          </w:p>
          <w:p w:rsidR="00D9762C" w:rsidRPr="00A11365" w:rsidRDefault="00D9762C" w:rsidP="00D9762C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рукује одговарајућим апаратима и инструментима;</w:t>
            </w:r>
          </w:p>
          <w:p w:rsidR="00D9762C" w:rsidRPr="00A11365" w:rsidRDefault="00D9762C" w:rsidP="00D9762C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набавци неопходног потрошног и другог материјала за несметан рад;</w:t>
            </w:r>
          </w:p>
          <w:p w:rsidR="00D9762C" w:rsidRPr="00066E66" w:rsidRDefault="00D9762C" w:rsidP="00D9762C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уноси податке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 рачунар и врши њихову обраду.</w:t>
            </w:r>
          </w:p>
          <w:p w:rsidR="00D9762C" w:rsidRPr="0013102D" w:rsidRDefault="00D9762C" w:rsidP="00D9762C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наведени послови се могу обављати на терену и у импровизованим простори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ја</w:t>
            </w: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 на  територији Републике Србије.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A11365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7959C6" w:rsidRDefault="00D9762C" w:rsidP="00D9762C">
            <w:pPr>
              <w:pStyle w:val="NormalStefbullets1"/>
              <w:numPr>
                <w:ilvl w:val="0"/>
                <w:numId w:val="32"/>
              </w:numPr>
              <w:tabs>
                <w:tab w:val="left" w:pos="340"/>
              </w:tabs>
            </w:pPr>
            <w:r w:rsidRPr="00A11365">
              <w:t xml:space="preserve">на студијама првог </w:t>
            </w:r>
            <w:r w:rsidRPr="007959C6">
              <w:t>степена (основне академске студије</w:t>
            </w:r>
            <w:r>
              <w:t xml:space="preserve"> у обиму од најмање 180 ЕСПБ / </w:t>
            </w:r>
            <w:r w:rsidRPr="007959C6">
              <w:t>основне струковне студије</w:t>
            </w:r>
            <w:r>
              <w:t xml:space="preserve"> у обиму од 180 ЕСПБ</w:t>
            </w:r>
            <w:r w:rsidRPr="007959C6">
              <w:t>), по пропису који уређује високо образовање почев од 10. септембра 2005. године;</w:t>
            </w:r>
          </w:p>
          <w:p w:rsidR="00D9762C" w:rsidRPr="00A11365" w:rsidRDefault="00D9762C" w:rsidP="00D9762C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</w:t>
            </w:r>
            <w:r w:rsidRPr="00A113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прописима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из области здравствене заштите.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12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72" w:name="СП17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17.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173" w:name="_Toc482197790"/>
            <w:bookmarkStart w:id="174" w:name="_Toc482200208"/>
            <w:bookmarkStart w:id="175" w:name="_Toc482355288"/>
            <w:bookmarkStart w:id="176" w:name="_Toc491179033"/>
            <w:bookmarkStart w:id="177" w:name="_Toc500508721"/>
            <w:bookmarkStart w:id="178" w:name="_Toc503174456"/>
            <w:bookmarkStart w:id="179" w:name="_Toc55222086"/>
            <w:r w:rsidRPr="00027A13">
              <w:t>Медицинска сестра / техничар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</w:tr>
      <w:bookmarkEnd w:id="172"/>
      <w:tr w:rsidR="00D9762C" w:rsidRPr="00B71A2B" w:rsidTr="00B04403">
        <w:trPr>
          <w:trHeight w:val="215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непосредно учествује у спиро</w:t>
            </w:r>
            <w:r w:rsidR="00255F0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255F0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ергометријским испитивањима (припрема испитаника, контрола праћених параметара);</w:t>
            </w:r>
          </w:p>
          <w:p w:rsidR="00D9762C" w:rsidRPr="00A11365" w:rsidRDefault="00D9762C" w:rsidP="00D9762C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прву помоћ спортистима;</w:t>
            </w:r>
          </w:p>
          <w:p w:rsidR="00D9762C" w:rsidRPr="00A11365" w:rsidRDefault="00D9762C" w:rsidP="00D9762C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антропометријска мерења по налогу лекара и обавља друга мерења у оквиру прегледа и тестирања (ЕКГ, снимања и др.);</w:t>
            </w:r>
          </w:p>
          <w:p w:rsidR="00D9762C" w:rsidRPr="00A11365" w:rsidRDefault="00D9762C" w:rsidP="00D9762C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рукује одговарајућим апаратима и инструментима;</w:t>
            </w:r>
          </w:p>
          <w:p w:rsidR="00D9762C" w:rsidRPr="00A11365" w:rsidRDefault="00D9762C" w:rsidP="00D9762C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набавци неопходног потрошног и другог материјала за несметан рад;</w:t>
            </w:r>
          </w:p>
          <w:p w:rsidR="00D9762C" w:rsidRPr="00066E66" w:rsidRDefault="00D9762C" w:rsidP="00D9762C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наплату услуга од корисника у скла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ду са прописима и општим актима.</w:t>
            </w:r>
          </w:p>
          <w:p w:rsidR="00D9762C" w:rsidRPr="00B35C7E" w:rsidRDefault="00D9762C" w:rsidP="00D9762C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наведени послови се могу обављати на терену и у импровизованим простори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ја</w:t>
            </w:r>
            <w:r w:rsidRPr="007959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 на  територији Републике Србије.</w:t>
            </w:r>
          </w:p>
        </w:tc>
      </w:tr>
      <w:tr w:rsidR="00D9762C" w:rsidRPr="00B71A2B" w:rsidTr="00B04403">
        <w:trPr>
          <w:trHeight w:val="98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D9762C" w:rsidRPr="00B71A2B" w:rsidTr="00B04403">
        <w:trPr>
          <w:trHeight w:val="449"/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прописима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из области здравствене заштите.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80" w:name="СП18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18.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7D0F42">
            <w:pPr>
              <w:pStyle w:val="AleksNaziv"/>
              <w:rPr>
                <w:bCs/>
                <w:caps w:val="0"/>
                <w:szCs w:val="26"/>
              </w:rPr>
            </w:pPr>
            <w:bookmarkStart w:id="181" w:name="_Toc482197791"/>
            <w:bookmarkStart w:id="182" w:name="_Toc482200209"/>
            <w:bookmarkStart w:id="183" w:name="_Toc482355289"/>
            <w:bookmarkStart w:id="184" w:name="_Toc491179034"/>
            <w:bookmarkStart w:id="185" w:name="_Toc500508722"/>
            <w:bookmarkStart w:id="186" w:name="_Toc503174457"/>
            <w:bookmarkStart w:id="187" w:name="_Toc55222087"/>
            <w:r w:rsidRPr="00027A13">
              <w:t xml:space="preserve">Виши санитарни техничар </w:t>
            </w:r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</w:p>
        </w:tc>
      </w:tr>
      <w:bookmarkEnd w:id="180"/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71A2B" w:rsidRDefault="00D9762C" w:rsidP="00D9762C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врши организационо</w:t>
            </w:r>
            <w:r w:rsidR="00A24B7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-</w:t>
            </w:r>
            <w:r w:rsidR="00A24B7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техничке припреме за рад у лабораторији (стерилизација, припрема лабораторијског стакла, прибора и апарата за рад, припрема потребних реагенаса за анализе);</w:t>
            </w:r>
          </w:p>
          <w:p w:rsidR="00D9762C" w:rsidRPr="00B71A2B" w:rsidRDefault="00E400CD" w:rsidP="00D9762C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организује рад</w:t>
            </w:r>
            <w:r w:rsidR="00D9762C"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лабораторије</w:t>
            </w:r>
            <w:r w:rsidR="00D9762C"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;</w:t>
            </w:r>
          </w:p>
          <w:p w:rsidR="00D9762C" w:rsidRPr="00B71A2B" w:rsidRDefault="00D9762C" w:rsidP="00D9762C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узима узорке за анализу 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врши обраду резултата;</w:t>
            </w:r>
          </w:p>
          <w:p w:rsidR="00D9762C" w:rsidRPr="00B71A2B" w:rsidRDefault="00D9762C" w:rsidP="00D9762C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евидентира утрошак и благовремено врши требовање хемикалија за биохемијске анализе тестова, лабораторијског стакла и прибора;</w:t>
            </w:r>
          </w:p>
          <w:p w:rsidR="00D9762C" w:rsidRPr="00A11365" w:rsidRDefault="00D9762C" w:rsidP="00D9762C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стара се </w:t>
            </w: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 набавци неопходног потрошног и другог материјала за несметан рад лабораторије и одржавање њених просторија;</w:t>
            </w:r>
          </w:p>
          <w:p w:rsidR="00D9762C" w:rsidRPr="00066E66" w:rsidRDefault="00D9762C" w:rsidP="00D9762C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уноси податке у рачунар и врши њихову обраду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  <w:p w:rsidR="00D9762C" w:rsidRPr="0013102D" w:rsidRDefault="00D9762C" w:rsidP="00D9762C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C3330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наведени послови се могу обављати на терену и у импровизованим простори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ја</w:t>
            </w:r>
            <w:r w:rsidRPr="00C3330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 на територији Републике Србије.</w:t>
            </w:r>
          </w:p>
        </w:tc>
      </w:tr>
      <w:tr w:rsidR="00D9762C" w:rsidRPr="00B71A2B" w:rsidTr="00B04403">
        <w:trPr>
          <w:trHeight w:val="1185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A11365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A11365" w:rsidRDefault="00D9762C" w:rsidP="00D9762C">
            <w:pPr>
              <w:pStyle w:val="NormalStefbullets1"/>
              <w:numPr>
                <w:ilvl w:val="0"/>
                <w:numId w:val="32"/>
              </w:numPr>
              <w:tabs>
                <w:tab w:val="left" w:pos="340"/>
              </w:tabs>
            </w:pPr>
            <w:r w:rsidRPr="00A11365">
              <w:t xml:space="preserve">на студијама првог </w:t>
            </w:r>
            <w:r w:rsidRPr="00C33306">
              <w:t>степена (основне струковне студије), по пропису који уређује високо образовање почев од 10. септембра 2005. године</w:t>
            </w:r>
            <w:r w:rsidRPr="00A11365">
              <w:t>;</w:t>
            </w:r>
          </w:p>
          <w:p w:rsidR="00D9762C" w:rsidRPr="00A11365" w:rsidRDefault="00D9762C" w:rsidP="00D9762C">
            <w:pPr>
              <w:pStyle w:val="NormalStefbullets1"/>
              <w:numPr>
                <w:ilvl w:val="0"/>
                <w:numId w:val="32"/>
              </w:numPr>
              <w:tabs>
                <w:tab w:val="left" w:pos="340"/>
              </w:tabs>
              <w:rPr>
                <w:lang w:val="ru-RU"/>
              </w:rPr>
            </w:pPr>
            <w:r w:rsidRPr="00A11365"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прописима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из области здравствене заштите.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88" w:name="СП19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19.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189" w:name="_Toc482197792"/>
            <w:bookmarkStart w:id="190" w:name="_Toc482200210"/>
            <w:bookmarkStart w:id="191" w:name="_Toc482355290"/>
            <w:bookmarkStart w:id="192" w:name="_Toc491179035"/>
            <w:bookmarkStart w:id="193" w:name="_Toc500508723"/>
            <w:bookmarkStart w:id="194" w:name="_Toc503174458"/>
            <w:bookmarkStart w:id="195" w:name="_Toc55222088"/>
            <w:r w:rsidRPr="00027A13">
              <w:t>лабора</w:t>
            </w:r>
            <w:bookmarkEnd w:id="189"/>
            <w:bookmarkEnd w:id="190"/>
            <w:bookmarkEnd w:id="191"/>
            <w:bookmarkEnd w:id="192"/>
            <w:r w:rsidRPr="00027A13">
              <w:t>ТОРИЈСКИ ТЕХНИЧАР</w:t>
            </w:r>
            <w:bookmarkEnd w:id="193"/>
            <w:bookmarkEnd w:id="194"/>
            <w:bookmarkEnd w:id="195"/>
          </w:p>
        </w:tc>
      </w:tr>
      <w:bookmarkEnd w:id="188"/>
      <w:tr w:rsidR="00D9762C" w:rsidRPr="00B71A2B" w:rsidTr="00B04403">
        <w:trPr>
          <w:trHeight w:val="215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trHeight w:val="2735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посла:</w:t>
            </w:r>
          </w:p>
        </w:tc>
        <w:tc>
          <w:tcPr>
            <w:tcW w:w="4139" w:type="pct"/>
          </w:tcPr>
          <w:p w:rsidR="00D9762C" w:rsidRPr="00E91C75" w:rsidRDefault="00D9762C" w:rsidP="00D9762C">
            <w:pPr>
              <w:pStyle w:val="ListParagraph"/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узима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узорке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биолошког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материјала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припрема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узорке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реагенсе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подлоге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опрему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микробиолошка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биохемијска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испитивања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здравственој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установи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и у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оквиру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теренског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762C" w:rsidRPr="00E91C75" w:rsidRDefault="00D9762C" w:rsidP="00D9762C">
            <w:pPr>
              <w:pStyle w:val="ListParagraph"/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припрема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одржава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врши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контролу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исправности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лабораторијске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опреме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762C" w:rsidRPr="00E91C75" w:rsidRDefault="00D9762C" w:rsidP="00D9762C">
            <w:pPr>
              <w:pStyle w:val="ListParagraph"/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одржава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културе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микроорганизама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762C" w:rsidRPr="00E91C75" w:rsidRDefault="00D9762C" w:rsidP="00D9762C">
            <w:pPr>
              <w:pStyle w:val="ListParagraph"/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ради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биохемијским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другим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анализаторима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762C" w:rsidRPr="00E91C75" w:rsidRDefault="00D9762C" w:rsidP="00D9762C">
            <w:pPr>
              <w:pStyle w:val="ListParagraph"/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изводи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лабораторијске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анализе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биолошког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материјала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складу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номенклатуром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лабораторијских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услуга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примарном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нивоу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здравствене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заштите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, о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чему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води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прописану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медицинску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документацију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762C" w:rsidRPr="00066E66" w:rsidRDefault="00D9762C" w:rsidP="00D9762C">
            <w:pPr>
              <w:pStyle w:val="ListParagraph"/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правилно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одлаже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медицински</w:t>
            </w:r>
            <w:proofErr w:type="spellEnd"/>
            <w:r w:rsidRPr="00E91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75">
              <w:rPr>
                <w:rFonts w:ascii="Times New Roman" w:hAnsi="Times New Roman"/>
                <w:sz w:val="20"/>
                <w:szCs w:val="20"/>
              </w:rPr>
              <w:t>отпад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62C" w:rsidRPr="00B35C7E" w:rsidRDefault="00D9762C" w:rsidP="00D9762C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C3330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наведени послови се могу обављати на терену и у импровизованим простори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ја</w:t>
            </w:r>
            <w:r w:rsidRPr="00C3330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 на целој територији Републике Србије.</w:t>
            </w:r>
          </w:p>
        </w:tc>
      </w:tr>
      <w:tr w:rsidR="00D9762C" w:rsidRPr="00B71A2B" w:rsidTr="00B04403">
        <w:trPr>
          <w:trHeight w:val="305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D9762C" w:rsidRPr="00B71A2B" w:rsidTr="00B04403">
        <w:trPr>
          <w:trHeight w:val="25"/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прописима из области здравствене заштите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12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B35C7E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96" w:name="СП20" w:colFirst="1" w:colLast="1"/>
            <w:r w:rsidRPr="00B35C7E">
              <w:rPr>
                <w:noProof/>
                <w:color w:val="auto"/>
                <w:lang w:eastAsia="en-AU"/>
              </w:rPr>
              <w:lastRenderedPageBreak/>
              <w:t>20.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197" w:name="_Toc482197793"/>
            <w:bookmarkStart w:id="198" w:name="_Toc482200211"/>
            <w:bookmarkStart w:id="199" w:name="_Toc482355291"/>
            <w:bookmarkStart w:id="200" w:name="_Toc491179036"/>
            <w:bookmarkStart w:id="201" w:name="_Toc500508724"/>
            <w:bookmarkStart w:id="202" w:name="_Toc503174459"/>
            <w:bookmarkStart w:id="203" w:name="_Toc55222089"/>
            <w:r w:rsidRPr="00027A13">
              <w:t>ВИШИ Физиотерапеут</w:t>
            </w:r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</w:p>
        </w:tc>
      </w:tr>
      <w:bookmarkEnd w:id="196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71A2B" w:rsidRDefault="00D9762C" w:rsidP="00D9762C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организационо</w:t>
            </w:r>
            <w:r w:rsidR="005B0BB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5B0BB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техничке припреме за медицинс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ке и физиотерапеутске прегледе;</w:t>
            </w:r>
          </w:p>
          <w:p w:rsidR="00D9762C" w:rsidRPr="00B71A2B" w:rsidRDefault="00D9762C" w:rsidP="00D9762C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прву помоћ спортистима;</w:t>
            </w:r>
          </w:p>
          <w:p w:rsidR="00D9762C" w:rsidRPr="00620E84" w:rsidRDefault="00D9762C" w:rsidP="00D9762C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антропометријска мерења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620E8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кинези терапију;</w:t>
            </w:r>
          </w:p>
          <w:p w:rsidR="00D9762C" w:rsidRPr="00B71A2B" w:rsidRDefault="00D9762C" w:rsidP="00D9762C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рукује одговарајућим апаратима и инструментима пружајући услуге по налогу специјалисте физикалне медицине и рехабилитације и контролише исправност апарата;</w:t>
            </w:r>
          </w:p>
          <w:p w:rsidR="00D9762C" w:rsidRPr="00B71A2B" w:rsidRDefault="00D9762C" w:rsidP="00D9762C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набавци неопходног потрошног и другог материјала;</w:t>
            </w:r>
          </w:p>
          <w:p w:rsidR="00D9762C" w:rsidRPr="00B71A2B" w:rsidRDefault="00D9762C" w:rsidP="00D9762C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уноси и обрађује податке на рачунару.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251F27" w:rsidRDefault="00D9762C" w:rsidP="00B04403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C33306" w:rsidRDefault="00D9762C" w:rsidP="00D9762C">
            <w:pPr>
              <w:pStyle w:val="NormalStefbullets1"/>
              <w:numPr>
                <w:ilvl w:val="0"/>
                <w:numId w:val="32"/>
              </w:numPr>
              <w:tabs>
                <w:tab w:val="left" w:pos="340"/>
              </w:tabs>
            </w:pPr>
            <w:r w:rsidRPr="00EE633B">
              <w:t xml:space="preserve">на </w:t>
            </w:r>
            <w:r w:rsidRPr="00C33306">
              <w:t xml:space="preserve">студијама првог степена (основне академске студије </w:t>
            </w:r>
            <w:r w:rsidR="008514C7">
              <w:t xml:space="preserve">у обиму </w:t>
            </w:r>
            <w:r>
              <w:t xml:space="preserve">од најмање 180 ЕСПБ </w:t>
            </w:r>
            <w:r w:rsidRPr="00C33306">
              <w:t>/</w:t>
            </w:r>
            <w:r>
              <w:t xml:space="preserve"> </w:t>
            </w:r>
            <w:r w:rsidRPr="00C33306">
              <w:t>основне струковне студије</w:t>
            </w:r>
            <w:r>
              <w:t xml:space="preserve"> у обиму од 180ЕСПБ</w:t>
            </w:r>
            <w:r w:rsidRPr="00C33306">
              <w:t>), по пропису који уређује високо образовање почев од 10. септембра 2005. године;</w:t>
            </w:r>
          </w:p>
          <w:p w:rsidR="00D9762C" w:rsidRPr="00B71A2B" w:rsidRDefault="00D9762C" w:rsidP="00D9762C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3330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 студијама у трајању до </w:t>
            </w:r>
            <w:r w:rsidRPr="00EE633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три године, по пропису који је уређивао високо образовање до 10. септембра 2005. године</w:t>
            </w:r>
            <w:r w:rsidRPr="00EE633B">
              <w:rPr>
                <w:sz w:val="20"/>
                <w:szCs w:val="20"/>
              </w:rPr>
              <w:t>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прописима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из области здравствене заштите.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494FB4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04" w:name="СП21" w:colFirst="1" w:colLast="1"/>
            <w:r w:rsidRPr="00494FB4">
              <w:rPr>
                <w:noProof/>
                <w:color w:val="auto"/>
                <w:lang w:eastAsia="en-AU"/>
              </w:rPr>
              <w:lastRenderedPageBreak/>
              <w:t>21.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205" w:name="_Toc482197794"/>
            <w:bookmarkStart w:id="206" w:name="_Toc482200212"/>
            <w:bookmarkStart w:id="207" w:name="_Toc482355292"/>
            <w:bookmarkStart w:id="208" w:name="_Toc491179037"/>
            <w:bookmarkStart w:id="209" w:name="_Toc500508725"/>
            <w:bookmarkStart w:id="210" w:name="_Toc503174460"/>
            <w:bookmarkStart w:id="211" w:name="_Toc55222090"/>
            <w:r w:rsidRPr="00027A13">
              <w:t>Доктор стоматологије</w:t>
            </w:r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</w:p>
        </w:tc>
      </w:tr>
      <w:bookmarkEnd w:id="204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trHeight w:val="134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9762C" w:rsidRPr="00B71A2B" w:rsidRDefault="00D9762C" w:rsidP="00D9762C">
            <w:pPr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прегледе уста и зуба;</w:t>
            </w:r>
          </w:p>
          <w:p w:rsidR="00D9762C" w:rsidRPr="00B71A2B" w:rsidRDefault="00D9762C" w:rsidP="00D9762C">
            <w:pPr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авља стоматолошки здравствено</w:t>
            </w:r>
            <w:r w:rsidR="00F2184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F2184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васпитни рад са спортистима;</w:t>
            </w:r>
          </w:p>
          <w:p w:rsidR="00D9762C" w:rsidRPr="00B71A2B" w:rsidRDefault="00D9762C" w:rsidP="00D9762C">
            <w:pPr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указује прву помоћ и врши збрињавање повреда уста и зуба;</w:t>
            </w:r>
          </w:p>
          <w:p w:rsidR="00D9762C" w:rsidRPr="00B71A2B" w:rsidRDefault="00D9762C" w:rsidP="00D9762C">
            <w:pPr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мишљење о оралном здрављу спортиста, а по потреби и предлог о третману код одговарајућег специјалисте.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A11365" w:rsidRDefault="00D9762C" w:rsidP="00B04403">
            <w:pPr>
              <w:rPr>
                <w:rFonts w:ascii="Times New Roman" w:hAnsi="Times New Roman"/>
                <w:noProof/>
                <w:sz w:val="20"/>
              </w:rPr>
            </w:pPr>
            <w:r w:rsidRPr="00A11365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D9762C" w:rsidRPr="00A11365" w:rsidRDefault="00D9762C" w:rsidP="00D9762C">
            <w:pPr>
              <w:pStyle w:val="NormalStefbullets1"/>
              <w:numPr>
                <w:ilvl w:val="0"/>
                <w:numId w:val="33"/>
              </w:numPr>
              <w:rPr>
                <w:lang w:val="en-US" w:eastAsia="en-US"/>
              </w:rPr>
            </w:pPr>
            <w:r w:rsidRPr="00A11365">
              <w:rPr>
                <w:lang w:val="en-US" w:eastAsia="en-US"/>
              </w:rPr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:rsidR="00D9762C" w:rsidRPr="00A11365" w:rsidRDefault="00D9762C" w:rsidP="00D9762C">
            <w:pPr>
              <w:pStyle w:val="NormalStefbullets1"/>
              <w:numPr>
                <w:ilvl w:val="0"/>
                <w:numId w:val="33"/>
              </w:numPr>
            </w:pPr>
            <w:r w:rsidRPr="00A11365">
              <w:rPr>
                <w:lang w:val="en-US"/>
              </w:rPr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A11365" w:rsidRDefault="00D9762C" w:rsidP="00D9762C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113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прописима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из области здравствене заштите.</w:t>
            </w:r>
          </w:p>
        </w:tc>
      </w:tr>
    </w:tbl>
    <w:p w:rsidR="00D9762C" w:rsidRDefault="00D9762C" w:rsidP="00D9762C">
      <w:pPr>
        <w:spacing w:after="160" w:line="259" w:lineRule="auto"/>
      </w:pPr>
      <w:r>
        <w:br w:type="page"/>
      </w:r>
    </w:p>
    <w:p w:rsidR="00D9762C" w:rsidRDefault="00D9762C" w:rsidP="00D9762C">
      <w:pPr>
        <w:pStyle w:val="AleksNaziv"/>
        <w:numPr>
          <w:ilvl w:val="3"/>
          <w:numId w:val="18"/>
        </w:numPr>
        <w:tabs>
          <w:tab w:val="clear" w:pos="2880"/>
          <w:tab w:val="left" w:pos="360"/>
        </w:tabs>
        <w:ind w:left="270" w:hanging="270"/>
      </w:pPr>
      <w:bookmarkStart w:id="212" w:name="СПОРТ_ДОПИНГ"/>
      <w:bookmarkStart w:id="213" w:name="_Toc503174461"/>
      <w:bookmarkStart w:id="214" w:name="_Toc55222091"/>
      <w:r w:rsidRPr="00027A13">
        <w:lastRenderedPageBreak/>
        <w:t>РАДНА МЕСТА У ОБЛАСТИ КОНТРОЛЕ И СПРЕЧАВАЊА ДОПИНГА У СПОРТУ</w:t>
      </w:r>
      <w:bookmarkEnd w:id="212"/>
      <w:r w:rsidRPr="00027A13">
        <w:t>:</w:t>
      </w:r>
      <w:bookmarkEnd w:id="213"/>
      <w:bookmarkEnd w:id="214"/>
    </w:p>
    <w:p w:rsidR="00D9762C" w:rsidRPr="00027A13" w:rsidRDefault="00D9762C" w:rsidP="00D9762C">
      <w:pPr>
        <w:pStyle w:val="AleksNaziv"/>
        <w:ind w:left="180" w:firstLine="54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133"/>
          <w:jc w:val="center"/>
        </w:trPr>
        <w:tc>
          <w:tcPr>
            <w:tcW w:w="861" w:type="pct"/>
            <w:tcBorders>
              <w:bottom w:val="single" w:sz="2" w:space="0" w:color="auto"/>
            </w:tcBorders>
            <w:vAlign w:val="center"/>
          </w:tcPr>
          <w:p w:rsidR="00D9762C" w:rsidRPr="00494FB4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15" w:name="ДОПИНГ1" w:colFirst="1" w:colLast="1"/>
            <w:r w:rsidRPr="00494FB4">
              <w:rPr>
                <w:noProof/>
                <w:color w:val="auto"/>
                <w:lang w:eastAsia="en-AU"/>
              </w:rPr>
              <w:t>1.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216" w:name="_Toc503174462"/>
            <w:bookmarkStart w:id="217" w:name="_Toc55222092"/>
            <w:r w:rsidRPr="00027A13">
              <w:t>Координатор допинг контроле и едукације</w:t>
            </w:r>
            <w:bookmarkEnd w:id="216"/>
            <w:bookmarkEnd w:id="217"/>
          </w:p>
        </w:tc>
      </w:tr>
      <w:bookmarkEnd w:id="215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trHeight w:val="2888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B04403" w:rsidRDefault="00B04403" w:rsidP="00B04403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</w:p>
          <w:p w:rsidR="00B04403" w:rsidRPr="00005E89" w:rsidRDefault="00B04403" w:rsidP="005137C3">
            <w:pPr>
              <w:pStyle w:val="NormalStefbullets1"/>
              <w:numPr>
                <w:ilvl w:val="0"/>
                <w:numId w:val="77"/>
              </w:numPr>
              <w:rPr>
                <w:lang w:val="en-US" w:eastAsia="en-US"/>
              </w:rPr>
            </w:pPr>
            <w:r w:rsidRPr="00005E89">
              <w:rPr>
                <w:lang w:val="en-US" w:eastAsia="en-US"/>
              </w:rPr>
              <w:t>координише рад допинг контролора и Одбора за допинг контролу</w:t>
            </w:r>
          </w:p>
          <w:p w:rsidR="00B04403" w:rsidRPr="00005E89" w:rsidRDefault="00B04403" w:rsidP="005137C3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lang w:val="en-US" w:eastAsia="en-US"/>
              </w:rPr>
            </w:pPr>
            <w:r w:rsidRPr="00005E89">
              <w:rPr>
                <w:lang w:val="en-US" w:eastAsia="en-US"/>
              </w:rPr>
              <w:t>2)</w:t>
            </w:r>
            <w:r w:rsidRPr="00005E89">
              <w:rPr>
                <w:lang w:val="en-US" w:eastAsia="en-US"/>
              </w:rPr>
              <w:tab/>
              <w:t xml:space="preserve">припрема и организује допинг контролу, прати и проучава њену проблематику </w:t>
            </w:r>
            <w:r w:rsidR="005137C3">
              <w:rPr>
                <w:lang w:val="sr-Cyrl-RS" w:eastAsia="en-US"/>
              </w:rPr>
              <w:t xml:space="preserve"> </w:t>
            </w:r>
            <w:r w:rsidRPr="00005E89">
              <w:rPr>
                <w:lang w:val="en-US" w:eastAsia="en-US"/>
              </w:rPr>
              <w:t>и прати и прикупља информације о међународним искуствима на овом пољу;</w:t>
            </w:r>
          </w:p>
          <w:p w:rsidR="005137C3" w:rsidRDefault="00B04403" w:rsidP="005137C3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lang w:val="en-US" w:eastAsia="en-US"/>
              </w:rPr>
            </w:pPr>
            <w:r w:rsidRPr="00005E89">
              <w:rPr>
                <w:lang w:val="en-US" w:eastAsia="en-US"/>
              </w:rPr>
              <w:t>3)</w:t>
            </w:r>
            <w:r w:rsidRPr="00005E89">
              <w:rPr>
                <w:lang w:val="en-US" w:eastAsia="en-US"/>
              </w:rPr>
              <w:tab/>
              <w:t>представља установу и комуницира по питању допинг контроле и обуке са антидопинг организацијама у иностранству, међународним организацијама и међун</w:t>
            </w:r>
            <w:r w:rsidR="005137C3">
              <w:rPr>
                <w:lang w:val="en-US" w:eastAsia="en-US"/>
              </w:rPr>
              <w:t>ародним спортским федерацијама</w:t>
            </w:r>
          </w:p>
          <w:p w:rsidR="00B04403" w:rsidRPr="00005E89" w:rsidRDefault="00B04403" w:rsidP="005137C3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lang w:val="en-US" w:eastAsia="en-US"/>
              </w:rPr>
            </w:pPr>
            <w:r w:rsidRPr="00005E89">
              <w:rPr>
                <w:lang w:val="en-US" w:eastAsia="en-US"/>
              </w:rPr>
              <w:t>4)</w:t>
            </w:r>
            <w:r w:rsidRPr="00005E89">
              <w:rPr>
                <w:lang w:val="en-US" w:eastAsia="en-US"/>
              </w:rPr>
              <w:tab/>
            </w:r>
            <w:r w:rsidR="007D0F42" w:rsidRPr="00005E89">
              <w:rPr>
                <w:lang w:val="en-US" w:eastAsia="en-US"/>
              </w:rPr>
              <w:t xml:space="preserve">организује истраживања из области допинга; </w:t>
            </w:r>
          </w:p>
          <w:p w:rsidR="00B04403" w:rsidRPr="00005E89" w:rsidRDefault="00B04403" w:rsidP="005137C3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lang w:val="en-US" w:eastAsia="en-US"/>
              </w:rPr>
            </w:pPr>
            <w:r w:rsidRPr="00005E89">
              <w:rPr>
                <w:lang w:val="en-US" w:eastAsia="en-US"/>
              </w:rPr>
              <w:t>5)</w:t>
            </w:r>
            <w:r w:rsidRPr="00005E89">
              <w:rPr>
                <w:lang w:val="en-US" w:eastAsia="en-US"/>
              </w:rPr>
              <w:tab/>
              <w:t>врши стручно медицинско вештачење и сведочење у име установе;</w:t>
            </w:r>
          </w:p>
          <w:p w:rsidR="00B04403" w:rsidRPr="00005E89" w:rsidRDefault="00B04403" w:rsidP="005137C3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lang w:val="en-US" w:eastAsia="en-US"/>
              </w:rPr>
            </w:pPr>
            <w:r w:rsidRPr="00005E89">
              <w:rPr>
                <w:lang w:val="en-US" w:eastAsia="en-US"/>
              </w:rPr>
              <w:t>6)</w:t>
            </w:r>
            <w:r w:rsidRPr="00005E89">
              <w:rPr>
                <w:lang w:val="en-US" w:eastAsia="en-US"/>
              </w:rPr>
              <w:tab/>
              <w:t>планира, организује и спроводи образовне кампање против допинга у спорту и припрема едукативни материјал</w:t>
            </w:r>
          </w:p>
          <w:p w:rsidR="00B04403" w:rsidRPr="00005E89" w:rsidRDefault="00B04403" w:rsidP="005137C3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lang w:val="en-US" w:eastAsia="en-US"/>
              </w:rPr>
            </w:pPr>
            <w:r w:rsidRPr="00005E89">
              <w:rPr>
                <w:lang w:val="en-US" w:eastAsia="en-US"/>
              </w:rPr>
              <w:t>7)</w:t>
            </w:r>
            <w:r w:rsidRPr="00005E89">
              <w:rPr>
                <w:lang w:val="en-US" w:eastAsia="en-US"/>
              </w:rPr>
              <w:tab/>
              <w:t>организује издавање  „Doping free“ маркице и анализу суплемената на контаминираност забрањеним супстанцама;</w:t>
            </w:r>
          </w:p>
          <w:p w:rsidR="00B04403" w:rsidRPr="00005E89" w:rsidRDefault="00B04403" w:rsidP="005137C3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lang w:val="en-US" w:eastAsia="en-US"/>
              </w:rPr>
            </w:pPr>
            <w:r w:rsidRPr="00005E89">
              <w:rPr>
                <w:lang w:val="en-US" w:eastAsia="en-US"/>
              </w:rPr>
              <w:t>8)</w:t>
            </w:r>
            <w:r w:rsidRPr="00005E89">
              <w:rPr>
                <w:lang w:val="en-US" w:eastAsia="en-US"/>
              </w:rPr>
              <w:tab/>
              <w:t>прати и стиче знања из области медицине која су у вези са спречавањем допинга у спорту, уз стицање и клиничког искуства;</w:t>
            </w:r>
          </w:p>
          <w:p w:rsidR="00AB1AD3" w:rsidRPr="005137C3" w:rsidRDefault="00B04403" w:rsidP="005137C3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lang w:val="sr-Cyrl-RS" w:eastAsia="en-US"/>
              </w:rPr>
            </w:pPr>
            <w:r w:rsidRPr="00005E89">
              <w:rPr>
                <w:lang w:val="en-US" w:eastAsia="en-US"/>
              </w:rPr>
              <w:t>9)</w:t>
            </w:r>
            <w:r w:rsidRPr="00005E89">
              <w:rPr>
                <w:lang w:val="en-US" w:eastAsia="en-US"/>
              </w:rPr>
              <w:tab/>
              <w:t>обавља теренски рад приликом спровођења допинг контрола и едукација и организује поступање при непосредном контакту са агресивним биолошким мате</w:t>
            </w:r>
            <w:r w:rsidR="005137C3">
              <w:rPr>
                <w:lang w:val="en-US" w:eastAsia="en-US"/>
              </w:rPr>
              <w:t>ријалима (крв и урин спортиста)</w:t>
            </w:r>
            <w:r w:rsidR="005137C3">
              <w:rPr>
                <w:lang w:val="sr-Cyrl-RS" w:eastAsia="en-US"/>
              </w:rPr>
              <w:t>.</w:t>
            </w:r>
          </w:p>
        </w:tc>
      </w:tr>
      <w:tr w:rsidR="00D9762C" w:rsidRPr="00B71A2B" w:rsidTr="00B04403">
        <w:trPr>
          <w:trHeight w:val="690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7D435D" w:rsidRDefault="00D9762C" w:rsidP="00B04403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D43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7D435D" w:rsidRDefault="00D9762C" w:rsidP="00D9762C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D43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      </w:r>
          </w:p>
          <w:p w:rsidR="00D9762C" w:rsidRPr="007D435D" w:rsidRDefault="00D9762C" w:rsidP="00D9762C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D43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основним студијама у трајању од најмање пет година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7D43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D9762C" w:rsidRPr="00B71A2B" w:rsidTr="00B04403">
        <w:trPr>
          <w:trHeight w:val="1115"/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8E2599" w:rsidRDefault="00D9762C" w:rsidP="00D9762C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8E259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стручни испит;</w:t>
            </w:r>
          </w:p>
          <w:p w:rsidR="00D9762C" w:rsidRPr="008E2599" w:rsidRDefault="00D9762C" w:rsidP="00D9762C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8E259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лиценца;</w:t>
            </w:r>
          </w:p>
          <w:p w:rsidR="00D9762C" w:rsidRPr="008E2599" w:rsidRDefault="00D9762C" w:rsidP="00D9762C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8E259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одговарајући специјалистички испит</w:t>
            </w:r>
            <w:r w:rsidRPr="008E259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D9762C" w:rsidRPr="008E2599" w:rsidRDefault="00D9762C" w:rsidP="00D9762C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8E259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D9762C" w:rsidRPr="008E2599" w:rsidRDefault="00D9762C" w:rsidP="00D9762C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8E259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D9762C" w:rsidRPr="008E2599" w:rsidRDefault="00D9762C" w:rsidP="00D9762C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8E259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најмање пет година радног искуства на истим или сличним пословима. </w:t>
            </w: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</w:tcPr>
          <w:p w:rsidR="00D9762C" w:rsidRPr="00494FB4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18" w:name="ДОПИНГ2" w:colFirst="1" w:colLast="1"/>
            <w:r w:rsidRPr="00494FB4">
              <w:rPr>
                <w:noProof/>
                <w:color w:val="auto"/>
                <w:lang w:eastAsia="en-AU"/>
              </w:rPr>
              <w:lastRenderedPageBreak/>
              <w:t>2.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219" w:name="_Toc482197799"/>
            <w:bookmarkStart w:id="220" w:name="_Toc482200217"/>
            <w:bookmarkStart w:id="221" w:name="_Toc482355297"/>
            <w:bookmarkStart w:id="222" w:name="_Toc491179042"/>
            <w:bookmarkStart w:id="223" w:name="_Toc500508730"/>
            <w:bookmarkStart w:id="224" w:name="_Toc503174463"/>
            <w:bookmarkStart w:id="225" w:name="_Toc55222093"/>
            <w:r w:rsidRPr="00027A13">
              <w:t>Координатор националне регистроване тест групе и туе процеса</w:t>
            </w:r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</w:p>
        </w:tc>
      </w:tr>
      <w:bookmarkEnd w:id="218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8269EB" w:rsidTr="00B04403">
        <w:trPr>
          <w:jc w:val="center"/>
        </w:trPr>
        <w:tc>
          <w:tcPr>
            <w:tcW w:w="861" w:type="pct"/>
          </w:tcPr>
          <w:p w:rsidR="00D9762C" w:rsidRPr="008269EB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</w:tcPr>
          <w:p w:rsidR="00DD06F7" w:rsidRPr="00DD06F7" w:rsidRDefault="00DD06F7" w:rsidP="00DD06F7">
            <w:pPr>
              <w:pStyle w:val="ListParagraph"/>
              <w:numPr>
                <w:ilvl w:val="0"/>
                <w:numId w:val="81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руководи ТУЕ процесом, координише рад ТУЕ одбора и организује посао на одобравању изузетака за терапеутску употребу;</w:t>
            </w:r>
          </w:p>
          <w:p w:rsidR="00DD06F7" w:rsidRPr="00DD06F7" w:rsidRDefault="00DD06F7" w:rsidP="00DD06F7">
            <w:pPr>
              <w:numPr>
                <w:ilvl w:val="0"/>
                <w:numId w:val="81"/>
              </w:numPr>
              <w:tabs>
                <w:tab w:val="left" w:pos="340"/>
              </w:tabs>
              <w:spacing w:line="259" w:lineRule="auto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врши стручно медицинско вештачење и сведочење у име установе;</w:t>
            </w:r>
          </w:p>
          <w:p w:rsidR="00DD06F7" w:rsidRPr="00DD06F7" w:rsidRDefault="00DD06F7" w:rsidP="00DD06F7">
            <w:pPr>
              <w:numPr>
                <w:ilvl w:val="0"/>
                <w:numId w:val="81"/>
              </w:numPr>
              <w:tabs>
                <w:tab w:val="left" w:pos="340"/>
              </w:tabs>
              <w:spacing w:line="259" w:lineRule="auto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издаје мишљење о леку и мишљење о дијететском суплементу у погледу присуства забрањених супстанци;</w:t>
            </w:r>
          </w:p>
          <w:p w:rsidR="00DD06F7" w:rsidRPr="00DD06F7" w:rsidRDefault="00DD06F7" w:rsidP="00DD06F7">
            <w:pPr>
              <w:numPr>
                <w:ilvl w:val="0"/>
                <w:numId w:val="81"/>
              </w:numPr>
              <w:tabs>
                <w:tab w:val="left" w:pos="340"/>
              </w:tabs>
              <w:spacing w:line="259" w:lineRule="auto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прати развој и усавршава знања из области клиничке фармакологије, спортске исхране, суплементације и броматологије и спроводи континуирану медицинску обуку олимпијских спортиста, стипендиста, тренера, лекара, физотерапеута и осталог пратећег особља;</w:t>
            </w:r>
          </w:p>
          <w:p w:rsidR="00DD06F7" w:rsidRPr="00DD06F7" w:rsidRDefault="00DD06F7" w:rsidP="00DD06F7">
            <w:pPr>
              <w:numPr>
                <w:ilvl w:val="0"/>
                <w:numId w:val="81"/>
              </w:numPr>
              <w:tabs>
                <w:tab w:val="left" w:pos="340"/>
              </w:tabs>
              <w:spacing w:line="259" w:lineRule="auto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врши контролу ажурности података везаних за доступност спортиста из регистроване тест групе за допинг контролу;</w:t>
            </w:r>
          </w:p>
          <w:p w:rsidR="00DD06F7" w:rsidRPr="00DD06F7" w:rsidRDefault="00DD06F7" w:rsidP="00DD06F7">
            <w:pPr>
              <w:numPr>
                <w:ilvl w:val="0"/>
                <w:numId w:val="81"/>
              </w:numPr>
              <w:tabs>
                <w:tab w:val="left" w:pos="340"/>
              </w:tabs>
              <w:spacing w:line="259" w:lineRule="auto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сарађује са Светском антидопинг агенцијом и међународним спортским федерацијама, као и националним здравственим установама по питањима ТУЕ, прати литературу и учествује у научним пројектима и писању радова из области спортске исхране, суплементације, антидопинга и спортске медицине;</w:t>
            </w:r>
          </w:p>
          <w:p w:rsidR="00DD06F7" w:rsidRPr="00DD06F7" w:rsidRDefault="00DD06F7" w:rsidP="00DD06F7">
            <w:pPr>
              <w:numPr>
                <w:ilvl w:val="0"/>
                <w:numId w:val="81"/>
              </w:numPr>
              <w:tabs>
                <w:tab w:val="left" w:pos="340"/>
              </w:tabs>
              <w:spacing w:line="259" w:lineRule="auto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ME"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обавља теренски рад приликом спровођења допинг контрола и едукација и </w:t>
            </w: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ME" w:eastAsia="en-AU"/>
              </w:rPr>
              <w:t xml:space="preserve"> </w:t>
            </w:r>
          </w:p>
          <w:p w:rsidR="00D9762C" w:rsidRPr="00DD06F7" w:rsidRDefault="00DD06F7" w:rsidP="00DD06F7">
            <w:pPr>
              <w:tabs>
                <w:tab w:val="left" w:pos="340"/>
              </w:tabs>
              <w:spacing w:line="259" w:lineRule="auto"/>
              <w:ind w:left="360" w:hanging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ME" w:eastAsia="en-A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ME" w:eastAsia="en-AU"/>
              </w:rPr>
              <w:t xml:space="preserve">       </w:t>
            </w: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организује поступање при непосредном контакту са агресивним биолошким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   </w:t>
            </w: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материјалима (крв и урин спортиста)</w:t>
            </w: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ME" w:eastAsia="en-AU"/>
              </w:rPr>
              <w:t>.</w:t>
            </w:r>
          </w:p>
        </w:tc>
      </w:tr>
      <w:tr w:rsidR="00D9762C" w:rsidRPr="008269EB" w:rsidTr="00B04403">
        <w:trPr>
          <w:jc w:val="center"/>
        </w:trPr>
        <w:tc>
          <w:tcPr>
            <w:tcW w:w="861" w:type="pct"/>
          </w:tcPr>
          <w:p w:rsidR="00D9762C" w:rsidRPr="008269EB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8269EB" w:rsidRDefault="00D9762C" w:rsidP="00B04403">
            <w:pPr>
              <w:ind w:left="360" w:hanging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8269EB" w:rsidRDefault="00D9762C" w:rsidP="00D9762C">
            <w:pPr>
              <w:numPr>
                <w:ilvl w:val="0"/>
                <w:numId w:val="17"/>
              </w:num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      </w:r>
          </w:p>
          <w:p w:rsidR="00D9762C" w:rsidRPr="008269EB" w:rsidRDefault="00D9762C" w:rsidP="00D9762C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основним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студијама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трајању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најмање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пет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пропису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је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уређивао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високо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образовање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10.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септембра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2005.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године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завршена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специјализација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одређених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грана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медицине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складу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Правилником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специјализацијама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ужим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специјализацијама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здравствених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радника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здравствених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сарадника</w:t>
            </w:r>
            <w:proofErr w:type="spellEnd"/>
            <w:r w:rsidRPr="00826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762C" w:rsidRPr="008269EB" w:rsidTr="00B04403">
        <w:trPr>
          <w:trHeight w:val="768"/>
          <w:jc w:val="center"/>
        </w:trPr>
        <w:tc>
          <w:tcPr>
            <w:tcW w:w="861" w:type="pct"/>
          </w:tcPr>
          <w:p w:rsidR="00D9762C" w:rsidRPr="008269EB" w:rsidRDefault="00D9762C" w:rsidP="00B04403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8269EB" w:rsidRDefault="00D9762C" w:rsidP="00D9762C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стручни испит;</w:t>
            </w:r>
          </w:p>
          <w:p w:rsidR="00D9762C" w:rsidRPr="008269EB" w:rsidRDefault="00D9762C" w:rsidP="00D9762C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лиценца;</w:t>
            </w:r>
          </w:p>
          <w:p w:rsidR="00D9762C" w:rsidRPr="008269EB" w:rsidRDefault="00D9762C" w:rsidP="00D9762C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одговарајући специјалистички испит</w:t>
            </w: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:rsidR="00D9762C" w:rsidRPr="008269EB" w:rsidRDefault="00D9762C" w:rsidP="00D9762C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знање страног језика;</w:t>
            </w:r>
          </w:p>
          <w:p w:rsidR="00D9762C" w:rsidRPr="008269EB" w:rsidRDefault="00D9762C" w:rsidP="00D9762C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знање рада на рачунару;</w:t>
            </w:r>
          </w:p>
          <w:p w:rsidR="00D9762C" w:rsidRPr="008269EB" w:rsidRDefault="00D9762C" w:rsidP="00D9762C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8269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најмање пет година радног искуства на истим или сличним пословима.</w:t>
            </w:r>
          </w:p>
        </w:tc>
      </w:tr>
    </w:tbl>
    <w:p w:rsidR="00D9762C" w:rsidRPr="008269EB" w:rsidRDefault="00D9762C" w:rsidP="00D9762C">
      <w:pPr>
        <w:rPr>
          <w:rFonts w:ascii="Times New Roman" w:hAnsi="Times New Roman"/>
          <w:noProof/>
          <w:color w:val="000000" w:themeColor="text1"/>
          <w:sz w:val="20"/>
          <w:szCs w:val="20"/>
          <w:lang w:val="ru-RU" w:eastAsia="en-AU"/>
        </w:rPr>
      </w:pPr>
      <w:r w:rsidRPr="008269EB">
        <w:rPr>
          <w:rFonts w:ascii="Times New Roman" w:hAnsi="Times New Roman"/>
          <w:noProof/>
          <w:color w:val="000000" w:themeColor="text1"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bottom w:val="single" w:sz="2" w:space="0" w:color="auto"/>
            </w:tcBorders>
          </w:tcPr>
          <w:p w:rsidR="00D9762C" w:rsidRPr="00494FB4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26" w:name="ДОПИНГ3" w:colFirst="1" w:colLast="1"/>
            <w:r w:rsidRPr="00494FB4">
              <w:rPr>
                <w:noProof/>
                <w:color w:val="auto"/>
                <w:lang w:eastAsia="en-AU"/>
              </w:rPr>
              <w:lastRenderedPageBreak/>
              <w:t>3.</w:t>
            </w:r>
          </w:p>
        </w:tc>
        <w:tc>
          <w:tcPr>
            <w:tcW w:w="4139" w:type="pct"/>
            <w:vMerge w:val="restart"/>
            <w:vAlign w:val="center"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227" w:name="_Toc482197800"/>
            <w:bookmarkStart w:id="228" w:name="_Toc482200218"/>
            <w:bookmarkStart w:id="229" w:name="_Toc482355298"/>
            <w:bookmarkStart w:id="230" w:name="_Toc491179043"/>
            <w:bookmarkStart w:id="231" w:name="_Toc500508731"/>
            <w:bookmarkStart w:id="232" w:name="_Toc503174464"/>
            <w:bookmarkStart w:id="233" w:name="_Toc55222094"/>
            <w:r w:rsidRPr="00027A13">
              <w:t>Аналитичар међународног адамс система и антидопинг базе података</w:t>
            </w:r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</w:tr>
      <w:bookmarkEnd w:id="226"/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top w:val="single" w:sz="2" w:space="0" w:color="auto"/>
            </w:tcBorders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DD06F7">
        <w:trPr>
          <w:trHeight w:val="2285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Општи / типични опис посла </w:t>
            </w:r>
          </w:p>
        </w:tc>
        <w:tc>
          <w:tcPr>
            <w:tcW w:w="4139" w:type="pct"/>
          </w:tcPr>
          <w:p w:rsidR="00DD06F7" w:rsidRPr="00DD06F7" w:rsidRDefault="00DD06F7" w:rsidP="00DD06F7">
            <w:pPr>
              <w:pStyle w:val="ListParagraph"/>
              <w:numPr>
                <w:ilvl w:val="0"/>
                <w:numId w:val="8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обавља посао у међународном АДАМС систему и усклађује верзију АДАМС система на српском језику са оригиналом на енглеском језику;</w:t>
            </w:r>
          </w:p>
          <w:p w:rsidR="00DD06F7" w:rsidRPr="00DD06F7" w:rsidRDefault="00DD06F7" w:rsidP="00DD06F7">
            <w:pPr>
              <w:numPr>
                <w:ilvl w:val="0"/>
                <w:numId w:val="82"/>
              </w:numPr>
              <w:tabs>
                <w:tab w:val="left" w:pos="340"/>
              </w:tabs>
              <w:spacing w:line="259" w:lineRule="auto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организује рад на одржавању антидопинг база података, које води установа;</w:t>
            </w:r>
          </w:p>
          <w:p w:rsidR="00DD06F7" w:rsidRDefault="00DD06F7" w:rsidP="0028155F">
            <w:pPr>
              <w:numPr>
                <w:ilvl w:val="0"/>
                <w:numId w:val="82"/>
              </w:numPr>
              <w:tabs>
                <w:tab w:val="left" w:pos="340"/>
              </w:tabs>
              <w:spacing w:line="259" w:lineRule="auto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ажурира сајт и оптимизује појаву на друштвеним мрежама и омогућава доступност електронског учења и онлајн тестова;</w:t>
            </w:r>
          </w:p>
          <w:p w:rsidR="00DD06F7" w:rsidRPr="00DD06F7" w:rsidRDefault="00DD06F7" w:rsidP="00DD06F7">
            <w:pPr>
              <w:pStyle w:val="ListParagraph"/>
              <w:numPr>
                <w:ilvl w:val="0"/>
                <w:numId w:val="82"/>
              </w:numPr>
              <w:tabs>
                <w:tab w:val="left" w:pos="340"/>
              </w:tabs>
              <w:spacing w:line="259" w:lineRule="auto"/>
              <w:ind w:hanging="720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одржава и сервисира софтвер, базе и мрежне структуре</w:t>
            </w: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ME" w:eastAsia="en-AU"/>
              </w:rPr>
              <w:t>;</w:t>
            </w:r>
          </w:p>
          <w:p w:rsidR="00DD06F7" w:rsidRPr="00DD06F7" w:rsidRDefault="00DD06F7" w:rsidP="00DD06F7">
            <w:pPr>
              <w:pStyle w:val="ListParagraph"/>
              <w:numPr>
                <w:ilvl w:val="0"/>
                <w:numId w:val="82"/>
              </w:numPr>
              <w:tabs>
                <w:tab w:val="left" w:pos="340"/>
              </w:tabs>
              <w:spacing w:line="259" w:lineRule="auto"/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обезбеђује сигурност рада и спречавање неовлашћеног коришћења и злоупотребе база података</w:t>
            </w: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ME" w:eastAsia="en-AU"/>
              </w:rPr>
              <w:t>;</w:t>
            </w:r>
          </w:p>
          <w:p w:rsidR="00AB1AD3" w:rsidRPr="00DD06F7" w:rsidRDefault="00DD06F7" w:rsidP="00DD06F7">
            <w:pPr>
              <w:pStyle w:val="ListParagraph"/>
              <w:numPr>
                <w:ilvl w:val="0"/>
                <w:numId w:val="82"/>
              </w:numPr>
              <w:tabs>
                <w:tab w:val="left" w:pos="340"/>
              </w:tabs>
              <w:spacing w:line="259" w:lineRule="auto"/>
              <w:ind w:hanging="720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DD06F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конфигурише систем и води системску администрацију, архивира и чува податке.</w:t>
            </w:r>
          </w:p>
        </w:tc>
      </w:tr>
      <w:tr w:rsidR="00D9762C" w:rsidRPr="00B71A2B" w:rsidTr="00B04403">
        <w:trPr>
          <w:trHeight w:val="449"/>
          <w:jc w:val="center"/>
        </w:trPr>
        <w:tc>
          <w:tcPr>
            <w:tcW w:w="861" w:type="pct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</w:tcPr>
          <w:p w:rsidR="00D9762C" w:rsidRPr="001B5C8D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B5C8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1B5C8D" w:rsidRDefault="00D9762C" w:rsidP="00D9762C">
            <w:pPr>
              <w:pStyle w:val="NormalStefbullets1"/>
              <w:numPr>
                <w:ilvl w:val="0"/>
                <w:numId w:val="39"/>
              </w:numPr>
              <w:tabs>
                <w:tab w:val="left" w:pos="340"/>
              </w:tabs>
            </w:pPr>
            <w:r w:rsidRPr="001B5C8D">
              <w:t>на студијама првог степена (основне академске студиј</w:t>
            </w:r>
            <w:r>
              <w:t xml:space="preserve">е у обиму од најмање 180 ЕСПБ / </w:t>
            </w:r>
            <w:r w:rsidRPr="001B5C8D">
              <w:t>основне струковне студије у обиму од 180 ЕСПБ), по пропису који уређује високо образовање почев од 10. септембра 2005. године;</w:t>
            </w:r>
          </w:p>
          <w:p w:rsidR="00D9762C" w:rsidRPr="001B5C8D" w:rsidRDefault="00D9762C" w:rsidP="00D9762C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B5C8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trHeight w:val="485"/>
          <w:jc w:val="center"/>
        </w:trPr>
        <w:tc>
          <w:tcPr>
            <w:tcW w:w="861" w:type="pct"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:rsidR="00D9762C" w:rsidRPr="00D009D9" w:rsidRDefault="00D9762C" w:rsidP="00D9762C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D009D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АДАМС система;</w:t>
            </w:r>
          </w:p>
          <w:p w:rsidR="00D9762C" w:rsidRPr="00D009D9" w:rsidRDefault="00D9762C" w:rsidP="00D9762C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D009D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 и знање програмирања;</w:t>
            </w:r>
          </w:p>
          <w:p w:rsidR="00D9762C" w:rsidRPr="00D009D9" w:rsidRDefault="00D9762C" w:rsidP="00D9762C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D009D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и одржавања мреже;</w:t>
            </w:r>
          </w:p>
          <w:p w:rsidR="00D9762C" w:rsidRPr="00D009D9" w:rsidRDefault="00D9762C" w:rsidP="00D9762C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D009D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D9762C" w:rsidRPr="008E2599" w:rsidRDefault="00D9762C" w:rsidP="00D9762C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D009D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три године радног искуства на истим или сличним пословима.</w:t>
            </w:r>
          </w:p>
        </w:tc>
      </w:tr>
    </w:tbl>
    <w:p w:rsidR="00D9762C" w:rsidRPr="00B71A2B" w:rsidRDefault="00D9762C" w:rsidP="00D9762C">
      <w:pPr>
        <w:rPr>
          <w:bCs/>
          <w:caps/>
          <w:szCs w:val="26"/>
        </w:rPr>
      </w:pPr>
      <w:bookmarkStart w:id="234" w:name="_Toc491179044"/>
      <w:bookmarkStart w:id="235" w:name="_Toc482355299"/>
      <w:bookmarkStart w:id="236" w:name="_Toc482200219"/>
      <w:bookmarkStart w:id="237" w:name="_Toc482197801"/>
      <w:bookmarkStart w:id="238" w:name="_Toc500508732"/>
      <w:r w:rsidRPr="00B71A2B">
        <w:br w:type="page"/>
      </w:r>
    </w:p>
    <w:p w:rsidR="00D9762C" w:rsidRDefault="00D9762C" w:rsidP="005137C3">
      <w:pPr>
        <w:pStyle w:val="AleksNaziv"/>
        <w:numPr>
          <w:ilvl w:val="3"/>
          <w:numId w:val="76"/>
        </w:numPr>
        <w:ind w:left="270" w:hanging="270"/>
      </w:pPr>
      <w:bookmarkStart w:id="239" w:name="СПОРТ_УСТАНОВЕ"/>
      <w:bookmarkStart w:id="240" w:name="_Toc503174465"/>
      <w:bookmarkStart w:id="241" w:name="_Toc55222095"/>
      <w:r w:rsidRPr="00027A13">
        <w:lastRenderedPageBreak/>
        <w:t>РАДНА МЕСТА У УСТАНОВАМА ФИЗИЧКЕ КУЛТУРЕ</w:t>
      </w:r>
      <w:bookmarkEnd w:id="234"/>
      <w:bookmarkEnd w:id="235"/>
      <w:bookmarkEnd w:id="236"/>
      <w:bookmarkEnd w:id="237"/>
      <w:bookmarkEnd w:id="238"/>
      <w:bookmarkEnd w:id="239"/>
      <w:r w:rsidRPr="00027A13">
        <w:t>:</w:t>
      </w:r>
      <w:bookmarkEnd w:id="240"/>
      <w:bookmarkEnd w:id="241"/>
    </w:p>
    <w:p w:rsidR="00D9762C" w:rsidRPr="00027A13" w:rsidRDefault="00D9762C" w:rsidP="00D9762C">
      <w:pPr>
        <w:pStyle w:val="AleksNaziv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762C" w:rsidRPr="00494FB4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42" w:name="ФИЗ1" w:colFirst="1" w:colLast="1"/>
            <w:r w:rsidRPr="00494FB4">
              <w:rPr>
                <w:noProof/>
                <w:color w:val="auto"/>
                <w:lang w:eastAsia="en-AU"/>
              </w:rPr>
              <w:t>1.</w:t>
            </w:r>
          </w:p>
        </w:tc>
        <w:tc>
          <w:tcPr>
            <w:tcW w:w="41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243" w:name="_Toc491179050"/>
            <w:bookmarkStart w:id="244" w:name="_Toc500508737"/>
            <w:bookmarkStart w:id="245" w:name="_Toc503174466"/>
            <w:bookmarkStart w:id="246" w:name="_Toc55222096"/>
            <w:r w:rsidRPr="00027A13">
              <w:t>Организатор активности у физичкој култури и спорту</w:t>
            </w:r>
            <w:bookmarkEnd w:id="243"/>
            <w:bookmarkEnd w:id="244"/>
            <w:bookmarkEnd w:id="245"/>
            <w:bookmarkEnd w:id="246"/>
          </w:p>
        </w:tc>
      </w:tr>
      <w:bookmarkEnd w:id="242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trHeight w:val="2260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F16486" w:rsidRDefault="00D9762C" w:rsidP="00D9762C">
            <w:pPr>
              <w:pStyle w:val="NormalStefbullets1"/>
              <w:numPr>
                <w:ilvl w:val="0"/>
                <w:numId w:val="66"/>
              </w:numPr>
              <w:tabs>
                <w:tab w:val="left" w:pos="340"/>
              </w:tabs>
            </w:pPr>
            <w:r w:rsidRPr="00F16486">
              <w:t xml:space="preserve">припрема програме и планове рада из области спорта и физичког васпитања за потребе установе физичке културе; 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6"/>
              </w:numPr>
              <w:tabs>
                <w:tab w:val="left" w:pos="340"/>
              </w:tabs>
            </w:pPr>
            <w:r>
              <w:t>организује</w:t>
            </w:r>
            <w:r w:rsidRPr="00F16486">
              <w:t xml:space="preserve"> и спроводи активности из области спорта и физичког васпитања и контролише распоред спортских активности у установи физичке културе</w:t>
            </w:r>
            <w: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6"/>
              </w:numPr>
              <w:tabs>
                <w:tab w:val="left" w:pos="340"/>
              </w:tabs>
            </w:pPr>
            <w:r w:rsidRPr="00F16486">
              <w:t>реализује спортске обуке и организује културно</w:t>
            </w:r>
            <w:r w:rsidR="00432C25">
              <w:t xml:space="preserve"> </w:t>
            </w:r>
            <w:r w:rsidRPr="00F16486">
              <w:t>-</w:t>
            </w:r>
            <w:r w:rsidR="00432C25">
              <w:t xml:space="preserve"> </w:t>
            </w:r>
            <w:r w:rsidRPr="00F16486">
              <w:t>забавне садр</w:t>
            </w:r>
            <w:r>
              <w:t>жаје у установи физичке културе;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6"/>
              </w:numPr>
              <w:tabs>
                <w:tab w:val="left" w:pos="340"/>
              </w:tabs>
            </w:pPr>
            <w:r w:rsidRPr="00F16486">
              <w:t>предлаже мере и иницијативе за уна</w:t>
            </w:r>
            <w:r>
              <w:t>пређење услова у</w:t>
            </w:r>
            <w:r w:rsidRPr="00F16486">
              <w:t xml:space="preserve"> установи физичке културе</w:t>
            </w:r>
            <w: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6"/>
              </w:numPr>
              <w:tabs>
                <w:tab w:val="left" w:pos="340"/>
              </w:tabs>
            </w:pPr>
            <w:r>
              <w:t>припрема и организује маниф</w:t>
            </w:r>
            <w:r w:rsidR="00432C25">
              <w:t>е</w:t>
            </w:r>
            <w:r>
              <w:t>стације, такмичења, тренинге</w:t>
            </w:r>
            <w:r w:rsidRPr="00F16486">
              <w:t xml:space="preserve"> и сл</w:t>
            </w:r>
            <w:r w:rsidR="00432C25">
              <w:t>.</w:t>
            </w:r>
            <w:r>
              <w:t xml:space="preserve"> у установи физичке културе</w:t>
            </w:r>
            <w:r w:rsidRPr="00F16486">
              <w:t xml:space="preserve">. </w:t>
            </w:r>
          </w:p>
        </w:tc>
      </w:tr>
      <w:tr w:rsidR="00D9762C" w:rsidRPr="00B71A2B" w:rsidTr="00B04403">
        <w:trPr>
          <w:trHeight w:val="431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F16486" w:rsidRDefault="00D9762C" w:rsidP="00B04403">
            <w:pPr>
              <w:tabs>
                <w:tab w:val="left" w:pos="0"/>
              </w:tabs>
              <w:snapToGrid w:val="0"/>
              <w:ind w:left="29" w:hanging="29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1648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39"/>
              </w:numPr>
              <w:tabs>
                <w:tab w:val="left" w:pos="340"/>
              </w:tabs>
            </w:pPr>
            <w:r w:rsidRPr="00F16486">
              <w:t>на студијама првог степена (основне акдемске студиј</w:t>
            </w:r>
            <w:r>
              <w:t xml:space="preserve">е у обиму од најмање 240 ЕСПБ / </w:t>
            </w:r>
            <w:r w:rsidRPr="00F16486">
              <w:t>специјалиситичке струковне студије)</w:t>
            </w:r>
            <w:r>
              <w:t>,</w:t>
            </w:r>
            <w:r w:rsidRPr="00F16486">
              <w:t xml:space="preserve"> по пропису који уређује високо образовање почев од 10. септембра 2005. године;  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39"/>
              </w:numPr>
              <w:tabs>
                <w:tab w:val="left" w:pos="340"/>
              </w:tabs>
            </w:pPr>
            <w:r w:rsidRPr="00F16486">
              <w:t>на основним студијама у трајању од најмање четири године или специјалистичким студијама на факултету, по пропису који је уређивао високо образовање до 10. септембра 2005. године.</w:t>
            </w:r>
          </w:p>
        </w:tc>
      </w:tr>
      <w:tr w:rsidR="00D9762C" w:rsidRPr="00B71A2B" w:rsidTr="00B04403">
        <w:trPr>
          <w:trHeight w:val="233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A41FB3" w:rsidRDefault="00D9762C" w:rsidP="00B04403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</w:tr>
    </w:tbl>
    <w:p w:rsidR="00D9762C" w:rsidRPr="0072795F" w:rsidRDefault="00D9762C" w:rsidP="00D9762C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72795F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71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9762C" w:rsidRPr="00494FB4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47" w:name="ФИЗ2" w:colFirst="1" w:colLast="1"/>
            <w:r w:rsidRPr="00494FB4">
              <w:rPr>
                <w:noProof/>
                <w:color w:val="auto"/>
                <w:lang w:eastAsia="en-AU"/>
              </w:rPr>
              <w:lastRenderedPageBreak/>
              <w:t>2.</w:t>
            </w:r>
          </w:p>
        </w:tc>
        <w:tc>
          <w:tcPr>
            <w:tcW w:w="41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248" w:name="_Toc491179051"/>
            <w:bookmarkStart w:id="249" w:name="_Toc500508738"/>
            <w:bookmarkStart w:id="250" w:name="_Toc503174467"/>
            <w:bookmarkStart w:id="251" w:name="_Toc55222097"/>
            <w:r w:rsidRPr="00027A13">
              <w:t>Сарадник за физичку културу и спорт</w:t>
            </w:r>
            <w:bookmarkEnd w:id="248"/>
            <w:bookmarkEnd w:id="249"/>
            <w:bookmarkEnd w:id="250"/>
            <w:bookmarkEnd w:id="251"/>
          </w:p>
        </w:tc>
      </w:tr>
      <w:bookmarkEnd w:id="247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trHeight w:val="2201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494FB4" w:rsidRDefault="00D9762C" w:rsidP="00D9762C">
            <w:pPr>
              <w:pStyle w:val="NormalStefbullets1"/>
              <w:numPr>
                <w:ilvl w:val="0"/>
                <w:numId w:val="67"/>
              </w:numPr>
              <w:tabs>
                <w:tab w:val="left" w:pos="340"/>
              </w:tabs>
              <w:ind w:left="360"/>
            </w:pPr>
            <w:r w:rsidRPr="00494FB4">
              <w:t xml:space="preserve">учествује у припреми програма и плана рада из области спорта и физичког васпитања у установи физичке културе; </w:t>
            </w:r>
          </w:p>
          <w:p w:rsidR="00D9762C" w:rsidRPr="00494FB4" w:rsidRDefault="00D9762C" w:rsidP="00D9762C">
            <w:pPr>
              <w:pStyle w:val="ListParagraph"/>
              <w:numPr>
                <w:ilvl w:val="0"/>
                <w:numId w:val="67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94FB4"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  <w:t>израђује</w:t>
            </w:r>
            <w:r w:rsidRPr="00494FB4">
              <w:rPr>
                <w:rFonts w:ascii="Times New Roman" w:hAnsi="Times New Roman"/>
                <w:noProof/>
                <w:sz w:val="20"/>
                <w:szCs w:val="20"/>
              </w:rPr>
              <w:t xml:space="preserve"> акте</w:t>
            </w:r>
            <w:r w:rsidRPr="00494FB4"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  <w:t xml:space="preserve"> у </w:t>
            </w:r>
            <w:r w:rsidRPr="00494FB4">
              <w:rPr>
                <w:rFonts w:ascii="Times New Roman" w:hAnsi="Times New Roman"/>
                <w:noProof/>
                <w:sz w:val="20"/>
                <w:szCs w:val="20"/>
              </w:rPr>
              <w:t xml:space="preserve"> вези планираних и реализованих програма у области </w:t>
            </w:r>
            <w:proofErr w:type="spellStart"/>
            <w:r w:rsidRPr="00494FB4">
              <w:rPr>
                <w:rFonts w:ascii="Times New Roman" w:hAnsi="Times New Roman"/>
                <w:sz w:val="20"/>
                <w:szCs w:val="20"/>
              </w:rPr>
              <w:t>спорта</w:t>
            </w:r>
            <w:proofErr w:type="spellEnd"/>
            <w:r w:rsidRPr="00494FB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94FB4">
              <w:rPr>
                <w:rFonts w:ascii="Times New Roman" w:hAnsi="Times New Roman"/>
                <w:sz w:val="20"/>
                <w:szCs w:val="20"/>
              </w:rPr>
              <w:t>физичког</w:t>
            </w:r>
            <w:proofErr w:type="spellEnd"/>
            <w:r w:rsidRPr="00494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4FB4">
              <w:rPr>
                <w:rFonts w:ascii="Times New Roman" w:hAnsi="Times New Roman"/>
                <w:sz w:val="20"/>
                <w:szCs w:val="20"/>
              </w:rPr>
              <w:t>васпитања</w:t>
            </w:r>
            <w:proofErr w:type="spellEnd"/>
            <w:r w:rsidRPr="00494FB4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494FB4">
              <w:rPr>
                <w:rFonts w:ascii="Times New Roman" w:hAnsi="Times New Roman"/>
                <w:sz w:val="20"/>
                <w:szCs w:val="20"/>
              </w:rPr>
              <w:t>установи</w:t>
            </w:r>
            <w:proofErr w:type="spellEnd"/>
            <w:r w:rsidRPr="00494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4FB4">
              <w:rPr>
                <w:rFonts w:ascii="Times New Roman" w:hAnsi="Times New Roman"/>
                <w:sz w:val="20"/>
                <w:szCs w:val="20"/>
              </w:rPr>
              <w:t>физичке</w:t>
            </w:r>
            <w:proofErr w:type="spellEnd"/>
            <w:r w:rsidRPr="00494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4FB4">
              <w:rPr>
                <w:rFonts w:ascii="Times New Roman" w:hAnsi="Times New Roman"/>
                <w:sz w:val="20"/>
                <w:szCs w:val="20"/>
              </w:rPr>
              <w:t>културе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762C" w:rsidRPr="00494FB4" w:rsidRDefault="00D9762C" w:rsidP="00D9762C">
            <w:pPr>
              <w:pStyle w:val="NormalStefbullets1"/>
              <w:numPr>
                <w:ilvl w:val="0"/>
                <w:numId w:val="67"/>
              </w:numPr>
              <w:tabs>
                <w:tab w:val="left" w:pos="340"/>
              </w:tabs>
              <w:ind w:left="360"/>
            </w:pPr>
            <w:r>
              <w:t>сарађује са организацијама,</w:t>
            </w:r>
            <w:r w:rsidRPr="00494FB4">
              <w:t xml:space="preserve"> управама, органима и сл. у циљу реализације усвојених планова и програма из области спорт</w:t>
            </w:r>
            <w:r>
              <w:t>а и физичког вапитања установе</w:t>
            </w:r>
            <w:r w:rsidRPr="00494FB4">
              <w:t xml:space="preserve">; </w:t>
            </w:r>
          </w:p>
          <w:p w:rsidR="00D9762C" w:rsidRPr="00494FB4" w:rsidRDefault="00D9762C" w:rsidP="00D9762C">
            <w:pPr>
              <w:pStyle w:val="NormalStefbullets1"/>
              <w:numPr>
                <w:ilvl w:val="0"/>
                <w:numId w:val="67"/>
              </w:numPr>
              <w:tabs>
                <w:tab w:val="left" w:pos="340"/>
              </w:tabs>
              <w:ind w:left="360"/>
            </w:pPr>
            <w:r w:rsidRPr="00494FB4">
              <w:t>обавља послове везане за реализацију извршења одобрених пројеката у области физичке културе и спорта</w:t>
            </w:r>
            <w:r>
              <w:t>;</w:t>
            </w:r>
          </w:p>
          <w:p w:rsidR="00D9762C" w:rsidRPr="00494FB4" w:rsidRDefault="00D9762C" w:rsidP="00D9762C">
            <w:pPr>
              <w:pStyle w:val="NormalStefbullets1"/>
              <w:numPr>
                <w:ilvl w:val="0"/>
                <w:numId w:val="67"/>
              </w:numPr>
              <w:tabs>
                <w:tab w:val="left" w:pos="340"/>
              </w:tabs>
              <w:ind w:left="360"/>
            </w:pPr>
            <w:r w:rsidRPr="00494FB4">
              <w:t>контролише распоред спортских активности у установи физичке културе</w:t>
            </w:r>
            <w:r>
              <w:t>;</w:t>
            </w:r>
          </w:p>
          <w:p w:rsidR="00D9762C" w:rsidRPr="00494FB4" w:rsidRDefault="00D9762C" w:rsidP="00D9762C">
            <w:pPr>
              <w:pStyle w:val="NormalStefbullets1"/>
              <w:numPr>
                <w:ilvl w:val="0"/>
                <w:numId w:val="67"/>
              </w:numPr>
              <w:tabs>
                <w:tab w:val="left" w:pos="340"/>
              </w:tabs>
              <w:ind w:left="360"/>
            </w:pPr>
            <w:r w:rsidRPr="00494FB4">
              <w:t>врши сталну контролу и одговоран је за стварање услова којима се обезбеђује сигурност корисника услуга</w:t>
            </w:r>
            <w: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7"/>
              </w:numPr>
              <w:tabs>
                <w:tab w:val="left" w:pos="340"/>
              </w:tabs>
              <w:ind w:left="360"/>
            </w:pPr>
            <w:r>
              <w:t>саставља и подноси извештај</w:t>
            </w:r>
            <w:r w:rsidRPr="00494FB4">
              <w:t xml:space="preserve"> из делокруга рада</w:t>
            </w:r>
            <w:r>
              <w:t>.</w:t>
            </w:r>
          </w:p>
        </w:tc>
      </w:tr>
      <w:tr w:rsidR="00D9762C" w:rsidRPr="00B71A2B" w:rsidTr="00B22666">
        <w:trPr>
          <w:trHeight w:val="1250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F16486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1648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F248A7" w:rsidRDefault="00A050BE" w:rsidP="00D9762C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  <w:rPr>
                <w:color w:val="000000" w:themeColor="text1"/>
              </w:rPr>
            </w:pPr>
            <w:ins w:id="252" w:author="Aleksandra Branković" w:date="2021-05-28T10:38:00Z">
              <w:r w:rsidRPr="00F248A7">
                <w:rPr>
                  <w:color w:val="000000" w:themeColor="text1"/>
                  <w:lang w:val="sr-Cyrl-RS"/>
                </w:rPr>
                <w:t xml:space="preserve">најмање </w:t>
              </w:r>
            </w:ins>
            <w:r w:rsidR="00D9762C" w:rsidRPr="00F248A7">
              <w:rPr>
                <w:color w:val="000000" w:themeColor="text1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:rsidR="00D9762C" w:rsidRPr="00F16486" w:rsidRDefault="00A050BE" w:rsidP="00D9762C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</w:pPr>
            <w:ins w:id="253" w:author="Aleksandra Branković" w:date="2021-05-28T10:38:00Z">
              <w:r w:rsidRPr="00F248A7">
                <w:rPr>
                  <w:color w:val="000000" w:themeColor="text1"/>
                  <w:lang w:val="sr-Cyrl-RS"/>
                </w:rPr>
                <w:t xml:space="preserve">најамње </w:t>
              </w:r>
            </w:ins>
            <w:r w:rsidR="00D9762C" w:rsidRPr="00F248A7">
              <w:rPr>
                <w:color w:val="000000" w:themeColor="text1"/>
              </w:rPr>
              <w:t xml:space="preserve">на студијама у трајању до три године, по пропису који је уређивао високо образовање до 10. септембра </w:t>
            </w:r>
            <w:r w:rsidR="00D9762C" w:rsidRPr="00F16486">
              <w:t>2005. године.</w:t>
            </w:r>
          </w:p>
        </w:tc>
      </w:tr>
      <w:tr w:rsidR="00D9762C" w:rsidRPr="00B71A2B" w:rsidTr="00B04403">
        <w:trPr>
          <w:trHeight w:val="89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A41FB3" w:rsidRDefault="00D9762C" w:rsidP="00B04403">
            <w:pPr>
              <w:rPr>
                <w:sz w:val="20"/>
                <w:szCs w:val="20"/>
              </w:rPr>
            </w:pPr>
          </w:p>
        </w:tc>
      </w:tr>
    </w:tbl>
    <w:p w:rsidR="00D9762C" w:rsidRPr="00B71A2B" w:rsidRDefault="00D9762C" w:rsidP="00D9762C">
      <w:pPr>
        <w:rPr>
          <w:sz w:val="20"/>
          <w:szCs w:val="20"/>
        </w:rPr>
      </w:pPr>
      <w:r w:rsidRPr="00B71A2B">
        <w:rPr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133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9762C" w:rsidRPr="003A01FF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54" w:name="ФИЗ3" w:colFirst="1" w:colLast="1"/>
            <w:r w:rsidRPr="003A01FF">
              <w:rPr>
                <w:noProof/>
                <w:color w:val="auto"/>
                <w:lang w:eastAsia="en-AU"/>
              </w:rPr>
              <w:lastRenderedPageBreak/>
              <w:t>3.</w:t>
            </w:r>
          </w:p>
        </w:tc>
        <w:tc>
          <w:tcPr>
            <w:tcW w:w="41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255" w:name="_Toc500508739"/>
            <w:bookmarkStart w:id="256" w:name="_Toc503174468"/>
            <w:bookmarkStart w:id="257" w:name="_Toc55222098"/>
            <w:r w:rsidRPr="006D16A0">
              <w:t>Инструктор - рекреатор</w:t>
            </w:r>
            <w:bookmarkEnd w:id="255"/>
            <w:bookmarkEnd w:id="256"/>
            <w:bookmarkEnd w:id="257"/>
          </w:p>
        </w:tc>
      </w:tr>
      <w:bookmarkEnd w:id="254"/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trHeight w:val="1858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F16486" w:rsidRDefault="00D9762C" w:rsidP="00D9762C">
            <w:pPr>
              <w:pStyle w:val="NormalStefbullets1"/>
              <w:numPr>
                <w:ilvl w:val="0"/>
                <w:numId w:val="68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rPr>
                <w:rFonts w:eastAsiaTheme="minorHAnsi"/>
                <w:lang w:val="en-US" w:eastAsia="en-US"/>
              </w:rPr>
              <w:t xml:space="preserve">припрема план и програм </w:t>
            </w:r>
            <w:r w:rsidRPr="00F16486">
              <w:rPr>
                <w:rFonts w:eastAsiaTheme="minorHAnsi"/>
                <w:lang w:eastAsia="en-US"/>
              </w:rPr>
              <w:t xml:space="preserve">вежбања </w:t>
            </w:r>
            <w:r w:rsidRPr="00F16486">
              <w:t>и рекреативних спортских активности</w:t>
            </w:r>
            <w:r w:rsidRPr="00F16486">
              <w:rPr>
                <w:rFonts w:eastAsiaTheme="minorHAnsi"/>
                <w:lang w:eastAsia="en-US"/>
              </w:rP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8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rPr>
                <w:rFonts w:eastAsiaTheme="minorHAnsi"/>
                <w:lang w:val="en-US" w:eastAsia="en-US"/>
              </w:rPr>
              <w:t>организује и учествује у реализацији утврђеног програма спортске активности /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16486">
              <w:rPr>
                <w:rFonts w:eastAsiaTheme="minorHAnsi"/>
                <w:lang w:eastAsia="en-US"/>
              </w:rPr>
              <w:t>рекреација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16486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16486">
              <w:rPr>
                <w:rFonts w:eastAsiaTheme="minorHAnsi"/>
                <w:lang w:eastAsia="en-US"/>
              </w:rPr>
              <w:t>анимација</w:t>
            </w:r>
            <w:r w:rsidR="0009621F">
              <w:rPr>
                <w:rFonts w:eastAsiaTheme="minorHAnsi"/>
                <w:lang w:eastAsia="en-US"/>
              </w:rPr>
              <w:t xml:space="preserve"> /</w:t>
            </w:r>
            <w:r w:rsidRPr="00F16486">
              <w:rPr>
                <w:rFonts w:eastAsiaTheme="minorHAnsi"/>
                <w:lang w:val="en-US" w:eastAsia="en-US"/>
              </w:rPr>
              <w:t xml:space="preserve"> разоноде корисника;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8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t>припрема вежбаче за спортско</w:t>
            </w:r>
            <w:r w:rsidR="00EC7B65">
              <w:t xml:space="preserve"> </w:t>
            </w:r>
            <w:r w:rsidRPr="00F16486">
              <w:t>-</w:t>
            </w:r>
            <w:r w:rsidR="00EC7B65">
              <w:t xml:space="preserve"> </w:t>
            </w:r>
            <w:r w:rsidRPr="00F16486">
              <w:t>рекреативне излете, манифестације и рекреативна такмичења од интереса за установу</w:t>
            </w:r>
            <w: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8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t>обезбеђује сигурност и безбедност учесника у складу са п</w:t>
            </w:r>
            <w:r>
              <w:t>роцедурама и стандардима рада;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8"/>
              </w:numPr>
              <w:tabs>
                <w:tab w:val="left" w:pos="340"/>
              </w:tabs>
            </w:pPr>
            <w:r w:rsidRPr="00F16486">
              <w:t>припрема и подноси извештаје из делокруга свога рада.</w:t>
            </w:r>
          </w:p>
        </w:tc>
      </w:tr>
      <w:tr w:rsidR="00D9762C" w:rsidRPr="00B71A2B" w:rsidTr="00B04403">
        <w:trPr>
          <w:trHeight w:val="764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F16486" w:rsidRDefault="00D9762C" w:rsidP="00B04403">
            <w:pPr>
              <w:pStyle w:val="NormalStefbullets1"/>
              <w:numPr>
                <w:ilvl w:val="0"/>
                <w:numId w:val="0"/>
              </w:numPr>
            </w:pPr>
            <w:r w:rsidRPr="00F16486">
              <w:t>Високо образовање:</w:t>
            </w:r>
          </w:p>
          <w:p w:rsidR="00D9762C" w:rsidRPr="00F248A7" w:rsidRDefault="00A050BE" w:rsidP="00D9762C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  <w:rPr>
                <w:color w:val="000000" w:themeColor="text1"/>
              </w:rPr>
            </w:pPr>
            <w:ins w:id="258" w:author="Aleksandra Branković" w:date="2021-05-28T10:39:00Z">
              <w:r w:rsidRPr="00F248A7">
                <w:rPr>
                  <w:color w:val="000000" w:themeColor="text1"/>
                  <w:lang w:val="sr-Cyrl-RS"/>
                </w:rPr>
                <w:t xml:space="preserve">најмање </w:t>
              </w:r>
            </w:ins>
            <w:r w:rsidR="00D9762C" w:rsidRPr="00F248A7">
              <w:rPr>
                <w:color w:val="000000" w:themeColor="text1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:rsidR="00D9762C" w:rsidRPr="00F16486" w:rsidRDefault="00A050BE" w:rsidP="00D9762C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</w:pPr>
            <w:ins w:id="259" w:author="Aleksandra Branković" w:date="2021-05-28T10:39:00Z">
              <w:r w:rsidRPr="00F248A7">
                <w:rPr>
                  <w:color w:val="000000" w:themeColor="text1"/>
                  <w:lang w:val="sr-Cyrl-RS"/>
                </w:rPr>
                <w:t xml:space="preserve">најмање </w:t>
              </w:r>
            </w:ins>
            <w:r w:rsidR="00D9762C" w:rsidRPr="00F248A7">
              <w:rPr>
                <w:color w:val="000000" w:themeColor="text1"/>
              </w:rPr>
              <w:t>на студијама у трајању до три године, по пропису који је уређивао високо образовање до 10</w:t>
            </w:r>
            <w:r w:rsidR="00D9762C" w:rsidRPr="00F16486">
              <w:t>. септембра 2005. године.</w:t>
            </w:r>
          </w:p>
        </w:tc>
      </w:tr>
      <w:tr w:rsidR="00D9762C" w:rsidRPr="00B71A2B" w:rsidTr="00B04403">
        <w:trPr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D20CFF" w:rsidRDefault="00D9762C" w:rsidP="00B04403">
            <w:pPr>
              <w:tabs>
                <w:tab w:val="left" w:pos="340"/>
              </w:tabs>
              <w:snapToGrid w:val="0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D9762C" w:rsidRPr="00B71A2B" w:rsidRDefault="00D9762C" w:rsidP="00D9762C">
      <w:pPr>
        <w:rPr>
          <w:noProof/>
          <w:sz w:val="20"/>
          <w:szCs w:val="20"/>
          <w:lang w:eastAsia="en-AU"/>
        </w:rPr>
      </w:pPr>
      <w:r w:rsidRPr="00B71A2B">
        <w:rPr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9762C" w:rsidRPr="003A01FF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60" w:name="ФИЗ4" w:colFirst="1" w:colLast="1"/>
            <w:r w:rsidRPr="003A01FF">
              <w:rPr>
                <w:noProof/>
                <w:color w:val="auto"/>
                <w:lang w:eastAsia="en-AU"/>
              </w:rPr>
              <w:lastRenderedPageBreak/>
              <w:t>4.</w:t>
            </w:r>
          </w:p>
        </w:tc>
        <w:tc>
          <w:tcPr>
            <w:tcW w:w="41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762C" w:rsidRPr="0072795F" w:rsidRDefault="00D9762C" w:rsidP="00B04403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261" w:name="_Toc500508740"/>
            <w:bookmarkStart w:id="262" w:name="_Toc503174469"/>
            <w:bookmarkStart w:id="263" w:name="_Toc55222099"/>
            <w:r w:rsidRPr="006D16A0">
              <w:t>САРАДНИК ЗА КОНТРОЛУ И АНАЛИЗУ БАЗЕНСКЕ ВОДЕ</w:t>
            </w:r>
            <w:bookmarkEnd w:id="261"/>
            <w:bookmarkEnd w:id="262"/>
            <w:bookmarkEnd w:id="263"/>
          </w:p>
        </w:tc>
      </w:tr>
      <w:bookmarkEnd w:id="260"/>
      <w:tr w:rsidR="00D9762C" w:rsidRPr="00B71A2B" w:rsidTr="00B04403">
        <w:trPr>
          <w:trHeight w:val="125"/>
          <w:jc w:val="center"/>
        </w:trPr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trHeight w:val="1025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F16486" w:rsidRDefault="00D9762C" w:rsidP="00D9762C">
            <w:pPr>
              <w:pStyle w:val="NormalStefbullets1"/>
              <w:numPr>
                <w:ilvl w:val="0"/>
                <w:numId w:val="69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rPr>
                <w:rFonts w:eastAsiaTheme="minorHAnsi"/>
                <w:lang w:val="en-US" w:eastAsia="en-US"/>
              </w:rPr>
              <w:t>анализира узорке воде, стара се о квалитету и предлаже мере за постизање захт</w:t>
            </w:r>
            <w:r>
              <w:rPr>
                <w:rFonts w:eastAsiaTheme="minorHAnsi"/>
                <w:lang w:val="en-US" w:eastAsia="en-US"/>
              </w:rPr>
              <w:t>еваног квалитета у континуитету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9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rPr>
                <w:rFonts w:eastAsiaTheme="minorHAnsi"/>
                <w:lang w:val="en-US" w:eastAsia="en-US"/>
              </w:rPr>
              <w:t>прати функционис</w:t>
            </w:r>
            <w:r>
              <w:rPr>
                <w:rFonts w:eastAsiaTheme="minorHAnsi"/>
                <w:lang w:val="en-US" w:eastAsia="en-US"/>
              </w:rPr>
              <w:t>ање система</w:t>
            </w:r>
            <w:r w:rsidR="00FC21B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за пречишћавање воде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69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rPr>
                <w:rFonts w:eastAsiaTheme="minorHAnsi"/>
                <w:lang w:val="en-US" w:eastAsia="en-US"/>
              </w:rPr>
              <w:t>п</w:t>
            </w:r>
            <w:r>
              <w:rPr>
                <w:rFonts w:eastAsiaTheme="minorHAnsi"/>
                <w:lang w:val="en-US" w:eastAsia="en-US"/>
              </w:rPr>
              <w:t>рави раствор за дозирање хлором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9762C" w:rsidRPr="003A01FF" w:rsidRDefault="00D9762C" w:rsidP="00D9762C">
            <w:pPr>
              <w:pStyle w:val="NormalStefbullets1"/>
              <w:numPr>
                <w:ilvl w:val="0"/>
                <w:numId w:val="69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води и чува </w:t>
            </w:r>
            <w:r w:rsidRPr="00F16486">
              <w:rPr>
                <w:rFonts w:eastAsiaTheme="minorHAnsi"/>
                <w:lang w:val="en-US" w:eastAsia="en-US"/>
              </w:rPr>
              <w:t>прописану документацију из области базенских вода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D9762C" w:rsidRPr="00B71A2B" w:rsidTr="00B04403">
        <w:trPr>
          <w:trHeight w:val="1070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F16486" w:rsidRDefault="00D9762C" w:rsidP="00B04403">
            <w:pPr>
              <w:ind w:left="170" w:hanging="141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1648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D9762C" w:rsidRPr="00F248A7" w:rsidRDefault="00A050BE" w:rsidP="00D9762C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  <w:rPr>
                <w:rFonts w:eastAsiaTheme="minorHAnsi"/>
                <w:color w:val="000000" w:themeColor="text1"/>
                <w:lang w:val="en-US" w:eastAsia="en-US"/>
              </w:rPr>
            </w:pPr>
            <w:ins w:id="264" w:author="Aleksandra Branković" w:date="2021-05-28T10:39:00Z">
              <w:r w:rsidRPr="00F248A7">
                <w:rPr>
                  <w:rFonts w:eastAsiaTheme="minorHAnsi"/>
                  <w:color w:val="000000" w:themeColor="text1"/>
                  <w:lang w:val="sr-Cyrl-RS" w:eastAsia="en-US"/>
                </w:rPr>
                <w:t xml:space="preserve">најмање </w:t>
              </w:r>
            </w:ins>
            <w:r w:rsidR="00D9762C" w:rsidRPr="00F248A7">
              <w:rPr>
                <w:rFonts w:eastAsiaTheme="minorHAnsi"/>
                <w:color w:val="000000" w:themeColor="text1"/>
                <w:lang w:val="en-US" w:eastAsia="en-US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:rsidR="00D9762C" w:rsidRPr="00F16486" w:rsidRDefault="00A050BE" w:rsidP="00D9762C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</w:pPr>
            <w:ins w:id="265" w:author="Aleksandra Branković" w:date="2021-05-28T10:39:00Z">
              <w:r w:rsidRPr="00F248A7">
                <w:rPr>
                  <w:rFonts w:eastAsiaTheme="minorHAnsi"/>
                  <w:color w:val="000000" w:themeColor="text1"/>
                  <w:lang w:val="sr-Cyrl-RS" w:eastAsia="en-US"/>
                </w:rPr>
                <w:t xml:space="preserve">најмање </w:t>
              </w:r>
            </w:ins>
            <w:r w:rsidR="00D9762C" w:rsidRPr="00F248A7">
              <w:rPr>
                <w:rFonts w:eastAsiaTheme="minorHAnsi"/>
                <w:color w:val="000000" w:themeColor="text1"/>
                <w:lang w:val="en-US" w:eastAsia="en-US"/>
              </w:rPr>
              <w:t xml:space="preserve">на студијама </w:t>
            </w:r>
            <w:r w:rsidR="00D9762C" w:rsidRPr="00F16486">
              <w:rPr>
                <w:rFonts w:eastAsiaTheme="minorHAnsi"/>
                <w:lang w:val="en-US" w:eastAsia="en-US"/>
              </w:rPr>
              <w:t>у трајању до три године, по пропису који је уређивао високо образовање до 10. септембра 2005. године</w:t>
            </w:r>
            <w:r w:rsidR="00D9762C" w:rsidRPr="00F16486">
              <w:t>.</w:t>
            </w:r>
          </w:p>
        </w:tc>
      </w:tr>
      <w:tr w:rsidR="00D9762C" w:rsidRPr="00B71A2B" w:rsidTr="00B04403">
        <w:trPr>
          <w:trHeight w:val="359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2C" w:rsidRPr="00F16486" w:rsidRDefault="00D9762C" w:rsidP="00B04403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</w:tr>
    </w:tbl>
    <w:p w:rsidR="00D9762C" w:rsidRPr="0072795F" w:rsidRDefault="00D9762C" w:rsidP="00D9762C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  <w:lang w:val="ru-RU"/>
        </w:rPr>
      </w:pPr>
      <w:r w:rsidRPr="0072795F">
        <w:rPr>
          <w:rFonts w:ascii="Times New Roman" w:hAnsi="Times New Roman"/>
          <w:bCs/>
          <w:caps/>
          <w:color w:val="4F81BD"/>
          <w:sz w:val="24"/>
          <w:szCs w:val="26"/>
          <w:lang w:val="ru-R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D9762C" w:rsidRPr="00B71A2B" w:rsidTr="00B04403">
        <w:trPr>
          <w:trHeight w:val="35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9762C" w:rsidRPr="003A01FF" w:rsidRDefault="00D9762C" w:rsidP="00B04403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r w:rsidRPr="003A01FF">
              <w:rPr>
                <w:noProof/>
                <w:color w:val="auto"/>
                <w:lang w:eastAsia="en-AU"/>
              </w:rPr>
              <w:lastRenderedPageBreak/>
              <w:t>5.</w:t>
            </w:r>
          </w:p>
        </w:tc>
        <w:tc>
          <w:tcPr>
            <w:tcW w:w="41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762C" w:rsidRPr="00B71A2B" w:rsidRDefault="00D9762C" w:rsidP="00B04403">
            <w:pPr>
              <w:pStyle w:val="AleksNaziv"/>
              <w:rPr>
                <w:bCs/>
                <w:caps w:val="0"/>
                <w:szCs w:val="26"/>
              </w:rPr>
            </w:pPr>
            <w:bookmarkStart w:id="266" w:name="_Toc500508741"/>
            <w:bookmarkStart w:id="267" w:name="_Toc503174470"/>
            <w:bookmarkStart w:id="268" w:name="ФИЗ5"/>
            <w:bookmarkStart w:id="269" w:name="_Toc55222100"/>
            <w:r w:rsidRPr="006D16A0">
              <w:t>спасилац</w:t>
            </w:r>
            <w:bookmarkEnd w:id="266"/>
            <w:bookmarkEnd w:id="267"/>
            <w:bookmarkEnd w:id="268"/>
            <w:bookmarkEnd w:id="269"/>
          </w:p>
        </w:tc>
      </w:tr>
      <w:tr w:rsidR="00D9762C" w:rsidRPr="00B71A2B" w:rsidTr="00B04403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2C" w:rsidRPr="00B71A2B" w:rsidRDefault="00D9762C" w:rsidP="00B04403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D9762C" w:rsidRPr="00B71A2B" w:rsidTr="00B04403">
        <w:trPr>
          <w:trHeight w:val="1655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F16486" w:rsidRDefault="00D9762C" w:rsidP="00D9762C">
            <w:pPr>
              <w:pStyle w:val="NormalStefbullets1"/>
              <w:numPr>
                <w:ilvl w:val="0"/>
                <w:numId w:val="70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rPr>
                <w:rFonts w:eastAsiaTheme="minorHAnsi"/>
                <w:lang w:val="en-US" w:eastAsia="en-US"/>
              </w:rPr>
              <w:t>врши контролу и стара се о сигурности и безбедности учесника у складу са процедурама и стандардима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70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rPr>
                <w:rFonts w:eastAsiaTheme="minorHAnsi"/>
                <w:lang w:val="en-US" w:eastAsia="en-US"/>
              </w:rPr>
              <w:t xml:space="preserve"> спроводи поступак спашавања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70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rPr>
                <w:rFonts w:eastAsiaTheme="minorHAnsi"/>
                <w:lang w:val="en-US" w:eastAsia="en-US"/>
              </w:rPr>
              <w:t>пружа прву помоћ код повреда и у случајевима дављења у води у складу са прописима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70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rPr>
                <w:rFonts w:eastAsiaTheme="minorHAnsi"/>
                <w:lang w:val="en-US" w:eastAsia="en-US"/>
              </w:rPr>
              <w:t>предузима превентивне мере сигурности у објекту и спречава поступке који могу довести до повреде корисника и уништења имовине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70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F16486">
              <w:rPr>
                <w:rFonts w:eastAsiaTheme="minorHAnsi"/>
                <w:lang w:val="en-US" w:eastAsia="en-US"/>
              </w:rPr>
              <w:t>води рачуна о понашању корисника у складу са кућним редом објекта код коришћења базена у оквиру комерцијалних термина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9762C" w:rsidRPr="00F16486" w:rsidRDefault="00D9762C" w:rsidP="00D9762C">
            <w:pPr>
              <w:pStyle w:val="NormalStefbullets1"/>
              <w:numPr>
                <w:ilvl w:val="0"/>
                <w:numId w:val="70"/>
              </w:numPr>
              <w:tabs>
                <w:tab w:val="left" w:pos="340"/>
              </w:tabs>
            </w:pPr>
            <w:r w:rsidRPr="00F16486">
              <w:rPr>
                <w:rFonts w:eastAsiaTheme="minorHAnsi"/>
                <w:lang w:val="en-US" w:eastAsia="en-US"/>
              </w:rPr>
              <w:t>врши контролу хигијенског и техничког стања опреме и инвентара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D9762C" w:rsidRPr="00B71A2B" w:rsidTr="00B04403">
        <w:trPr>
          <w:trHeight w:val="179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B71A2B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A94264" w:rsidRDefault="00D9762C" w:rsidP="00D9762C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A94264">
              <w:rPr>
                <w:rFonts w:eastAsiaTheme="minorHAnsi"/>
                <w:lang w:val="en-US" w:eastAsia="en-US"/>
              </w:rPr>
              <w:t>средње образовање.</w:t>
            </w:r>
          </w:p>
        </w:tc>
      </w:tr>
      <w:tr w:rsidR="00D9762C" w:rsidRPr="00B71A2B" w:rsidTr="00B04403">
        <w:trPr>
          <w:trHeight w:val="422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72795F" w:rsidRDefault="00D9762C" w:rsidP="00B04403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279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762C" w:rsidRPr="00A94264" w:rsidRDefault="00D9762C" w:rsidP="00D9762C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  <w:rPr>
                <w:rFonts w:eastAsiaTheme="minorHAnsi"/>
                <w:lang w:val="en-US" w:eastAsia="en-US"/>
              </w:rPr>
            </w:pPr>
            <w:r w:rsidRPr="00A94264">
              <w:rPr>
                <w:rFonts w:eastAsiaTheme="minorHAnsi"/>
                <w:lang w:val="en-US" w:eastAsia="en-US"/>
              </w:rPr>
              <w:t>поседовање лиценце за спасиоца.</w:t>
            </w:r>
          </w:p>
        </w:tc>
      </w:tr>
    </w:tbl>
    <w:p w:rsidR="00D9762C" w:rsidRDefault="00D9762C" w:rsidP="00D9762C"/>
    <w:p w:rsidR="002E7800" w:rsidRDefault="002E7800"/>
    <w:sectPr w:rsidR="002E7800" w:rsidSect="000843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D9E"/>
    <w:multiLevelType w:val="hybridMultilevel"/>
    <w:tmpl w:val="02DC2B28"/>
    <w:lvl w:ilvl="0" w:tplc="E29E88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3FE"/>
    <w:multiLevelType w:val="hybridMultilevel"/>
    <w:tmpl w:val="74B4B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063D"/>
    <w:multiLevelType w:val="hybridMultilevel"/>
    <w:tmpl w:val="2530EBBC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00A57"/>
    <w:multiLevelType w:val="hybridMultilevel"/>
    <w:tmpl w:val="A41EB7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B2E24"/>
    <w:multiLevelType w:val="hybridMultilevel"/>
    <w:tmpl w:val="CD9A3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732E5"/>
    <w:multiLevelType w:val="hybridMultilevel"/>
    <w:tmpl w:val="92949B34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86B65"/>
    <w:multiLevelType w:val="hybridMultilevel"/>
    <w:tmpl w:val="C3B0E4DA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1444D"/>
    <w:multiLevelType w:val="hybridMultilevel"/>
    <w:tmpl w:val="0BD68B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95D00"/>
    <w:multiLevelType w:val="hybridMultilevel"/>
    <w:tmpl w:val="0B565DA4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14D9"/>
    <w:multiLevelType w:val="hybridMultilevel"/>
    <w:tmpl w:val="1FA69E7C"/>
    <w:lvl w:ilvl="0" w:tplc="6CA437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66886"/>
    <w:multiLevelType w:val="hybridMultilevel"/>
    <w:tmpl w:val="563257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745E8"/>
    <w:multiLevelType w:val="hybridMultilevel"/>
    <w:tmpl w:val="E60053B2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41500"/>
    <w:multiLevelType w:val="hybridMultilevel"/>
    <w:tmpl w:val="7A9407E6"/>
    <w:lvl w:ilvl="0" w:tplc="D72087D0">
      <w:start w:val="1"/>
      <w:numFmt w:val="bullet"/>
      <w:pStyle w:val="Heading2Stef1"/>
      <w:lvlText w:val="-"/>
      <w:lvlJc w:val="left"/>
      <w:pPr>
        <w:ind w:left="630" w:hanging="360"/>
      </w:pPr>
      <w:rPr>
        <w:rFonts w:ascii="Symbol" w:hAnsi="Symbol"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301B2"/>
    <w:multiLevelType w:val="hybridMultilevel"/>
    <w:tmpl w:val="2B4660DE"/>
    <w:lvl w:ilvl="0" w:tplc="AC20DA3A">
      <w:start w:val="1"/>
      <w:numFmt w:val="bullet"/>
      <w:pStyle w:val="Nabrajanje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243E3"/>
    <w:multiLevelType w:val="hybridMultilevel"/>
    <w:tmpl w:val="42C61D82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71C73"/>
    <w:multiLevelType w:val="hybridMultilevel"/>
    <w:tmpl w:val="5A3AFF9C"/>
    <w:lvl w:ilvl="0" w:tplc="59C68932">
      <w:start w:val="1"/>
      <w:numFmt w:val="decimal"/>
      <w:lvlText w:val="%1)"/>
      <w:lvlJc w:val="left"/>
      <w:pPr>
        <w:ind w:left="38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2AAB1DE8"/>
    <w:multiLevelType w:val="hybridMultilevel"/>
    <w:tmpl w:val="FD9014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74B5"/>
    <w:multiLevelType w:val="hybridMultilevel"/>
    <w:tmpl w:val="2F5C42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9" w15:restartNumberingAfterBreak="0">
    <w:nsid w:val="2BDF4522"/>
    <w:multiLevelType w:val="hybridMultilevel"/>
    <w:tmpl w:val="F822C1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D32CA"/>
    <w:multiLevelType w:val="hybridMultilevel"/>
    <w:tmpl w:val="3E165FF0"/>
    <w:lvl w:ilvl="0" w:tplc="0374C462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D19D5"/>
    <w:multiLevelType w:val="hybridMultilevel"/>
    <w:tmpl w:val="895CF3E6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A43C24"/>
    <w:multiLevelType w:val="hybridMultilevel"/>
    <w:tmpl w:val="C9A8E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1215F"/>
    <w:multiLevelType w:val="hybridMultilevel"/>
    <w:tmpl w:val="EFC03E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BE4498"/>
    <w:multiLevelType w:val="hybridMultilevel"/>
    <w:tmpl w:val="8DB28B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022E5"/>
    <w:multiLevelType w:val="hybridMultilevel"/>
    <w:tmpl w:val="D2D4B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81584"/>
    <w:multiLevelType w:val="multilevel"/>
    <w:tmpl w:val="83CEF004"/>
    <w:styleLink w:val="Style1"/>
    <w:lvl w:ilvl="0">
      <w:start w:val="1"/>
      <w:numFmt w:val="decimal"/>
      <w:lvlText w:val="%1)"/>
      <w:lvlJc w:val="left"/>
      <w:pPr>
        <w:tabs>
          <w:tab w:val="num" w:pos="340"/>
        </w:tabs>
        <w:ind w:left="284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32DC6232"/>
    <w:multiLevelType w:val="hybridMultilevel"/>
    <w:tmpl w:val="2E446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6190B4C"/>
    <w:multiLevelType w:val="hybridMultilevel"/>
    <w:tmpl w:val="25E2926C"/>
    <w:lvl w:ilvl="0" w:tplc="85022310">
      <w:start w:val="1"/>
      <w:numFmt w:val="bullet"/>
      <w:pStyle w:val="VukainObrazovan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B54CA"/>
    <w:multiLevelType w:val="hybridMultilevel"/>
    <w:tmpl w:val="7DC434B0"/>
    <w:lvl w:ilvl="0" w:tplc="AC3AD7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C3BBA"/>
    <w:multiLevelType w:val="hybridMultilevel"/>
    <w:tmpl w:val="D37CC62C"/>
    <w:styleLink w:val="Style15"/>
    <w:lvl w:ilvl="0" w:tplc="83A28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A54882"/>
    <w:multiLevelType w:val="hybridMultilevel"/>
    <w:tmpl w:val="F850CB8E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2A1D04"/>
    <w:multiLevelType w:val="hybridMultilevel"/>
    <w:tmpl w:val="C2028036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687006"/>
    <w:multiLevelType w:val="hybridMultilevel"/>
    <w:tmpl w:val="D22EC9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9F1481"/>
    <w:multiLevelType w:val="hybridMultilevel"/>
    <w:tmpl w:val="84D6A9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F53E84"/>
    <w:multiLevelType w:val="hybridMultilevel"/>
    <w:tmpl w:val="21F87D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9C349D"/>
    <w:multiLevelType w:val="hybridMultilevel"/>
    <w:tmpl w:val="D428A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AC51FD"/>
    <w:multiLevelType w:val="hybridMultilevel"/>
    <w:tmpl w:val="17CA1F60"/>
    <w:styleLink w:val="Bullets2Stef7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39" w15:restartNumberingAfterBreak="0">
    <w:nsid w:val="42D06400"/>
    <w:multiLevelType w:val="hybridMultilevel"/>
    <w:tmpl w:val="DE12D95C"/>
    <w:lvl w:ilvl="0" w:tplc="59C689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9C7EC7"/>
    <w:multiLevelType w:val="hybridMultilevel"/>
    <w:tmpl w:val="E1C49A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8019C3"/>
    <w:multiLevelType w:val="hybridMultilevel"/>
    <w:tmpl w:val="1D8CD8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BF019A"/>
    <w:multiLevelType w:val="hybridMultilevel"/>
    <w:tmpl w:val="64D839B2"/>
    <w:lvl w:ilvl="0" w:tplc="F3383972">
      <w:start w:val="1"/>
      <w:numFmt w:val="bullet"/>
      <w:pStyle w:val="kondenz"/>
      <w:lvlText w:val=""/>
      <w:lvlJc w:val="left"/>
      <w:pPr>
        <w:tabs>
          <w:tab w:val="num" w:pos="3404"/>
        </w:tabs>
        <w:ind w:left="3404" w:hanging="284"/>
      </w:pPr>
      <w:rPr>
        <w:rFonts w:ascii="Symbol" w:hAnsi="Symbol" w:hint="default"/>
      </w:rPr>
    </w:lvl>
    <w:lvl w:ilvl="1" w:tplc="25F0BAC4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AF441D8"/>
    <w:multiLevelType w:val="hybridMultilevel"/>
    <w:tmpl w:val="735021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1E6BEA"/>
    <w:multiLevelType w:val="hybridMultilevel"/>
    <w:tmpl w:val="808E3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5C2D5C"/>
    <w:multiLevelType w:val="hybridMultilevel"/>
    <w:tmpl w:val="367A7418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C6B72E6"/>
    <w:multiLevelType w:val="hybridMultilevel"/>
    <w:tmpl w:val="B7EA3B06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423362"/>
    <w:multiLevelType w:val="hybridMultilevel"/>
    <w:tmpl w:val="E4D0838E"/>
    <w:lvl w:ilvl="0" w:tplc="1B086CD4">
      <w:start w:val="1"/>
      <w:numFmt w:val="bullet"/>
      <w:pStyle w:val="Vukainobrazovna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EA5D82"/>
    <w:multiLevelType w:val="hybridMultilevel"/>
    <w:tmpl w:val="2334CA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3743E45"/>
    <w:multiLevelType w:val="multilevel"/>
    <w:tmpl w:val="521A2EA4"/>
    <w:styleLink w:val="Bullets2Stef3"/>
    <w:lvl w:ilvl="0">
      <w:start w:val="1"/>
      <w:numFmt w:val="decimal"/>
      <w:pStyle w:val="NormalStefbrojevi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0" w15:restartNumberingAfterBreak="0">
    <w:nsid w:val="551E23DF"/>
    <w:multiLevelType w:val="multilevel"/>
    <w:tmpl w:val="1AC0A64A"/>
    <w:lvl w:ilvl="0">
      <w:start w:val="1"/>
      <w:numFmt w:val="decimal"/>
      <w:pStyle w:val="NormalStefnumbers"/>
      <w:lvlText w:val="%1)"/>
      <w:lvlJc w:val="left"/>
      <w:pPr>
        <w:tabs>
          <w:tab w:val="num" w:pos="90"/>
        </w:tabs>
        <w:ind w:left="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51" w15:restartNumberingAfterBreak="0">
    <w:nsid w:val="559039E4"/>
    <w:multiLevelType w:val="multilevel"/>
    <w:tmpl w:val="689E0334"/>
    <w:styleLink w:val="BulletsStef4"/>
    <w:lvl w:ilvl="0">
      <w:start w:val="1"/>
      <w:numFmt w:val="bullet"/>
      <w:lvlText w:val=""/>
      <w:lvlJc w:val="left"/>
      <w:pPr>
        <w:tabs>
          <w:tab w:val="num" w:pos="340"/>
        </w:tabs>
        <w:ind w:firstLine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8237FB"/>
    <w:multiLevelType w:val="hybridMultilevel"/>
    <w:tmpl w:val="BCEE6B3A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430CA6"/>
    <w:multiLevelType w:val="hybridMultilevel"/>
    <w:tmpl w:val="FF168B7A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566C49"/>
    <w:multiLevelType w:val="hybridMultilevel"/>
    <w:tmpl w:val="E87A27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F857FE"/>
    <w:multiLevelType w:val="hybridMultilevel"/>
    <w:tmpl w:val="E7D2E90C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D56437"/>
    <w:multiLevelType w:val="hybridMultilevel"/>
    <w:tmpl w:val="64AEC1CE"/>
    <w:lvl w:ilvl="0" w:tplc="9C46AA1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A553AA"/>
    <w:multiLevelType w:val="hybridMultilevel"/>
    <w:tmpl w:val="AD46D7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C16736"/>
    <w:multiLevelType w:val="multilevel"/>
    <w:tmpl w:val="5C28E692"/>
    <w:styleLink w:val="Bullets2Stef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92"/>
        </w:tabs>
        <w:ind w:left="23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4"/>
        </w:tabs>
        <w:ind w:left="4444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70"/>
        </w:tabs>
        <w:ind w:left="547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96"/>
        </w:tabs>
        <w:ind w:left="64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2"/>
        </w:tabs>
        <w:ind w:left="7522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48"/>
        </w:tabs>
        <w:ind w:left="8548" w:hanging="283"/>
      </w:pPr>
      <w:rPr>
        <w:rFonts w:ascii="Wingdings" w:hAnsi="Wingdings" w:hint="default"/>
      </w:rPr>
    </w:lvl>
  </w:abstractNum>
  <w:abstractNum w:abstractNumId="59" w15:restartNumberingAfterBreak="0">
    <w:nsid w:val="62517F23"/>
    <w:multiLevelType w:val="hybridMultilevel"/>
    <w:tmpl w:val="CBA87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570C4A"/>
    <w:multiLevelType w:val="hybridMultilevel"/>
    <w:tmpl w:val="65249E3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E835EA"/>
    <w:multiLevelType w:val="hybridMultilevel"/>
    <w:tmpl w:val="4044BB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6D3E76"/>
    <w:multiLevelType w:val="hybridMultilevel"/>
    <w:tmpl w:val="B69288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924A81"/>
    <w:multiLevelType w:val="hybridMultilevel"/>
    <w:tmpl w:val="D47057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A063FB"/>
    <w:multiLevelType w:val="hybridMultilevel"/>
    <w:tmpl w:val="CE2E576C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4115BF"/>
    <w:multiLevelType w:val="hybridMultilevel"/>
    <w:tmpl w:val="DC6CB8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F17984"/>
    <w:multiLevelType w:val="hybridMultilevel"/>
    <w:tmpl w:val="1FDA3E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561219"/>
    <w:multiLevelType w:val="hybridMultilevel"/>
    <w:tmpl w:val="D76ABB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D756A8"/>
    <w:multiLevelType w:val="hybridMultilevel"/>
    <w:tmpl w:val="486CC676"/>
    <w:lvl w:ilvl="0" w:tplc="59C689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1620C4"/>
    <w:multiLevelType w:val="hybridMultilevel"/>
    <w:tmpl w:val="5028975C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12498E"/>
    <w:multiLevelType w:val="hybridMultilevel"/>
    <w:tmpl w:val="4308E612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DF35F3"/>
    <w:multiLevelType w:val="hybridMultilevel"/>
    <w:tmpl w:val="B374EC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4355D7F"/>
    <w:multiLevelType w:val="hybridMultilevel"/>
    <w:tmpl w:val="0EDEE1D0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8D5CCB"/>
    <w:multiLevelType w:val="hybridMultilevel"/>
    <w:tmpl w:val="1D9A2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F67CAD"/>
    <w:multiLevelType w:val="multilevel"/>
    <w:tmpl w:val="38B03AC2"/>
    <w:lvl w:ilvl="0">
      <w:start w:val="1"/>
      <w:numFmt w:val="bullet"/>
      <w:pStyle w:val="NormalStefbullets"/>
      <w:lvlText w:val=""/>
      <w:lvlJc w:val="left"/>
      <w:pPr>
        <w:tabs>
          <w:tab w:val="num" w:pos="340"/>
        </w:tabs>
        <w:ind w:firstLine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5B12DF"/>
    <w:multiLevelType w:val="hybridMultilevel"/>
    <w:tmpl w:val="66EE3E2E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CA21C5"/>
    <w:multiLevelType w:val="hybridMultilevel"/>
    <w:tmpl w:val="625839AC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2B4A21"/>
    <w:multiLevelType w:val="hybridMultilevel"/>
    <w:tmpl w:val="2B9C8C9A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FA2689"/>
    <w:multiLevelType w:val="hybridMultilevel"/>
    <w:tmpl w:val="32DA634E"/>
    <w:lvl w:ilvl="0" w:tplc="41F48CE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9" w15:restartNumberingAfterBreak="0">
    <w:nsid w:val="7E34714C"/>
    <w:multiLevelType w:val="hybridMultilevel"/>
    <w:tmpl w:val="8FA07860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51"/>
  </w:num>
  <w:num w:numId="6">
    <w:abstractNumId w:val="49"/>
  </w:num>
  <w:num w:numId="7">
    <w:abstractNumId w:val="26"/>
  </w:num>
  <w:num w:numId="8">
    <w:abstractNumId w:val="74"/>
    <w:lvlOverride w:ilvl="0">
      <w:lvl w:ilvl="0">
        <w:start w:val="1"/>
        <w:numFmt w:val="bullet"/>
        <w:pStyle w:val="NormalStefbullets"/>
        <w:lvlText w:val="-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9">
    <w:abstractNumId w:val="50"/>
  </w:num>
  <w:num w:numId="10">
    <w:abstractNumId w:val="58"/>
  </w:num>
  <w:num w:numId="11">
    <w:abstractNumId w:val="56"/>
  </w:num>
  <w:num w:numId="12">
    <w:abstractNumId w:val="29"/>
  </w:num>
  <w:num w:numId="13">
    <w:abstractNumId w:val="47"/>
  </w:num>
  <w:num w:numId="14">
    <w:abstractNumId w:val="20"/>
  </w:num>
  <w:num w:numId="15">
    <w:abstractNumId w:val="12"/>
  </w:num>
  <w:num w:numId="16">
    <w:abstractNumId w:val="13"/>
  </w:num>
  <w:num w:numId="17">
    <w:abstractNumId w:val="60"/>
  </w:num>
  <w:num w:numId="18">
    <w:abstractNumId w:val="28"/>
  </w:num>
  <w:num w:numId="19">
    <w:abstractNumId w:val="21"/>
  </w:num>
  <w:num w:numId="20">
    <w:abstractNumId w:val="2"/>
  </w:num>
  <w:num w:numId="21">
    <w:abstractNumId w:val="55"/>
  </w:num>
  <w:num w:numId="22">
    <w:abstractNumId w:val="14"/>
  </w:num>
  <w:num w:numId="23">
    <w:abstractNumId w:val="5"/>
  </w:num>
  <w:num w:numId="24">
    <w:abstractNumId w:val="52"/>
  </w:num>
  <w:num w:numId="25">
    <w:abstractNumId w:val="46"/>
  </w:num>
  <w:num w:numId="26">
    <w:abstractNumId w:val="72"/>
  </w:num>
  <w:num w:numId="27">
    <w:abstractNumId w:val="70"/>
  </w:num>
  <w:num w:numId="28">
    <w:abstractNumId w:val="64"/>
  </w:num>
  <w:num w:numId="29">
    <w:abstractNumId w:val="8"/>
  </w:num>
  <w:num w:numId="30">
    <w:abstractNumId w:val="11"/>
  </w:num>
  <w:num w:numId="31">
    <w:abstractNumId w:val="33"/>
  </w:num>
  <w:num w:numId="32">
    <w:abstractNumId w:val="32"/>
  </w:num>
  <w:num w:numId="33">
    <w:abstractNumId w:val="76"/>
  </w:num>
  <w:num w:numId="34">
    <w:abstractNumId w:val="53"/>
  </w:num>
  <w:num w:numId="35">
    <w:abstractNumId w:val="79"/>
  </w:num>
  <w:num w:numId="36">
    <w:abstractNumId w:val="69"/>
  </w:num>
  <w:num w:numId="37">
    <w:abstractNumId w:val="6"/>
  </w:num>
  <w:num w:numId="38">
    <w:abstractNumId w:val="75"/>
  </w:num>
  <w:num w:numId="39">
    <w:abstractNumId w:val="77"/>
  </w:num>
  <w:num w:numId="40">
    <w:abstractNumId w:val="45"/>
  </w:num>
  <w:num w:numId="41">
    <w:abstractNumId w:val="37"/>
  </w:num>
  <w:num w:numId="42">
    <w:abstractNumId w:val="9"/>
  </w:num>
  <w:num w:numId="43">
    <w:abstractNumId w:val="16"/>
  </w:num>
  <w:num w:numId="44">
    <w:abstractNumId w:val="36"/>
  </w:num>
  <w:num w:numId="45">
    <w:abstractNumId w:val="66"/>
  </w:num>
  <w:num w:numId="46">
    <w:abstractNumId w:val="3"/>
  </w:num>
  <w:num w:numId="47">
    <w:abstractNumId w:val="62"/>
  </w:num>
  <w:num w:numId="48">
    <w:abstractNumId w:val="61"/>
  </w:num>
  <w:num w:numId="49">
    <w:abstractNumId w:val="43"/>
  </w:num>
  <w:num w:numId="50">
    <w:abstractNumId w:val="7"/>
  </w:num>
  <w:num w:numId="51">
    <w:abstractNumId w:val="17"/>
  </w:num>
  <w:num w:numId="52">
    <w:abstractNumId w:val="24"/>
  </w:num>
  <w:num w:numId="53">
    <w:abstractNumId w:val="40"/>
  </w:num>
  <w:num w:numId="54">
    <w:abstractNumId w:val="73"/>
  </w:num>
  <w:num w:numId="55">
    <w:abstractNumId w:val="22"/>
  </w:num>
  <w:num w:numId="56">
    <w:abstractNumId w:val="65"/>
  </w:num>
  <w:num w:numId="57">
    <w:abstractNumId w:val="35"/>
  </w:num>
  <w:num w:numId="58">
    <w:abstractNumId w:val="41"/>
  </w:num>
  <w:num w:numId="59">
    <w:abstractNumId w:val="57"/>
  </w:num>
  <w:num w:numId="60">
    <w:abstractNumId w:val="67"/>
  </w:num>
  <w:num w:numId="61">
    <w:abstractNumId w:val="63"/>
  </w:num>
  <w:num w:numId="62">
    <w:abstractNumId w:val="4"/>
  </w:num>
  <w:num w:numId="63">
    <w:abstractNumId w:val="1"/>
  </w:num>
  <w:num w:numId="64">
    <w:abstractNumId w:val="34"/>
  </w:num>
  <w:num w:numId="65">
    <w:abstractNumId w:val="59"/>
  </w:num>
  <w:num w:numId="66">
    <w:abstractNumId w:val="54"/>
  </w:num>
  <w:num w:numId="67">
    <w:abstractNumId w:val="44"/>
  </w:num>
  <w:num w:numId="68">
    <w:abstractNumId w:val="48"/>
  </w:num>
  <w:num w:numId="69">
    <w:abstractNumId w:val="23"/>
  </w:num>
  <w:num w:numId="70">
    <w:abstractNumId w:val="71"/>
  </w:num>
  <w:num w:numId="71">
    <w:abstractNumId w:val="19"/>
  </w:num>
  <w:num w:numId="72">
    <w:abstractNumId w:val="39"/>
  </w:num>
  <w:num w:numId="73">
    <w:abstractNumId w:val="15"/>
  </w:num>
  <w:num w:numId="74">
    <w:abstractNumId w:val="68"/>
  </w:num>
  <w:num w:numId="75">
    <w:abstractNumId w:val="18"/>
  </w:num>
  <w:num w:numId="76">
    <w:abstractNumId w:val="0"/>
  </w:num>
  <w:num w:numId="77">
    <w:abstractNumId w:val="78"/>
  </w:num>
  <w:num w:numId="78">
    <w:abstractNumId w:val="30"/>
  </w:num>
  <w:num w:numId="79">
    <w:abstractNumId w:val="27"/>
  </w:num>
  <w:num w:numId="80">
    <w:abstractNumId w:val="18"/>
  </w:num>
  <w:num w:numId="81">
    <w:abstractNumId w:val="10"/>
  </w:num>
  <w:num w:numId="82">
    <w:abstractNumId w:val="25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ra Branković">
    <w15:presenceInfo w15:providerId="AD" w15:userId="S-1-5-21-1487641033-1019195653-2548230883-3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2C"/>
    <w:rsid w:val="00005E89"/>
    <w:rsid w:val="00014294"/>
    <w:rsid w:val="0008439A"/>
    <w:rsid w:val="0009621F"/>
    <w:rsid w:val="000D0EE5"/>
    <w:rsid w:val="000E23CC"/>
    <w:rsid w:val="00227FB1"/>
    <w:rsid w:val="00237CAA"/>
    <w:rsid w:val="00255F0F"/>
    <w:rsid w:val="0028155F"/>
    <w:rsid w:val="002E7800"/>
    <w:rsid w:val="0031505A"/>
    <w:rsid w:val="00320994"/>
    <w:rsid w:val="003D4A2B"/>
    <w:rsid w:val="003D5334"/>
    <w:rsid w:val="00432C25"/>
    <w:rsid w:val="00452554"/>
    <w:rsid w:val="004677EB"/>
    <w:rsid w:val="00484DB3"/>
    <w:rsid w:val="005137C3"/>
    <w:rsid w:val="00526CC1"/>
    <w:rsid w:val="005A4985"/>
    <w:rsid w:val="005B0BB6"/>
    <w:rsid w:val="00612BFF"/>
    <w:rsid w:val="00620B8C"/>
    <w:rsid w:val="0066566C"/>
    <w:rsid w:val="00737DE1"/>
    <w:rsid w:val="00781BAC"/>
    <w:rsid w:val="007D0F42"/>
    <w:rsid w:val="00824519"/>
    <w:rsid w:val="008514C7"/>
    <w:rsid w:val="0085214F"/>
    <w:rsid w:val="00877BA4"/>
    <w:rsid w:val="00883412"/>
    <w:rsid w:val="008C178A"/>
    <w:rsid w:val="008D34AB"/>
    <w:rsid w:val="0099649F"/>
    <w:rsid w:val="00A050BE"/>
    <w:rsid w:val="00A24B78"/>
    <w:rsid w:val="00AB1AD3"/>
    <w:rsid w:val="00B04403"/>
    <w:rsid w:val="00B22666"/>
    <w:rsid w:val="00BA561D"/>
    <w:rsid w:val="00BD4DA0"/>
    <w:rsid w:val="00C03935"/>
    <w:rsid w:val="00C116AE"/>
    <w:rsid w:val="00CF1F7E"/>
    <w:rsid w:val="00D53E8F"/>
    <w:rsid w:val="00D9762C"/>
    <w:rsid w:val="00DD06F7"/>
    <w:rsid w:val="00DE4422"/>
    <w:rsid w:val="00E400CD"/>
    <w:rsid w:val="00E914A7"/>
    <w:rsid w:val="00EC7B65"/>
    <w:rsid w:val="00EF5BF5"/>
    <w:rsid w:val="00F2184D"/>
    <w:rsid w:val="00F248A7"/>
    <w:rsid w:val="00FA6799"/>
    <w:rsid w:val="00FB392B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5862"/>
  <w15:docId w15:val="{1E4538B7-1FFE-45B1-9E70-FCFCF552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2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762C"/>
    <w:pPr>
      <w:keepNext/>
      <w:keepLines/>
      <w:spacing w:before="240" w:after="480" w:line="276" w:lineRule="auto"/>
      <w:ind w:left="-113"/>
      <w:outlineLvl w:val="0"/>
    </w:pPr>
    <w:rPr>
      <w:rFonts w:ascii="Cambria" w:hAnsi="Cambria"/>
      <w:b/>
      <w:bCs/>
      <w:color w:val="365F91"/>
      <w:sz w:val="36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D9762C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762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D9762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D9762C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9762C"/>
    <w:pPr>
      <w:keepNext/>
      <w:keepLines/>
      <w:spacing w:before="80"/>
      <w:outlineLvl w:val="5"/>
    </w:pPr>
    <w:rPr>
      <w:rFonts w:ascii="Arial Black" w:eastAsia="Times New Roman" w:hAnsi="Arial Black"/>
      <w:color w:val="595959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9762C"/>
    <w:pPr>
      <w:keepNext/>
      <w:keepLines/>
      <w:spacing w:before="80"/>
      <w:outlineLvl w:val="6"/>
    </w:pPr>
    <w:rPr>
      <w:rFonts w:ascii="Arial Black" w:eastAsia="Times New Roman" w:hAnsi="Arial Black"/>
      <w:i/>
      <w:iCs/>
      <w:color w:val="595959"/>
      <w:sz w:val="20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9762C"/>
    <w:pPr>
      <w:keepNext/>
      <w:keepLines/>
      <w:spacing w:before="80"/>
      <w:outlineLvl w:val="7"/>
    </w:pPr>
    <w:rPr>
      <w:rFonts w:ascii="Arial Black" w:eastAsia="Times New Roman" w:hAnsi="Arial Black"/>
      <w:smallCaps/>
      <w:color w:val="595959"/>
      <w:sz w:val="2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9762C"/>
    <w:pPr>
      <w:keepNext/>
      <w:keepLines/>
      <w:spacing w:before="80"/>
      <w:outlineLvl w:val="8"/>
    </w:pPr>
    <w:rPr>
      <w:rFonts w:ascii="Arial Black" w:eastAsia="Times New Roman" w:hAnsi="Arial Black"/>
      <w:i/>
      <w:iCs/>
      <w:smallCaps/>
      <w:color w:val="595959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62C"/>
    <w:rPr>
      <w:rFonts w:ascii="Cambria" w:eastAsia="Calibri" w:hAnsi="Cambria" w:cs="Times New Roman"/>
      <w:b/>
      <w:bCs/>
      <w:color w:val="365F9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D9762C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D9762C"/>
    <w:rPr>
      <w:rFonts w:ascii="Cambria" w:eastAsia="Calibri" w:hAnsi="Cambria" w:cs="Times New Roman"/>
      <w:b/>
      <w:bCs/>
      <w:color w:val="4F81BD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D9762C"/>
    <w:rPr>
      <w:rFonts w:ascii="Cambria" w:eastAsia="Calibri" w:hAnsi="Cambria" w:cs="Times New Roman"/>
      <w:b/>
      <w:bCs/>
      <w:i/>
      <w:iCs/>
      <w:color w:val="4F81BD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D9762C"/>
    <w:rPr>
      <w:rFonts w:ascii="Cambria" w:eastAsia="Calibri" w:hAnsi="Cambria" w:cs="Times New Roman"/>
      <w:color w:val="365F91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D9762C"/>
    <w:rPr>
      <w:rFonts w:ascii="Arial Black" w:eastAsia="Times New Roman" w:hAnsi="Arial Black" w:cs="Times New Roman"/>
      <w:color w:val="595959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D9762C"/>
    <w:rPr>
      <w:rFonts w:ascii="Arial Black" w:eastAsia="Times New Roman" w:hAnsi="Arial Black" w:cs="Times New Roman"/>
      <w:i/>
      <w:iCs/>
      <w:color w:val="595959"/>
      <w:sz w:val="20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9762C"/>
    <w:rPr>
      <w:rFonts w:ascii="Arial Black" w:eastAsia="Times New Roman" w:hAnsi="Arial Black" w:cs="Times New Roman"/>
      <w:smallCaps/>
      <w:color w:val="595959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D9762C"/>
    <w:rPr>
      <w:rFonts w:ascii="Arial Black" w:eastAsia="Times New Roman" w:hAnsi="Arial Black" w:cs="Times New Roman"/>
      <w:i/>
      <w:iCs/>
      <w:smallCaps/>
      <w:color w:val="595959"/>
      <w:sz w:val="20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D9762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D9762C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9762C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qFormat/>
    <w:rsid w:val="00D9762C"/>
    <w:rPr>
      <w:rFonts w:cs="Times New Roman"/>
      <w:sz w:val="16"/>
      <w:szCs w:val="16"/>
    </w:rPr>
  </w:style>
  <w:style w:type="paragraph" w:customStyle="1" w:styleId="NormalStef">
    <w:name w:val="Normal_Stef"/>
    <w:link w:val="NormalStefChar"/>
    <w:qFormat/>
    <w:rsid w:val="00D976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olds">
    <w:name w:val="Normal_Stef + bolds"/>
    <w:basedOn w:val="NormalStef"/>
    <w:next w:val="NormalStef"/>
    <w:link w:val="NormalStefboldsChar"/>
    <w:qFormat/>
    <w:rsid w:val="00D9762C"/>
  </w:style>
  <w:style w:type="paragraph" w:customStyle="1" w:styleId="Heading2Stef">
    <w:name w:val="Heading 2_Stef"/>
    <w:link w:val="Heading2StefChar"/>
    <w:qFormat/>
    <w:rsid w:val="00D9762C"/>
    <w:pPr>
      <w:spacing w:before="100" w:after="100" w:line="240" w:lineRule="auto"/>
    </w:pPr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NormalStefChar">
    <w:name w:val="Normal_Stef Char"/>
    <w:link w:val="NormalStef"/>
    <w:locked/>
    <w:rsid w:val="00D9762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ullets1">
    <w:name w:val="Normal_Stef + bullets1"/>
    <w:basedOn w:val="NormalStef"/>
    <w:link w:val="NormalStefbullets1CharChar"/>
    <w:uiPriority w:val="1"/>
    <w:qFormat/>
    <w:rsid w:val="00D9762C"/>
    <w:pPr>
      <w:numPr>
        <w:numId w:val="1"/>
      </w:numPr>
    </w:pPr>
  </w:style>
  <w:style w:type="paragraph" w:customStyle="1" w:styleId="NormalStef1">
    <w:name w:val="Normal_Stef1"/>
    <w:qFormat/>
    <w:rsid w:val="00D976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NormalStefboldsChar">
    <w:name w:val="Normal_Stef + bolds Char"/>
    <w:link w:val="NormalStefbolds"/>
    <w:rsid w:val="00D9762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D9762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Heading2Stef"/>
    <w:link w:val="Style2Char"/>
    <w:qFormat/>
    <w:rsid w:val="00D9762C"/>
    <w:pPr>
      <w:outlineLvl w:val="0"/>
    </w:pPr>
  </w:style>
  <w:style w:type="character" w:customStyle="1" w:styleId="Heading2StefChar">
    <w:name w:val="Heading 2_Stef Char"/>
    <w:link w:val="Heading2Stef"/>
    <w:rsid w:val="00D9762C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Style2Char">
    <w:name w:val="Style2_М Char"/>
    <w:link w:val="Style2"/>
    <w:rsid w:val="00D9762C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paragraph" w:customStyle="1" w:styleId="Style20">
    <w:name w:val="Style2_Марија_Насловна_Каталог"/>
    <w:basedOn w:val="Normal"/>
    <w:link w:val="Style2Char0"/>
    <w:qFormat/>
    <w:rsid w:val="00D9762C"/>
    <w:pPr>
      <w:spacing w:line="276" w:lineRule="auto"/>
      <w:jc w:val="center"/>
    </w:pPr>
    <w:rPr>
      <w:rFonts w:ascii="Times New Roman" w:hAnsi="Times New Roman"/>
      <w:bCs/>
      <w:color w:val="4F81BD"/>
      <w:spacing w:val="40"/>
      <w:sz w:val="24"/>
      <w:szCs w:val="36"/>
    </w:rPr>
  </w:style>
  <w:style w:type="character" w:customStyle="1" w:styleId="Style2Char0">
    <w:name w:val="Style2_Марија_Насловна_Каталог Char"/>
    <w:link w:val="Style20"/>
    <w:rsid w:val="00D9762C"/>
    <w:rPr>
      <w:rFonts w:ascii="Times New Roman" w:eastAsia="Calibri" w:hAnsi="Times New Roman" w:cs="Times New Roman"/>
      <w:bCs/>
      <w:color w:val="4F81BD"/>
      <w:spacing w:val="40"/>
      <w:sz w:val="24"/>
      <w:szCs w:val="36"/>
      <w:lang w:val="en-US"/>
    </w:rPr>
  </w:style>
  <w:style w:type="paragraph" w:styleId="BalloonText">
    <w:name w:val="Balloon Text"/>
    <w:basedOn w:val="Normal"/>
    <w:link w:val="BalloonTextChar"/>
    <w:unhideWhenUsed/>
    <w:rsid w:val="00D9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62C"/>
    <w:rPr>
      <w:rFonts w:ascii="Tahoma" w:eastAsia="Calibri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9762C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62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kondenz">
    <w:name w:val="kondenz"/>
    <w:basedOn w:val="Normal"/>
    <w:rsid w:val="00D9762C"/>
    <w:pPr>
      <w:numPr>
        <w:numId w:val="3"/>
      </w:numPr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D97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62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62C"/>
    <w:rPr>
      <w:rFonts w:ascii="Calibri" w:eastAsia="Calibri" w:hAnsi="Calibri" w:cs="Times New Roman"/>
      <w:lang w:val="en-US"/>
    </w:rPr>
  </w:style>
  <w:style w:type="paragraph" w:customStyle="1" w:styleId="Heading1Stef">
    <w:name w:val="Heading 1_Stef"/>
    <w:qFormat/>
    <w:rsid w:val="00D9762C"/>
    <w:pPr>
      <w:tabs>
        <w:tab w:val="left" w:pos="397"/>
      </w:tabs>
      <w:spacing w:before="120" w:after="240" w:line="276" w:lineRule="auto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  <w:lang w:val="en-US"/>
    </w:rPr>
  </w:style>
  <w:style w:type="numbering" w:customStyle="1" w:styleId="BulletsStef4">
    <w:name w:val="Bullets_Stef4"/>
    <w:rsid w:val="00D9762C"/>
    <w:pPr>
      <w:numPr>
        <w:numId w:val="5"/>
      </w:numPr>
    </w:pPr>
  </w:style>
  <w:style w:type="paragraph" w:styleId="Revision">
    <w:name w:val="Revision"/>
    <w:hidden/>
    <w:semiHidden/>
    <w:rsid w:val="00D9762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1">
    <w:name w:val="toc 1"/>
    <w:aliases w:val="Садржај"/>
    <w:basedOn w:val="Heading2Stef"/>
    <w:next w:val="Heading2Stef"/>
    <w:autoRedefine/>
    <w:uiPriority w:val="39"/>
    <w:rsid w:val="00D9762C"/>
    <w:pPr>
      <w:spacing w:before="120" w:after="120"/>
    </w:pPr>
    <w:rPr>
      <w:rFonts w:cstheme="minorHAnsi"/>
      <w:b/>
      <w:color w:val="auto"/>
      <w:szCs w:val="20"/>
      <w:lang w:val="en-US" w:eastAsia="en-US"/>
    </w:rPr>
  </w:style>
  <w:style w:type="paragraph" w:styleId="TOC2">
    <w:name w:val="toc 2"/>
    <w:basedOn w:val="Salutation"/>
    <w:next w:val="NormalStef"/>
    <w:autoRedefine/>
    <w:uiPriority w:val="39"/>
    <w:rsid w:val="00D9762C"/>
    <w:pPr>
      <w:spacing w:line="240" w:lineRule="auto"/>
      <w:ind w:left="220"/>
    </w:pPr>
    <w:rPr>
      <w:rFonts w:asciiTheme="minorHAnsi" w:eastAsia="Calibri" w:hAnsiTheme="minorHAnsi" w:cstheme="minorHAnsi"/>
      <w:smallCaps/>
      <w:sz w:val="20"/>
      <w:szCs w:val="20"/>
      <w:lang w:val="en-US"/>
    </w:rPr>
  </w:style>
  <w:style w:type="character" w:styleId="FollowedHyperlink">
    <w:name w:val="FollowedHyperlink"/>
    <w:rsid w:val="00D9762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9762C"/>
    <w:pPr>
      <w:spacing w:before="100" w:beforeAutospacing="1" w:after="100" w:afterAutospacing="1"/>
    </w:pPr>
    <w:rPr>
      <w:lang w:val="sr-Cyrl-CS"/>
    </w:rPr>
  </w:style>
  <w:style w:type="paragraph" w:styleId="TOC3">
    <w:name w:val="toc 3"/>
    <w:basedOn w:val="Normal"/>
    <w:next w:val="Normal"/>
    <w:autoRedefine/>
    <w:uiPriority w:val="39"/>
    <w:rsid w:val="00D9762C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9762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D9762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D9762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D9762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D9762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D9762C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uiPriority w:val="99"/>
    <w:rsid w:val="00D9762C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D9762C"/>
    <w:pPr>
      <w:spacing w:line="256" w:lineRule="auto"/>
      <w:outlineLvl w:val="9"/>
    </w:pPr>
    <w:rPr>
      <w:b w:val="0"/>
      <w:bCs w:val="0"/>
      <w:sz w:val="32"/>
      <w:szCs w:val="32"/>
    </w:rPr>
  </w:style>
  <w:style w:type="paragraph" w:customStyle="1" w:styleId="NormalStefbullets">
    <w:name w:val="Normal_Stef + bullets"/>
    <w:basedOn w:val="NormalStef"/>
    <w:qFormat/>
    <w:rsid w:val="00D9762C"/>
    <w:pPr>
      <w:numPr>
        <w:numId w:val="8"/>
      </w:numPr>
      <w:tabs>
        <w:tab w:val="left" w:pos="340"/>
      </w:tabs>
    </w:pPr>
  </w:style>
  <w:style w:type="table" w:customStyle="1" w:styleId="Stefan">
    <w:name w:val="Stefan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styleId="TableGrid">
    <w:name w:val="Table Grid"/>
    <w:basedOn w:val="TableNormal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tefnumbers">
    <w:name w:val="Normal_Stef + numbers"/>
    <w:next w:val="NormalStefbullets"/>
    <w:qFormat/>
    <w:rsid w:val="00D9762C"/>
    <w:pPr>
      <w:numPr>
        <w:numId w:val="9"/>
      </w:numPr>
      <w:tabs>
        <w:tab w:val="left" w:pos="340"/>
      </w:tabs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styleId="BodyTextIndent">
    <w:name w:val="Body Text Indent"/>
    <w:basedOn w:val="Normal"/>
    <w:link w:val="BodyTextIndentChar"/>
    <w:rsid w:val="00D9762C"/>
    <w:pPr>
      <w:spacing w:after="120" w:line="256" w:lineRule="auto"/>
      <w:ind w:left="360"/>
    </w:pPr>
    <w:rPr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9762C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Dodatnaradnamesta">
    <w:name w:val="Dodatna radna mesta"/>
    <w:basedOn w:val="NormalStef"/>
    <w:qFormat/>
    <w:rsid w:val="00D9762C"/>
    <w:rPr>
      <w:noProof w:val="0"/>
      <w:color w:val="4F81BD"/>
    </w:rPr>
  </w:style>
  <w:style w:type="paragraph" w:customStyle="1" w:styleId="HeaderFooterStef">
    <w:name w:val="Header &amp; Footer_Stef"/>
    <w:qFormat/>
    <w:rsid w:val="00D9762C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cirilica">
    <w:name w:val="cirilica"/>
    <w:basedOn w:val="Normal"/>
    <w:rsid w:val="00D9762C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paragraph" w:customStyle="1" w:styleId="NormalStefbrojevi">
    <w:name w:val="Normal_Stef + brojevi"/>
    <w:basedOn w:val="NormalStef"/>
    <w:link w:val="NormalStefbrojeviChar"/>
    <w:qFormat/>
    <w:rsid w:val="00D9762C"/>
    <w:pPr>
      <w:numPr>
        <w:numId w:val="6"/>
      </w:numPr>
      <w:ind w:left="341" w:hanging="284"/>
    </w:pPr>
  </w:style>
  <w:style w:type="character" w:customStyle="1" w:styleId="NormalStefbrojeviChar">
    <w:name w:val="Normal_Stef + brojevi Char"/>
    <w:link w:val="NormalStefbrojevi"/>
    <w:locked/>
    <w:rsid w:val="00D9762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SpacingChar">
    <w:name w:val="No Spacing Char"/>
    <w:link w:val="NoSpacing"/>
    <w:locked/>
    <w:rsid w:val="00D9762C"/>
    <w:rPr>
      <w:rFonts w:eastAsia="Times New Roman"/>
    </w:rPr>
  </w:style>
  <w:style w:type="paragraph" w:styleId="NoSpacing">
    <w:name w:val="No Spacing"/>
    <w:link w:val="NoSpacingChar"/>
    <w:qFormat/>
    <w:rsid w:val="00D9762C"/>
    <w:pPr>
      <w:spacing w:after="0" w:line="240" w:lineRule="auto"/>
    </w:pPr>
    <w:rPr>
      <w:rFonts w:eastAsia="Times New Roman"/>
    </w:rPr>
  </w:style>
  <w:style w:type="paragraph" w:customStyle="1" w:styleId="Naslovna1">
    <w:name w:val="Naslovna 1"/>
    <w:link w:val="Naslovna1Char"/>
    <w:rsid w:val="00D9762C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">
    <w:name w:val="Naslovna 2"/>
    <w:rsid w:val="00D9762C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">
    <w:name w:val="Naslovna 3"/>
    <w:basedOn w:val="Naslovna1"/>
    <w:rsid w:val="00D9762C"/>
    <w:pPr>
      <w:spacing w:after="5000"/>
    </w:pPr>
    <w:rPr>
      <w:i/>
    </w:rPr>
  </w:style>
  <w:style w:type="paragraph" w:customStyle="1" w:styleId="Sadrzajnaslov">
    <w:name w:val="Sadrzaj naslov"/>
    <w:basedOn w:val="Heading1Stef"/>
    <w:rsid w:val="00D9762C"/>
    <w:rPr>
      <w:b/>
      <w:color w:val="auto"/>
    </w:rPr>
  </w:style>
  <w:style w:type="paragraph" w:customStyle="1" w:styleId="Heading3Stef">
    <w:name w:val="Heading 3_Stef"/>
    <w:basedOn w:val="Heading2Stef"/>
    <w:qFormat/>
    <w:rsid w:val="00D9762C"/>
    <w:rPr>
      <w:i/>
    </w:rPr>
  </w:style>
  <w:style w:type="paragraph" w:styleId="BodyText">
    <w:name w:val="Body Text"/>
    <w:basedOn w:val="Normal"/>
    <w:link w:val="BodyTextChar"/>
    <w:rsid w:val="00D9762C"/>
    <w:pPr>
      <w:spacing w:after="120" w:line="276" w:lineRule="auto"/>
    </w:pPr>
    <w:rPr>
      <w:rFonts w:eastAsia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9762C"/>
    <w:rPr>
      <w:rFonts w:ascii="Calibri" w:eastAsia="Times New Roman" w:hAnsi="Calibri" w:cs="Times New Roman"/>
      <w:sz w:val="20"/>
      <w:szCs w:val="20"/>
      <w:lang w:val="sr-Cyrl-CS"/>
    </w:rPr>
  </w:style>
  <w:style w:type="paragraph" w:customStyle="1" w:styleId="NaslovnaVukasin">
    <w:name w:val="NaslovnaVukasin"/>
    <w:basedOn w:val="Heading1"/>
    <w:autoRedefine/>
    <w:rsid w:val="00D9762C"/>
    <w:pPr>
      <w:pageBreakBefore/>
      <w:spacing w:before="0" w:after="240" w:line="240" w:lineRule="auto"/>
      <w:ind w:left="0"/>
      <w:jc w:val="center"/>
    </w:pPr>
    <w:rPr>
      <w:rFonts w:ascii="Times New Roman" w:hAnsi="Times New Roman"/>
      <w:b w:val="0"/>
      <w:color w:val="000000"/>
      <w:spacing w:val="20"/>
      <w:sz w:val="24"/>
    </w:rPr>
  </w:style>
  <w:style w:type="character" w:customStyle="1" w:styleId="apple-converted-space">
    <w:name w:val="apple-converted-space"/>
    <w:rsid w:val="00D9762C"/>
    <w:rPr>
      <w:rFonts w:cs="Times New Roman"/>
    </w:rPr>
  </w:style>
  <w:style w:type="character" w:customStyle="1" w:styleId="Mention1">
    <w:name w:val="Mention1"/>
    <w:semiHidden/>
    <w:rsid w:val="00D9762C"/>
    <w:rPr>
      <w:rFonts w:cs="Times New Roman"/>
      <w:color w:val="2B579A"/>
      <w:shd w:val="clear" w:color="auto" w:fill="E6E6E6"/>
    </w:rPr>
  </w:style>
  <w:style w:type="character" w:customStyle="1" w:styleId="WW8Num9z1">
    <w:name w:val="WW8Num9z1"/>
    <w:rsid w:val="00D9762C"/>
    <w:rPr>
      <w:rFonts w:ascii="Courier New" w:hAnsi="Courier New"/>
    </w:rPr>
  </w:style>
  <w:style w:type="character" w:customStyle="1" w:styleId="WW8Num11z0">
    <w:name w:val="WW8Num11z0"/>
    <w:rsid w:val="00D9762C"/>
    <w:rPr>
      <w:rFonts w:ascii="Times New Roman" w:hAnsi="Times New Roman"/>
    </w:rPr>
  </w:style>
  <w:style w:type="character" w:customStyle="1" w:styleId="CommentTextChar1">
    <w:name w:val="Comment Text Char1"/>
    <w:rsid w:val="00D9762C"/>
    <w:rPr>
      <w:rFonts w:eastAsia="Times New Roman"/>
      <w:lang w:val="sr-Cyrl-CS" w:eastAsia="ar-SA" w:bidi="ar-SA"/>
    </w:rPr>
  </w:style>
  <w:style w:type="paragraph" w:customStyle="1" w:styleId="TEKST">
    <w:name w:val="TEKST"/>
    <w:basedOn w:val="Normal"/>
    <w:rsid w:val="00D9762C"/>
    <w:pPr>
      <w:tabs>
        <w:tab w:val="left" w:leader="dot" w:pos="283"/>
      </w:tabs>
      <w:autoSpaceDE w:val="0"/>
      <w:autoSpaceDN w:val="0"/>
      <w:adjustRightInd w:val="0"/>
      <w:spacing w:line="240" w:lineRule="atLeast"/>
      <w:textAlignment w:val="center"/>
    </w:pPr>
    <w:rPr>
      <w:rFonts w:ascii="Myriad Pro" w:eastAsia="Times New Roman" w:hAnsi="Myriad Pro" w:cs="Myriad Pro"/>
      <w:color w:val="000000"/>
      <w:sz w:val="20"/>
      <w:szCs w:val="20"/>
      <w:lang w:val="hr-HR"/>
    </w:rPr>
  </w:style>
  <w:style w:type="character" w:customStyle="1" w:styleId="Mention2">
    <w:name w:val="Mention2"/>
    <w:semiHidden/>
    <w:rsid w:val="00D9762C"/>
    <w:rPr>
      <w:rFonts w:cs="Times New Roman"/>
      <w:color w:val="2B579A"/>
      <w:shd w:val="clear" w:color="auto" w:fill="E6E6E6"/>
    </w:rPr>
  </w:style>
  <w:style w:type="character" w:customStyle="1" w:styleId="Heading1Char1">
    <w:name w:val="Heading 1 Char1"/>
    <w:rsid w:val="00D976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rsid w:val="00D9762C"/>
    <w:rPr>
      <w:rFonts w:eastAsia="Times New Roman" w:cs="Times New Roman"/>
      <w:b/>
      <w:bCs/>
      <w:color w:val="8064A2"/>
      <w:sz w:val="26"/>
      <w:szCs w:val="26"/>
    </w:rPr>
  </w:style>
  <w:style w:type="character" w:customStyle="1" w:styleId="HeaderChar1">
    <w:name w:val="Header Char1"/>
    <w:rsid w:val="00D9762C"/>
    <w:rPr>
      <w:rFonts w:cs="Times New Roman"/>
    </w:rPr>
  </w:style>
  <w:style w:type="character" w:customStyle="1" w:styleId="Heading3Char1">
    <w:name w:val="Heading 3 Char1"/>
    <w:semiHidden/>
    <w:rsid w:val="00D9762C"/>
    <w:rPr>
      <w:rFonts w:ascii="Cambria" w:hAnsi="Cambria" w:cs="Times New Roman"/>
      <w:b/>
      <w:bCs/>
      <w:color w:val="4F81BD"/>
    </w:rPr>
  </w:style>
  <w:style w:type="character" w:customStyle="1" w:styleId="CommentSubjectChar1">
    <w:name w:val="Comment Subject Char1"/>
    <w:rsid w:val="00D9762C"/>
    <w:rPr>
      <w:rFonts w:eastAsia="Times New Roman"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D9762C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D9762C"/>
    <w:rPr>
      <w:rFonts w:cs="Times New Roman"/>
    </w:rPr>
  </w:style>
  <w:style w:type="character" w:customStyle="1" w:styleId="CommentTextChar11">
    <w:name w:val="Comment Text Char11"/>
    <w:rsid w:val="00D9762C"/>
    <w:rPr>
      <w:rFonts w:eastAsia="Times New Roman"/>
      <w:lang w:val="sr-Cyrl-CS" w:eastAsia="ar-SA" w:bidi="ar-SA"/>
    </w:rPr>
  </w:style>
  <w:style w:type="character" w:customStyle="1" w:styleId="Heading1Char2">
    <w:name w:val="Heading 1 Char2"/>
    <w:rsid w:val="00D976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2">
    <w:name w:val="Heading 2 Char2"/>
    <w:rsid w:val="00D9762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erChar2">
    <w:name w:val="Header Char2"/>
    <w:uiPriority w:val="99"/>
    <w:rsid w:val="00D9762C"/>
    <w:rPr>
      <w:rFonts w:cs="Times New Roman"/>
    </w:rPr>
  </w:style>
  <w:style w:type="character" w:customStyle="1" w:styleId="Heading3Char2">
    <w:name w:val="Heading 3 Char2"/>
    <w:semiHidden/>
    <w:rsid w:val="00D9762C"/>
    <w:rPr>
      <w:rFonts w:ascii="Cambria" w:hAnsi="Cambria" w:cs="Times New Roman"/>
      <w:b/>
      <w:bCs/>
      <w:color w:val="4F81BD"/>
    </w:rPr>
  </w:style>
  <w:style w:type="character" w:customStyle="1" w:styleId="CommentSubjectChar2">
    <w:name w:val="Comment Subject Char2"/>
    <w:semiHidden/>
    <w:rsid w:val="00D9762C"/>
    <w:rPr>
      <w:rFonts w:eastAsia="Times New Roman" w:cs="Times New Roman"/>
      <w:b/>
      <w:bCs/>
      <w:sz w:val="20"/>
      <w:szCs w:val="20"/>
    </w:rPr>
  </w:style>
  <w:style w:type="character" w:customStyle="1" w:styleId="BalloonTextChar2">
    <w:name w:val="Balloon Text Char2"/>
    <w:semiHidden/>
    <w:rsid w:val="00D9762C"/>
    <w:rPr>
      <w:rFonts w:ascii="Tahoma" w:hAnsi="Tahoma" w:cs="Tahoma"/>
      <w:sz w:val="16"/>
      <w:szCs w:val="16"/>
    </w:rPr>
  </w:style>
  <w:style w:type="paragraph" w:customStyle="1" w:styleId="NormalStefbolds1">
    <w:name w:val="Normal_Stef + bolds1"/>
    <w:basedOn w:val="NormalStef"/>
    <w:next w:val="NormalStef"/>
    <w:qFormat/>
    <w:rsid w:val="00D9762C"/>
    <w:rPr>
      <w:b/>
    </w:rPr>
  </w:style>
  <w:style w:type="table" w:customStyle="1" w:styleId="Stefan1">
    <w:name w:val="Stefan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1">
    <w:name w:val="Heading 2_Stef1"/>
    <w:qFormat/>
    <w:rsid w:val="00D9762C"/>
    <w:pPr>
      <w:numPr>
        <w:numId w:val="15"/>
      </w:num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Heading1Stef1">
    <w:name w:val="Heading 1_Stef1"/>
    <w:qFormat/>
    <w:rsid w:val="00D9762C"/>
    <w:pPr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numbers1">
    <w:name w:val="Normal_Stef + numbers1"/>
    <w:next w:val="NormalStefbullets"/>
    <w:qFormat/>
    <w:rsid w:val="00D9762C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BodyTextIndentChar1">
    <w:name w:val="Body Text Indent Char1"/>
    <w:rsid w:val="00D9762C"/>
    <w:rPr>
      <w:rFonts w:ascii="Calibri" w:hAnsi="Calibri" w:cs="Times New Roman"/>
      <w:lang w:val="sr-Cyrl-CS"/>
    </w:rPr>
  </w:style>
  <w:style w:type="character" w:customStyle="1" w:styleId="FooterChar2">
    <w:name w:val="Footer Char2"/>
    <w:rsid w:val="00D9762C"/>
    <w:rPr>
      <w:rFonts w:cs="Times New Roman"/>
    </w:rPr>
  </w:style>
  <w:style w:type="paragraph" w:customStyle="1" w:styleId="Dodatnaradnamesta1">
    <w:name w:val="Dodatna radna mesta1"/>
    <w:basedOn w:val="NormalStef"/>
    <w:qFormat/>
    <w:rsid w:val="00D9762C"/>
    <w:rPr>
      <w:b/>
      <w:noProof w:val="0"/>
      <w:color w:val="4F81BD"/>
    </w:rPr>
  </w:style>
  <w:style w:type="paragraph" w:customStyle="1" w:styleId="HeaderFooterStef1">
    <w:name w:val="Header &amp; Footer_Stef1"/>
    <w:rsid w:val="00D9762C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NormalStefbrojevi1">
    <w:name w:val="Normal_Stef + brojevi1"/>
    <w:basedOn w:val="NormalStef"/>
    <w:qFormat/>
    <w:rsid w:val="00D9762C"/>
    <w:pPr>
      <w:tabs>
        <w:tab w:val="num" w:pos="340"/>
      </w:tabs>
      <w:ind w:left="341" w:hanging="284"/>
    </w:pPr>
  </w:style>
  <w:style w:type="character" w:customStyle="1" w:styleId="NormalStefChar1">
    <w:name w:val="Normal_Stef Char1"/>
    <w:rsid w:val="00D9762C"/>
    <w:rPr>
      <w:rFonts w:ascii="Calibri" w:hAnsi="Calibri" w:cs="Times New Roman"/>
      <w:noProof/>
      <w:sz w:val="20"/>
    </w:rPr>
  </w:style>
  <w:style w:type="character" w:customStyle="1" w:styleId="NormalStefbrojeviChar1">
    <w:name w:val="Normal_Stef + brojevi Char1"/>
    <w:rsid w:val="00D9762C"/>
    <w:rPr>
      <w:rFonts w:ascii="Calibri" w:hAnsi="Calibri" w:cs="Times New Roman"/>
      <w:noProof/>
      <w:sz w:val="22"/>
      <w:szCs w:val="22"/>
      <w:lang w:val="en-US" w:eastAsia="en-US" w:bidi="ar-SA"/>
    </w:rPr>
  </w:style>
  <w:style w:type="paragraph" w:customStyle="1" w:styleId="Naslovna11">
    <w:name w:val="Naslovna 11"/>
    <w:rsid w:val="00D9762C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1">
    <w:name w:val="Naslovna 21"/>
    <w:rsid w:val="00D9762C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1">
    <w:name w:val="Naslovna 31"/>
    <w:basedOn w:val="Naslovna1"/>
    <w:rsid w:val="00D9762C"/>
    <w:pPr>
      <w:spacing w:after="5000"/>
    </w:pPr>
    <w:rPr>
      <w:i/>
    </w:rPr>
  </w:style>
  <w:style w:type="paragraph" w:customStyle="1" w:styleId="Sadrzajnaslov1">
    <w:name w:val="Sadrzaj naslov1"/>
    <w:basedOn w:val="Heading1Stef"/>
    <w:rsid w:val="00D9762C"/>
    <w:rPr>
      <w:b/>
      <w:color w:val="auto"/>
    </w:rPr>
  </w:style>
  <w:style w:type="paragraph" w:customStyle="1" w:styleId="Heading3Stef1">
    <w:name w:val="Heading 3_Stef1"/>
    <w:basedOn w:val="Heading2Stef"/>
    <w:qFormat/>
    <w:rsid w:val="00D9762C"/>
    <w:rPr>
      <w:i/>
    </w:rPr>
  </w:style>
  <w:style w:type="character" w:customStyle="1" w:styleId="CommentTextChar2">
    <w:name w:val="Comment Text Char2"/>
    <w:semiHidden/>
    <w:rsid w:val="00D9762C"/>
    <w:rPr>
      <w:rFonts w:cs="Times New Roman"/>
      <w:sz w:val="20"/>
      <w:szCs w:val="20"/>
    </w:rPr>
  </w:style>
  <w:style w:type="character" w:customStyle="1" w:styleId="BodyTextChar1">
    <w:name w:val="Body Text Char1"/>
    <w:semiHidden/>
    <w:rsid w:val="00D9762C"/>
    <w:rPr>
      <w:rFonts w:cs="Times New Roman"/>
    </w:rPr>
  </w:style>
  <w:style w:type="character" w:customStyle="1" w:styleId="BalloonTextChar3">
    <w:name w:val="Balloon Text Char3"/>
    <w:semiHidden/>
    <w:rsid w:val="00D9762C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locked/>
    <w:rsid w:val="00D9762C"/>
    <w:rPr>
      <w:rFonts w:ascii="Calibri" w:eastAsia="Times New Roman" w:hAnsi="Calibri"/>
    </w:rPr>
  </w:style>
  <w:style w:type="character" w:customStyle="1" w:styleId="Heading5Char1">
    <w:name w:val="Heading 5 Char1"/>
    <w:semiHidden/>
    <w:rsid w:val="00D9762C"/>
    <w:rPr>
      <w:rFonts w:ascii="Cambria" w:hAnsi="Cambria" w:cs="Times New Roman"/>
      <w:color w:val="365F91"/>
    </w:rPr>
  </w:style>
  <w:style w:type="character" w:customStyle="1" w:styleId="Heading1Char3">
    <w:name w:val="Heading 1 Char3"/>
    <w:rsid w:val="00D976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3">
    <w:name w:val="Heading 2 Char3"/>
    <w:rsid w:val="00D9762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3">
    <w:name w:val="Heading 3 Char3"/>
    <w:rsid w:val="00D9762C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rsid w:val="00D9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D976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3">
    <w:name w:val="Header Char3"/>
    <w:rsid w:val="00D9762C"/>
    <w:rPr>
      <w:rFonts w:ascii="Calibri" w:hAnsi="Calibri" w:cs="Times New Roman"/>
    </w:rPr>
  </w:style>
  <w:style w:type="character" w:customStyle="1" w:styleId="FooterChar3">
    <w:name w:val="Footer Char3"/>
    <w:rsid w:val="00D9762C"/>
    <w:rPr>
      <w:rFonts w:ascii="Calibri" w:hAnsi="Calibri" w:cs="Times New Roman"/>
    </w:rPr>
  </w:style>
  <w:style w:type="character" w:customStyle="1" w:styleId="CommentTextChar3">
    <w:name w:val="Comment Text Char3"/>
    <w:semiHidden/>
    <w:rsid w:val="00D9762C"/>
    <w:rPr>
      <w:rFonts w:ascii="Calibri" w:hAnsi="Calibri" w:cs="Times New Roman"/>
      <w:sz w:val="20"/>
      <w:szCs w:val="20"/>
    </w:rPr>
  </w:style>
  <w:style w:type="character" w:customStyle="1" w:styleId="CommentSubjectChar3">
    <w:name w:val="Comment Subject Char3"/>
    <w:semiHidden/>
    <w:rsid w:val="00D9762C"/>
    <w:rPr>
      <w:rFonts w:ascii="Calibri" w:hAnsi="Calibri" w:cs="Times New Roman"/>
      <w:b/>
      <w:bCs/>
      <w:sz w:val="20"/>
      <w:szCs w:val="20"/>
    </w:rPr>
  </w:style>
  <w:style w:type="character" w:customStyle="1" w:styleId="Heading4Char1">
    <w:name w:val="Heading 4 Char1"/>
    <w:rsid w:val="00D9762C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qFormat/>
    <w:rsid w:val="00D9762C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D9762C"/>
    <w:pPr>
      <w:jc w:val="center"/>
    </w:pPr>
    <w:rPr>
      <w:rFonts w:ascii="TimesRoman" w:hAnsi="Times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D9762C"/>
    <w:rPr>
      <w:rFonts w:ascii="TimesRoman" w:eastAsia="Calibri" w:hAnsi="TimesRoman" w:cs="Times New Roman"/>
      <w:b/>
      <w:sz w:val="24"/>
      <w:szCs w:val="20"/>
      <w:lang w:val="sr-Cyrl-CS"/>
    </w:rPr>
  </w:style>
  <w:style w:type="character" w:customStyle="1" w:styleId="TitleChar1">
    <w:name w:val="Title Char1"/>
    <w:rsid w:val="00D9762C"/>
    <w:rPr>
      <w:rFonts w:ascii="TimesRoman" w:hAnsi="TimesRoman" w:cs="Times New Roman"/>
      <w:b/>
      <w:sz w:val="20"/>
      <w:szCs w:val="20"/>
    </w:rPr>
  </w:style>
  <w:style w:type="paragraph" w:customStyle="1" w:styleId="a">
    <w:name w:val="типични"/>
    <w:basedOn w:val="Normal"/>
    <w:qFormat/>
    <w:rsid w:val="00D9762C"/>
    <w:pPr>
      <w:numPr>
        <w:numId w:val="11"/>
      </w:numPr>
      <w:spacing w:before="100" w:beforeAutospacing="1" w:after="100" w:afterAutospacing="1" w:line="276" w:lineRule="auto"/>
      <w:contextualSpacing/>
    </w:pPr>
    <w:rPr>
      <w:rFonts w:ascii="Times New Roman" w:hAnsi="Times New Roman"/>
      <w:sz w:val="24"/>
      <w:szCs w:val="24"/>
      <w:lang w:val="sr-Cyrl-CS"/>
    </w:rPr>
  </w:style>
  <w:style w:type="character" w:customStyle="1" w:styleId="BalloonTextChar4">
    <w:name w:val="Balloon Text Char4"/>
    <w:semiHidden/>
    <w:rsid w:val="00D9762C"/>
    <w:rPr>
      <w:rFonts w:ascii="Tahoma" w:hAnsi="Tahoma" w:cs="Tahoma"/>
      <w:sz w:val="16"/>
      <w:szCs w:val="16"/>
    </w:rPr>
  </w:style>
  <w:style w:type="character" w:customStyle="1" w:styleId="NoSpacingChar2">
    <w:name w:val="No Spacing Char2"/>
    <w:locked/>
    <w:rsid w:val="00D9762C"/>
    <w:rPr>
      <w:rFonts w:ascii="Calibri" w:eastAsia="Times New Roman" w:hAnsi="Calibri"/>
    </w:rPr>
  </w:style>
  <w:style w:type="character" w:customStyle="1" w:styleId="Heading5Char2">
    <w:name w:val="Heading 5 Char2"/>
    <w:semiHidden/>
    <w:rsid w:val="00D9762C"/>
    <w:rPr>
      <w:rFonts w:ascii="Cambria" w:hAnsi="Cambria" w:cs="Times New Roman"/>
      <w:color w:val="365F91"/>
    </w:rPr>
  </w:style>
  <w:style w:type="character" w:customStyle="1" w:styleId="Heading1Char4">
    <w:name w:val="Heading 1 Char4"/>
    <w:rsid w:val="00D976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4">
    <w:name w:val="Heading 2 Char4"/>
    <w:rsid w:val="00D9762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4">
    <w:name w:val="Heading 3 Char4"/>
    <w:rsid w:val="00D9762C"/>
    <w:rPr>
      <w:rFonts w:ascii="Cambria" w:hAnsi="Cambria" w:cs="Times New Roman"/>
      <w:b/>
      <w:bCs/>
      <w:color w:val="4F81BD"/>
    </w:rPr>
  </w:style>
  <w:style w:type="paragraph" w:customStyle="1" w:styleId="Default1">
    <w:name w:val="Default1"/>
    <w:rsid w:val="00D9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1">
    <w:name w:val="Normal11"/>
    <w:basedOn w:val="Normal"/>
    <w:rsid w:val="00D976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4">
    <w:name w:val="Header Char4"/>
    <w:rsid w:val="00D9762C"/>
    <w:rPr>
      <w:rFonts w:ascii="Calibri" w:hAnsi="Calibri" w:cs="Times New Roman"/>
    </w:rPr>
  </w:style>
  <w:style w:type="character" w:customStyle="1" w:styleId="FooterChar4">
    <w:name w:val="Footer Char4"/>
    <w:rsid w:val="00D9762C"/>
    <w:rPr>
      <w:rFonts w:ascii="Calibri" w:hAnsi="Calibri" w:cs="Times New Roman"/>
    </w:rPr>
  </w:style>
  <w:style w:type="character" w:customStyle="1" w:styleId="CommentTextChar4">
    <w:name w:val="Comment Text Char4"/>
    <w:semiHidden/>
    <w:rsid w:val="00D9762C"/>
    <w:rPr>
      <w:rFonts w:ascii="Calibri" w:hAnsi="Calibri" w:cs="Times New Roman"/>
      <w:sz w:val="20"/>
      <w:szCs w:val="20"/>
    </w:rPr>
  </w:style>
  <w:style w:type="character" w:customStyle="1" w:styleId="CommentSubjectChar4">
    <w:name w:val="Comment Subject Char4"/>
    <w:semiHidden/>
    <w:rsid w:val="00D9762C"/>
    <w:rPr>
      <w:rFonts w:ascii="Calibri" w:hAnsi="Calibri" w:cs="Times New Roman"/>
      <w:b/>
      <w:bCs/>
      <w:sz w:val="20"/>
      <w:szCs w:val="20"/>
    </w:rPr>
  </w:style>
  <w:style w:type="character" w:customStyle="1" w:styleId="Heading4Char2">
    <w:name w:val="Heading 4 Char2"/>
    <w:rsid w:val="00D9762C"/>
    <w:rPr>
      <w:rFonts w:ascii="Cambria" w:hAnsi="Cambria" w:cs="Times New Roman"/>
      <w:b/>
      <w:bCs/>
      <w:i/>
      <w:iCs/>
      <w:color w:val="4F81BD"/>
    </w:rPr>
  </w:style>
  <w:style w:type="character" w:customStyle="1" w:styleId="TitleChar2">
    <w:name w:val="Title Char2"/>
    <w:rsid w:val="00D9762C"/>
    <w:rPr>
      <w:rFonts w:ascii="TimesRoman" w:hAnsi="TimesRoman" w:cs="Times New Roman"/>
      <w:b/>
      <w:sz w:val="20"/>
      <w:szCs w:val="20"/>
    </w:rPr>
  </w:style>
  <w:style w:type="paragraph" w:customStyle="1" w:styleId="1">
    <w:name w:val="типични1"/>
    <w:basedOn w:val="Normal"/>
    <w:qFormat/>
    <w:rsid w:val="00D9762C"/>
    <w:pPr>
      <w:spacing w:before="100" w:beforeAutospacing="1" w:after="100" w:afterAutospacing="1" w:line="276" w:lineRule="auto"/>
      <w:ind w:left="720" w:hanging="360"/>
      <w:contextualSpacing/>
    </w:pPr>
    <w:rPr>
      <w:rFonts w:ascii="Times New Roman" w:hAnsi="Times New Roman"/>
      <w:sz w:val="24"/>
      <w:szCs w:val="24"/>
      <w:lang w:val="sr-Cyrl-CS"/>
    </w:rPr>
  </w:style>
  <w:style w:type="paragraph" w:customStyle="1" w:styleId="yiv4321300998msonormal">
    <w:name w:val="yiv4321300998msonormal"/>
    <w:basedOn w:val="Normal"/>
    <w:rsid w:val="00D976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table" w:customStyle="1" w:styleId="TableGrid1">
    <w:name w:val="Table Grid1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tefstrelica">
    <w:name w:val="Normal_Stef +strelica"/>
    <w:basedOn w:val="BodyText"/>
    <w:next w:val="NormalStefbullets"/>
    <w:autoRedefine/>
    <w:qFormat/>
    <w:rsid w:val="00D9762C"/>
    <w:pPr>
      <w:tabs>
        <w:tab w:val="left" w:pos="340"/>
      </w:tabs>
      <w:spacing w:line="240" w:lineRule="auto"/>
      <w:ind w:left="450" w:hanging="360"/>
    </w:pPr>
    <w:rPr>
      <w:noProof/>
    </w:rPr>
  </w:style>
  <w:style w:type="paragraph" w:customStyle="1" w:styleId="VukainObrazovanje">
    <w:name w:val="Vukašin_Obrazovanje"/>
    <w:basedOn w:val="BodyText"/>
    <w:next w:val="BodyText"/>
    <w:autoRedefine/>
    <w:rsid w:val="00D9762C"/>
    <w:pPr>
      <w:numPr>
        <w:numId w:val="12"/>
      </w:numPr>
    </w:pPr>
  </w:style>
  <w:style w:type="paragraph" w:customStyle="1" w:styleId="Vukainobrazovnaje">
    <w:name w:val="Vukašin_obrazovnaje"/>
    <w:basedOn w:val="BodyText"/>
    <w:next w:val="BodyText"/>
    <w:rsid w:val="00D9762C"/>
    <w:pPr>
      <w:numPr>
        <w:numId w:val="13"/>
      </w:numPr>
    </w:pPr>
  </w:style>
  <w:style w:type="table" w:customStyle="1" w:styleId="10">
    <w:name w:val="Координатна мрежа табеле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D9762C"/>
    <w:pPr>
      <w:spacing w:after="120" w:line="480" w:lineRule="auto"/>
      <w:ind w:left="360"/>
    </w:pPr>
    <w:rPr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9762C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ListParagraph1">
    <w:name w:val="List Paragraph1"/>
    <w:basedOn w:val="Normal"/>
    <w:rsid w:val="00D9762C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paragraph" w:styleId="Caption">
    <w:name w:val="caption"/>
    <w:basedOn w:val="Normal"/>
    <w:next w:val="Normal"/>
    <w:qFormat/>
    <w:rsid w:val="00D9762C"/>
    <w:rPr>
      <w:rFonts w:eastAsia="Times New Roman"/>
      <w:b/>
      <w:bCs/>
      <w:color w:val="404040"/>
      <w:sz w:val="20"/>
      <w:szCs w:val="20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D9762C"/>
    <w:pPr>
      <w:numPr>
        <w:ilvl w:val="1"/>
      </w:numPr>
      <w:spacing w:after="240"/>
    </w:pPr>
    <w:rPr>
      <w:rFonts w:ascii="Arial Black" w:eastAsia="Times New Roman" w:hAnsi="Arial Black"/>
      <w:color w:val="404040"/>
      <w:sz w:val="30"/>
      <w:szCs w:val="30"/>
      <w:lang w:val="sr-Cyrl-CS"/>
    </w:rPr>
  </w:style>
  <w:style w:type="character" w:customStyle="1" w:styleId="SubtitleChar">
    <w:name w:val="Subtitle Char"/>
    <w:basedOn w:val="DefaultParagraphFont"/>
    <w:link w:val="Subtitle"/>
    <w:rsid w:val="00D9762C"/>
    <w:rPr>
      <w:rFonts w:ascii="Arial Black" w:eastAsia="Times New Roman" w:hAnsi="Arial Black" w:cs="Times New Roman"/>
      <w:color w:val="404040"/>
      <w:sz w:val="30"/>
      <w:szCs w:val="30"/>
      <w:lang w:val="sr-Cyrl-CS"/>
    </w:rPr>
  </w:style>
  <w:style w:type="character" w:styleId="Emphasis">
    <w:name w:val="Emphasis"/>
    <w:qFormat/>
    <w:rsid w:val="00D9762C"/>
    <w:rPr>
      <w:i/>
    </w:rPr>
  </w:style>
  <w:style w:type="paragraph" w:styleId="Quote">
    <w:name w:val="Quote"/>
    <w:basedOn w:val="Normal"/>
    <w:next w:val="Normal"/>
    <w:link w:val="QuoteChar"/>
    <w:qFormat/>
    <w:rsid w:val="00D9762C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QuoteChar">
    <w:name w:val="Quote Char"/>
    <w:basedOn w:val="DefaultParagraphFont"/>
    <w:link w:val="Quote"/>
    <w:rsid w:val="00D9762C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styleId="IntenseQuote">
    <w:name w:val="Intense Quote"/>
    <w:basedOn w:val="Normal"/>
    <w:next w:val="Normal"/>
    <w:link w:val="IntenseQuoteChar"/>
    <w:qFormat/>
    <w:rsid w:val="00D9762C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IntenseQuoteChar">
    <w:name w:val="Intense Quote Char"/>
    <w:basedOn w:val="DefaultParagraphFont"/>
    <w:link w:val="IntenseQuote"/>
    <w:rsid w:val="00D9762C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styleId="SubtleEmphasis">
    <w:name w:val="Subtle Emphasis"/>
    <w:qFormat/>
    <w:rsid w:val="00D9762C"/>
    <w:rPr>
      <w:i/>
      <w:color w:val="595959"/>
    </w:rPr>
  </w:style>
  <w:style w:type="character" w:styleId="IntenseEmphasis">
    <w:name w:val="Intense Emphasis"/>
    <w:qFormat/>
    <w:rsid w:val="00D9762C"/>
    <w:rPr>
      <w:b/>
      <w:i/>
    </w:rPr>
  </w:style>
  <w:style w:type="character" w:styleId="SubtleReference">
    <w:name w:val="Subtle Reference"/>
    <w:qFormat/>
    <w:rsid w:val="00D9762C"/>
    <w:rPr>
      <w:smallCaps/>
      <w:color w:val="404040"/>
    </w:rPr>
  </w:style>
  <w:style w:type="character" w:styleId="IntenseReference">
    <w:name w:val="Intense Reference"/>
    <w:qFormat/>
    <w:rsid w:val="00D9762C"/>
    <w:rPr>
      <w:b/>
      <w:smallCaps/>
      <w:u w:val="single"/>
    </w:rPr>
  </w:style>
  <w:style w:type="character" w:styleId="BookTitle">
    <w:name w:val="Book Title"/>
    <w:qFormat/>
    <w:rsid w:val="00D9762C"/>
    <w:rPr>
      <w:b/>
      <w:smallCaps/>
    </w:rPr>
  </w:style>
  <w:style w:type="character" w:customStyle="1" w:styleId="WW8Num1z0">
    <w:name w:val="WW8Num1z0"/>
    <w:rsid w:val="00D9762C"/>
    <w:rPr>
      <w:rFonts w:ascii="Arial" w:hAnsi="Arial"/>
      <w:shd w:val="clear" w:color="auto" w:fill="00FFFF"/>
    </w:rPr>
  </w:style>
  <w:style w:type="character" w:customStyle="1" w:styleId="WW8Num1z1">
    <w:name w:val="WW8Num1z1"/>
    <w:rsid w:val="00D9762C"/>
  </w:style>
  <w:style w:type="character" w:customStyle="1" w:styleId="WW8Num1z2">
    <w:name w:val="WW8Num1z2"/>
    <w:rsid w:val="00D9762C"/>
  </w:style>
  <w:style w:type="character" w:customStyle="1" w:styleId="WW8Num1z3">
    <w:name w:val="WW8Num1z3"/>
    <w:rsid w:val="00D9762C"/>
  </w:style>
  <w:style w:type="character" w:customStyle="1" w:styleId="WW8Num1z4">
    <w:name w:val="WW8Num1z4"/>
    <w:rsid w:val="00D9762C"/>
  </w:style>
  <w:style w:type="character" w:customStyle="1" w:styleId="WW8Num1z5">
    <w:name w:val="WW8Num1z5"/>
    <w:rsid w:val="00D9762C"/>
  </w:style>
  <w:style w:type="character" w:customStyle="1" w:styleId="WW8Num1z6">
    <w:name w:val="WW8Num1z6"/>
    <w:rsid w:val="00D9762C"/>
  </w:style>
  <w:style w:type="character" w:customStyle="1" w:styleId="WW8Num1z7">
    <w:name w:val="WW8Num1z7"/>
    <w:rsid w:val="00D9762C"/>
  </w:style>
  <w:style w:type="character" w:customStyle="1" w:styleId="WW8Num1z8">
    <w:name w:val="WW8Num1z8"/>
    <w:rsid w:val="00D9762C"/>
  </w:style>
  <w:style w:type="character" w:customStyle="1" w:styleId="WW8Num2z0">
    <w:name w:val="WW8Num2z0"/>
    <w:rsid w:val="00D9762C"/>
    <w:rPr>
      <w:lang w:val="sr-Cyrl-CS"/>
    </w:rPr>
  </w:style>
  <w:style w:type="character" w:customStyle="1" w:styleId="WW8Num3z0">
    <w:name w:val="WW8Num3z0"/>
    <w:rsid w:val="00D9762C"/>
  </w:style>
  <w:style w:type="character" w:customStyle="1" w:styleId="WW8Num4z0">
    <w:name w:val="WW8Num4z0"/>
    <w:rsid w:val="00D9762C"/>
    <w:rPr>
      <w:rFonts w:ascii="Symbol" w:hAnsi="Symbol"/>
    </w:rPr>
  </w:style>
  <w:style w:type="character" w:customStyle="1" w:styleId="WW8Num5z0">
    <w:name w:val="WW8Num5z0"/>
    <w:rsid w:val="00D9762C"/>
  </w:style>
  <w:style w:type="character" w:customStyle="1" w:styleId="WW8Num6z0">
    <w:name w:val="WW8Num6z0"/>
    <w:rsid w:val="00D9762C"/>
  </w:style>
  <w:style w:type="character" w:customStyle="1" w:styleId="WW8Num7z0">
    <w:name w:val="WW8Num7z0"/>
    <w:rsid w:val="00D9762C"/>
  </w:style>
  <w:style w:type="character" w:customStyle="1" w:styleId="WW8Num8z0">
    <w:name w:val="WW8Num8z0"/>
    <w:rsid w:val="00D9762C"/>
    <w:rPr>
      <w:lang w:val="sr-Cyrl-CS"/>
    </w:rPr>
  </w:style>
  <w:style w:type="character" w:customStyle="1" w:styleId="WW8Num9z0">
    <w:name w:val="WW8Num9z0"/>
    <w:rsid w:val="00D9762C"/>
    <w:rPr>
      <w:lang w:val="sr-Cyrl-CS"/>
    </w:rPr>
  </w:style>
  <w:style w:type="character" w:customStyle="1" w:styleId="WW8Num10z0">
    <w:name w:val="WW8Num10z0"/>
    <w:rsid w:val="00D9762C"/>
    <w:rPr>
      <w:rFonts w:ascii="Arial" w:hAnsi="Arial"/>
      <w:shd w:val="clear" w:color="auto" w:fill="00FFFF"/>
    </w:rPr>
  </w:style>
  <w:style w:type="character" w:customStyle="1" w:styleId="WW8Num11z1">
    <w:name w:val="WW8Num11z1"/>
    <w:rsid w:val="00D9762C"/>
  </w:style>
  <w:style w:type="character" w:customStyle="1" w:styleId="WW8Num11z2">
    <w:name w:val="WW8Num11z2"/>
    <w:rsid w:val="00D9762C"/>
  </w:style>
  <w:style w:type="character" w:customStyle="1" w:styleId="WW8Num11z3">
    <w:name w:val="WW8Num11z3"/>
    <w:rsid w:val="00D9762C"/>
  </w:style>
  <w:style w:type="character" w:customStyle="1" w:styleId="WW8Num11z4">
    <w:name w:val="WW8Num11z4"/>
    <w:rsid w:val="00D9762C"/>
  </w:style>
  <w:style w:type="character" w:customStyle="1" w:styleId="WW8Num11z5">
    <w:name w:val="WW8Num11z5"/>
    <w:rsid w:val="00D9762C"/>
  </w:style>
  <w:style w:type="character" w:customStyle="1" w:styleId="WW8Num11z6">
    <w:name w:val="WW8Num11z6"/>
    <w:rsid w:val="00D9762C"/>
  </w:style>
  <w:style w:type="character" w:customStyle="1" w:styleId="WW8Num11z7">
    <w:name w:val="WW8Num11z7"/>
    <w:rsid w:val="00D9762C"/>
  </w:style>
  <w:style w:type="character" w:customStyle="1" w:styleId="WW8Num11z8">
    <w:name w:val="WW8Num11z8"/>
    <w:rsid w:val="00D9762C"/>
  </w:style>
  <w:style w:type="character" w:customStyle="1" w:styleId="WW8Num12z0">
    <w:name w:val="WW8Num12z0"/>
    <w:rsid w:val="00D9762C"/>
  </w:style>
  <w:style w:type="character" w:customStyle="1" w:styleId="WW8Num13z0">
    <w:name w:val="WW8Num13z0"/>
    <w:rsid w:val="00D9762C"/>
    <w:rPr>
      <w:rFonts w:ascii="Symbol" w:hAnsi="Symbol"/>
    </w:rPr>
  </w:style>
  <w:style w:type="character" w:customStyle="1" w:styleId="WW8Num2z1">
    <w:name w:val="WW8Num2z1"/>
    <w:rsid w:val="00D9762C"/>
  </w:style>
  <w:style w:type="character" w:customStyle="1" w:styleId="WW8Num2z2">
    <w:name w:val="WW8Num2z2"/>
    <w:rsid w:val="00D9762C"/>
  </w:style>
  <w:style w:type="character" w:customStyle="1" w:styleId="WW8Num2z3">
    <w:name w:val="WW8Num2z3"/>
    <w:rsid w:val="00D9762C"/>
  </w:style>
  <w:style w:type="character" w:customStyle="1" w:styleId="WW8Num2z4">
    <w:name w:val="WW8Num2z4"/>
    <w:rsid w:val="00D9762C"/>
  </w:style>
  <w:style w:type="character" w:customStyle="1" w:styleId="WW8Num2z5">
    <w:name w:val="WW8Num2z5"/>
    <w:rsid w:val="00D9762C"/>
  </w:style>
  <w:style w:type="character" w:customStyle="1" w:styleId="WW8Num2z6">
    <w:name w:val="WW8Num2z6"/>
    <w:rsid w:val="00D9762C"/>
  </w:style>
  <w:style w:type="character" w:customStyle="1" w:styleId="WW8Num2z7">
    <w:name w:val="WW8Num2z7"/>
    <w:rsid w:val="00D9762C"/>
  </w:style>
  <w:style w:type="character" w:customStyle="1" w:styleId="WW8Num2z8">
    <w:name w:val="WW8Num2z8"/>
    <w:rsid w:val="00D9762C"/>
  </w:style>
  <w:style w:type="character" w:customStyle="1" w:styleId="WW8Num4z1">
    <w:name w:val="WW8Num4z1"/>
    <w:rsid w:val="00D9762C"/>
  </w:style>
  <w:style w:type="character" w:customStyle="1" w:styleId="WW8Num4z2">
    <w:name w:val="WW8Num4z2"/>
    <w:rsid w:val="00D9762C"/>
  </w:style>
  <w:style w:type="character" w:customStyle="1" w:styleId="WW8Num4z3">
    <w:name w:val="WW8Num4z3"/>
    <w:rsid w:val="00D9762C"/>
  </w:style>
  <w:style w:type="character" w:customStyle="1" w:styleId="WW8Num4z4">
    <w:name w:val="WW8Num4z4"/>
    <w:rsid w:val="00D9762C"/>
  </w:style>
  <w:style w:type="character" w:customStyle="1" w:styleId="WW8Num4z5">
    <w:name w:val="WW8Num4z5"/>
    <w:rsid w:val="00D9762C"/>
  </w:style>
  <w:style w:type="character" w:customStyle="1" w:styleId="WW8Num4z6">
    <w:name w:val="WW8Num4z6"/>
    <w:rsid w:val="00D9762C"/>
  </w:style>
  <w:style w:type="character" w:customStyle="1" w:styleId="WW8Num4z7">
    <w:name w:val="WW8Num4z7"/>
    <w:rsid w:val="00D9762C"/>
  </w:style>
  <w:style w:type="character" w:customStyle="1" w:styleId="WW8Num4z8">
    <w:name w:val="WW8Num4z8"/>
    <w:rsid w:val="00D9762C"/>
  </w:style>
  <w:style w:type="character" w:customStyle="1" w:styleId="WW8Num6z1">
    <w:name w:val="WW8Num6z1"/>
    <w:rsid w:val="00D9762C"/>
  </w:style>
  <w:style w:type="character" w:customStyle="1" w:styleId="WW8Num6z2">
    <w:name w:val="WW8Num6z2"/>
    <w:rsid w:val="00D9762C"/>
  </w:style>
  <w:style w:type="character" w:customStyle="1" w:styleId="WW8Num6z3">
    <w:name w:val="WW8Num6z3"/>
    <w:rsid w:val="00D9762C"/>
  </w:style>
  <w:style w:type="character" w:customStyle="1" w:styleId="WW8Num6z4">
    <w:name w:val="WW8Num6z4"/>
    <w:rsid w:val="00D9762C"/>
  </w:style>
  <w:style w:type="character" w:customStyle="1" w:styleId="WW8Num6z5">
    <w:name w:val="WW8Num6z5"/>
    <w:rsid w:val="00D9762C"/>
  </w:style>
  <w:style w:type="character" w:customStyle="1" w:styleId="WW8Num6z6">
    <w:name w:val="WW8Num6z6"/>
    <w:rsid w:val="00D9762C"/>
  </w:style>
  <w:style w:type="character" w:customStyle="1" w:styleId="WW8Num6z7">
    <w:name w:val="WW8Num6z7"/>
    <w:rsid w:val="00D9762C"/>
  </w:style>
  <w:style w:type="character" w:customStyle="1" w:styleId="WW8Num6z8">
    <w:name w:val="WW8Num6z8"/>
    <w:rsid w:val="00D9762C"/>
  </w:style>
  <w:style w:type="character" w:customStyle="1" w:styleId="WW8Num7z1">
    <w:name w:val="WW8Num7z1"/>
    <w:rsid w:val="00D9762C"/>
  </w:style>
  <w:style w:type="character" w:customStyle="1" w:styleId="WW8Num7z2">
    <w:name w:val="WW8Num7z2"/>
    <w:rsid w:val="00D9762C"/>
  </w:style>
  <w:style w:type="character" w:customStyle="1" w:styleId="WW8Num7z3">
    <w:name w:val="WW8Num7z3"/>
    <w:rsid w:val="00D9762C"/>
  </w:style>
  <w:style w:type="character" w:customStyle="1" w:styleId="WW8Num7z4">
    <w:name w:val="WW8Num7z4"/>
    <w:rsid w:val="00D9762C"/>
  </w:style>
  <w:style w:type="character" w:customStyle="1" w:styleId="WW8Num7z5">
    <w:name w:val="WW8Num7z5"/>
    <w:rsid w:val="00D9762C"/>
  </w:style>
  <w:style w:type="character" w:customStyle="1" w:styleId="WW8Num7z6">
    <w:name w:val="WW8Num7z6"/>
    <w:rsid w:val="00D9762C"/>
  </w:style>
  <w:style w:type="character" w:customStyle="1" w:styleId="WW8Num7z7">
    <w:name w:val="WW8Num7z7"/>
    <w:rsid w:val="00D9762C"/>
  </w:style>
  <w:style w:type="character" w:customStyle="1" w:styleId="WW8Num7z8">
    <w:name w:val="WW8Num7z8"/>
    <w:rsid w:val="00D9762C"/>
  </w:style>
  <w:style w:type="character" w:customStyle="1" w:styleId="WW8Num8z1">
    <w:name w:val="WW8Num8z1"/>
    <w:rsid w:val="00D9762C"/>
  </w:style>
  <w:style w:type="character" w:customStyle="1" w:styleId="WW8Num8z2">
    <w:name w:val="WW8Num8z2"/>
    <w:rsid w:val="00D9762C"/>
  </w:style>
  <w:style w:type="character" w:customStyle="1" w:styleId="WW8Num8z3">
    <w:name w:val="WW8Num8z3"/>
    <w:rsid w:val="00D9762C"/>
  </w:style>
  <w:style w:type="character" w:customStyle="1" w:styleId="WW8Num8z4">
    <w:name w:val="WW8Num8z4"/>
    <w:rsid w:val="00D9762C"/>
  </w:style>
  <w:style w:type="character" w:customStyle="1" w:styleId="WW8Num8z5">
    <w:name w:val="WW8Num8z5"/>
    <w:rsid w:val="00D9762C"/>
  </w:style>
  <w:style w:type="character" w:customStyle="1" w:styleId="WW8Num8z6">
    <w:name w:val="WW8Num8z6"/>
    <w:rsid w:val="00D9762C"/>
  </w:style>
  <w:style w:type="character" w:customStyle="1" w:styleId="WW8Num8z7">
    <w:name w:val="WW8Num8z7"/>
    <w:rsid w:val="00D9762C"/>
  </w:style>
  <w:style w:type="character" w:customStyle="1" w:styleId="WW8Num8z8">
    <w:name w:val="WW8Num8z8"/>
    <w:rsid w:val="00D9762C"/>
  </w:style>
  <w:style w:type="character" w:customStyle="1" w:styleId="WW8Num9z2">
    <w:name w:val="WW8Num9z2"/>
    <w:rsid w:val="00D9762C"/>
  </w:style>
  <w:style w:type="character" w:customStyle="1" w:styleId="WW8Num9z3">
    <w:name w:val="WW8Num9z3"/>
    <w:rsid w:val="00D9762C"/>
  </w:style>
  <w:style w:type="character" w:customStyle="1" w:styleId="WW8Num9z4">
    <w:name w:val="WW8Num9z4"/>
    <w:rsid w:val="00D9762C"/>
  </w:style>
  <w:style w:type="character" w:customStyle="1" w:styleId="WW8Num9z5">
    <w:name w:val="WW8Num9z5"/>
    <w:rsid w:val="00D9762C"/>
  </w:style>
  <w:style w:type="character" w:customStyle="1" w:styleId="WW8Num9z6">
    <w:name w:val="WW8Num9z6"/>
    <w:rsid w:val="00D9762C"/>
  </w:style>
  <w:style w:type="character" w:customStyle="1" w:styleId="WW8Num9z7">
    <w:name w:val="WW8Num9z7"/>
    <w:rsid w:val="00D9762C"/>
  </w:style>
  <w:style w:type="character" w:customStyle="1" w:styleId="WW8Num9z8">
    <w:name w:val="WW8Num9z8"/>
    <w:rsid w:val="00D9762C"/>
  </w:style>
  <w:style w:type="character" w:customStyle="1" w:styleId="WW8Num10z1">
    <w:name w:val="WW8Num10z1"/>
    <w:rsid w:val="00D9762C"/>
  </w:style>
  <w:style w:type="character" w:customStyle="1" w:styleId="WW8Num10z2">
    <w:name w:val="WW8Num10z2"/>
    <w:rsid w:val="00D9762C"/>
  </w:style>
  <w:style w:type="character" w:customStyle="1" w:styleId="WW8Num10z3">
    <w:name w:val="WW8Num10z3"/>
    <w:rsid w:val="00D9762C"/>
  </w:style>
  <w:style w:type="character" w:customStyle="1" w:styleId="WW8Num10z4">
    <w:name w:val="WW8Num10z4"/>
    <w:rsid w:val="00D9762C"/>
  </w:style>
  <w:style w:type="character" w:customStyle="1" w:styleId="WW8Num10z5">
    <w:name w:val="WW8Num10z5"/>
    <w:rsid w:val="00D9762C"/>
  </w:style>
  <w:style w:type="character" w:customStyle="1" w:styleId="WW8Num10z6">
    <w:name w:val="WW8Num10z6"/>
    <w:rsid w:val="00D9762C"/>
  </w:style>
  <w:style w:type="character" w:customStyle="1" w:styleId="WW8Num10z7">
    <w:name w:val="WW8Num10z7"/>
    <w:rsid w:val="00D9762C"/>
  </w:style>
  <w:style w:type="character" w:customStyle="1" w:styleId="WW8Num10z8">
    <w:name w:val="WW8Num10z8"/>
    <w:rsid w:val="00D9762C"/>
  </w:style>
  <w:style w:type="character" w:customStyle="1" w:styleId="WW8Num12z1">
    <w:name w:val="WW8Num12z1"/>
    <w:rsid w:val="00D9762C"/>
  </w:style>
  <w:style w:type="character" w:customStyle="1" w:styleId="WW8Num12z2">
    <w:name w:val="WW8Num12z2"/>
    <w:rsid w:val="00D9762C"/>
  </w:style>
  <w:style w:type="character" w:customStyle="1" w:styleId="WW8Num12z3">
    <w:name w:val="WW8Num12z3"/>
    <w:rsid w:val="00D9762C"/>
  </w:style>
  <w:style w:type="character" w:customStyle="1" w:styleId="WW8Num12z4">
    <w:name w:val="WW8Num12z4"/>
    <w:rsid w:val="00D9762C"/>
  </w:style>
  <w:style w:type="character" w:customStyle="1" w:styleId="WW8Num12z5">
    <w:name w:val="WW8Num12z5"/>
    <w:rsid w:val="00D9762C"/>
  </w:style>
  <w:style w:type="character" w:customStyle="1" w:styleId="WW8Num12z6">
    <w:name w:val="WW8Num12z6"/>
    <w:rsid w:val="00D9762C"/>
  </w:style>
  <w:style w:type="character" w:customStyle="1" w:styleId="WW8Num12z7">
    <w:name w:val="WW8Num12z7"/>
    <w:rsid w:val="00D9762C"/>
  </w:style>
  <w:style w:type="character" w:customStyle="1" w:styleId="WW8Num12z8">
    <w:name w:val="WW8Num12z8"/>
    <w:rsid w:val="00D9762C"/>
  </w:style>
  <w:style w:type="character" w:customStyle="1" w:styleId="WW8Num13z1">
    <w:name w:val="WW8Num13z1"/>
    <w:rsid w:val="00D9762C"/>
    <w:rPr>
      <w:rFonts w:ascii="Courier New" w:hAnsi="Courier New"/>
    </w:rPr>
  </w:style>
  <w:style w:type="character" w:customStyle="1" w:styleId="WW8Num13z2">
    <w:name w:val="WW8Num13z2"/>
    <w:rsid w:val="00D9762C"/>
    <w:rPr>
      <w:rFonts w:ascii="Wingdings" w:hAnsi="Wingdings"/>
    </w:rPr>
  </w:style>
  <w:style w:type="character" w:customStyle="1" w:styleId="WW8Num14z0">
    <w:name w:val="WW8Num14z0"/>
    <w:rsid w:val="00D9762C"/>
  </w:style>
  <w:style w:type="character" w:customStyle="1" w:styleId="WW8Num15z0">
    <w:name w:val="WW8Num15z0"/>
    <w:rsid w:val="00D9762C"/>
    <w:rPr>
      <w:rFonts w:ascii="Arial" w:hAnsi="Arial"/>
      <w:shd w:val="clear" w:color="auto" w:fill="00FFFF"/>
    </w:rPr>
  </w:style>
  <w:style w:type="character" w:customStyle="1" w:styleId="WW8Num15z1">
    <w:name w:val="WW8Num15z1"/>
    <w:rsid w:val="00D9762C"/>
  </w:style>
  <w:style w:type="character" w:customStyle="1" w:styleId="WW8Num15z2">
    <w:name w:val="WW8Num15z2"/>
    <w:rsid w:val="00D9762C"/>
  </w:style>
  <w:style w:type="character" w:customStyle="1" w:styleId="WW8Num15z3">
    <w:name w:val="WW8Num15z3"/>
    <w:rsid w:val="00D9762C"/>
  </w:style>
  <w:style w:type="character" w:customStyle="1" w:styleId="WW8Num15z4">
    <w:name w:val="WW8Num15z4"/>
    <w:rsid w:val="00D9762C"/>
  </w:style>
  <w:style w:type="character" w:customStyle="1" w:styleId="WW8Num15z5">
    <w:name w:val="WW8Num15z5"/>
    <w:rsid w:val="00D9762C"/>
  </w:style>
  <w:style w:type="character" w:customStyle="1" w:styleId="WW8Num15z6">
    <w:name w:val="WW8Num15z6"/>
    <w:rsid w:val="00D9762C"/>
  </w:style>
  <w:style w:type="character" w:customStyle="1" w:styleId="WW8Num15z7">
    <w:name w:val="WW8Num15z7"/>
    <w:rsid w:val="00D9762C"/>
  </w:style>
  <w:style w:type="character" w:customStyle="1" w:styleId="WW8Num15z8">
    <w:name w:val="WW8Num15z8"/>
    <w:rsid w:val="00D9762C"/>
  </w:style>
  <w:style w:type="character" w:customStyle="1" w:styleId="WW8Num16z0">
    <w:name w:val="WW8Num16z0"/>
    <w:rsid w:val="00D9762C"/>
  </w:style>
  <w:style w:type="character" w:customStyle="1" w:styleId="WW8Num17z0">
    <w:name w:val="WW8Num17z0"/>
    <w:rsid w:val="00D9762C"/>
  </w:style>
  <w:style w:type="character" w:customStyle="1" w:styleId="WW8Num17z1">
    <w:name w:val="WW8Num17z1"/>
    <w:rsid w:val="00D9762C"/>
  </w:style>
  <w:style w:type="character" w:customStyle="1" w:styleId="WW8Num17z2">
    <w:name w:val="WW8Num17z2"/>
    <w:rsid w:val="00D9762C"/>
  </w:style>
  <w:style w:type="character" w:customStyle="1" w:styleId="WW8Num17z3">
    <w:name w:val="WW8Num17z3"/>
    <w:rsid w:val="00D9762C"/>
  </w:style>
  <w:style w:type="character" w:customStyle="1" w:styleId="WW8Num17z4">
    <w:name w:val="WW8Num17z4"/>
    <w:rsid w:val="00D9762C"/>
  </w:style>
  <w:style w:type="character" w:customStyle="1" w:styleId="WW8Num17z5">
    <w:name w:val="WW8Num17z5"/>
    <w:rsid w:val="00D9762C"/>
  </w:style>
  <w:style w:type="character" w:customStyle="1" w:styleId="WW8Num17z6">
    <w:name w:val="WW8Num17z6"/>
    <w:rsid w:val="00D9762C"/>
  </w:style>
  <w:style w:type="character" w:customStyle="1" w:styleId="WW8Num17z7">
    <w:name w:val="WW8Num17z7"/>
    <w:rsid w:val="00D9762C"/>
  </w:style>
  <w:style w:type="character" w:customStyle="1" w:styleId="WW8Num17z8">
    <w:name w:val="WW8Num17z8"/>
    <w:rsid w:val="00D9762C"/>
  </w:style>
  <w:style w:type="character" w:customStyle="1" w:styleId="WW8Num18z0">
    <w:name w:val="WW8Num18z0"/>
    <w:rsid w:val="00D9762C"/>
  </w:style>
  <w:style w:type="character" w:customStyle="1" w:styleId="WW8Num18z1">
    <w:name w:val="WW8Num18z1"/>
    <w:rsid w:val="00D9762C"/>
  </w:style>
  <w:style w:type="character" w:customStyle="1" w:styleId="WW8Num18z2">
    <w:name w:val="WW8Num18z2"/>
    <w:rsid w:val="00D9762C"/>
  </w:style>
  <w:style w:type="character" w:customStyle="1" w:styleId="WW8Num18z3">
    <w:name w:val="WW8Num18z3"/>
    <w:rsid w:val="00D9762C"/>
  </w:style>
  <w:style w:type="character" w:customStyle="1" w:styleId="WW8Num18z4">
    <w:name w:val="WW8Num18z4"/>
    <w:rsid w:val="00D9762C"/>
  </w:style>
  <w:style w:type="character" w:customStyle="1" w:styleId="WW8Num18z5">
    <w:name w:val="WW8Num18z5"/>
    <w:rsid w:val="00D9762C"/>
  </w:style>
  <w:style w:type="character" w:customStyle="1" w:styleId="WW8Num18z6">
    <w:name w:val="WW8Num18z6"/>
    <w:rsid w:val="00D9762C"/>
  </w:style>
  <w:style w:type="character" w:customStyle="1" w:styleId="WW8Num18z7">
    <w:name w:val="WW8Num18z7"/>
    <w:rsid w:val="00D9762C"/>
  </w:style>
  <w:style w:type="character" w:customStyle="1" w:styleId="WW8Num18z8">
    <w:name w:val="WW8Num18z8"/>
    <w:rsid w:val="00D9762C"/>
  </w:style>
  <w:style w:type="character" w:customStyle="1" w:styleId="WW8Num19z0">
    <w:name w:val="WW8Num19z0"/>
    <w:rsid w:val="00D9762C"/>
  </w:style>
  <w:style w:type="character" w:customStyle="1" w:styleId="WW8Num19z1">
    <w:name w:val="WW8Num19z1"/>
    <w:rsid w:val="00D9762C"/>
  </w:style>
  <w:style w:type="character" w:customStyle="1" w:styleId="WW8Num19z2">
    <w:name w:val="WW8Num19z2"/>
    <w:rsid w:val="00D9762C"/>
  </w:style>
  <w:style w:type="character" w:customStyle="1" w:styleId="WW8Num19z3">
    <w:name w:val="WW8Num19z3"/>
    <w:rsid w:val="00D9762C"/>
  </w:style>
  <w:style w:type="character" w:customStyle="1" w:styleId="WW8Num19z4">
    <w:name w:val="WW8Num19z4"/>
    <w:rsid w:val="00D9762C"/>
  </w:style>
  <w:style w:type="character" w:customStyle="1" w:styleId="WW8Num19z5">
    <w:name w:val="WW8Num19z5"/>
    <w:rsid w:val="00D9762C"/>
  </w:style>
  <w:style w:type="character" w:customStyle="1" w:styleId="WW8Num19z6">
    <w:name w:val="WW8Num19z6"/>
    <w:rsid w:val="00D9762C"/>
  </w:style>
  <w:style w:type="character" w:customStyle="1" w:styleId="WW8Num19z7">
    <w:name w:val="WW8Num19z7"/>
    <w:rsid w:val="00D9762C"/>
  </w:style>
  <w:style w:type="character" w:customStyle="1" w:styleId="WW8Num19z8">
    <w:name w:val="WW8Num19z8"/>
    <w:rsid w:val="00D9762C"/>
  </w:style>
  <w:style w:type="character" w:customStyle="1" w:styleId="WW8Num20z0">
    <w:name w:val="WW8Num20z0"/>
    <w:rsid w:val="00D9762C"/>
  </w:style>
  <w:style w:type="character" w:customStyle="1" w:styleId="WW8Num20z1">
    <w:name w:val="WW8Num20z1"/>
    <w:rsid w:val="00D9762C"/>
  </w:style>
  <w:style w:type="character" w:customStyle="1" w:styleId="WW8Num20z2">
    <w:name w:val="WW8Num20z2"/>
    <w:rsid w:val="00D9762C"/>
  </w:style>
  <w:style w:type="character" w:customStyle="1" w:styleId="WW8Num20z3">
    <w:name w:val="WW8Num20z3"/>
    <w:rsid w:val="00D9762C"/>
  </w:style>
  <w:style w:type="character" w:customStyle="1" w:styleId="WW8Num20z4">
    <w:name w:val="WW8Num20z4"/>
    <w:rsid w:val="00D9762C"/>
  </w:style>
  <w:style w:type="character" w:customStyle="1" w:styleId="WW8Num20z5">
    <w:name w:val="WW8Num20z5"/>
    <w:rsid w:val="00D9762C"/>
  </w:style>
  <w:style w:type="character" w:customStyle="1" w:styleId="WW8Num20z6">
    <w:name w:val="WW8Num20z6"/>
    <w:rsid w:val="00D9762C"/>
  </w:style>
  <w:style w:type="character" w:customStyle="1" w:styleId="WW8Num20z7">
    <w:name w:val="WW8Num20z7"/>
    <w:rsid w:val="00D9762C"/>
  </w:style>
  <w:style w:type="character" w:customStyle="1" w:styleId="WW8Num20z8">
    <w:name w:val="WW8Num20z8"/>
    <w:rsid w:val="00D9762C"/>
  </w:style>
  <w:style w:type="character" w:customStyle="1" w:styleId="WW8Num21z0">
    <w:name w:val="WW8Num21z0"/>
    <w:rsid w:val="00D9762C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1z2">
    <w:name w:val="WW8Num21z2"/>
    <w:rsid w:val="00D9762C"/>
  </w:style>
  <w:style w:type="character" w:customStyle="1" w:styleId="WW8Num21z3">
    <w:name w:val="WW8Num21z3"/>
    <w:rsid w:val="00D9762C"/>
  </w:style>
  <w:style w:type="character" w:customStyle="1" w:styleId="WW8Num21z4">
    <w:name w:val="WW8Num21z4"/>
    <w:rsid w:val="00D9762C"/>
  </w:style>
  <w:style w:type="character" w:customStyle="1" w:styleId="WW8Num21z5">
    <w:name w:val="WW8Num21z5"/>
    <w:rsid w:val="00D9762C"/>
  </w:style>
  <w:style w:type="character" w:customStyle="1" w:styleId="WW8Num21z6">
    <w:name w:val="WW8Num21z6"/>
    <w:rsid w:val="00D9762C"/>
  </w:style>
  <w:style w:type="character" w:customStyle="1" w:styleId="WW8Num21z7">
    <w:name w:val="WW8Num21z7"/>
    <w:rsid w:val="00D9762C"/>
  </w:style>
  <w:style w:type="character" w:customStyle="1" w:styleId="WW8Num21z8">
    <w:name w:val="WW8Num21z8"/>
    <w:rsid w:val="00D9762C"/>
  </w:style>
  <w:style w:type="character" w:customStyle="1" w:styleId="WW8Num22z0">
    <w:name w:val="WW8Num22z0"/>
    <w:rsid w:val="00D9762C"/>
  </w:style>
  <w:style w:type="character" w:customStyle="1" w:styleId="WW8Num22z1">
    <w:name w:val="WW8Num22z1"/>
    <w:rsid w:val="00D9762C"/>
  </w:style>
  <w:style w:type="character" w:customStyle="1" w:styleId="WW8Num22z2">
    <w:name w:val="WW8Num22z2"/>
    <w:rsid w:val="00D9762C"/>
  </w:style>
  <w:style w:type="character" w:customStyle="1" w:styleId="WW8Num22z3">
    <w:name w:val="WW8Num22z3"/>
    <w:rsid w:val="00D9762C"/>
  </w:style>
  <w:style w:type="character" w:customStyle="1" w:styleId="WW8Num22z4">
    <w:name w:val="WW8Num22z4"/>
    <w:rsid w:val="00D9762C"/>
  </w:style>
  <w:style w:type="character" w:customStyle="1" w:styleId="WW8Num22z5">
    <w:name w:val="WW8Num22z5"/>
    <w:rsid w:val="00D9762C"/>
  </w:style>
  <w:style w:type="character" w:customStyle="1" w:styleId="WW8Num22z6">
    <w:name w:val="WW8Num22z6"/>
    <w:rsid w:val="00D9762C"/>
  </w:style>
  <w:style w:type="character" w:customStyle="1" w:styleId="WW8Num22z7">
    <w:name w:val="WW8Num22z7"/>
    <w:rsid w:val="00D9762C"/>
  </w:style>
  <w:style w:type="character" w:customStyle="1" w:styleId="WW8Num22z8">
    <w:name w:val="WW8Num22z8"/>
    <w:rsid w:val="00D9762C"/>
  </w:style>
  <w:style w:type="character" w:customStyle="1" w:styleId="WW8Num23z0">
    <w:name w:val="WW8Num23z0"/>
    <w:rsid w:val="00D9762C"/>
  </w:style>
  <w:style w:type="character" w:customStyle="1" w:styleId="WW8Num23z1">
    <w:name w:val="WW8Num23z1"/>
    <w:rsid w:val="00D9762C"/>
    <w:rPr>
      <w:rFonts w:ascii="Symbol" w:hAnsi="Symbol"/>
    </w:rPr>
  </w:style>
  <w:style w:type="character" w:customStyle="1" w:styleId="WW8Num23z3">
    <w:name w:val="WW8Num23z3"/>
    <w:rsid w:val="00D9762C"/>
  </w:style>
  <w:style w:type="character" w:customStyle="1" w:styleId="WW8Num23z4">
    <w:name w:val="WW8Num23z4"/>
    <w:rsid w:val="00D9762C"/>
  </w:style>
  <w:style w:type="character" w:customStyle="1" w:styleId="WW8Num23z5">
    <w:name w:val="WW8Num23z5"/>
    <w:rsid w:val="00D9762C"/>
  </w:style>
  <w:style w:type="character" w:customStyle="1" w:styleId="WW8Num23z6">
    <w:name w:val="WW8Num23z6"/>
    <w:rsid w:val="00D9762C"/>
  </w:style>
  <w:style w:type="character" w:customStyle="1" w:styleId="WW8Num23z7">
    <w:name w:val="WW8Num23z7"/>
    <w:rsid w:val="00D9762C"/>
  </w:style>
  <w:style w:type="character" w:customStyle="1" w:styleId="WW8Num23z8">
    <w:name w:val="WW8Num23z8"/>
    <w:rsid w:val="00D9762C"/>
  </w:style>
  <w:style w:type="character" w:customStyle="1" w:styleId="WW8Num24z0">
    <w:name w:val="WW8Num24z0"/>
    <w:rsid w:val="00D9762C"/>
    <w:rPr>
      <w:rFonts w:ascii="Times New Roman" w:hAnsi="Times New Roman"/>
    </w:rPr>
  </w:style>
  <w:style w:type="character" w:customStyle="1" w:styleId="WW8Num24z1">
    <w:name w:val="WW8Num24z1"/>
    <w:rsid w:val="00D9762C"/>
  </w:style>
  <w:style w:type="character" w:customStyle="1" w:styleId="WW8Num24z2">
    <w:name w:val="WW8Num24z2"/>
    <w:rsid w:val="00D9762C"/>
  </w:style>
  <w:style w:type="character" w:customStyle="1" w:styleId="WW8Num24z3">
    <w:name w:val="WW8Num24z3"/>
    <w:rsid w:val="00D9762C"/>
  </w:style>
  <w:style w:type="character" w:customStyle="1" w:styleId="WW8Num24z4">
    <w:name w:val="WW8Num24z4"/>
    <w:rsid w:val="00D9762C"/>
  </w:style>
  <w:style w:type="character" w:customStyle="1" w:styleId="WW8Num24z5">
    <w:name w:val="WW8Num24z5"/>
    <w:rsid w:val="00D9762C"/>
  </w:style>
  <w:style w:type="character" w:customStyle="1" w:styleId="WW8Num24z6">
    <w:name w:val="WW8Num24z6"/>
    <w:rsid w:val="00D9762C"/>
  </w:style>
  <w:style w:type="character" w:customStyle="1" w:styleId="WW8Num24z7">
    <w:name w:val="WW8Num24z7"/>
    <w:rsid w:val="00D9762C"/>
  </w:style>
  <w:style w:type="character" w:customStyle="1" w:styleId="WW8Num24z8">
    <w:name w:val="WW8Num24z8"/>
    <w:rsid w:val="00D9762C"/>
  </w:style>
  <w:style w:type="character" w:customStyle="1" w:styleId="WW8Num25z0">
    <w:name w:val="WW8Num25z0"/>
    <w:rsid w:val="00D9762C"/>
  </w:style>
  <w:style w:type="character" w:customStyle="1" w:styleId="WW8Num26z0">
    <w:name w:val="WW8Num26z0"/>
    <w:rsid w:val="00D9762C"/>
    <w:rPr>
      <w:rFonts w:ascii="Symbol" w:hAnsi="Symbol"/>
    </w:rPr>
  </w:style>
  <w:style w:type="character" w:customStyle="1" w:styleId="WW8Num26z1">
    <w:name w:val="WW8Num26z1"/>
    <w:rsid w:val="00D9762C"/>
    <w:rPr>
      <w:rFonts w:ascii="Courier New" w:hAnsi="Courier New"/>
    </w:rPr>
  </w:style>
  <w:style w:type="character" w:customStyle="1" w:styleId="WW8Num26z2">
    <w:name w:val="WW8Num26z2"/>
    <w:rsid w:val="00D9762C"/>
    <w:rPr>
      <w:rFonts w:ascii="Wingdings" w:hAnsi="Wingdings"/>
    </w:rPr>
  </w:style>
  <w:style w:type="character" w:customStyle="1" w:styleId="WW8Num27z0">
    <w:name w:val="WW8Num27z0"/>
    <w:rsid w:val="00D9762C"/>
    <w:rPr>
      <w:lang w:val="sr-Latn-CS"/>
    </w:rPr>
  </w:style>
  <w:style w:type="character" w:customStyle="1" w:styleId="WW8Num28z0">
    <w:name w:val="WW8Num28z0"/>
    <w:rsid w:val="00D9762C"/>
  </w:style>
  <w:style w:type="character" w:customStyle="1" w:styleId="WW8Num29z0">
    <w:name w:val="WW8Num29z0"/>
    <w:rsid w:val="00D9762C"/>
  </w:style>
  <w:style w:type="character" w:customStyle="1" w:styleId="WW8Num29z1">
    <w:name w:val="WW8Num29z1"/>
    <w:rsid w:val="00D9762C"/>
    <w:rPr>
      <w:rFonts w:ascii="Courier New" w:hAnsi="Courier New"/>
    </w:rPr>
  </w:style>
  <w:style w:type="character" w:customStyle="1" w:styleId="WW8Num29z2">
    <w:name w:val="WW8Num29z2"/>
    <w:rsid w:val="00D9762C"/>
    <w:rPr>
      <w:rFonts w:ascii="Wingdings" w:hAnsi="Wingdings"/>
    </w:rPr>
  </w:style>
  <w:style w:type="character" w:customStyle="1" w:styleId="WW8Num29z3">
    <w:name w:val="WW8Num29z3"/>
    <w:rsid w:val="00D9762C"/>
    <w:rPr>
      <w:rFonts w:ascii="Symbol" w:hAnsi="Symbol"/>
    </w:rPr>
  </w:style>
  <w:style w:type="character" w:customStyle="1" w:styleId="WW8Num30z0">
    <w:name w:val="WW8Num30z0"/>
    <w:rsid w:val="00D9762C"/>
  </w:style>
  <w:style w:type="character" w:customStyle="1" w:styleId="WW8Num31z0">
    <w:name w:val="WW8Num31z0"/>
    <w:rsid w:val="00D9762C"/>
    <w:rPr>
      <w:rFonts w:ascii="Symbol" w:hAnsi="Symbol"/>
    </w:rPr>
  </w:style>
  <w:style w:type="character" w:customStyle="1" w:styleId="WW8Num31z1">
    <w:name w:val="WW8Num31z1"/>
    <w:rsid w:val="00D9762C"/>
  </w:style>
  <w:style w:type="character" w:customStyle="1" w:styleId="WW8Num31z2">
    <w:name w:val="WW8Num31z2"/>
    <w:rsid w:val="00D9762C"/>
  </w:style>
  <w:style w:type="character" w:customStyle="1" w:styleId="WW8Num31z3">
    <w:name w:val="WW8Num31z3"/>
    <w:rsid w:val="00D9762C"/>
  </w:style>
  <w:style w:type="character" w:customStyle="1" w:styleId="WW8Num31z4">
    <w:name w:val="WW8Num31z4"/>
    <w:rsid w:val="00D9762C"/>
  </w:style>
  <w:style w:type="character" w:customStyle="1" w:styleId="WW8Num31z5">
    <w:name w:val="WW8Num31z5"/>
    <w:rsid w:val="00D9762C"/>
  </w:style>
  <w:style w:type="character" w:customStyle="1" w:styleId="WW8Num31z6">
    <w:name w:val="WW8Num31z6"/>
    <w:rsid w:val="00D9762C"/>
  </w:style>
  <w:style w:type="character" w:customStyle="1" w:styleId="WW8Num31z7">
    <w:name w:val="WW8Num31z7"/>
    <w:rsid w:val="00D9762C"/>
  </w:style>
  <w:style w:type="character" w:customStyle="1" w:styleId="WW8Num31z8">
    <w:name w:val="WW8Num31z8"/>
    <w:rsid w:val="00D9762C"/>
  </w:style>
  <w:style w:type="character" w:customStyle="1" w:styleId="WW8Num32z0">
    <w:name w:val="WW8Num32z0"/>
    <w:rsid w:val="00D9762C"/>
  </w:style>
  <w:style w:type="character" w:customStyle="1" w:styleId="WW8Num32z1">
    <w:name w:val="WW8Num32z1"/>
    <w:rsid w:val="00D9762C"/>
  </w:style>
  <w:style w:type="character" w:customStyle="1" w:styleId="WW8Num32z2">
    <w:name w:val="WW8Num32z2"/>
    <w:rsid w:val="00D9762C"/>
  </w:style>
  <w:style w:type="character" w:customStyle="1" w:styleId="WW8Num32z3">
    <w:name w:val="WW8Num32z3"/>
    <w:rsid w:val="00D9762C"/>
  </w:style>
  <w:style w:type="character" w:customStyle="1" w:styleId="WW8Num32z4">
    <w:name w:val="WW8Num32z4"/>
    <w:rsid w:val="00D9762C"/>
  </w:style>
  <w:style w:type="character" w:customStyle="1" w:styleId="WW8Num32z5">
    <w:name w:val="WW8Num32z5"/>
    <w:rsid w:val="00D9762C"/>
  </w:style>
  <w:style w:type="character" w:customStyle="1" w:styleId="WW8Num32z6">
    <w:name w:val="WW8Num32z6"/>
    <w:rsid w:val="00D9762C"/>
  </w:style>
  <w:style w:type="character" w:customStyle="1" w:styleId="WW8Num32z7">
    <w:name w:val="WW8Num32z7"/>
    <w:rsid w:val="00D9762C"/>
  </w:style>
  <w:style w:type="character" w:customStyle="1" w:styleId="WW8Num32z8">
    <w:name w:val="WW8Num32z8"/>
    <w:rsid w:val="00D9762C"/>
  </w:style>
  <w:style w:type="character" w:customStyle="1" w:styleId="WW8Num33z0">
    <w:name w:val="WW8Num33z0"/>
    <w:rsid w:val="00D9762C"/>
  </w:style>
  <w:style w:type="character" w:customStyle="1" w:styleId="WW8Num33z1">
    <w:name w:val="WW8Num33z1"/>
    <w:rsid w:val="00D9762C"/>
  </w:style>
  <w:style w:type="character" w:customStyle="1" w:styleId="WW8Num34z0">
    <w:name w:val="WW8Num34z0"/>
    <w:rsid w:val="00D9762C"/>
  </w:style>
  <w:style w:type="character" w:customStyle="1" w:styleId="WW8Num34z1">
    <w:name w:val="WW8Num34z1"/>
    <w:rsid w:val="00D9762C"/>
  </w:style>
  <w:style w:type="character" w:customStyle="1" w:styleId="WW8Num34z2">
    <w:name w:val="WW8Num34z2"/>
    <w:rsid w:val="00D9762C"/>
  </w:style>
  <w:style w:type="character" w:customStyle="1" w:styleId="WW8Num34z3">
    <w:name w:val="WW8Num34z3"/>
    <w:rsid w:val="00D9762C"/>
  </w:style>
  <w:style w:type="character" w:customStyle="1" w:styleId="WW8Num34z4">
    <w:name w:val="WW8Num34z4"/>
    <w:rsid w:val="00D9762C"/>
  </w:style>
  <w:style w:type="character" w:customStyle="1" w:styleId="WW8Num34z5">
    <w:name w:val="WW8Num34z5"/>
    <w:rsid w:val="00D9762C"/>
  </w:style>
  <w:style w:type="character" w:customStyle="1" w:styleId="WW8Num34z6">
    <w:name w:val="WW8Num34z6"/>
    <w:rsid w:val="00D9762C"/>
  </w:style>
  <w:style w:type="character" w:customStyle="1" w:styleId="WW8Num34z7">
    <w:name w:val="WW8Num34z7"/>
    <w:rsid w:val="00D9762C"/>
  </w:style>
  <w:style w:type="character" w:customStyle="1" w:styleId="WW8Num34z8">
    <w:name w:val="WW8Num34z8"/>
    <w:rsid w:val="00D9762C"/>
  </w:style>
  <w:style w:type="character" w:customStyle="1" w:styleId="WW8Num35z0">
    <w:name w:val="WW8Num35z0"/>
    <w:rsid w:val="00D9762C"/>
  </w:style>
  <w:style w:type="character" w:customStyle="1" w:styleId="WW8Num36z0">
    <w:name w:val="WW8Num36z0"/>
    <w:rsid w:val="00D9762C"/>
  </w:style>
  <w:style w:type="character" w:customStyle="1" w:styleId="WW8Num36z1">
    <w:name w:val="WW8Num36z1"/>
    <w:rsid w:val="00D9762C"/>
  </w:style>
  <w:style w:type="character" w:customStyle="1" w:styleId="WW8Num36z2">
    <w:name w:val="WW8Num36z2"/>
    <w:rsid w:val="00D9762C"/>
  </w:style>
  <w:style w:type="character" w:customStyle="1" w:styleId="WW8Num36z3">
    <w:name w:val="WW8Num36z3"/>
    <w:rsid w:val="00D9762C"/>
  </w:style>
  <w:style w:type="character" w:customStyle="1" w:styleId="WW8Num36z4">
    <w:name w:val="WW8Num36z4"/>
    <w:rsid w:val="00D9762C"/>
  </w:style>
  <w:style w:type="character" w:customStyle="1" w:styleId="WW8Num36z5">
    <w:name w:val="WW8Num36z5"/>
    <w:rsid w:val="00D9762C"/>
  </w:style>
  <w:style w:type="character" w:customStyle="1" w:styleId="WW8Num36z6">
    <w:name w:val="WW8Num36z6"/>
    <w:rsid w:val="00D9762C"/>
  </w:style>
  <w:style w:type="character" w:customStyle="1" w:styleId="WW8Num36z7">
    <w:name w:val="WW8Num36z7"/>
    <w:rsid w:val="00D9762C"/>
  </w:style>
  <w:style w:type="character" w:customStyle="1" w:styleId="WW8Num36z8">
    <w:name w:val="WW8Num36z8"/>
    <w:rsid w:val="00D9762C"/>
  </w:style>
  <w:style w:type="character" w:customStyle="1" w:styleId="WW8Num37z0">
    <w:name w:val="WW8Num37z0"/>
    <w:rsid w:val="00D9762C"/>
  </w:style>
  <w:style w:type="character" w:customStyle="1" w:styleId="WW8Num38z0">
    <w:name w:val="WW8Num38z0"/>
    <w:rsid w:val="00D9762C"/>
    <w:rPr>
      <w:rFonts w:ascii="Arial" w:hAnsi="Arial"/>
      <w:shd w:val="clear" w:color="auto" w:fill="00FFFF"/>
    </w:rPr>
  </w:style>
  <w:style w:type="character" w:customStyle="1" w:styleId="WW8Num38z1">
    <w:name w:val="WW8Num38z1"/>
    <w:rsid w:val="00D9762C"/>
    <w:rPr>
      <w:rFonts w:ascii="Courier New" w:hAnsi="Courier New"/>
    </w:rPr>
  </w:style>
  <w:style w:type="character" w:customStyle="1" w:styleId="WW8Num38z2">
    <w:name w:val="WW8Num38z2"/>
    <w:rsid w:val="00D9762C"/>
    <w:rPr>
      <w:rFonts w:ascii="Wingdings" w:hAnsi="Wingdings"/>
    </w:rPr>
  </w:style>
  <w:style w:type="character" w:customStyle="1" w:styleId="WW8Num38z3">
    <w:name w:val="WW8Num38z3"/>
    <w:rsid w:val="00D9762C"/>
    <w:rPr>
      <w:rFonts w:ascii="Symbol" w:hAnsi="Symbol"/>
    </w:rPr>
  </w:style>
  <w:style w:type="character" w:customStyle="1" w:styleId="WW8Num39z0">
    <w:name w:val="WW8Num39z0"/>
    <w:rsid w:val="00D9762C"/>
    <w:rPr>
      <w:rFonts w:ascii="Symbol" w:hAnsi="Symbol"/>
    </w:rPr>
  </w:style>
  <w:style w:type="character" w:customStyle="1" w:styleId="WW8Num39z1">
    <w:name w:val="WW8Num39z1"/>
    <w:rsid w:val="00D9762C"/>
    <w:rPr>
      <w:rFonts w:ascii="Courier New" w:hAnsi="Courier New"/>
    </w:rPr>
  </w:style>
  <w:style w:type="character" w:customStyle="1" w:styleId="WW8Num39z2">
    <w:name w:val="WW8Num39z2"/>
    <w:rsid w:val="00D9762C"/>
    <w:rPr>
      <w:rFonts w:ascii="Wingdings" w:hAnsi="Wingdings"/>
    </w:rPr>
  </w:style>
  <w:style w:type="character" w:customStyle="1" w:styleId="WW8Num40z0">
    <w:name w:val="WW8Num40z0"/>
    <w:rsid w:val="00D9762C"/>
  </w:style>
  <w:style w:type="character" w:customStyle="1" w:styleId="WW8Num41z0">
    <w:name w:val="WW8Num41z0"/>
    <w:rsid w:val="00D9762C"/>
    <w:rPr>
      <w:rFonts w:ascii="Arial" w:hAnsi="Arial"/>
      <w:shd w:val="clear" w:color="auto" w:fill="00FFFF"/>
    </w:rPr>
  </w:style>
  <w:style w:type="character" w:customStyle="1" w:styleId="WW8Num41z1">
    <w:name w:val="WW8Num41z1"/>
    <w:rsid w:val="00D9762C"/>
  </w:style>
  <w:style w:type="character" w:customStyle="1" w:styleId="WW8Num41z2">
    <w:name w:val="WW8Num41z2"/>
    <w:rsid w:val="00D9762C"/>
  </w:style>
  <w:style w:type="character" w:customStyle="1" w:styleId="WW8Num41z3">
    <w:name w:val="WW8Num41z3"/>
    <w:rsid w:val="00D9762C"/>
  </w:style>
  <w:style w:type="character" w:customStyle="1" w:styleId="WW8Num41z4">
    <w:name w:val="WW8Num41z4"/>
    <w:rsid w:val="00D9762C"/>
  </w:style>
  <w:style w:type="character" w:customStyle="1" w:styleId="WW8Num41z5">
    <w:name w:val="WW8Num41z5"/>
    <w:rsid w:val="00D9762C"/>
  </w:style>
  <w:style w:type="character" w:customStyle="1" w:styleId="WW8Num41z6">
    <w:name w:val="WW8Num41z6"/>
    <w:rsid w:val="00D9762C"/>
  </w:style>
  <w:style w:type="character" w:customStyle="1" w:styleId="WW8Num41z7">
    <w:name w:val="WW8Num41z7"/>
    <w:rsid w:val="00D9762C"/>
  </w:style>
  <w:style w:type="character" w:customStyle="1" w:styleId="WW8Num41z8">
    <w:name w:val="WW8Num41z8"/>
    <w:rsid w:val="00D9762C"/>
  </w:style>
  <w:style w:type="character" w:customStyle="1" w:styleId="WW8Num42z0">
    <w:name w:val="WW8Num42z0"/>
    <w:rsid w:val="00D9762C"/>
  </w:style>
  <w:style w:type="character" w:customStyle="1" w:styleId="WW8Num42z1">
    <w:name w:val="WW8Num42z1"/>
    <w:rsid w:val="00D9762C"/>
  </w:style>
  <w:style w:type="character" w:customStyle="1" w:styleId="WW8Num42z2">
    <w:name w:val="WW8Num42z2"/>
    <w:rsid w:val="00D9762C"/>
  </w:style>
  <w:style w:type="character" w:customStyle="1" w:styleId="WW8Num42z3">
    <w:name w:val="WW8Num42z3"/>
    <w:rsid w:val="00D9762C"/>
  </w:style>
  <w:style w:type="character" w:customStyle="1" w:styleId="WW8Num42z4">
    <w:name w:val="WW8Num42z4"/>
    <w:rsid w:val="00D9762C"/>
  </w:style>
  <w:style w:type="character" w:customStyle="1" w:styleId="WW8Num42z5">
    <w:name w:val="WW8Num42z5"/>
    <w:rsid w:val="00D9762C"/>
  </w:style>
  <w:style w:type="character" w:customStyle="1" w:styleId="WW8Num42z6">
    <w:name w:val="WW8Num42z6"/>
    <w:rsid w:val="00D9762C"/>
  </w:style>
  <w:style w:type="character" w:customStyle="1" w:styleId="WW8Num42z7">
    <w:name w:val="WW8Num42z7"/>
    <w:rsid w:val="00D9762C"/>
  </w:style>
  <w:style w:type="character" w:customStyle="1" w:styleId="WW8Num42z8">
    <w:name w:val="WW8Num42z8"/>
    <w:rsid w:val="00D9762C"/>
  </w:style>
  <w:style w:type="character" w:customStyle="1" w:styleId="WW8Num43z0">
    <w:name w:val="WW8Num43z0"/>
    <w:rsid w:val="00D9762C"/>
    <w:rPr>
      <w:rFonts w:ascii="Arial" w:hAnsi="Arial"/>
      <w:shd w:val="clear" w:color="auto" w:fill="00FFFF"/>
    </w:rPr>
  </w:style>
  <w:style w:type="character" w:customStyle="1" w:styleId="WW8Num43z1">
    <w:name w:val="WW8Num43z1"/>
    <w:rsid w:val="00D9762C"/>
  </w:style>
  <w:style w:type="character" w:customStyle="1" w:styleId="WW8Num43z2">
    <w:name w:val="WW8Num43z2"/>
    <w:rsid w:val="00D9762C"/>
  </w:style>
  <w:style w:type="character" w:customStyle="1" w:styleId="WW8Num43z3">
    <w:name w:val="WW8Num43z3"/>
    <w:rsid w:val="00D9762C"/>
  </w:style>
  <w:style w:type="character" w:customStyle="1" w:styleId="WW8Num43z4">
    <w:name w:val="WW8Num43z4"/>
    <w:rsid w:val="00D9762C"/>
  </w:style>
  <w:style w:type="character" w:customStyle="1" w:styleId="WW8Num43z5">
    <w:name w:val="WW8Num43z5"/>
    <w:rsid w:val="00D9762C"/>
  </w:style>
  <w:style w:type="character" w:customStyle="1" w:styleId="WW8Num43z6">
    <w:name w:val="WW8Num43z6"/>
    <w:rsid w:val="00D9762C"/>
  </w:style>
  <w:style w:type="character" w:customStyle="1" w:styleId="WW8Num43z7">
    <w:name w:val="WW8Num43z7"/>
    <w:rsid w:val="00D9762C"/>
  </w:style>
  <w:style w:type="character" w:customStyle="1" w:styleId="WW8Num43z8">
    <w:name w:val="WW8Num43z8"/>
    <w:rsid w:val="00D9762C"/>
  </w:style>
  <w:style w:type="character" w:customStyle="1" w:styleId="WW8Num44z0">
    <w:name w:val="WW8Num44z0"/>
    <w:rsid w:val="00D9762C"/>
    <w:rPr>
      <w:rFonts w:ascii="Arial" w:hAnsi="Arial"/>
    </w:rPr>
  </w:style>
  <w:style w:type="character" w:customStyle="1" w:styleId="WW8Num44z1">
    <w:name w:val="WW8Num44z1"/>
    <w:rsid w:val="00D9762C"/>
    <w:rPr>
      <w:rFonts w:ascii="Courier New" w:hAnsi="Courier New"/>
    </w:rPr>
  </w:style>
  <w:style w:type="character" w:customStyle="1" w:styleId="WW8Num44z2">
    <w:name w:val="WW8Num44z2"/>
    <w:rsid w:val="00D9762C"/>
    <w:rPr>
      <w:rFonts w:ascii="Wingdings" w:hAnsi="Wingdings"/>
    </w:rPr>
  </w:style>
  <w:style w:type="character" w:customStyle="1" w:styleId="WW8Num44z3">
    <w:name w:val="WW8Num44z3"/>
    <w:rsid w:val="00D9762C"/>
    <w:rPr>
      <w:rFonts w:ascii="Symbol" w:hAnsi="Symbol"/>
    </w:rPr>
  </w:style>
  <w:style w:type="character" w:customStyle="1" w:styleId="WW8Num45z0">
    <w:name w:val="WW8Num45z0"/>
    <w:rsid w:val="00D9762C"/>
  </w:style>
  <w:style w:type="character" w:customStyle="1" w:styleId="WW8Num46z0">
    <w:name w:val="WW8Num46z0"/>
    <w:rsid w:val="00D9762C"/>
  </w:style>
  <w:style w:type="character" w:customStyle="1" w:styleId="WW8Num46z1">
    <w:name w:val="WW8Num46z1"/>
    <w:rsid w:val="00D9762C"/>
  </w:style>
  <w:style w:type="character" w:customStyle="1" w:styleId="WW8Num46z2">
    <w:name w:val="WW8Num46z2"/>
    <w:rsid w:val="00D9762C"/>
  </w:style>
  <w:style w:type="character" w:customStyle="1" w:styleId="WW8Num46z3">
    <w:name w:val="WW8Num46z3"/>
    <w:rsid w:val="00D9762C"/>
  </w:style>
  <w:style w:type="character" w:customStyle="1" w:styleId="WW8Num46z4">
    <w:name w:val="WW8Num46z4"/>
    <w:rsid w:val="00D9762C"/>
  </w:style>
  <w:style w:type="character" w:customStyle="1" w:styleId="WW8Num46z5">
    <w:name w:val="WW8Num46z5"/>
    <w:rsid w:val="00D9762C"/>
  </w:style>
  <w:style w:type="character" w:customStyle="1" w:styleId="WW8Num46z6">
    <w:name w:val="WW8Num46z6"/>
    <w:rsid w:val="00D9762C"/>
  </w:style>
  <w:style w:type="character" w:customStyle="1" w:styleId="WW8Num46z7">
    <w:name w:val="WW8Num46z7"/>
    <w:rsid w:val="00D9762C"/>
  </w:style>
  <w:style w:type="character" w:customStyle="1" w:styleId="WW8Num46z8">
    <w:name w:val="WW8Num46z8"/>
    <w:rsid w:val="00D9762C"/>
  </w:style>
  <w:style w:type="character" w:customStyle="1" w:styleId="WW8Num47z0">
    <w:name w:val="WW8Num47z0"/>
    <w:rsid w:val="00D9762C"/>
  </w:style>
  <w:style w:type="character" w:customStyle="1" w:styleId="WW8Num48z0">
    <w:name w:val="WW8Num48z0"/>
    <w:rsid w:val="00D9762C"/>
    <w:rPr>
      <w:rFonts w:ascii="Symbol" w:hAnsi="Symbol"/>
      <w:shd w:val="clear" w:color="auto" w:fill="00FFFF"/>
    </w:rPr>
  </w:style>
  <w:style w:type="character" w:customStyle="1" w:styleId="WW8Num48z1">
    <w:name w:val="WW8Num48z1"/>
    <w:rsid w:val="00D9762C"/>
  </w:style>
  <w:style w:type="character" w:customStyle="1" w:styleId="WW8Num48z2">
    <w:name w:val="WW8Num48z2"/>
    <w:rsid w:val="00D9762C"/>
  </w:style>
  <w:style w:type="character" w:customStyle="1" w:styleId="WW8Num48z3">
    <w:name w:val="WW8Num48z3"/>
    <w:rsid w:val="00D9762C"/>
  </w:style>
  <w:style w:type="character" w:customStyle="1" w:styleId="WW8Num48z4">
    <w:name w:val="WW8Num48z4"/>
    <w:rsid w:val="00D9762C"/>
  </w:style>
  <w:style w:type="character" w:customStyle="1" w:styleId="WW8Num48z5">
    <w:name w:val="WW8Num48z5"/>
    <w:rsid w:val="00D9762C"/>
  </w:style>
  <w:style w:type="character" w:customStyle="1" w:styleId="WW8Num48z6">
    <w:name w:val="WW8Num48z6"/>
    <w:rsid w:val="00D9762C"/>
  </w:style>
  <w:style w:type="character" w:customStyle="1" w:styleId="WW8Num48z7">
    <w:name w:val="WW8Num48z7"/>
    <w:rsid w:val="00D9762C"/>
  </w:style>
  <w:style w:type="character" w:customStyle="1" w:styleId="WW8Num48z8">
    <w:name w:val="WW8Num48z8"/>
    <w:rsid w:val="00D9762C"/>
  </w:style>
  <w:style w:type="character" w:customStyle="1" w:styleId="WW8Num49z0">
    <w:name w:val="WW8Num49z0"/>
    <w:rsid w:val="00D9762C"/>
  </w:style>
  <w:style w:type="character" w:customStyle="1" w:styleId="WW8Num50z0">
    <w:name w:val="WW8Num50z0"/>
    <w:rsid w:val="00D9762C"/>
    <w:rPr>
      <w:rFonts w:ascii="Arial" w:hAnsi="Arial"/>
      <w:color w:val="FF0000"/>
      <w:shd w:val="clear" w:color="auto" w:fill="00FFFF"/>
    </w:rPr>
  </w:style>
  <w:style w:type="character" w:customStyle="1" w:styleId="WW8Num50z1">
    <w:name w:val="WW8Num50z1"/>
    <w:rsid w:val="00D9762C"/>
    <w:rPr>
      <w:rFonts w:ascii="Courier New" w:hAnsi="Courier New"/>
    </w:rPr>
  </w:style>
  <w:style w:type="character" w:customStyle="1" w:styleId="WW8Num50z2">
    <w:name w:val="WW8Num50z2"/>
    <w:rsid w:val="00D9762C"/>
    <w:rPr>
      <w:rFonts w:ascii="Wingdings" w:hAnsi="Wingdings"/>
    </w:rPr>
  </w:style>
  <w:style w:type="character" w:customStyle="1" w:styleId="WW8Num50z3">
    <w:name w:val="WW8Num50z3"/>
    <w:rsid w:val="00D9762C"/>
    <w:rPr>
      <w:rFonts w:ascii="Symbol" w:hAnsi="Symbol"/>
    </w:rPr>
  </w:style>
  <w:style w:type="character" w:styleId="PageNumber">
    <w:name w:val="page number"/>
    <w:rsid w:val="00D9762C"/>
    <w:rPr>
      <w:rFonts w:cs="Times New Roman"/>
    </w:rPr>
  </w:style>
  <w:style w:type="character" w:customStyle="1" w:styleId="QuoteCharChar">
    <w:name w:val="Quote Char Char"/>
    <w:rsid w:val="00D9762C"/>
    <w:rPr>
      <w:i/>
      <w:sz w:val="24"/>
      <w:lang w:val="sr-Cyrl-CS" w:eastAsia="ar-SA" w:bidi="ar-SA"/>
    </w:rPr>
  </w:style>
  <w:style w:type="character" w:customStyle="1" w:styleId="IntenseQuoteCharChar">
    <w:name w:val="Intense Quote Char Char"/>
    <w:rsid w:val="00D9762C"/>
    <w:rPr>
      <w:b/>
      <w:i/>
      <w:sz w:val="24"/>
      <w:lang w:val="sr-Cyrl-CS" w:eastAsia="ar-SA" w:bidi="ar-SA"/>
    </w:rPr>
  </w:style>
  <w:style w:type="character" w:customStyle="1" w:styleId="FootnoteTextChar">
    <w:name w:val="Footnote Text Char"/>
    <w:rsid w:val="00D9762C"/>
    <w:rPr>
      <w:lang w:val="en-US" w:eastAsia="en-US"/>
    </w:rPr>
  </w:style>
  <w:style w:type="character" w:customStyle="1" w:styleId="a0">
    <w:name w:val="Знакови фусноте"/>
    <w:rsid w:val="00D9762C"/>
    <w:rPr>
      <w:vertAlign w:val="superscript"/>
    </w:rPr>
  </w:style>
  <w:style w:type="character" w:customStyle="1" w:styleId="a1">
    <w:name w:val="Ознаке за набрајање"/>
    <w:rsid w:val="00D9762C"/>
    <w:rPr>
      <w:rFonts w:ascii="OpenSymbol" w:eastAsia="OpenSymbol" w:hAnsi="OpenSymbol"/>
    </w:rPr>
  </w:style>
  <w:style w:type="paragraph" w:customStyle="1" w:styleId="a2">
    <w:name w:val="Заглавље"/>
    <w:basedOn w:val="Normal"/>
    <w:next w:val="BodyText"/>
    <w:rsid w:val="00D9762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styleId="List">
    <w:name w:val="List"/>
    <w:basedOn w:val="BodyText"/>
    <w:rsid w:val="00D9762C"/>
    <w:pPr>
      <w:suppressAutoHyphens/>
    </w:pPr>
    <w:rPr>
      <w:rFonts w:eastAsia="Calibri" w:cs="Arial"/>
    </w:rPr>
  </w:style>
  <w:style w:type="paragraph" w:customStyle="1" w:styleId="a3">
    <w:name w:val="Наслов"/>
    <w:basedOn w:val="Normal"/>
    <w:rsid w:val="00D9762C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a4">
    <w:name w:val="Индекс"/>
    <w:basedOn w:val="Normal"/>
    <w:rsid w:val="00D9762C"/>
    <w:pPr>
      <w:suppressLineNumbers/>
      <w:suppressAutoHyphens/>
      <w:spacing w:after="200" w:line="276" w:lineRule="auto"/>
    </w:pPr>
    <w:rPr>
      <w:rFonts w:cs="Arial"/>
      <w:lang w:val="sr-Cyrl-CS"/>
    </w:rPr>
  </w:style>
  <w:style w:type="paragraph" w:styleId="BodyTextIndent3">
    <w:name w:val="Body Text Indent 3"/>
    <w:basedOn w:val="Normal"/>
    <w:link w:val="BodyTextIndent3Char"/>
    <w:rsid w:val="00D9762C"/>
    <w:pPr>
      <w:suppressAutoHyphens/>
      <w:spacing w:after="200" w:line="276" w:lineRule="auto"/>
      <w:ind w:firstLine="540"/>
      <w:jc w:val="both"/>
    </w:pPr>
    <w:rPr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9762C"/>
    <w:rPr>
      <w:rFonts w:ascii="Calibri" w:eastAsia="Calibri" w:hAnsi="Calibri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D9762C"/>
    <w:pPr>
      <w:suppressAutoHyphens/>
      <w:spacing w:after="120" w:line="276" w:lineRule="auto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D9762C"/>
    <w:rPr>
      <w:rFonts w:ascii="Calibri" w:eastAsia="Calibri" w:hAnsi="Calibri" w:cs="Times New Roman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D9762C"/>
    <w:pPr>
      <w:suppressAutoHyphens/>
      <w:spacing w:after="200" w:line="276" w:lineRule="auto"/>
      <w:jc w:val="both"/>
    </w:pPr>
    <w:rPr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D9762C"/>
    <w:rPr>
      <w:rFonts w:ascii="Calibri" w:eastAsia="Calibri" w:hAnsi="Calibri" w:cs="Times New Roman"/>
      <w:sz w:val="28"/>
      <w:szCs w:val="20"/>
      <w:lang w:val="sr-Cyrl-CS"/>
    </w:rPr>
  </w:style>
  <w:style w:type="paragraph" w:customStyle="1" w:styleId="Bulet1">
    <w:name w:val="Bulet 1"/>
    <w:basedOn w:val="Normal"/>
    <w:rsid w:val="00D9762C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paragraph" w:styleId="FootnoteText">
    <w:name w:val="footnote text"/>
    <w:basedOn w:val="Normal"/>
    <w:link w:val="FootnoteTextChar1"/>
    <w:rsid w:val="00D9762C"/>
    <w:pPr>
      <w:suppressAutoHyphens/>
      <w:spacing w:after="200" w:line="276" w:lineRule="auto"/>
    </w:pPr>
    <w:rPr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rsid w:val="00D9762C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a5">
    <w:name w:val="Садржај оквира"/>
    <w:basedOn w:val="BodyText"/>
    <w:rsid w:val="00D9762C"/>
    <w:pPr>
      <w:suppressAutoHyphens/>
    </w:pPr>
    <w:rPr>
      <w:rFonts w:eastAsia="Calibri"/>
    </w:rPr>
  </w:style>
  <w:style w:type="character" w:styleId="FootnoteReference">
    <w:name w:val="footnote reference"/>
    <w:rsid w:val="00D9762C"/>
    <w:rPr>
      <w:vertAlign w:val="superscript"/>
    </w:rPr>
  </w:style>
  <w:style w:type="character" w:customStyle="1" w:styleId="BodyTextChar2">
    <w:name w:val="Body Text Char2"/>
    <w:rsid w:val="00D9762C"/>
    <w:rPr>
      <w:rFonts w:ascii="Times New Roman" w:hAnsi="Times New Roman"/>
      <w:sz w:val="24"/>
    </w:rPr>
  </w:style>
  <w:style w:type="table" w:customStyle="1" w:styleId="11">
    <w:name w:val="Координатна мрежа табеле1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1">
    <w:name w:val="cirilica1"/>
    <w:basedOn w:val="Normal"/>
    <w:rsid w:val="00D9762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2">
    <w:name w:val="Body Text Indent Char2"/>
    <w:rsid w:val="00D9762C"/>
    <w:rPr>
      <w:lang w:val="sr-Cyrl-CS"/>
    </w:rPr>
  </w:style>
  <w:style w:type="character" w:customStyle="1" w:styleId="BodyTextIndent2Char1">
    <w:name w:val="Body Text Indent 2 Char1"/>
    <w:rsid w:val="00D9762C"/>
    <w:rPr>
      <w:lang w:val="sr-Cyrl-CS"/>
    </w:rPr>
  </w:style>
  <w:style w:type="paragraph" w:customStyle="1" w:styleId="ListParagraph11">
    <w:name w:val="List Paragraph11"/>
    <w:basedOn w:val="Normal"/>
    <w:rsid w:val="00D9762C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5">
    <w:name w:val="Header Char5"/>
    <w:semiHidden/>
    <w:rsid w:val="00D9762C"/>
    <w:rPr>
      <w:rFonts w:eastAsia="Times New Roman"/>
    </w:rPr>
  </w:style>
  <w:style w:type="character" w:customStyle="1" w:styleId="FooterChar5">
    <w:name w:val="Footer Char5"/>
    <w:rsid w:val="00D9762C"/>
    <w:rPr>
      <w:rFonts w:eastAsia="Times New Roman"/>
    </w:rPr>
  </w:style>
  <w:style w:type="character" w:customStyle="1" w:styleId="BalloonTextChar5">
    <w:name w:val="Balloon Text Char5"/>
    <w:rsid w:val="00D9762C"/>
    <w:rPr>
      <w:rFonts w:ascii="Tahoma" w:hAnsi="Tahoma"/>
      <w:sz w:val="16"/>
    </w:rPr>
  </w:style>
  <w:style w:type="character" w:customStyle="1" w:styleId="NoSpacingChar3">
    <w:name w:val="No Spacing Char3"/>
    <w:locked/>
    <w:rsid w:val="00D9762C"/>
    <w:rPr>
      <w:rFonts w:eastAsia="Times New Roman"/>
      <w:lang w:val="en-US" w:eastAsia="en-US"/>
    </w:rPr>
  </w:style>
  <w:style w:type="character" w:customStyle="1" w:styleId="Heading1Char5">
    <w:name w:val="Heading 1 Char5"/>
    <w:rsid w:val="00D9762C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5">
    <w:name w:val="Heading 2 Char5"/>
    <w:rsid w:val="00D9762C"/>
    <w:rPr>
      <w:rFonts w:ascii="Calibri" w:eastAsia="Times New Roman" w:hAnsi="Calibri"/>
      <w:b/>
      <w:sz w:val="24"/>
      <w:lang w:val="ru-RU"/>
    </w:rPr>
  </w:style>
  <w:style w:type="character" w:customStyle="1" w:styleId="Heading3Char5">
    <w:name w:val="Heading 3 Char5"/>
    <w:rsid w:val="00D9762C"/>
    <w:rPr>
      <w:rFonts w:ascii="Calibri" w:eastAsia="Times New Roman" w:hAnsi="Calibri"/>
      <w:b/>
      <w:sz w:val="26"/>
    </w:rPr>
  </w:style>
  <w:style w:type="character" w:customStyle="1" w:styleId="Heading4Char3">
    <w:name w:val="Heading 4 Char3"/>
    <w:rsid w:val="00D9762C"/>
    <w:rPr>
      <w:rFonts w:ascii="Arial Black" w:eastAsia="Times New Roman" w:hAnsi="Arial Black"/>
      <w:sz w:val="24"/>
    </w:rPr>
  </w:style>
  <w:style w:type="character" w:customStyle="1" w:styleId="Heading5Char3">
    <w:name w:val="Heading 5 Char3"/>
    <w:rsid w:val="00D9762C"/>
    <w:rPr>
      <w:rFonts w:ascii="Arial Black" w:eastAsia="Times New Roman" w:hAnsi="Arial Black"/>
      <w:i/>
    </w:rPr>
  </w:style>
  <w:style w:type="character" w:customStyle="1" w:styleId="Heading6Char1">
    <w:name w:val="Heading 6 Char1"/>
    <w:rsid w:val="00D9762C"/>
    <w:rPr>
      <w:rFonts w:ascii="Arial Black" w:eastAsia="Times New Roman" w:hAnsi="Arial Black"/>
      <w:color w:val="595959"/>
      <w:sz w:val="20"/>
    </w:rPr>
  </w:style>
  <w:style w:type="character" w:customStyle="1" w:styleId="Heading7Char1">
    <w:name w:val="Heading 7 Char1"/>
    <w:rsid w:val="00D9762C"/>
    <w:rPr>
      <w:rFonts w:ascii="Arial Black" w:eastAsia="Times New Roman" w:hAnsi="Arial Black"/>
      <w:i/>
      <w:color w:val="595959"/>
      <w:sz w:val="20"/>
    </w:rPr>
  </w:style>
  <w:style w:type="character" w:customStyle="1" w:styleId="Heading8Char1">
    <w:name w:val="Heading 8 Char1"/>
    <w:rsid w:val="00D9762C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1">
    <w:name w:val="Heading 9 Char1"/>
    <w:rsid w:val="00D9762C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3">
    <w:name w:val="Title Char3"/>
    <w:rsid w:val="00D9762C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1">
    <w:name w:val="Subtitle Char1"/>
    <w:rsid w:val="00D9762C"/>
    <w:rPr>
      <w:rFonts w:ascii="Arial Black" w:eastAsia="Times New Roman" w:hAnsi="Arial Black"/>
      <w:color w:val="404040"/>
      <w:sz w:val="30"/>
    </w:rPr>
  </w:style>
  <w:style w:type="character" w:customStyle="1" w:styleId="QuoteChar1">
    <w:name w:val="Quote Char1"/>
    <w:rsid w:val="00D9762C"/>
    <w:rPr>
      <w:rFonts w:ascii="Calibri" w:eastAsia="Times New Roman" w:hAnsi="Calibri"/>
      <w:i/>
      <w:sz w:val="20"/>
    </w:rPr>
  </w:style>
  <w:style w:type="character" w:customStyle="1" w:styleId="IntenseQuoteChar1">
    <w:name w:val="Intense Quote Char1"/>
    <w:rsid w:val="00D9762C"/>
    <w:rPr>
      <w:rFonts w:ascii="Arial Black" w:eastAsia="Times New Roman" w:hAnsi="Arial Black"/>
      <w:color w:val="4A66AC"/>
      <w:sz w:val="28"/>
    </w:rPr>
  </w:style>
  <w:style w:type="character" w:customStyle="1" w:styleId="WW8Num2z01">
    <w:name w:val="WW8Num2z01"/>
    <w:rsid w:val="00D9762C"/>
    <w:rPr>
      <w:lang w:val="sr-Cyrl-CS"/>
    </w:rPr>
  </w:style>
  <w:style w:type="character" w:customStyle="1" w:styleId="WW8Num8z01">
    <w:name w:val="WW8Num8z01"/>
    <w:rsid w:val="00D9762C"/>
    <w:rPr>
      <w:lang w:val="sr-Cyrl-CS"/>
    </w:rPr>
  </w:style>
  <w:style w:type="character" w:customStyle="1" w:styleId="WW8Num9z01">
    <w:name w:val="WW8Num9z01"/>
    <w:rsid w:val="00D9762C"/>
    <w:rPr>
      <w:lang w:val="sr-Cyrl-CS"/>
    </w:rPr>
  </w:style>
  <w:style w:type="character" w:customStyle="1" w:styleId="WW8Num11z01">
    <w:name w:val="WW8Num11z01"/>
    <w:rsid w:val="00D9762C"/>
  </w:style>
  <w:style w:type="character" w:customStyle="1" w:styleId="WW8Num9z11">
    <w:name w:val="WW8Num9z11"/>
    <w:rsid w:val="00D9762C"/>
  </w:style>
  <w:style w:type="character" w:customStyle="1" w:styleId="WW8Num21z01">
    <w:name w:val="WW8Num21z01"/>
    <w:rsid w:val="00D9762C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7z01">
    <w:name w:val="WW8Num27z01"/>
    <w:rsid w:val="00D9762C"/>
    <w:rPr>
      <w:lang w:val="sr-Latn-CS"/>
    </w:rPr>
  </w:style>
  <w:style w:type="character" w:customStyle="1" w:styleId="CommentTextChar5">
    <w:name w:val="Comment Text Char5"/>
    <w:rsid w:val="00D9762C"/>
    <w:rPr>
      <w:lang w:val="sr-Cyrl-CS"/>
    </w:rPr>
  </w:style>
  <w:style w:type="character" w:customStyle="1" w:styleId="CommentSubjectChar5">
    <w:name w:val="Comment Subject Char5"/>
    <w:rsid w:val="00D9762C"/>
    <w:rPr>
      <w:b/>
      <w:lang w:val="sr-Cyrl-CS"/>
    </w:rPr>
  </w:style>
  <w:style w:type="character" w:customStyle="1" w:styleId="QuoteCharChar1">
    <w:name w:val="Quote Char Char1"/>
    <w:rsid w:val="00D9762C"/>
    <w:rPr>
      <w:i/>
      <w:sz w:val="24"/>
      <w:lang w:val="sr-Cyrl-CS" w:eastAsia="ar-SA" w:bidi="ar-SA"/>
    </w:rPr>
  </w:style>
  <w:style w:type="character" w:customStyle="1" w:styleId="IntenseQuoteCharChar1">
    <w:name w:val="Intense Quote Char Char1"/>
    <w:rsid w:val="00D9762C"/>
    <w:rPr>
      <w:b/>
      <w:i/>
      <w:sz w:val="24"/>
      <w:lang w:val="sr-Cyrl-CS" w:eastAsia="ar-SA" w:bidi="ar-SA"/>
    </w:rPr>
  </w:style>
  <w:style w:type="character" w:customStyle="1" w:styleId="FootnoteTextChar2">
    <w:name w:val="Footnote Text Char2"/>
    <w:rsid w:val="00D9762C"/>
    <w:rPr>
      <w:lang w:val="en-US" w:eastAsia="en-US"/>
    </w:rPr>
  </w:style>
  <w:style w:type="paragraph" w:customStyle="1" w:styleId="12">
    <w:name w:val="Заглавље1"/>
    <w:basedOn w:val="Normal"/>
    <w:next w:val="BodyText"/>
    <w:rsid w:val="00D9762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13">
    <w:name w:val="Наслов1"/>
    <w:basedOn w:val="Normal"/>
    <w:rsid w:val="00D9762C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14">
    <w:name w:val="Индекс1"/>
    <w:basedOn w:val="Normal"/>
    <w:rsid w:val="00D9762C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1">
    <w:name w:val="Body Text Indent 3 Char1"/>
    <w:rsid w:val="00D9762C"/>
    <w:rPr>
      <w:rFonts w:ascii="Calibri" w:hAnsi="Calibri"/>
    </w:rPr>
  </w:style>
  <w:style w:type="character" w:customStyle="1" w:styleId="BodyText3Char1">
    <w:name w:val="Body Text 3 Char1"/>
    <w:rsid w:val="00D9762C"/>
    <w:rPr>
      <w:rFonts w:ascii="Calibri" w:hAnsi="Calibri"/>
      <w:sz w:val="16"/>
    </w:rPr>
  </w:style>
  <w:style w:type="character" w:customStyle="1" w:styleId="BodyText2Char1">
    <w:name w:val="Body Text 2 Char1"/>
    <w:rsid w:val="00D9762C"/>
    <w:rPr>
      <w:rFonts w:ascii="Calibri" w:hAnsi="Calibri"/>
      <w:sz w:val="20"/>
    </w:rPr>
  </w:style>
  <w:style w:type="paragraph" w:customStyle="1" w:styleId="Bulet11">
    <w:name w:val="Bulet 11"/>
    <w:basedOn w:val="Normal"/>
    <w:rsid w:val="00D9762C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2">
    <w:name w:val="Comment Text Char12"/>
    <w:rsid w:val="00D9762C"/>
    <w:rPr>
      <w:rFonts w:ascii="Calibri" w:hAnsi="Calibri"/>
      <w:sz w:val="20"/>
      <w:lang w:val="sr-Cyrl-CS" w:eastAsia="ar-SA" w:bidi="ar-SA"/>
    </w:rPr>
  </w:style>
  <w:style w:type="character" w:customStyle="1" w:styleId="CommentSubjectChar11">
    <w:name w:val="Comment Subject Char11"/>
    <w:rsid w:val="00D9762C"/>
    <w:rPr>
      <w:rFonts w:ascii="Calibri" w:hAnsi="Calibri"/>
      <w:b/>
      <w:sz w:val="20"/>
      <w:lang w:val="sr-Cyrl-CS" w:eastAsia="ar-SA" w:bidi="ar-SA"/>
    </w:rPr>
  </w:style>
  <w:style w:type="character" w:customStyle="1" w:styleId="FootnoteTextChar11">
    <w:name w:val="Footnote Text Char11"/>
    <w:rsid w:val="00D9762C"/>
    <w:rPr>
      <w:rFonts w:ascii="Calibri" w:hAnsi="Calibri"/>
      <w:sz w:val="20"/>
    </w:rPr>
  </w:style>
  <w:style w:type="paragraph" w:customStyle="1" w:styleId="15">
    <w:name w:val="Садржај оквира1"/>
    <w:basedOn w:val="BodyText"/>
    <w:rsid w:val="00D9762C"/>
    <w:pPr>
      <w:suppressAutoHyphens/>
    </w:pPr>
    <w:rPr>
      <w:rFonts w:eastAsia="Calibri"/>
    </w:rPr>
  </w:style>
  <w:style w:type="paragraph" w:customStyle="1" w:styleId="NormalStefbullets2">
    <w:name w:val="Normal_Stef + bullets2"/>
    <w:qFormat/>
    <w:rsid w:val="00D9762C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2">
    <w:name w:val="Normal_Stef2"/>
    <w:qFormat/>
    <w:rsid w:val="00D9762C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2">
    <w:name w:val="Normal_Stef + bolds2"/>
    <w:basedOn w:val="NormalStef"/>
    <w:next w:val="NormalStef"/>
    <w:qFormat/>
    <w:rsid w:val="00D9762C"/>
    <w:rPr>
      <w:rFonts w:ascii="Calibri" w:hAnsi="Calibri"/>
      <w:b/>
    </w:rPr>
  </w:style>
  <w:style w:type="table" w:customStyle="1" w:styleId="Stefan2">
    <w:name w:val="Stefan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2">
    <w:name w:val="Heading 2_Stef2"/>
    <w:qFormat/>
    <w:rsid w:val="00D9762C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2">
    <w:name w:val="Normal_Stef Char2"/>
    <w:rsid w:val="00D9762C"/>
    <w:rPr>
      <w:rFonts w:eastAsia="Times New Roman"/>
      <w:noProof/>
      <w:sz w:val="22"/>
    </w:rPr>
  </w:style>
  <w:style w:type="paragraph" w:customStyle="1" w:styleId="Default2">
    <w:name w:val="Default2"/>
    <w:rsid w:val="00D976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Char3">
    <w:name w:val="Body Text Char3"/>
    <w:rsid w:val="00D9762C"/>
    <w:rPr>
      <w:rFonts w:ascii="Times New Roman" w:hAnsi="Times New Roman"/>
      <w:sz w:val="24"/>
    </w:rPr>
  </w:style>
  <w:style w:type="table" w:customStyle="1" w:styleId="120">
    <w:name w:val="Координатна мрежа табеле1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2">
    <w:name w:val="cirilica2"/>
    <w:basedOn w:val="Normal"/>
    <w:rsid w:val="00D9762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3">
    <w:name w:val="Body Text Indent Char3"/>
    <w:rsid w:val="00D9762C"/>
    <w:rPr>
      <w:lang w:val="sr-Cyrl-CS"/>
    </w:rPr>
  </w:style>
  <w:style w:type="character" w:customStyle="1" w:styleId="BodyTextIndent2Char2">
    <w:name w:val="Body Text Indent 2 Char2"/>
    <w:rsid w:val="00D9762C"/>
    <w:rPr>
      <w:lang w:val="sr-Cyrl-CS"/>
    </w:rPr>
  </w:style>
  <w:style w:type="paragraph" w:customStyle="1" w:styleId="ListParagraph12">
    <w:name w:val="List Paragraph12"/>
    <w:basedOn w:val="Normal"/>
    <w:rsid w:val="00D9762C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6">
    <w:name w:val="Header Char6"/>
    <w:semiHidden/>
    <w:rsid w:val="00D9762C"/>
    <w:rPr>
      <w:rFonts w:eastAsia="Times New Roman"/>
    </w:rPr>
  </w:style>
  <w:style w:type="character" w:customStyle="1" w:styleId="FooterChar6">
    <w:name w:val="Footer Char6"/>
    <w:rsid w:val="00D9762C"/>
    <w:rPr>
      <w:rFonts w:eastAsia="Times New Roman"/>
    </w:rPr>
  </w:style>
  <w:style w:type="character" w:customStyle="1" w:styleId="BalloonTextChar6">
    <w:name w:val="Balloon Text Char6"/>
    <w:rsid w:val="00D9762C"/>
    <w:rPr>
      <w:rFonts w:ascii="Tahoma" w:hAnsi="Tahoma"/>
      <w:sz w:val="16"/>
    </w:rPr>
  </w:style>
  <w:style w:type="character" w:customStyle="1" w:styleId="NoSpacingChar4">
    <w:name w:val="No Spacing Char4"/>
    <w:locked/>
    <w:rsid w:val="00D9762C"/>
    <w:rPr>
      <w:rFonts w:eastAsia="Times New Roman"/>
      <w:lang w:val="en-US" w:eastAsia="en-US"/>
    </w:rPr>
  </w:style>
  <w:style w:type="character" w:customStyle="1" w:styleId="Heading1Char6">
    <w:name w:val="Heading 1 Char6"/>
    <w:rsid w:val="00D9762C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6">
    <w:name w:val="Heading 2 Char6"/>
    <w:rsid w:val="00D9762C"/>
    <w:rPr>
      <w:rFonts w:ascii="Calibri" w:eastAsia="Times New Roman" w:hAnsi="Calibri"/>
      <w:b/>
      <w:sz w:val="24"/>
      <w:lang w:val="ru-RU"/>
    </w:rPr>
  </w:style>
  <w:style w:type="character" w:customStyle="1" w:styleId="Heading3Char6">
    <w:name w:val="Heading 3 Char6"/>
    <w:rsid w:val="00D9762C"/>
    <w:rPr>
      <w:rFonts w:ascii="Calibri" w:eastAsia="Times New Roman" w:hAnsi="Calibri"/>
      <w:b/>
      <w:sz w:val="26"/>
    </w:rPr>
  </w:style>
  <w:style w:type="character" w:customStyle="1" w:styleId="Heading4Char4">
    <w:name w:val="Heading 4 Char4"/>
    <w:rsid w:val="00D9762C"/>
    <w:rPr>
      <w:rFonts w:ascii="Arial Black" w:eastAsia="Times New Roman" w:hAnsi="Arial Black"/>
      <w:sz w:val="24"/>
    </w:rPr>
  </w:style>
  <w:style w:type="character" w:customStyle="1" w:styleId="Heading5Char4">
    <w:name w:val="Heading 5 Char4"/>
    <w:rsid w:val="00D9762C"/>
    <w:rPr>
      <w:rFonts w:ascii="Arial Black" w:eastAsia="Times New Roman" w:hAnsi="Arial Black"/>
      <w:i/>
    </w:rPr>
  </w:style>
  <w:style w:type="character" w:customStyle="1" w:styleId="Heading6Char2">
    <w:name w:val="Heading 6 Char2"/>
    <w:rsid w:val="00D9762C"/>
    <w:rPr>
      <w:rFonts w:ascii="Arial Black" w:eastAsia="Times New Roman" w:hAnsi="Arial Black"/>
      <w:color w:val="595959"/>
      <w:sz w:val="20"/>
    </w:rPr>
  </w:style>
  <w:style w:type="character" w:customStyle="1" w:styleId="Heading7Char2">
    <w:name w:val="Heading 7 Char2"/>
    <w:rsid w:val="00D9762C"/>
    <w:rPr>
      <w:rFonts w:ascii="Arial Black" w:eastAsia="Times New Roman" w:hAnsi="Arial Black"/>
      <w:i/>
      <w:color w:val="595959"/>
      <w:sz w:val="20"/>
    </w:rPr>
  </w:style>
  <w:style w:type="character" w:customStyle="1" w:styleId="Heading8Char2">
    <w:name w:val="Heading 8 Char2"/>
    <w:rsid w:val="00D9762C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2">
    <w:name w:val="Heading 9 Char2"/>
    <w:rsid w:val="00D9762C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4">
    <w:name w:val="Title Char4"/>
    <w:rsid w:val="00D9762C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2">
    <w:name w:val="Subtitle Char2"/>
    <w:rsid w:val="00D9762C"/>
    <w:rPr>
      <w:rFonts w:ascii="Arial Black" w:eastAsia="Times New Roman" w:hAnsi="Arial Black"/>
      <w:color w:val="404040"/>
      <w:sz w:val="30"/>
    </w:rPr>
  </w:style>
  <w:style w:type="character" w:customStyle="1" w:styleId="QuoteChar2">
    <w:name w:val="Quote Char2"/>
    <w:rsid w:val="00D9762C"/>
    <w:rPr>
      <w:rFonts w:ascii="Calibri" w:eastAsia="Times New Roman" w:hAnsi="Calibri"/>
      <w:i/>
      <w:sz w:val="20"/>
    </w:rPr>
  </w:style>
  <w:style w:type="character" w:customStyle="1" w:styleId="IntenseQuoteChar2">
    <w:name w:val="Intense Quote Char2"/>
    <w:rsid w:val="00D9762C"/>
    <w:rPr>
      <w:rFonts w:ascii="Arial Black" w:eastAsia="Times New Roman" w:hAnsi="Arial Black"/>
      <w:color w:val="4A66AC"/>
      <w:sz w:val="28"/>
    </w:rPr>
  </w:style>
  <w:style w:type="character" w:customStyle="1" w:styleId="WW8Num11z02">
    <w:name w:val="WW8Num11z02"/>
    <w:rsid w:val="00D9762C"/>
  </w:style>
  <w:style w:type="character" w:customStyle="1" w:styleId="WW8Num9z12">
    <w:name w:val="WW8Num9z12"/>
    <w:rsid w:val="00D9762C"/>
  </w:style>
  <w:style w:type="character" w:customStyle="1" w:styleId="CommentTextChar6">
    <w:name w:val="Comment Text Char6"/>
    <w:rsid w:val="00D9762C"/>
    <w:rPr>
      <w:lang w:val="sr-Cyrl-CS"/>
    </w:rPr>
  </w:style>
  <w:style w:type="character" w:customStyle="1" w:styleId="CommentSubjectChar6">
    <w:name w:val="Comment Subject Char6"/>
    <w:rsid w:val="00D9762C"/>
    <w:rPr>
      <w:b/>
      <w:lang w:val="sr-Cyrl-CS"/>
    </w:rPr>
  </w:style>
  <w:style w:type="paragraph" w:customStyle="1" w:styleId="2">
    <w:name w:val="Заглавље2"/>
    <w:basedOn w:val="Normal"/>
    <w:next w:val="BodyText"/>
    <w:rsid w:val="00D9762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20">
    <w:name w:val="Наслов2"/>
    <w:basedOn w:val="Normal"/>
    <w:rsid w:val="00D9762C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21">
    <w:name w:val="Индекс2"/>
    <w:basedOn w:val="Normal"/>
    <w:rsid w:val="00D9762C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2">
    <w:name w:val="Body Text Indent 3 Char2"/>
    <w:rsid w:val="00D9762C"/>
    <w:rPr>
      <w:rFonts w:ascii="Calibri" w:hAnsi="Calibri"/>
    </w:rPr>
  </w:style>
  <w:style w:type="character" w:customStyle="1" w:styleId="BodyText3Char2">
    <w:name w:val="Body Text 3 Char2"/>
    <w:rsid w:val="00D9762C"/>
    <w:rPr>
      <w:rFonts w:ascii="Calibri" w:hAnsi="Calibri"/>
      <w:sz w:val="16"/>
    </w:rPr>
  </w:style>
  <w:style w:type="character" w:customStyle="1" w:styleId="BodyText2Char2">
    <w:name w:val="Body Text 2 Char2"/>
    <w:rsid w:val="00D9762C"/>
    <w:rPr>
      <w:rFonts w:ascii="Calibri" w:hAnsi="Calibri"/>
      <w:sz w:val="20"/>
    </w:rPr>
  </w:style>
  <w:style w:type="paragraph" w:customStyle="1" w:styleId="Bulet12">
    <w:name w:val="Bulet 12"/>
    <w:basedOn w:val="Normal"/>
    <w:rsid w:val="00D9762C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3">
    <w:name w:val="Comment Text Char13"/>
    <w:rsid w:val="00D9762C"/>
    <w:rPr>
      <w:rFonts w:ascii="Calibri" w:hAnsi="Calibri"/>
      <w:sz w:val="20"/>
      <w:lang w:val="sr-Cyrl-CS" w:eastAsia="ar-SA" w:bidi="ar-SA"/>
    </w:rPr>
  </w:style>
  <w:style w:type="character" w:customStyle="1" w:styleId="CommentSubjectChar12">
    <w:name w:val="Comment Subject Char12"/>
    <w:rsid w:val="00D9762C"/>
    <w:rPr>
      <w:rFonts w:ascii="Calibri" w:hAnsi="Calibri"/>
      <w:b/>
      <w:sz w:val="20"/>
      <w:lang w:val="sr-Cyrl-CS" w:eastAsia="ar-SA" w:bidi="ar-SA"/>
    </w:rPr>
  </w:style>
  <w:style w:type="character" w:customStyle="1" w:styleId="FootnoteTextChar12">
    <w:name w:val="Footnote Text Char12"/>
    <w:rsid w:val="00D9762C"/>
    <w:rPr>
      <w:rFonts w:ascii="Calibri" w:hAnsi="Calibri"/>
      <w:sz w:val="20"/>
    </w:rPr>
  </w:style>
  <w:style w:type="paragraph" w:customStyle="1" w:styleId="22">
    <w:name w:val="Садржај оквира2"/>
    <w:basedOn w:val="BodyText"/>
    <w:rsid w:val="00D9762C"/>
    <w:pPr>
      <w:suppressAutoHyphens/>
    </w:pPr>
    <w:rPr>
      <w:rFonts w:eastAsia="Calibri"/>
    </w:rPr>
  </w:style>
  <w:style w:type="paragraph" w:customStyle="1" w:styleId="NormalStefbullets3">
    <w:name w:val="Normal_Stef + bullets3"/>
    <w:qFormat/>
    <w:rsid w:val="00D9762C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3">
    <w:name w:val="Normal_Stef3"/>
    <w:qFormat/>
    <w:rsid w:val="00D9762C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3">
    <w:name w:val="Normal_Stef + bolds3"/>
    <w:basedOn w:val="NormalStef"/>
    <w:next w:val="NormalStef"/>
    <w:qFormat/>
    <w:rsid w:val="00D9762C"/>
    <w:rPr>
      <w:rFonts w:ascii="Calibri" w:hAnsi="Calibri"/>
      <w:b/>
    </w:rPr>
  </w:style>
  <w:style w:type="table" w:customStyle="1" w:styleId="Stefan3">
    <w:name w:val="Stefan3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3">
    <w:name w:val="Heading 2_Stef3"/>
    <w:qFormat/>
    <w:rsid w:val="00D9762C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3">
    <w:name w:val="Normal_Stef Char3"/>
    <w:rsid w:val="00D9762C"/>
    <w:rPr>
      <w:rFonts w:eastAsia="Times New Roman"/>
      <w:noProof/>
      <w:sz w:val="22"/>
    </w:rPr>
  </w:style>
  <w:style w:type="paragraph" w:customStyle="1" w:styleId="Default3">
    <w:name w:val="Default3"/>
    <w:rsid w:val="00D976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1Stef2">
    <w:name w:val="Heading 1_Stef2"/>
    <w:autoRedefine/>
    <w:qFormat/>
    <w:rsid w:val="00D9762C"/>
    <w:pPr>
      <w:pageBreakBefore/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bullets4">
    <w:name w:val="Normal_Stef + bullets4"/>
    <w:basedOn w:val="NormalStef"/>
    <w:qFormat/>
    <w:rsid w:val="00D9762C"/>
    <w:pPr>
      <w:tabs>
        <w:tab w:val="num" w:pos="0"/>
        <w:tab w:val="left" w:pos="340"/>
      </w:tabs>
    </w:pPr>
    <w:rPr>
      <w:rFonts w:ascii="Calibri" w:hAnsi="Calibri"/>
    </w:rPr>
  </w:style>
  <w:style w:type="paragraph" w:customStyle="1" w:styleId="NormalStef4">
    <w:name w:val="Normal_Stef4"/>
    <w:qFormat/>
    <w:rsid w:val="00D9762C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4">
    <w:name w:val="Normal_Stef + bolds4"/>
    <w:basedOn w:val="NormalStef"/>
    <w:next w:val="NormalStef"/>
    <w:qFormat/>
    <w:rsid w:val="00D9762C"/>
    <w:rPr>
      <w:rFonts w:ascii="Calibri" w:hAnsi="Calibri"/>
      <w:b/>
    </w:rPr>
  </w:style>
  <w:style w:type="table" w:customStyle="1" w:styleId="Stefan4">
    <w:name w:val="Stefan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4">
    <w:name w:val="Heading 2_Stef4"/>
    <w:qFormat/>
    <w:rsid w:val="00D9762C"/>
    <w:p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NormalStefnumbers2">
    <w:name w:val="Normal_Stef + numbers2"/>
    <w:next w:val="NormalStefbullets"/>
    <w:qFormat/>
    <w:rsid w:val="00D9762C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NormalStefChar4">
    <w:name w:val="Normal_Stef Char4"/>
    <w:rsid w:val="00D9762C"/>
    <w:rPr>
      <w:rFonts w:cs="Times New Roman"/>
      <w:noProof/>
      <w:sz w:val="20"/>
    </w:rPr>
  </w:style>
  <w:style w:type="paragraph" w:customStyle="1" w:styleId="NormalStefbrojevi2">
    <w:name w:val="Normal_Stef + brojevi2"/>
    <w:basedOn w:val="NormalStef"/>
    <w:qFormat/>
    <w:rsid w:val="00D9762C"/>
    <w:pPr>
      <w:tabs>
        <w:tab w:val="num" w:pos="340"/>
      </w:tabs>
      <w:ind w:left="341" w:hanging="284"/>
    </w:pPr>
    <w:rPr>
      <w:rFonts w:ascii="Calibri" w:hAnsi="Calibri"/>
    </w:rPr>
  </w:style>
  <w:style w:type="paragraph" w:styleId="ListBullet">
    <w:name w:val="List Bullet"/>
    <w:basedOn w:val="Normal"/>
    <w:autoRedefine/>
    <w:rsid w:val="00D9762C"/>
    <w:pPr>
      <w:numPr>
        <w:numId w:val="14"/>
      </w:numPr>
      <w:tabs>
        <w:tab w:val="left" w:pos="682"/>
      </w:tabs>
      <w:jc w:val="both"/>
    </w:pPr>
    <w:rPr>
      <w:rFonts w:ascii="Times New Roman" w:hAnsi="Times New Roman"/>
      <w:sz w:val="24"/>
      <w:szCs w:val="24"/>
      <w:lang w:val="sr-Latn-CS" w:eastAsia="sk-SK"/>
    </w:rPr>
  </w:style>
  <w:style w:type="character" w:customStyle="1" w:styleId="BodyTextChar4">
    <w:name w:val="Body Text Char4"/>
    <w:rsid w:val="00D9762C"/>
    <w:rPr>
      <w:rFonts w:ascii="Times New Roman" w:hAnsi="Times New Roman" w:cs="Times New Roman"/>
      <w:sz w:val="20"/>
      <w:szCs w:val="20"/>
      <w:lang w:val="sr-Cyrl-CS"/>
    </w:rPr>
  </w:style>
  <w:style w:type="paragraph" w:customStyle="1" w:styleId="Default4">
    <w:name w:val="Default4"/>
    <w:rsid w:val="00D97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erChar7">
    <w:name w:val="Header Char7"/>
    <w:semiHidden/>
    <w:rsid w:val="00D9762C"/>
    <w:rPr>
      <w:rFonts w:ascii="Calibri" w:hAnsi="Calibri" w:cs="Times New Roman"/>
    </w:rPr>
  </w:style>
  <w:style w:type="character" w:customStyle="1" w:styleId="FooterChar7">
    <w:name w:val="Footer Char7"/>
    <w:semiHidden/>
    <w:rsid w:val="00D9762C"/>
    <w:rPr>
      <w:rFonts w:ascii="Calibri" w:hAnsi="Calibri" w:cs="Times New Roman"/>
    </w:rPr>
  </w:style>
  <w:style w:type="table" w:customStyle="1" w:styleId="TableGrid4">
    <w:name w:val="Table Grid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D9762C"/>
    <w:pPr>
      <w:numPr>
        <w:numId w:val="7"/>
      </w:numPr>
    </w:pPr>
  </w:style>
  <w:style w:type="numbering" w:customStyle="1" w:styleId="Bullets2Stef3">
    <w:name w:val="Bullets2_Stef3"/>
    <w:rsid w:val="00D9762C"/>
    <w:pPr>
      <w:numPr>
        <w:numId w:val="6"/>
      </w:numPr>
    </w:pPr>
  </w:style>
  <w:style w:type="numbering" w:customStyle="1" w:styleId="BulletsStef">
    <w:name w:val="Bullets_Stef"/>
    <w:rsid w:val="00D9762C"/>
  </w:style>
  <w:style w:type="numbering" w:customStyle="1" w:styleId="Bullets2Stef">
    <w:name w:val="Bullets2_Stef"/>
    <w:rsid w:val="00D9762C"/>
    <w:pPr>
      <w:numPr>
        <w:numId w:val="10"/>
      </w:numPr>
    </w:pPr>
  </w:style>
  <w:style w:type="numbering" w:customStyle="1" w:styleId="NumbersStef">
    <w:name w:val="Numbers_Stef"/>
    <w:rsid w:val="00D9762C"/>
  </w:style>
  <w:style w:type="numbering" w:customStyle="1" w:styleId="NoList1">
    <w:name w:val="No List1"/>
    <w:next w:val="NoList"/>
    <w:semiHidden/>
    <w:unhideWhenUsed/>
    <w:rsid w:val="00D9762C"/>
  </w:style>
  <w:style w:type="table" w:customStyle="1" w:styleId="Stefan5">
    <w:name w:val="Stefan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">
    <w:name w:val="Table Grid5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">
    <w:name w:val="Stefan1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">
    <w:name w:val="Table Grid11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Координатна мрежа табеле13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Координатна мрежа табеле11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">
    <w:name w:val="Stefan2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">
    <w:name w:val="Координатна мрежа табеле12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">
    <w:name w:val="Stefan3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">
    <w:name w:val="Stefan4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">
    <w:name w:val="Table Grid4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numbering" w:customStyle="1" w:styleId="Style11">
    <w:name w:val="Style11"/>
    <w:uiPriority w:val="99"/>
    <w:rsid w:val="00D9762C"/>
  </w:style>
  <w:style w:type="numbering" w:customStyle="1" w:styleId="Bullets2Stef1">
    <w:name w:val="Bullets2_Stef1"/>
    <w:uiPriority w:val="99"/>
    <w:rsid w:val="00D9762C"/>
  </w:style>
  <w:style w:type="numbering" w:customStyle="1" w:styleId="Bullets2Stef2">
    <w:name w:val="Bullets2_Stef2"/>
    <w:uiPriority w:val="99"/>
    <w:rsid w:val="00D9762C"/>
  </w:style>
  <w:style w:type="numbering" w:customStyle="1" w:styleId="Bullets2Stef31">
    <w:name w:val="Bullets2_Stef31"/>
    <w:uiPriority w:val="99"/>
    <w:rsid w:val="00D9762C"/>
  </w:style>
  <w:style w:type="table" w:customStyle="1" w:styleId="Stefan6">
    <w:name w:val="Stefan6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">
    <w:name w:val="Stefan7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">
    <w:name w:val="Stefan8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">
    <w:name w:val="Stefan9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">
    <w:name w:val="Stefan10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ormal3">
    <w:name w:val="Normal3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brajanje">
    <w:name w:val="Č Nabrajanje"/>
    <w:basedOn w:val="Normal"/>
    <w:autoRedefine/>
    <w:rsid w:val="00D9762C"/>
    <w:pPr>
      <w:framePr w:hSpace="180" w:wrap="around" w:vAnchor="text" w:hAnchor="text" w:y="1"/>
      <w:numPr>
        <w:numId w:val="16"/>
      </w:numPr>
      <w:tabs>
        <w:tab w:val="clear" w:pos="540"/>
        <w:tab w:val="num" w:pos="166"/>
        <w:tab w:val="left" w:pos="6120"/>
      </w:tabs>
      <w:ind w:left="166" w:hanging="180"/>
      <w:suppressOverlap/>
    </w:pPr>
    <w:rPr>
      <w:rFonts w:ascii="Arial" w:eastAsia="Times New Roman" w:hAnsi="Arial" w:cs="Arial"/>
      <w:sz w:val="20"/>
      <w:szCs w:val="20"/>
    </w:rPr>
  </w:style>
  <w:style w:type="table" w:customStyle="1" w:styleId="Stefan71">
    <w:name w:val="Stefan7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">
    <w:name w:val="Stefan7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">
    <w:name w:val="Stefan8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">
    <w:name w:val="Stefan9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">
    <w:name w:val="Stefan10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">
    <w:name w:val="Stefan11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">
    <w:name w:val="Naslov sadržaja"/>
    <w:basedOn w:val="Heading1"/>
    <w:next w:val="Normal"/>
    <w:qFormat/>
    <w:rsid w:val="00D9762C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BezrazmakaChar">
    <w:name w:val="Bez razmaka Char"/>
    <w:link w:val="Bezrazmaka"/>
    <w:locked/>
    <w:rsid w:val="00D9762C"/>
  </w:style>
  <w:style w:type="paragraph" w:customStyle="1" w:styleId="Bezrazmaka">
    <w:name w:val="Bez razmaka"/>
    <w:link w:val="BezrazmakaChar"/>
    <w:qFormat/>
    <w:rsid w:val="00D9762C"/>
    <w:pPr>
      <w:spacing w:after="0" w:line="240" w:lineRule="auto"/>
    </w:pPr>
  </w:style>
  <w:style w:type="paragraph" w:customStyle="1" w:styleId="Pasussalistom">
    <w:name w:val="Pasus sa listom"/>
    <w:basedOn w:val="Normal"/>
    <w:qFormat/>
    <w:rsid w:val="00D9762C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">
    <w:name w:val="Korektura"/>
    <w:hidden/>
    <w:semiHidden/>
    <w:rsid w:val="00D9762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">
    <w:name w:val="Navođenje"/>
    <w:basedOn w:val="Normal"/>
    <w:next w:val="Normal"/>
    <w:link w:val="NavoenjeChar"/>
    <w:qFormat/>
    <w:rsid w:val="00D9762C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NavoenjeChar">
    <w:name w:val="Navođenje Char"/>
    <w:link w:val="Navoenje"/>
    <w:locked/>
    <w:rsid w:val="00D9762C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customStyle="1" w:styleId="Podebljaninavodnici">
    <w:name w:val="Podebljani navodnici"/>
    <w:basedOn w:val="Normal"/>
    <w:next w:val="Normal"/>
    <w:link w:val="PodebljaninavodniciChar"/>
    <w:qFormat/>
    <w:rsid w:val="00D9762C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PodebljaninavodniciChar">
    <w:name w:val="Podebljani navodnici Char"/>
    <w:link w:val="Podebljaninavodnici"/>
    <w:locked/>
    <w:rsid w:val="00D9762C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customStyle="1" w:styleId="Suptilnonaglaavanje">
    <w:name w:val="Suptilno naglašavanje"/>
    <w:qFormat/>
    <w:rsid w:val="00D9762C"/>
    <w:rPr>
      <w:i/>
      <w:color w:val="595959"/>
    </w:rPr>
  </w:style>
  <w:style w:type="character" w:customStyle="1" w:styleId="Izrazitonaglaavanje">
    <w:name w:val="Izrazito naglašavanje"/>
    <w:qFormat/>
    <w:rsid w:val="00D9762C"/>
    <w:rPr>
      <w:b/>
      <w:i/>
    </w:rPr>
  </w:style>
  <w:style w:type="character" w:customStyle="1" w:styleId="Suptilnareferenca">
    <w:name w:val="Suptilna referenca"/>
    <w:qFormat/>
    <w:rsid w:val="00D9762C"/>
    <w:rPr>
      <w:smallCaps/>
      <w:color w:val="404040"/>
    </w:rPr>
  </w:style>
  <w:style w:type="character" w:customStyle="1" w:styleId="Izrazitareferenca">
    <w:name w:val="Izrazita referenca"/>
    <w:qFormat/>
    <w:rsid w:val="00D9762C"/>
    <w:rPr>
      <w:b/>
      <w:smallCaps/>
      <w:u w:val="single"/>
    </w:rPr>
  </w:style>
  <w:style w:type="character" w:customStyle="1" w:styleId="Naslovknjige">
    <w:name w:val="Naslov knjige"/>
    <w:qFormat/>
    <w:rsid w:val="00D9762C"/>
    <w:rPr>
      <w:b/>
      <w:smallCaps/>
    </w:rPr>
  </w:style>
  <w:style w:type="paragraph" w:customStyle="1" w:styleId="yiv7841975559msolistparagraph">
    <w:name w:val="yiv7841975559msolistparagraph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D9762C"/>
  </w:style>
  <w:style w:type="character" w:customStyle="1" w:styleId="Naslovna1Char">
    <w:name w:val="Naslovna 1 Char"/>
    <w:link w:val="Naslovna1"/>
    <w:rsid w:val="00D9762C"/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762C"/>
    <w:pPr>
      <w:spacing w:line="276" w:lineRule="auto"/>
    </w:pPr>
    <w:rPr>
      <w:rFonts w:eastAsia="Times New Roman"/>
      <w:lang w:val="sr-Cyrl-C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762C"/>
    <w:rPr>
      <w:rFonts w:ascii="Calibri" w:eastAsia="Times New Roman" w:hAnsi="Calibri" w:cs="Times New Roman"/>
      <w:lang w:val="sr-Cyrl-CS"/>
    </w:rPr>
  </w:style>
  <w:style w:type="character" w:customStyle="1" w:styleId="highlightselected">
    <w:name w:val="highlight selected"/>
    <w:rsid w:val="00D9762C"/>
  </w:style>
  <w:style w:type="paragraph" w:customStyle="1" w:styleId="wyq110---naslov-clana">
    <w:name w:val="wyq110---naslov-clana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D9762C"/>
  </w:style>
  <w:style w:type="numbering" w:customStyle="1" w:styleId="NoList11">
    <w:name w:val="No List11"/>
    <w:next w:val="NoList"/>
    <w:uiPriority w:val="99"/>
    <w:semiHidden/>
    <w:unhideWhenUsed/>
    <w:rsid w:val="00D9762C"/>
  </w:style>
  <w:style w:type="table" w:customStyle="1" w:styleId="Stefan12">
    <w:name w:val="Stefan1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6">
    <w:name w:val="Table Grid6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3">
    <w:name w:val="Stefan13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2">
    <w:name w:val="Table Grid12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оординатна мрежа табеле14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оординатна мрежа табеле11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2">
    <w:name w:val="Stefan2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2">
    <w:name w:val="Координатна мрежа табеле12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2">
    <w:name w:val="Stefan3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2">
    <w:name w:val="Stefan4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2">
    <w:name w:val="Table Grid4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D9762C"/>
  </w:style>
  <w:style w:type="numbering" w:customStyle="1" w:styleId="Bullets2Stef32">
    <w:name w:val="Bullets2_Stef32"/>
    <w:rsid w:val="00D9762C"/>
  </w:style>
  <w:style w:type="numbering" w:customStyle="1" w:styleId="BulletsStef1">
    <w:name w:val="Bullets_Stef1"/>
    <w:rsid w:val="00D9762C"/>
  </w:style>
  <w:style w:type="numbering" w:customStyle="1" w:styleId="Bullets2Stef4">
    <w:name w:val="Bullets2_Stef4"/>
    <w:rsid w:val="00D9762C"/>
  </w:style>
  <w:style w:type="numbering" w:customStyle="1" w:styleId="NumbersStef1">
    <w:name w:val="Numbers_Stef1"/>
    <w:rsid w:val="00D9762C"/>
  </w:style>
  <w:style w:type="numbering" w:customStyle="1" w:styleId="NoList111">
    <w:name w:val="No List111"/>
    <w:next w:val="NoList"/>
    <w:semiHidden/>
    <w:unhideWhenUsed/>
    <w:rsid w:val="00D9762C"/>
  </w:style>
  <w:style w:type="table" w:customStyle="1" w:styleId="Stefan51">
    <w:name w:val="Stefan5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1">
    <w:name w:val="Table Grid51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2">
    <w:name w:val="Stefan11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1">
    <w:name w:val="Table Grid111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оординатна мрежа табеле13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Координатна мрежа табеле111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1">
    <w:name w:val="Stefan21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1">
    <w:name w:val="Координатна мрежа табеле1211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1">
    <w:name w:val="Stefan31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1">
    <w:name w:val="Stefan41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1">
    <w:name w:val="Table Grid411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">
    <w:name w:val="Style111"/>
    <w:uiPriority w:val="99"/>
    <w:rsid w:val="00D9762C"/>
  </w:style>
  <w:style w:type="numbering" w:customStyle="1" w:styleId="Bullets2Stef11">
    <w:name w:val="Bullets2_Stef11"/>
    <w:uiPriority w:val="99"/>
    <w:rsid w:val="00D9762C"/>
  </w:style>
  <w:style w:type="numbering" w:customStyle="1" w:styleId="Bullets2Stef21">
    <w:name w:val="Bullets2_Stef21"/>
    <w:uiPriority w:val="99"/>
    <w:rsid w:val="00D9762C"/>
  </w:style>
  <w:style w:type="numbering" w:customStyle="1" w:styleId="Bullets2Stef311">
    <w:name w:val="Bullets2_Stef311"/>
    <w:uiPriority w:val="99"/>
    <w:rsid w:val="00D9762C"/>
  </w:style>
  <w:style w:type="table" w:customStyle="1" w:styleId="Stefan61">
    <w:name w:val="Stefan6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3">
    <w:name w:val="Stefan7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2">
    <w:name w:val="Stefan8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2">
    <w:name w:val="Stefan9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2">
    <w:name w:val="Stefan10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1">
    <w:name w:val="Stefan71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1">
    <w:name w:val="Stefan72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1">
    <w:name w:val="Stefan81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1">
    <w:name w:val="Stefan91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1">
    <w:name w:val="Stefan101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1">
    <w:name w:val="Stefan1111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ui-resizable-e">
    <w:name w:val="ui-resizable-e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/>
    </w:rPr>
  </w:style>
  <w:style w:type="numbering" w:customStyle="1" w:styleId="NoList3">
    <w:name w:val="No List3"/>
    <w:next w:val="NoList"/>
    <w:uiPriority w:val="99"/>
    <w:semiHidden/>
    <w:unhideWhenUsed/>
    <w:rsid w:val="00D9762C"/>
  </w:style>
  <w:style w:type="numbering" w:customStyle="1" w:styleId="NoList12">
    <w:name w:val="No List12"/>
    <w:next w:val="NoList"/>
    <w:uiPriority w:val="99"/>
    <w:semiHidden/>
    <w:unhideWhenUsed/>
    <w:rsid w:val="00D9762C"/>
  </w:style>
  <w:style w:type="table" w:customStyle="1" w:styleId="Stefan14">
    <w:name w:val="Stefan1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7">
    <w:name w:val="Table Grid7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5">
    <w:name w:val="Stefan1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3">
    <w:name w:val="Table Grid13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Координатна мрежа табеле15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Координатна мрежа табеле113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3">
    <w:name w:val="Stefan23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3">
    <w:name w:val="Координатна мрежа табеле123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3">
    <w:name w:val="Stefan33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3">
    <w:name w:val="Stefan43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3">
    <w:name w:val="Table Grid43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3">
    <w:name w:val="Style13"/>
    <w:rsid w:val="00D9762C"/>
  </w:style>
  <w:style w:type="numbering" w:customStyle="1" w:styleId="Bullets2Stef33">
    <w:name w:val="Bullets2_Stef33"/>
    <w:rsid w:val="00D9762C"/>
  </w:style>
  <w:style w:type="numbering" w:customStyle="1" w:styleId="BulletsStef2">
    <w:name w:val="Bullets_Stef2"/>
    <w:rsid w:val="00D9762C"/>
  </w:style>
  <w:style w:type="numbering" w:customStyle="1" w:styleId="Bullets2Stef5">
    <w:name w:val="Bullets2_Stef5"/>
    <w:rsid w:val="00D9762C"/>
  </w:style>
  <w:style w:type="numbering" w:customStyle="1" w:styleId="NumbersStef2">
    <w:name w:val="Numbers_Stef2"/>
    <w:rsid w:val="00D9762C"/>
  </w:style>
  <w:style w:type="numbering" w:customStyle="1" w:styleId="NoList112">
    <w:name w:val="No List112"/>
    <w:next w:val="NoList"/>
    <w:semiHidden/>
    <w:unhideWhenUsed/>
    <w:rsid w:val="00D9762C"/>
  </w:style>
  <w:style w:type="table" w:customStyle="1" w:styleId="Stefan52">
    <w:name w:val="Stefan5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2">
    <w:name w:val="Table Grid52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3">
    <w:name w:val="Stefan113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2">
    <w:name w:val="Table Grid112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Координатна мрежа табеле13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Координатна мрежа табеле111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2">
    <w:name w:val="Stefan21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2">
    <w:name w:val="Координатна мрежа табеле1212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2">
    <w:name w:val="Stefan31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2">
    <w:name w:val="Stefan41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2">
    <w:name w:val="Table Grid412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2">
    <w:name w:val="Style112"/>
    <w:uiPriority w:val="99"/>
    <w:rsid w:val="00D9762C"/>
  </w:style>
  <w:style w:type="numbering" w:customStyle="1" w:styleId="Bullets2Stef12">
    <w:name w:val="Bullets2_Stef12"/>
    <w:uiPriority w:val="99"/>
    <w:rsid w:val="00D9762C"/>
  </w:style>
  <w:style w:type="numbering" w:customStyle="1" w:styleId="Bullets2Stef22">
    <w:name w:val="Bullets2_Stef22"/>
    <w:uiPriority w:val="99"/>
    <w:rsid w:val="00D9762C"/>
  </w:style>
  <w:style w:type="numbering" w:customStyle="1" w:styleId="Bullets2Stef312">
    <w:name w:val="Bullets2_Stef312"/>
    <w:uiPriority w:val="99"/>
    <w:rsid w:val="00D9762C"/>
  </w:style>
  <w:style w:type="table" w:customStyle="1" w:styleId="Stefan62">
    <w:name w:val="Stefan6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4">
    <w:name w:val="Stefan7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3">
    <w:name w:val="Stefan8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3">
    <w:name w:val="Stefan9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3">
    <w:name w:val="Stefan10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2">
    <w:name w:val="Stefan71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2">
    <w:name w:val="Stefan72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2">
    <w:name w:val="Stefan81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2">
    <w:name w:val="Stefan91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2">
    <w:name w:val="Stefan101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2">
    <w:name w:val="Stefan1112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D9762C"/>
  </w:style>
  <w:style w:type="numbering" w:customStyle="1" w:styleId="NoList13">
    <w:name w:val="No List13"/>
    <w:next w:val="NoList"/>
    <w:uiPriority w:val="99"/>
    <w:semiHidden/>
    <w:unhideWhenUsed/>
    <w:rsid w:val="00D9762C"/>
  </w:style>
  <w:style w:type="table" w:customStyle="1" w:styleId="Stefan16">
    <w:name w:val="Stefan16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8">
    <w:name w:val="Table Grid8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7">
    <w:name w:val="Stefan17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4">
    <w:name w:val="Table Grid14"/>
    <w:locked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Координатна мрежа табеле16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Координатна мрежа табеле114"/>
    <w:locked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4">
    <w:name w:val="Stefan2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4">
    <w:name w:val="Координатна мрежа табеле124"/>
    <w:locked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4">
    <w:name w:val="Stefan34"/>
    <w:locked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4">
    <w:name w:val="Stefan4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4">
    <w:name w:val="Table Grid4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D9762C"/>
  </w:style>
  <w:style w:type="numbering" w:customStyle="1" w:styleId="Bullets2Stef34">
    <w:name w:val="Bullets2_Stef34"/>
    <w:rsid w:val="00D9762C"/>
  </w:style>
  <w:style w:type="numbering" w:customStyle="1" w:styleId="BulletsStef3">
    <w:name w:val="Bullets_Stef3"/>
    <w:rsid w:val="00D9762C"/>
  </w:style>
  <w:style w:type="numbering" w:customStyle="1" w:styleId="Bullets2Stef6">
    <w:name w:val="Bullets2_Stef6"/>
    <w:rsid w:val="00D9762C"/>
  </w:style>
  <w:style w:type="numbering" w:customStyle="1" w:styleId="NumbersStef3">
    <w:name w:val="Numbers_Stef3"/>
    <w:rsid w:val="00D9762C"/>
  </w:style>
  <w:style w:type="numbering" w:customStyle="1" w:styleId="NoList113">
    <w:name w:val="No List113"/>
    <w:next w:val="NoList"/>
    <w:semiHidden/>
    <w:unhideWhenUsed/>
    <w:rsid w:val="00D9762C"/>
  </w:style>
  <w:style w:type="table" w:customStyle="1" w:styleId="Stefan53">
    <w:name w:val="Stefan53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3">
    <w:name w:val="Table Grid53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4">
    <w:name w:val="Stefan11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3">
    <w:name w:val="Table Grid113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locked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Координатна мрежа табеле133"/>
    <w:locked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Координатна мрежа табеле1113"/>
    <w:locked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3">
    <w:name w:val="Stefan213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3">
    <w:name w:val="Координатна мрежа табеле1213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3">
    <w:name w:val="Stefan313"/>
    <w:locked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3">
    <w:name w:val="Stefan413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3">
    <w:name w:val="Table Grid413"/>
    <w:locked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">
    <w:name w:val="Style113"/>
    <w:uiPriority w:val="99"/>
    <w:rsid w:val="00D9762C"/>
  </w:style>
  <w:style w:type="numbering" w:customStyle="1" w:styleId="Bullets2Stef13">
    <w:name w:val="Bullets2_Stef13"/>
    <w:uiPriority w:val="99"/>
    <w:rsid w:val="00D9762C"/>
  </w:style>
  <w:style w:type="numbering" w:customStyle="1" w:styleId="Bullets2Stef23">
    <w:name w:val="Bullets2_Stef23"/>
    <w:uiPriority w:val="99"/>
    <w:rsid w:val="00D9762C"/>
  </w:style>
  <w:style w:type="numbering" w:customStyle="1" w:styleId="Bullets2Stef313">
    <w:name w:val="Bullets2_Stef313"/>
    <w:uiPriority w:val="99"/>
    <w:rsid w:val="00D9762C"/>
  </w:style>
  <w:style w:type="table" w:customStyle="1" w:styleId="Stefan63">
    <w:name w:val="Stefan6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5">
    <w:name w:val="Stefan7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4">
    <w:name w:val="Stefan8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4">
    <w:name w:val="Stefan9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4">
    <w:name w:val="Stefan10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3">
    <w:name w:val="Stefan71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3">
    <w:name w:val="Stefan72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3">
    <w:name w:val="Stefan81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3">
    <w:name w:val="Stefan91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3">
    <w:name w:val="Stefan101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3">
    <w:name w:val="Stefan1113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1">
    <w:name w:val="Naslov sadržaja1"/>
    <w:basedOn w:val="Heading1"/>
    <w:next w:val="Normal"/>
    <w:qFormat/>
    <w:rsid w:val="00D9762C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paragraph" w:customStyle="1" w:styleId="Bezrazmaka1">
    <w:name w:val="Bez razmaka1"/>
    <w:qFormat/>
    <w:rsid w:val="00D9762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sussalistom1">
    <w:name w:val="Pasus sa listom1"/>
    <w:basedOn w:val="Normal"/>
    <w:qFormat/>
    <w:rsid w:val="00D9762C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1">
    <w:name w:val="Korektura1"/>
    <w:hidden/>
    <w:semiHidden/>
    <w:rsid w:val="00D9762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1">
    <w:name w:val="Navođenje1"/>
    <w:basedOn w:val="Normal"/>
    <w:next w:val="Normal"/>
    <w:qFormat/>
    <w:rsid w:val="00D9762C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paragraph" w:customStyle="1" w:styleId="Podebljaninavodnici1">
    <w:name w:val="Podebljani navodnici1"/>
    <w:basedOn w:val="Normal"/>
    <w:next w:val="Normal"/>
    <w:qFormat/>
    <w:rsid w:val="00D9762C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Suptilnonaglaavanje1">
    <w:name w:val="Suptilno naglašavanje1"/>
    <w:qFormat/>
    <w:rsid w:val="00D9762C"/>
    <w:rPr>
      <w:i/>
      <w:color w:val="595959"/>
    </w:rPr>
  </w:style>
  <w:style w:type="character" w:customStyle="1" w:styleId="Izrazitonaglaavanje1">
    <w:name w:val="Izrazito naglašavanje1"/>
    <w:qFormat/>
    <w:rsid w:val="00D9762C"/>
    <w:rPr>
      <w:b/>
      <w:i/>
    </w:rPr>
  </w:style>
  <w:style w:type="character" w:customStyle="1" w:styleId="Suptilnareferenca1">
    <w:name w:val="Suptilna referenca1"/>
    <w:qFormat/>
    <w:rsid w:val="00D9762C"/>
    <w:rPr>
      <w:smallCaps/>
      <w:color w:val="404040"/>
    </w:rPr>
  </w:style>
  <w:style w:type="character" w:customStyle="1" w:styleId="Izrazitareferenca1">
    <w:name w:val="Izrazita referenca1"/>
    <w:qFormat/>
    <w:rsid w:val="00D9762C"/>
    <w:rPr>
      <w:b/>
      <w:smallCaps/>
      <w:u w:val="single"/>
    </w:rPr>
  </w:style>
  <w:style w:type="character" w:customStyle="1" w:styleId="Naslovknjige1">
    <w:name w:val="Naslov knjige1"/>
    <w:qFormat/>
    <w:rsid w:val="00D9762C"/>
    <w:rPr>
      <w:b/>
      <w:smallCaps/>
    </w:rPr>
  </w:style>
  <w:style w:type="numbering" w:customStyle="1" w:styleId="NoList5">
    <w:name w:val="No List5"/>
    <w:next w:val="NoList"/>
    <w:uiPriority w:val="99"/>
    <w:semiHidden/>
    <w:unhideWhenUsed/>
    <w:rsid w:val="00D9762C"/>
  </w:style>
  <w:style w:type="numbering" w:customStyle="1" w:styleId="NoList14">
    <w:name w:val="No List14"/>
    <w:next w:val="NoList"/>
    <w:uiPriority w:val="99"/>
    <w:semiHidden/>
    <w:unhideWhenUsed/>
    <w:rsid w:val="00D9762C"/>
  </w:style>
  <w:style w:type="table" w:customStyle="1" w:styleId="Stefan18">
    <w:name w:val="Stefan18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9">
    <w:name w:val="Table Grid9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9">
    <w:name w:val="Stefan19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5">
    <w:name w:val="Table Grid15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Координатна мрежа табеле17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оординатна мрежа табеле115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5">
    <w:name w:val="Stefan2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5">
    <w:name w:val="Координатна мрежа табеле125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5">
    <w:name w:val="Stefan3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5">
    <w:name w:val="Stefan4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5">
    <w:name w:val="Table Grid4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D9762C"/>
    <w:pPr>
      <w:numPr>
        <w:numId w:val="2"/>
      </w:numPr>
    </w:pPr>
  </w:style>
  <w:style w:type="numbering" w:customStyle="1" w:styleId="Bullets2Stef35">
    <w:name w:val="Bullets2_Stef35"/>
    <w:rsid w:val="00D9762C"/>
    <w:pPr>
      <w:numPr>
        <w:numId w:val="1"/>
      </w:numPr>
    </w:pPr>
  </w:style>
  <w:style w:type="numbering" w:customStyle="1" w:styleId="Bullets2Stef7">
    <w:name w:val="Bullets2_Stef7"/>
    <w:rsid w:val="00D9762C"/>
    <w:pPr>
      <w:numPr>
        <w:numId w:val="4"/>
      </w:numPr>
    </w:pPr>
  </w:style>
  <w:style w:type="numbering" w:customStyle="1" w:styleId="NumbersStef4">
    <w:name w:val="Numbers_Stef4"/>
    <w:rsid w:val="00D9762C"/>
  </w:style>
  <w:style w:type="numbering" w:customStyle="1" w:styleId="NoList114">
    <w:name w:val="No List114"/>
    <w:next w:val="NoList"/>
    <w:semiHidden/>
    <w:unhideWhenUsed/>
    <w:rsid w:val="00D9762C"/>
  </w:style>
  <w:style w:type="table" w:customStyle="1" w:styleId="Stefan54">
    <w:name w:val="Stefan5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4">
    <w:name w:val="Table Grid54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5">
    <w:name w:val="Stefan11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4">
    <w:name w:val="Table Grid114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Координатна мрежа табеле134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Координатна мрежа табеле1114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4">
    <w:name w:val="Stefan21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4">
    <w:name w:val="Координатна мрежа табеле1214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4">
    <w:name w:val="Stefan31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4">
    <w:name w:val="Stefan41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4">
    <w:name w:val="Table Grid414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D9762C"/>
  </w:style>
  <w:style w:type="numbering" w:customStyle="1" w:styleId="Bullets2Stef14">
    <w:name w:val="Bullets2_Stef14"/>
    <w:uiPriority w:val="99"/>
    <w:rsid w:val="00D9762C"/>
  </w:style>
  <w:style w:type="numbering" w:customStyle="1" w:styleId="Bullets2Stef24">
    <w:name w:val="Bullets2_Stef24"/>
    <w:uiPriority w:val="99"/>
    <w:rsid w:val="00D9762C"/>
  </w:style>
  <w:style w:type="numbering" w:customStyle="1" w:styleId="Bullets2Stef314">
    <w:name w:val="Bullets2_Stef314"/>
    <w:uiPriority w:val="99"/>
    <w:rsid w:val="00D9762C"/>
  </w:style>
  <w:style w:type="table" w:customStyle="1" w:styleId="Stefan64">
    <w:name w:val="Stefan6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6">
    <w:name w:val="Stefan76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5">
    <w:name w:val="Stefan8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5">
    <w:name w:val="Stefan9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5">
    <w:name w:val="Stefan10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4">
    <w:name w:val="Stefan71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4">
    <w:name w:val="Stefan72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4">
    <w:name w:val="Stefan81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4">
    <w:name w:val="Stefan91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4">
    <w:name w:val="Stefan101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4">
    <w:name w:val="Stefan1114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D9762C"/>
  </w:style>
  <w:style w:type="table" w:customStyle="1" w:styleId="Stefan20">
    <w:name w:val="Stefan20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0">
    <w:name w:val="Table Grid10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0">
    <w:name w:val="Stefan110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6">
    <w:name w:val="Table Grid16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Координатна мрежа табеле18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Координатна мрежа табеле116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6">
    <w:name w:val="Stefan26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6">
    <w:name w:val="Координатна мрежа табеле126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6">
    <w:name w:val="Stefan36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6">
    <w:name w:val="Stefan46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6">
    <w:name w:val="Table Grid46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unhideWhenUsed/>
    <w:rsid w:val="00D9762C"/>
  </w:style>
  <w:style w:type="table" w:customStyle="1" w:styleId="Stefan55">
    <w:name w:val="Stefan5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5">
    <w:name w:val="Table Grid55"/>
    <w:basedOn w:val="TableNormal"/>
    <w:next w:val="TableGrid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6">
    <w:name w:val="Stefan116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5">
    <w:name w:val="Table Grid115"/>
    <w:rsid w:val="00D97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Координатна мрежа табеле135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Координатна мрежа табеле1115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5">
    <w:name w:val="Stefan21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5">
    <w:name w:val="Координатна мрежа табеле1215"/>
    <w:rsid w:val="00D9762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5">
    <w:name w:val="Stefan31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5">
    <w:name w:val="Stefan41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5">
    <w:name w:val="Table Grid415"/>
    <w:rsid w:val="00D9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5">
    <w:name w:val="Style115"/>
    <w:uiPriority w:val="99"/>
    <w:rsid w:val="00D9762C"/>
  </w:style>
  <w:style w:type="numbering" w:customStyle="1" w:styleId="Bullets2Stef15">
    <w:name w:val="Bullets2_Stef15"/>
    <w:uiPriority w:val="99"/>
    <w:rsid w:val="00D9762C"/>
  </w:style>
  <w:style w:type="numbering" w:customStyle="1" w:styleId="Bullets2Stef25">
    <w:name w:val="Bullets2_Stef25"/>
    <w:uiPriority w:val="99"/>
    <w:rsid w:val="00D9762C"/>
  </w:style>
  <w:style w:type="numbering" w:customStyle="1" w:styleId="Bullets2Stef315">
    <w:name w:val="Bullets2_Stef315"/>
    <w:uiPriority w:val="99"/>
    <w:rsid w:val="00D9762C"/>
  </w:style>
  <w:style w:type="table" w:customStyle="1" w:styleId="Stefan65">
    <w:name w:val="Stefan6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7">
    <w:name w:val="Stefan77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6">
    <w:name w:val="Stefan86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6">
    <w:name w:val="Stefan96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6">
    <w:name w:val="Stefan106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5">
    <w:name w:val="Stefan71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5">
    <w:name w:val="Stefan72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5">
    <w:name w:val="Stefan81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5">
    <w:name w:val="Stefan91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5">
    <w:name w:val="Stefan101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5">
    <w:name w:val="Stefan1115"/>
    <w:basedOn w:val="TableNormal"/>
    <w:uiPriority w:val="99"/>
    <w:rsid w:val="00D9762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19">
    <w:name w:val="1 Наслов"/>
    <w:basedOn w:val="Normal"/>
    <w:qFormat/>
    <w:rsid w:val="00D9762C"/>
    <w:pPr>
      <w:spacing w:line="276" w:lineRule="auto"/>
      <w:jc w:val="center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a">
    <w:name w:val="1 Број"/>
    <w:basedOn w:val="Normal"/>
    <w:uiPriority w:val="99"/>
    <w:qFormat/>
    <w:rsid w:val="00D9762C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malibroj">
    <w:name w:val="1 mali broj"/>
    <w:basedOn w:val="Normal"/>
    <w:qFormat/>
    <w:rsid w:val="00D9762C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character" w:customStyle="1" w:styleId="Mention21">
    <w:name w:val="Mention21"/>
    <w:semiHidden/>
    <w:rsid w:val="00D9762C"/>
    <w:rPr>
      <w:rFonts w:cs="Times New Roman"/>
      <w:color w:val="2B579A"/>
      <w:shd w:val="clear" w:color="auto" w:fill="E6E6E6"/>
    </w:rPr>
  </w:style>
  <w:style w:type="numbering" w:customStyle="1" w:styleId="NoList1111">
    <w:name w:val="No List1111"/>
    <w:next w:val="NoList"/>
    <w:semiHidden/>
    <w:unhideWhenUsed/>
    <w:rsid w:val="00D9762C"/>
  </w:style>
  <w:style w:type="numbering" w:customStyle="1" w:styleId="NoList7">
    <w:name w:val="No List7"/>
    <w:next w:val="NoList"/>
    <w:uiPriority w:val="99"/>
    <w:semiHidden/>
    <w:unhideWhenUsed/>
    <w:rsid w:val="00D9762C"/>
  </w:style>
  <w:style w:type="paragraph" w:customStyle="1" w:styleId="msonormal0">
    <w:name w:val="msonormal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LFO13">
    <w:name w:val="LFO13"/>
    <w:basedOn w:val="NoList"/>
    <w:rsid w:val="00D9762C"/>
  </w:style>
  <w:style w:type="paragraph" w:customStyle="1" w:styleId="podnaslovpropisa">
    <w:name w:val="podnaslovpropisa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qFormat/>
    <w:rsid w:val="00D9762C"/>
    <w:pPr>
      <w:spacing w:beforeAutospacing="1" w:after="16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Style">
    <w:name w:val="Default Style"/>
    <w:rsid w:val="00D9762C"/>
    <w:pPr>
      <w:suppressAutoHyphens/>
      <w:spacing w:line="256" w:lineRule="auto"/>
    </w:pPr>
    <w:rPr>
      <w:rFonts w:ascii="Calibri" w:eastAsia="Arial Unicode MS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9762C"/>
    <w:rPr>
      <w:rFonts w:ascii="Calibri" w:eastAsia="Calibri" w:hAnsi="Calibri" w:cs="Times New Roman"/>
      <w:lang w:val="en-US"/>
    </w:rPr>
  </w:style>
  <w:style w:type="paragraph" w:customStyle="1" w:styleId="1tekst0">
    <w:name w:val="1tekst"/>
    <w:basedOn w:val="Normal"/>
    <w:uiPriority w:val="99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rame">
    <w:name w:val="grame"/>
    <w:basedOn w:val="DefaultParagraphFont"/>
    <w:rsid w:val="00D9762C"/>
  </w:style>
  <w:style w:type="paragraph" w:customStyle="1" w:styleId="basic-paragraph">
    <w:name w:val="basic-paragraph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roj">
    <w:name w:val="Broj"/>
    <w:basedOn w:val="Normal"/>
    <w:qFormat/>
    <w:rsid w:val="00D9762C"/>
    <w:pPr>
      <w:spacing w:after="160"/>
    </w:pPr>
    <w:rPr>
      <w:rFonts w:ascii="Times New Roman" w:hAnsi="Times New Roman" w:cstheme="minorBidi"/>
      <w:bCs/>
      <w:color w:val="5B9BD5"/>
      <w:spacing w:val="40"/>
      <w:sz w:val="24"/>
      <w:szCs w:val="36"/>
      <w:lang w:val="en-GB"/>
    </w:rPr>
  </w:style>
  <w:style w:type="paragraph" w:customStyle="1" w:styleId="Broj2">
    <w:name w:val="Broj 2"/>
    <w:basedOn w:val="Normal"/>
    <w:qFormat/>
    <w:rsid w:val="00D9762C"/>
    <w:pPr>
      <w:spacing w:before="100" w:after="100"/>
    </w:pPr>
    <w:rPr>
      <w:rFonts w:ascii="Times New Roman" w:hAnsi="Times New Roman" w:cstheme="minorBidi"/>
      <w:bCs/>
      <w:color w:val="5B9BD5"/>
      <w:spacing w:val="40"/>
      <w:sz w:val="20"/>
      <w:szCs w:val="36"/>
      <w:lang w:val="en-GB"/>
    </w:rPr>
  </w:style>
  <w:style w:type="paragraph" w:customStyle="1" w:styleId="Brojnaslov">
    <w:name w:val="Broj naslov"/>
    <w:basedOn w:val="Normal"/>
    <w:qFormat/>
    <w:rsid w:val="00D9762C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normaluvuceni">
    <w:name w:val="normal_uvuceni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1">
    <w:name w:val="Normal21"/>
    <w:basedOn w:val="Normal"/>
    <w:rsid w:val="00D97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Naslov">
    <w:name w:val="1 Naslov"/>
    <w:basedOn w:val="Brojnaslov"/>
    <w:qFormat/>
    <w:rsid w:val="00D9762C"/>
    <w:pPr>
      <w:jc w:val="center"/>
    </w:pPr>
  </w:style>
  <w:style w:type="paragraph" w:customStyle="1" w:styleId="1Broj">
    <w:name w:val="1 Broj"/>
    <w:basedOn w:val="Normal"/>
    <w:qFormat/>
    <w:rsid w:val="00D9762C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1Brojmali">
    <w:name w:val="1 Broj mali"/>
    <w:basedOn w:val="Normal"/>
    <w:qFormat/>
    <w:rsid w:val="00D9762C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paragraph" w:customStyle="1" w:styleId="AleksNaziv">
    <w:name w:val="Aleks_Naziv"/>
    <w:basedOn w:val="NormalStefbolds"/>
    <w:link w:val="AleksNazivChar"/>
    <w:qFormat/>
    <w:rsid w:val="00D9762C"/>
    <w:pPr>
      <w:outlineLvl w:val="0"/>
    </w:pPr>
    <w:rPr>
      <w:caps/>
      <w:sz w:val="24"/>
      <w:szCs w:val="24"/>
      <w:lang w:val="en-US"/>
    </w:rPr>
  </w:style>
  <w:style w:type="character" w:customStyle="1" w:styleId="AleksNazivChar">
    <w:name w:val="Aleks_Naziv Char"/>
    <w:basedOn w:val="NormalStefboldsChar"/>
    <w:link w:val="AleksNaziv"/>
    <w:rsid w:val="00D9762C"/>
    <w:rPr>
      <w:rFonts w:ascii="Times New Roman" w:eastAsia="Times New Roman" w:hAnsi="Times New Roman" w:cs="Times New Roman"/>
      <w:caps/>
      <w:noProof/>
      <w:sz w:val="24"/>
      <w:szCs w:val="24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62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0CE7-CA71-496B-8A94-3E27A07C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35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Racunar9</dc:creator>
  <cp:lastModifiedBy>Aleksandra Branković</cp:lastModifiedBy>
  <cp:revision>5</cp:revision>
  <cp:lastPrinted>2021-07-21T06:39:00Z</cp:lastPrinted>
  <dcterms:created xsi:type="dcterms:W3CDTF">2021-07-05T09:42:00Z</dcterms:created>
  <dcterms:modified xsi:type="dcterms:W3CDTF">2021-07-27T07:30:00Z</dcterms:modified>
</cp:coreProperties>
</file>