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0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CE6B1C" w:rsidRPr="00CE6B1C" w:rsidTr="00657071">
        <w:trPr>
          <w:trHeight w:val="8930"/>
        </w:trPr>
        <w:tc>
          <w:tcPr>
            <w:tcW w:w="12950" w:type="dxa"/>
            <w:tcBorders>
              <w:top w:val="single" w:sz="4" w:space="0" w:color="auto"/>
              <w:left w:val="single" w:sz="4" w:space="0" w:color="auto"/>
              <w:bottom w:val="single" w:sz="4" w:space="0" w:color="auto"/>
              <w:right w:val="single" w:sz="4" w:space="0" w:color="auto"/>
            </w:tcBorders>
            <w:shd w:val="clear" w:color="auto" w:fill="1F4E79"/>
          </w:tcPr>
          <w:p w:rsidR="00657071" w:rsidRPr="007352F3" w:rsidRDefault="00657071" w:rsidP="00657071">
            <w:pPr>
              <w:spacing w:after="0" w:line="240" w:lineRule="auto"/>
              <w:jc w:val="center"/>
              <w:rPr>
                <w:rFonts w:ascii="Times New Roman" w:eastAsia="Calibri" w:hAnsi="Times New Roman" w:cs="Times New Roman"/>
                <w:b/>
                <w:outline/>
                <w14:textOutline w14:w="9525" w14:cap="flat" w14:cmpd="sng" w14:algn="ctr">
                  <w14:solidFill>
                    <w14:srgbClr w14:val="000000"/>
                  </w14:solidFill>
                  <w14:prstDash w14:val="solid"/>
                  <w14:round/>
                </w14:textOutline>
                <w14:textFill>
                  <w14:noFill/>
                </w14:textFill>
              </w:rPr>
            </w:pPr>
            <w:bookmarkStart w:id="0" w:name="_GoBack"/>
            <w:bookmarkEnd w:id="0"/>
          </w:p>
          <w:p w:rsidR="00657071" w:rsidRPr="007352F3" w:rsidRDefault="00657071" w:rsidP="00657071">
            <w:pPr>
              <w:spacing w:after="0" w:line="240" w:lineRule="auto"/>
              <w:jc w:val="center"/>
              <w:rPr>
                <w:rFonts w:ascii="Times New Roman" w:eastAsia="Calibri" w:hAnsi="Times New Roman" w:cs="Times New Roman"/>
                <w:b/>
                <w:outline/>
                <w:szCs w:val="24"/>
                <w14:textOutline w14:w="9525" w14:cap="flat" w14:cmpd="sng" w14:algn="ctr">
                  <w14:solidFill>
                    <w14:srgbClr w14:val="000000"/>
                  </w14:solidFill>
                  <w14:prstDash w14:val="solid"/>
                  <w14:round/>
                </w14:textOutline>
                <w14:textFill>
                  <w14:noFill/>
                </w14:textFill>
              </w:rPr>
            </w:pPr>
          </w:p>
          <w:p w:rsidR="00657071" w:rsidRPr="00CE6B1C" w:rsidRDefault="00657071" w:rsidP="00657071">
            <w:pPr>
              <w:spacing w:after="0" w:line="240" w:lineRule="auto"/>
              <w:jc w:val="center"/>
              <w:rPr>
                <w:rFonts w:ascii="Times New Roman" w:eastAsia="Calibri" w:hAnsi="Times New Roman" w:cs="Times New Roman"/>
                <w:b/>
                <w:color w:val="FFFFFF" w:themeColor="background1"/>
                <w:sz w:val="36"/>
                <w:szCs w:val="36"/>
              </w:rPr>
            </w:pPr>
          </w:p>
          <w:p w:rsidR="00657071" w:rsidRPr="00CE6B1C" w:rsidRDefault="00657071" w:rsidP="00657071">
            <w:pPr>
              <w:spacing w:after="0" w:line="240" w:lineRule="auto"/>
              <w:jc w:val="center"/>
              <w:rPr>
                <w:rFonts w:ascii="Times New Roman" w:eastAsia="Calibri" w:hAnsi="Times New Roman" w:cs="Times New Roman"/>
                <w:color w:val="FFFFFF" w:themeColor="background1"/>
                <w:sz w:val="36"/>
                <w:szCs w:val="36"/>
              </w:rPr>
            </w:pPr>
          </w:p>
          <w:p w:rsidR="006D1338" w:rsidRDefault="006D1338" w:rsidP="00657071">
            <w:pPr>
              <w:spacing w:after="0" w:line="240" w:lineRule="auto"/>
              <w:jc w:val="center"/>
              <w:rPr>
                <w:rFonts w:ascii="Times New Roman" w:eastAsia="Calibri" w:hAnsi="Times New Roman" w:cs="Times New Roman"/>
                <w:b/>
                <w:color w:val="FFFFFF" w:themeColor="background1"/>
                <w:sz w:val="72"/>
                <w:szCs w:val="72"/>
              </w:rPr>
            </w:pPr>
          </w:p>
          <w:p w:rsidR="006D1338" w:rsidRDefault="006D1338" w:rsidP="00657071">
            <w:pPr>
              <w:spacing w:after="0" w:line="240" w:lineRule="auto"/>
              <w:jc w:val="center"/>
              <w:rPr>
                <w:rFonts w:ascii="Times New Roman" w:eastAsia="Calibri" w:hAnsi="Times New Roman" w:cs="Times New Roman"/>
                <w:b/>
                <w:color w:val="FFFFFF" w:themeColor="background1"/>
                <w:sz w:val="72"/>
                <w:szCs w:val="72"/>
              </w:rPr>
            </w:pPr>
          </w:p>
          <w:p w:rsidR="00657071" w:rsidRPr="006D1338" w:rsidRDefault="00657071" w:rsidP="00657071">
            <w:pPr>
              <w:spacing w:after="0" w:line="240" w:lineRule="auto"/>
              <w:jc w:val="center"/>
              <w:rPr>
                <w:rFonts w:ascii="Times New Roman" w:eastAsia="Calibri" w:hAnsi="Times New Roman" w:cs="Times New Roman"/>
                <w:b/>
                <w:color w:val="FFFFFF" w:themeColor="background1"/>
                <w:sz w:val="96"/>
                <w:szCs w:val="96"/>
              </w:rPr>
            </w:pPr>
            <w:r w:rsidRPr="006D1338">
              <w:rPr>
                <w:rFonts w:ascii="Times New Roman" w:eastAsia="Calibri" w:hAnsi="Times New Roman" w:cs="Times New Roman"/>
                <w:b/>
                <w:color w:val="FFFFFF" w:themeColor="background1"/>
                <w:sz w:val="96"/>
                <w:szCs w:val="96"/>
              </w:rPr>
              <w:t>АКЦИОНИ ПЛАН</w:t>
            </w:r>
          </w:p>
          <w:p w:rsidR="00657071" w:rsidRPr="00CE6B1C" w:rsidRDefault="00657071" w:rsidP="00657071">
            <w:pPr>
              <w:spacing w:after="0" w:line="240" w:lineRule="auto"/>
              <w:jc w:val="center"/>
              <w:rPr>
                <w:rFonts w:ascii="Times New Roman" w:eastAsia="Calibri" w:hAnsi="Times New Roman" w:cs="Times New Roman"/>
                <w:b/>
                <w:color w:val="FFFFFF" w:themeColor="background1"/>
                <w:sz w:val="40"/>
                <w:szCs w:val="72"/>
              </w:rPr>
            </w:pPr>
          </w:p>
          <w:p w:rsidR="006D1338" w:rsidRDefault="006D1338" w:rsidP="00657071">
            <w:pPr>
              <w:spacing w:after="0" w:line="240" w:lineRule="auto"/>
              <w:jc w:val="center"/>
              <w:rPr>
                <w:rFonts w:ascii="Times New Roman" w:eastAsia="Calibri" w:hAnsi="Times New Roman" w:cs="Times New Roman"/>
                <w:b/>
                <w:color w:val="FFFFFF" w:themeColor="background1"/>
                <w:sz w:val="40"/>
                <w:szCs w:val="72"/>
              </w:rPr>
            </w:pPr>
          </w:p>
          <w:p w:rsidR="00657071" w:rsidRPr="006D1338" w:rsidRDefault="00622FC7" w:rsidP="00657071">
            <w:pPr>
              <w:spacing w:after="0" w:line="240" w:lineRule="auto"/>
              <w:jc w:val="center"/>
              <w:rPr>
                <w:rFonts w:ascii="Times New Roman" w:eastAsia="Calibri" w:hAnsi="Times New Roman" w:cs="Times New Roman"/>
                <w:b/>
                <w:color w:val="FFFFFF" w:themeColor="background1"/>
                <w:sz w:val="52"/>
                <w:szCs w:val="52"/>
              </w:rPr>
            </w:pPr>
            <w:r w:rsidRPr="006D1338">
              <w:rPr>
                <w:rFonts w:ascii="Times New Roman" w:eastAsia="Calibri" w:hAnsi="Times New Roman" w:cs="Times New Roman"/>
                <w:b/>
                <w:color w:val="FFFFFF" w:themeColor="background1"/>
                <w:sz w:val="52"/>
                <w:szCs w:val="52"/>
              </w:rPr>
              <w:t>ЗА ОСТВАРИВАЊЕ ПРАВА НАЦИОНАЛНИХ МАЊИНА</w:t>
            </w:r>
          </w:p>
          <w:p w:rsidR="00622FC7" w:rsidRPr="00CE6B1C" w:rsidRDefault="00622FC7" w:rsidP="00657071">
            <w:pPr>
              <w:spacing w:after="0" w:line="240" w:lineRule="auto"/>
              <w:jc w:val="center"/>
              <w:rPr>
                <w:rFonts w:ascii="Times New Roman" w:eastAsia="Calibri" w:hAnsi="Times New Roman" w:cs="Times New Roman"/>
                <w:b/>
                <w:color w:val="FFFFFF" w:themeColor="background1"/>
                <w:sz w:val="40"/>
                <w:szCs w:val="72"/>
              </w:rPr>
            </w:pPr>
          </w:p>
          <w:p w:rsidR="00657071" w:rsidRDefault="00657071" w:rsidP="00657071">
            <w:pPr>
              <w:spacing w:after="0" w:line="240" w:lineRule="auto"/>
              <w:jc w:val="center"/>
              <w:rPr>
                <w:rFonts w:ascii="Times New Roman" w:eastAsia="Calibri" w:hAnsi="Times New Roman" w:cs="Times New Roman"/>
                <w:i/>
                <w:sz w:val="72"/>
                <w:szCs w:val="72"/>
              </w:rPr>
            </w:pPr>
          </w:p>
          <w:p w:rsidR="006D1338" w:rsidRPr="006D1338" w:rsidRDefault="006D1338" w:rsidP="00657071">
            <w:pPr>
              <w:spacing w:after="0" w:line="240" w:lineRule="auto"/>
              <w:jc w:val="center"/>
              <w:rPr>
                <w:rFonts w:ascii="Times New Roman" w:eastAsia="Calibri" w:hAnsi="Times New Roman" w:cs="Times New Roman"/>
                <w:i/>
                <w:sz w:val="72"/>
                <w:szCs w:val="72"/>
              </w:rPr>
            </w:pPr>
          </w:p>
          <w:p w:rsidR="00657071" w:rsidRPr="00CE6B1C" w:rsidRDefault="00657071" w:rsidP="00657071">
            <w:pPr>
              <w:spacing w:after="0" w:line="240" w:lineRule="auto"/>
              <w:rPr>
                <w:rFonts w:ascii="Times New Roman" w:eastAsia="Calibri" w:hAnsi="Times New Roman" w:cs="Times New Roman"/>
                <w:i/>
                <w:sz w:val="72"/>
                <w:szCs w:val="72"/>
              </w:rPr>
            </w:pPr>
          </w:p>
          <w:p w:rsidR="00657071" w:rsidRPr="007352F3" w:rsidRDefault="00657071" w:rsidP="00563486">
            <w:pPr>
              <w:spacing w:after="0" w:line="240" w:lineRule="auto"/>
              <w:jc w:val="center"/>
              <w:rPr>
                <w:rFonts w:ascii="Times New Roman" w:eastAsia="Calibri" w:hAnsi="Times New Roman" w:cs="Times New Roman"/>
                <w:b/>
                <w:outline/>
                <w:szCs w:val="24"/>
                <w14:textOutline w14:w="9525" w14:cap="flat" w14:cmpd="sng" w14:algn="ctr">
                  <w14:solidFill>
                    <w14:srgbClr w14:val="000000"/>
                  </w14:solidFill>
                  <w14:prstDash w14:val="solid"/>
                  <w14:round/>
                </w14:textOutline>
                <w14:textFill>
                  <w14:noFill/>
                </w14:textFill>
              </w:rPr>
            </w:pPr>
          </w:p>
        </w:tc>
      </w:tr>
    </w:tbl>
    <w:sdt>
      <w:sdtPr>
        <w:rPr>
          <w:rFonts w:ascii="Times New Roman" w:hAnsi="Times New Roman" w:cs="Times New Roman"/>
          <w:sz w:val="22"/>
        </w:rPr>
        <w:id w:val="1762635249"/>
        <w:docPartObj>
          <w:docPartGallery w:val="Cover Pages"/>
          <w:docPartUnique/>
        </w:docPartObj>
      </w:sdtPr>
      <w:sdtEndPr>
        <w:rPr>
          <w:rFonts w:eastAsia="Calibri"/>
          <w:b/>
        </w:rPr>
      </w:sdtEndPr>
      <w:sdtContent>
        <w:p w:rsidR="00657071" w:rsidRPr="00CE6B1C" w:rsidRDefault="00657071">
          <w:pPr>
            <w:rPr>
              <w:rFonts w:ascii="Times New Roman" w:hAnsi="Times New Roman" w:cs="Times New Roman"/>
              <w:sz w:val="22"/>
            </w:rPr>
          </w:pPr>
        </w:p>
        <w:p w:rsidR="00470077" w:rsidRPr="00CE6B1C" w:rsidRDefault="00470077">
          <w:pPr>
            <w:rPr>
              <w:rFonts w:ascii="Times New Roman" w:hAnsi="Times New Roman" w:cs="Times New Roman"/>
              <w:sz w:val="22"/>
            </w:rPr>
          </w:pPr>
        </w:p>
        <w:p w:rsidR="00657071" w:rsidRPr="00CE6B1C" w:rsidRDefault="00657071">
          <w:pPr>
            <w:rPr>
              <w:rFonts w:ascii="Times New Roman" w:hAnsi="Times New Roman" w:cs="Times New Roman"/>
              <w:sz w:val="22"/>
            </w:rPr>
          </w:pPr>
        </w:p>
        <w:p w:rsidR="00A54EC6" w:rsidRPr="00CE6B1C" w:rsidRDefault="00A54EC6" w:rsidP="00E840EE">
          <w:pPr>
            <w:autoSpaceDE w:val="0"/>
            <w:rPr>
              <w:rFonts w:ascii="Times New Roman" w:hAnsi="Times New Roman" w:cs="Times New Roman"/>
              <w:b/>
              <w:bCs/>
              <w:sz w:val="22"/>
            </w:rPr>
          </w:pPr>
          <w:r w:rsidRPr="00CE6B1C">
            <w:rPr>
              <w:rFonts w:ascii="Times New Roman" w:hAnsi="Times New Roman" w:cs="Times New Roman"/>
              <w:b/>
              <w:bCs/>
              <w:sz w:val="22"/>
            </w:rPr>
            <w:t>УВОД</w:t>
          </w:r>
        </w:p>
        <w:p w:rsidR="00470077" w:rsidRPr="00CE6B1C" w:rsidRDefault="00470077" w:rsidP="00E840EE">
          <w:pPr>
            <w:autoSpaceDE w:val="0"/>
            <w:rPr>
              <w:rFonts w:ascii="Times New Roman" w:hAnsi="Times New Roman" w:cs="Times New Roman"/>
              <w:b/>
              <w:bCs/>
              <w:sz w:val="22"/>
            </w:rPr>
          </w:pPr>
        </w:p>
        <w:p w:rsidR="00A54EC6" w:rsidRPr="00CE6B1C" w:rsidRDefault="00A54EC6" w:rsidP="00A54EC6">
          <w:pPr>
            <w:autoSpaceDE w:val="0"/>
            <w:jc w:val="both"/>
            <w:rPr>
              <w:rFonts w:ascii="Times New Roman" w:hAnsi="Times New Roman" w:cs="Times New Roman"/>
              <w:sz w:val="22"/>
            </w:rPr>
          </w:pPr>
          <w:r w:rsidRPr="00CE6B1C">
            <w:rPr>
              <w:rFonts w:ascii="Times New Roman" w:hAnsi="Times New Roman" w:cs="Times New Roman"/>
              <w:sz w:val="22"/>
            </w:rPr>
            <w:t xml:space="preserve">Усвајањем Акционог плана за преговарачко поглавље 23 (у даљем тексту: АП ПГ 23) Република Србија је поставила стратешко опредељење унапређења институционалног и законодавног оквира у области основних људских и мањинских права и слобода. АП ПГ 23 идентификује потребу за унапређењем положаја националних мањина и предвиђа израду посебног Акционог плана за остваривање права националних мањина (у даљем тексту: Акциони план). </w:t>
          </w:r>
        </w:p>
        <w:p w:rsidR="00A54EC6" w:rsidRPr="00CE6B1C" w:rsidRDefault="00A54EC6" w:rsidP="00A54EC6">
          <w:pPr>
            <w:autoSpaceDE w:val="0"/>
            <w:jc w:val="both"/>
            <w:rPr>
              <w:rFonts w:ascii="Times New Roman" w:hAnsi="Times New Roman" w:cs="Times New Roman"/>
              <w:sz w:val="22"/>
            </w:rPr>
          </w:pPr>
          <w:r w:rsidRPr="00CE6B1C">
            <w:rPr>
              <w:rFonts w:ascii="Times New Roman" w:hAnsi="Times New Roman" w:cs="Times New Roman"/>
              <w:sz w:val="22"/>
            </w:rPr>
            <w:t>Основни оквир за израду Акционог плана представљају Оквирна конвенција за заштиту националних мањина Савета Европе, Европска повеља о регионалним и мањинским језицима, као и Извештај Експертске мисије Европске комисије за националне мањине.</w:t>
          </w:r>
        </w:p>
        <w:p w:rsidR="00A54EC6" w:rsidRPr="00CE6B1C" w:rsidRDefault="00A54EC6" w:rsidP="00A54EC6">
          <w:pPr>
            <w:autoSpaceDE w:val="0"/>
            <w:jc w:val="both"/>
            <w:rPr>
              <w:rFonts w:ascii="Times New Roman" w:hAnsi="Times New Roman" w:cs="Times New Roman"/>
              <w:sz w:val="22"/>
            </w:rPr>
          </w:pPr>
          <w:r w:rsidRPr="00CE6B1C">
            <w:rPr>
              <w:rFonts w:ascii="Times New Roman" w:hAnsi="Times New Roman" w:cs="Times New Roman"/>
              <w:sz w:val="22"/>
            </w:rPr>
            <w:t xml:space="preserve">Полазећи од релевантног међународно-правног оквира који чине Оквирна конвенција за заштиту националних мањина Савета Европе и Европска повеља о регионалним и мањинским језицима, Република Србија је развила свеобухватни уставни и законодавни оквир заштите права и слобода припадника националних мањина. Кроз периодичне циклусе извештавања Саветодавног комитета Оквирне конвенције Савета Европе, као и током  експертске мисије експерата Европске комисије уочени су недостаци у функционисању система остваривања права и слобода националних мањина које је неопходно отклонити. </w:t>
          </w:r>
        </w:p>
        <w:p w:rsidR="00A54EC6" w:rsidRPr="00CE6B1C" w:rsidRDefault="00A54EC6" w:rsidP="00A54EC6">
          <w:pPr>
            <w:autoSpaceDE w:val="0"/>
            <w:jc w:val="both"/>
            <w:rPr>
              <w:rFonts w:ascii="Times New Roman" w:hAnsi="Times New Roman" w:cs="Times New Roman"/>
              <w:sz w:val="22"/>
            </w:rPr>
          </w:pPr>
          <w:r w:rsidRPr="00CE6B1C">
            <w:rPr>
              <w:rFonts w:ascii="Times New Roman" w:hAnsi="Times New Roman" w:cs="Times New Roman"/>
              <w:sz w:val="22"/>
            </w:rPr>
            <w:t>Акциони план представља средњорочни  стратешки документ који садржи стратешке циљеве постављене у складу са препорукама Саветодавног комитета Оквирне конвенције Савета Европе, а чија реализација је неопходна за отклањање уочених недостатака у спровођењу права и слобода националних мањина.</w:t>
          </w:r>
        </w:p>
        <w:p w:rsidR="00A54EC6" w:rsidRPr="00CE6B1C" w:rsidRDefault="00A54EC6" w:rsidP="00E840EE">
          <w:pPr>
            <w:jc w:val="both"/>
            <w:rPr>
              <w:rFonts w:ascii="Times New Roman" w:hAnsi="Times New Roman" w:cs="Times New Roman"/>
              <w:b/>
              <w:bCs/>
              <w:sz w:val="22"/>
            </w:rPr>
          </w:pPr>
          <w:r w:rsidRPr="00CE6B1C">
            <w:rPr>
              <w:rFonts w:ascii="Times New Roman" w:hAnsi="Times New Roman" w:cs="Times New Roman"/>
              <w:sz w:val="22"/>
            </w:rPr>
            <w:t xml:space="preserve">Акциони план је у потпуности усклађен како са кровним стратешким документом АП ПГ 23, тако са и осталим релевантним стратешким документима: </w:t>
          </w:r>
          <w:r w:rsidRPr="00CE6B1C">
            <w:rPr>
              <w:rFonts w:ascii="Times New Roman" w:hAnsi="Times New Roman" w:cs="Times New Roman"/>
              <w:bCs/>
              <w:sz w:val="22"/>
            </w:rPr>
            <w:t>Стратегијом за социјално укључивање Рома и Ромкиња у Републици Србији за период од 2016. до 2025. године,</w:t>
          </w:r>
          <w:r w:rsidRPr="00CE6B1C">
            <w:rPr>
              <w:rFonts w:ascii="Times New Roman" w:hAnsi="Times New Roman" w:cs="Times New Roman"/>
              <w:sz w:val="22"/>
            </w:rPr>
            <w:t xml:space="preserve"> </w:t>
          </w:r>
          <w:r w:rsidRPr="00CE6B1C">
            <w:rPr>
              <w:rFonts w:ascii="Times New Roman" w:hAnsi="Times New Roman" w:cs="Times New Roman"/>
              <w:bCs/>
              <w:sz w:val="22"/>
            </w:rPr>
            <w:t>Акционим планом за примену Стратегије превенције и заштите од дискриминације 2014. - 2018. године,</w:t>
          </w:r>
          <w:r w:rsidRPr="00CE6B1C">
            <w:rPr>
              <w:rFonts w:ascii="Times New Roman" w:hAnsi="Times New Roman" w:cs="Times New Roman"/>
              <w:b/>
              <w:bCs/>
              <w:sz w:val="22"/>
            </w:rPr>
            <w:t xml:space="preserve"> </w:t>
          </w:r>
          <w:r w:rsidRPr="00CE6B1C">
            <w:rPr>
              <w:rFonts w:ascii="Times New Roman" w:hAnsi="Times New Roman" w:cs="Times New Roman"/>
              <w:sz w:val="22"/>
            </w:rPr>
            <w:t xml:space="preserve">Стратегијом развоја образовања у Србији до 2020. године са пратећим Акционим планом, Стратегијом реформе јавне управе са пратећим Акционим планом и </w:t>
          </w:r>
          <w:r w:rsidRPr="00CE6B1C">
            <w:rPr>
              <w:rFonts w:ascii="Times New Roman" w:hAnsi="Times New Roman" w:cs="Times New Roman"/>
              <w:bCs/>
              <w:sz w:val="22"/>
            </w:rPr>
            <w:t>Националном стратегијом за процесуирање ратних злочина</w:t>
          </w:r>
          <w:r w:rsidR="00174F5C">
            <w:rPr>
              <w:rFonts w:ascii="Times New Roman" w:hAnsi="Times New Roman" w:cs="Times New Roman"/>
              <w:bCs/>
              <w:sz w:val="22"/>
            </w:rPr>
            <w:t xml:space="preserve"> („Службени гласник РС“, број 19/16)</w:t>
          </w:r>
          <w:r w:rsidRPr="00CE6B1C">
            <w:rPr>
              <w:rFonts w:ascii="Times New Roman" w:hAnsi="Times New Roman" w:cs="Times New Roman"/>
              <w:bCs/>
              <w:sz w:val="22"/>
            </w:rPr>
            <w:t>.</w:t>
          </w:r>
        </w:p>
        <w:p w:rsidR="00A54EC6" w:rsidRPr="00CE6B1C" w:rsidRDefault="00A54EC6" w:rsidP="00A54EC6">
          <w:pPr>
            <w:rPr>
              <w:rFonts w:ascii="Times New Roman" w:hAnsi="Times New Roman" w:cs="Times New Roman"/>
              <w:b/>
              <w:sz w:val="22"/>
            </w:rPr>
          </w:pPr>
          <w:r w:rsidRPr="00CE6B1C">
            <w:rPr>
              <w:rFonts w:ascii="Times New Roman" w:hAnsi="Times New Roman" w:cs="Times New Roman"/>
              <w:b/>
              <w:sz w:val="22"/>
            </w:rPr>
            <w:t xml:space="preserve">МЕТОДОЛОГИЈА ИЗРАДЕ АКЦИОНОГ ПЛАНА </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У циљу израде Акционог плана формирана je мултиресорна радна група састављена од релевантних државних и покрајинских органа, представника националних савета националних мањина и представника Савета Европе и организација</w:t>
          </w:r>
          <w:r w:rsidR="00174F5C">
            <w:rPr>
              <w:rFonts w:ascii="Times New Roman" w:hAnsi="Times New Roman" w:cs="Times New Roman"/>
              <w:sz w:val="22"/>
            </w:rPr>
            <w:t xml:space="preserve"> цивилног друштва. Акциони п</w:t>
          </w:r>
          <w:r w:rsidRPr="00CE6B1C">
            <w:rPr>
              <w:rFonts w:ascii="Times New Roman" w:hAnsi="Times New Roman" w:cs="Times New Roman"/>
              <w:sz w:val="22"/>
            </w:rPr>
            <w:t>лан је развијан кроз широк инклузиван процес у циљу обезбеђивања максималног могућег ниво консензуса свих актера и пружања могућности националним мањинама да преко својих представника обезбеде највећи степен учешћа у обликовању овог кључног документа за остваривање права националних мањина. У циљу остваривања транспарентности рада радне групе сви састанци су били отворени за представнике амбасада и међународних организација.</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lastRenderedPageBreak/>
            <w:t xml:space="preserve">Зарад остваривања пуне координације између активности преговарачке групе за ПГ 23 и рада </w:t>
          </w:r>
          <w:r w:rsidR="007E42AD">
            <w:rPr>
              <w:rFonts w:ascii="Times New Roman" w:hAnsi="Times New Roman" w:cs="Times New Roman"/>
              <w:sz w:val="22"/>
            </w:rPr>
            <w:t>на Акционом плану Министарство п</w:t>
          </w:r>
          <w:r w:rsidRPr="00CE6B1C">
            <w:rPr>
              <w:rFonts w:ascii="Times New Roman" w:hAnsi="Times New Roman" w:cs="Times New Roman"/>
              <w:sz w:val="22"/>
            </w:rPr>
            <w:t>равде је преузело на себе координацију рада на изради овог изразито важног стратешког документа. Радној групи је подршку пружао Савет Европе кроз ангажовање домаћег и међународног експерта.</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 xml:space="preserve">Полазећи од препорука датих у Трећем мишљењу Саветодавног комитета Савета Европе, развијени су </w:t>
          </w:r>
          <w:r w:rsidRPr="00CE6B1C">
            <w:rPr>
              <w:rFonts w:ascii="Times New Roman" w:hAnsi="Times New Roman" w:cs="Times New Roman"/>
              <w:i/>
              <w:sz w:val="22"/>
            </w:rPr>
            <w:t>Материјални елементи акционог плана</w:t>
          </w:r>
          <w:r w:rsidRPr="00CE6B1C">
            <w:rPr>
              <w:rFonts w:ascii="Times New Roman" w:hAnsi="Times New Roman" w:cs="Times New Roman"/>
              <w:sz w:val="22"/>
            </w:rPr>
            <w:t xml:space="preserve"> који су представљали основ за развој конкретних стратешких циљева и активности за њихову реализацију. Материјални елементи су усвојени консензусом свих чланова радне групе и писани предлог Координације националних савета је био основа за њихову израду. </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На основу консензуса радне групе представници државних органа уз подршку домаћег експерта Савета Европе израдили су први нацрт Акционог плана, који је потом упућен Координацији савета националних мањина и члановима радне групе, зарад давања коментара и сугестија.</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Први нацрт акционог плана је потом на низу састанака радне групе унапређиван у складу са коментарима и сугестијама националних савета националних мањина. Сви коментари на први нацрт су били доступни радној групи и измене у текст радног документа су уношене на основу консензуса.</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Усаглашени први Нацрт Акционог плана је затим достављен независном међународном експерту Савета Европе на иницијално мишљење.</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Акциони план се састоји од 11 поглавља:</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I:</w:t>
          </w:r>
          <w:r w:rsidRPr="00CE6B1C">
            <w:rPr>
              <w:rFonts w:ascii="Times New Roman" w:eastAsia="Calibri" w:hAnsi="Times New Roman" w:cs="Times New Roman"/>
              <w:sz w:val="22"/>
            </w:rPr>
            <w:t xml:space="preserve"> </w:t>
          </w:r>
          <w:r w:rsidRPr="00CE6B1C">
            <w:rPr>
              <w:rFonts w:ascii="Times New Roman" w:hAnsi="Times New Roman" w:cs="Times New Roman"/>
              <w:sz w:val="22"/>
            </w:rPr>
            <w:t>Лични статусни положај;</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II: Забрана дискриминације;</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III:</w:t>
          </w:r>
          <w:r w:rsidRPr="00CE6B1C">
            <w:rPr>
              <w:rFonts w:ascii="Times New Roman" w:eastAsia="Calibri" w:hAnsi="Times New Roman" w:cs="Times New Roman"/>
              <w:sz w:val="22"/>
            </w:rPr>
            <w:t xml:space="preserve"> Област културе и медија;</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IV:</w:t>
          </w:r>
          <w:r w:rsidRPr="00CE6B1C">
            <w:rPr>
              <w:rFonts w:ascii="Times New Roman" w:eastAsia="Times New Roman" w:hAnsi="Times New Roman" w:cs="Times New Roman"/>
              <w:sz w:val="22"/>
              <w:lang w:eastAsia="ar-SA"/>
            </w:rPr>
            <w:t xml:space="preserve"> Слобода вероисповести;</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V:</w:t>
          </w:r>
          <w:r w:rsidRPr="00CE6B1C">
            <w:rPr>
              <w:rFonts w:ascii="Times New Roman" w:eastAsia="Times New Roman" w:hAnsi="Times New Roman" w:cs="Times New Roman"/>
              <w:sz w:val="22"/>
              <w:lang w:eastAsia="ar-SA"/>
            </w:rPr>
            <w:t xml:space="preserve"> Употреба језика и писма;</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VI:</w:t>
          </w:r>
          <w:r w:rsidRPr="00CE6B1C">
            <w:rPr>
              <w:rFonts w:ascii="Times New Roman" w:eastAsia="Times New Roman" w:hAnsi="Times New Roman" w:cs="Times New Roman"/>
              <w:sz w:val="22"/>
              <w:lang w:eastAsia="ar-SA"/>
            </w:rPr>
            <w:t xml:space="preserve"> </w:t>
          </w:r>
          <w:r w:rsidRPr="00CE6B1C">
            <w:rPr>
              <w:rFonts w:ascii="Times New Roman" w:hAnsi="Times New Roman" w:cs="Times New Roman"/>
              <w:sz w:val="22"/>
            </w:rPr>
            <w:t>Образовање;</w:t>
          </w:r>
        </w:p>
        <w:p w:rsidR="00A54EC6" w:rsidRPr="00CE6B1C" w:rsidRDefault="00A54EC6" w:rsidP="00A54EC6">
          <w:pPr>
            <w:tabs>
              <w:tab w:val="left" w:pos="1020"/>
            </w:tabs>
            <w:jc w:val="both"/>
            <w:rPr>
              <w:rFonts w:ascii="Times New Roman" w:hAnsi="Times New Roman" w:cs="Times New Roman"/>
              <w:sz w:val="22"/>
            </w:rPr>
          </w:pPr>
          <w:r w:rsidRPr="00CE6B1C">
            <w:rPr>
              <w:rFonts w:ascii="Times New Roman" w:hAnsi="Times New Roman" w:cs="Times New Roman"/>
              <w:sz w:val="22"/>
            </w:rPr>
            <w:t>VII: Демократска партиципација;</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VIII:</w:t>
          </w:r>
          <w:r w:rsidRPr="00CE6B1C">
            <w:rPr>
              <w:rFonts w:ascii="Times New Roman" w:eastAsia="Times New Roman" w:hAnsi="Times New Roman" w:cs="Times New Roman"/>
              <w:sz w:val="22"/>
              <w:lang w:eastAsia="ar-SA"/>
            </w:rPr>
            <w:t xml:space="preserve"> </w:t>
          </w:r>
          <w:r w:rsidRPr="00CE6B1C">
            <w:rPr>
              <w:rFonts w:ascii="Times New Roman" w:hAnsi="Times New Roman" w:cs="Times New Roman"/>
              <w:sz w:val="22"/>
            </w:rPr>
            <w:t>Одговарајућа заступљеност припадника националних мањина у јавном сектору и јавним предузећима;</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IX:</w:t>
          </w:r>
          <w:r w:rsidRPr="00CE6B1C">
            <w:rPr>
              <w:rFonts w:ascii="Times New Roman" w:eastAsia="Times New Roman" w:hAnsi="Times New Roman" w:cs="Times New Roman"/>
              <w:sz w:val="22"/>
              <w:lang w:eastAsia="ar-SA"/>
            </w:rPr>
            <w:t xml:space="preserve"> Национални савети националних мањина;</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X: Економски положај припадника мањинских заједница;</w:t>
          </w:r>
        </w:p>
        <w:p w:rsidR="00A54EC6" w:rsidRPr="001E109E" w:rsidRDefault="00A54EC6" w:rsidP="00A54EC6">
          <w:pPr>
            <w:jc w:val="both"/>
            <w:rPr>
              <w:rFonts w:ascii="Times New Roman" w:hAnsi="Times New Roman" w:cs="Times New Roman"/>
              <w:sz w:val="22"/>
            </w:rPr>
          </w:pPr>
          <w:r w:rsidRPr="00CE6B1C">
            <w:rPr>
              <w:rFonts w:ascii="Times New Roman" w:hAnsi="Times New Roman" w:cs="Times New Roman"/>
              <w:sz w:val="22"/>
            </w:rPr>
            <w:lastRenderedPageBreak/>
            <w:t>XI:</w:t>
          </w:r>
          <w:r w:rsidRPr="00CE6B1C">
            <w:rPr>
              <w:rFonts w:ascii="Times New Roman" w:eastAsia="Times New Roman" w:hAnsi="Times New Roman" w:cs="Times New Roman"/>
              <w:sz w:val="22"/>
              <w:lang w:eastAsia="ar-SA"/>
            </w:rPr>
            <w:t xml:space="preserve"> М</w:t>
          </w:r>
          <w:r w:rsidRPr="00CE6B1C">
            <w:rPr>
              <w:rFonts w:ascii="Times New Roman" w:hAnsi="Times New Roman" w:cs="Times New Roman"/>
              <w:sz w:val="22"/>
            </w:rPr>
            <w:t>еђународна сарадња</w:t>
          </w:r>
          <w:r w:rsidR="001E109E">
            <w:rPr>
              <w:rFonts w:ascii="Times New Roman" w:hAnsi="Times New Roman" w:cs="Times New Roman"/>
              <w:sz w:val="22"/>
            </w:rPr>
            <w:t>.</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 xml:space="preserve">Свако поглавље садржи кратак уводни део у виду тренутног пресека стања у оквиру кога је представљен важећи нормативни оквир за дато поглавље као и опис тренутног нивоа остварености права и слобода националних мањина. </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 xml:space="preserve">Свако поглавље Акционог плана садржи Стратешки циљ, који су у највећој мери засновани на препорукама Саветодавног Комитета Оквирне конвенције Савета Европе. Поред стратешког циља свако поглавље садржи Општи резултат који произилази из реализације целине активности датог поглавља. Општи резултат прате индикатори утицаја као и извори верификације. Приликом постављања општих резултата водило се рачуна да резултати буду у највећој могућој мери прецизни, као и индикатори утицаја да би се могла остварити максимална мерљивост остварености циљева Акционог плана. </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Када је реч о активностима</w:t>
          </w:r>
          <w:r w:rsidR="00873938">
            <w:rPr>
              <w:rFonts w:ascii="Times New Roman" w:hAnsi="Times New Roman" w:cs="Times New Roman"/>
              <w:sz w:val="22"/>
            </w:rPr>
            <w:t>,</w:t>
          </w:r>
          <w:r w:rsidRPr="00CE6B1C">
            <w:rPr>
              <w:rFonts w:ascii="Times New Roman" w:hAnsi="Times New Roman" w:cs="Times New Roman"/>
              <w:sz w:val="22"/>
            </w:rPr>
            <w:t xml:space="preserve"> настојало се да буду дефинисане на начин који обезбеђује јасан, прецизан и хронолошки преглед неопходних измена нормативног и институционалног оквира, унапређење административних капацитета</w:t>
          </w:r>
          <w:r w:rsidR="00873938">
            <w:rPr>
              <w:rFonts w:ascii="Times New Roman" w:hAnsi="Times New Roman" w:cs="Times New Roman"/>
              <w:sz w:val="22"/>
            </w:rPr>
            <w:t>,</w:t>
          </w:r>
          <w:r w:rsidRPr="00CE6B1C">
            <w:rPr>
              <w:rFonts w:ascii="Times New Roman" w:hAnsi="Times New Roman" w:cs="Times New Roman"/>
              <w:sz w:val="22"/>
            </w:rPr>
            <w:t xml:space="preserve"> као и потреба за побољшањем пракси и подизања свести, уз највиши могући ниво прецизности у овом тренутку. Приликом одређивања надлежних субјеката, инсистирало се на максималном степену прецизирања, да би се омогућило успостављање ефикасног система одговорности у процесу реализације Акционог плана. Посебна пажња је посвећена дефинисању индикатора резултата активности да би се обезбедили механизми мерења утицаја предузетих активности, односно увид у степен достизања жељених резултата. Инсистирало се на томе да индикатори, а нарочито они квантитативног карактера, буду постављени за све оне активности (или њихове делове) код којих је то било могуће учинити. </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Приликом израде Акционог плана, посебно су узети у обзир предлози националних савета националних мањина имајући у виду да они могу у највећој мери указати на идентификоване потребе националних мањина. Истовремено, активно учешће представника националних мањина предвиђено је у свим радним групама које ће радити на изменама закона који се, у целини или делимично, односе на националне мањине. Представници националних мањина су такође предвиђени као партнери у бројним активностима које спроводе државни органи, а у којима су сматрали да могу да допринесу бољој видљивости или ефикаснијем спровођењу. Основни циљ активног учешћа представника националних мањина у изради Акционог плана, спровођењу активности као и надзору над спровођењем Акционог плана јесте остваривање веће видљивости националних мањина као интегралног дела српског друштва као и унапређење друштвене интеграције у целини.</w:t>
          </w:r>
        </w:p>
        <w:p w:rsidR="00A54EC6" w:rsidRPr="00CE6B1C" w:rsidRDefault="00A54EC6" w:rsidP="00A54EC6">
          <w:pPr>
            <w:jc w:val="both"/>
            <w:rPr>
              <w:rFonts w:ascii="Times New Roman" w:hAnsi="Times New Roman" w:cs="Times New Roman"/>
              <w:sz w:val="22"/>
              <w:lang w:val="sr-Cyrl-CS"/>
            </w:rPr>
          </w:pPr>
          <w:r w:rsidRPr="00CE6B1C">
            <w:rPr>
              <w:rFonts w:ascii="Times New Roman" w:hAnsi="Times New Roman" w:cs="Times New Roman"/>
              <w:sz w:val="22"/>
            </w:rPr>
            <w:t>Велики изазов представљала је процена довољно амбициозних</w:t>
          </w:r>
          <w:r w:rsidR="00A93E9E">
            <w:rPr>
              <w:rFonts w:ascii="Times New Roman" w:hAnsi="Times New Roman" w:cs="Times New Roman"/>
              <w:sz w:val="22"/>
            </w:rPr>
            <w:t>,</w:t>
          </w:r>
          <w:r w:rsidRPr="00CE6B1C">
            <w:rPr>
              <w:rFonts w:ascii="Times New Roman" w:hAnsi="Times New Roman" w:cs="Times New Roman"/>
              <w:sz w:val="22"/>
            </w:rPr>
            <w:t xml:space="preserve"> а опет реалистичних рокова, имајући у виду, како логички след реформских корака који је неопходно испоштовати, тако и институционално, административно и буџетско оптерећење по годинама.</w:t>
          </w:r>
          <w:r w:rsidRPr="00CE6B1C">
            <w:rPr>
              <w:rFonts w:ascii="Times New Roman" w:eastAsia="MS ??" w:hAnsi="Times New Roman" w:cs="Times New Roman"/>
              <w:sz w:val="22"/>
              <w:lang w:val="sr-Cyrl-CS" w:eastAsia="ar-SA"/>
            </w:rPr>
            <w:t xml:space="preserve">  </w:t>
          </w:r>
          <w:r w:rsidRPr="00CE6B1C">
            <w:rPr>
              <w:rFonts w:ascii="Times New Roman" w:hAnsi="Times New Roman" w:cs="Times New Roman"/>
              <w:sz w:val="22"/>
              <w:lang w:val="sr-Cyrl-CS"/>
            </w:rPr>
            <w:t>Рокови су означени у кварталима и активност мора бити реализована са завршетком одређеног квартала.  Квартали су:</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lang w:val="sr-Cyrl-CS"/>
            </w:rPr>
            <w:t xml:space="preserve">Први квартал: 1. јануар </w:t>
          </w:r>
          <w:r w:rsidRPr="00CE6B1C">
            <w:rPr>
              <w:rFonts w:ascii="Times New Roman" w:hAnsi="Times New Roman" w:cs="Times New Roman"/>
              <w:sz w:val="22"/>
              <w:lang w:val="sr-Latn-CS"/>
            </w:rPr>
            <w:t>–</w:t>
          </w:r>
          <w:r w:rsidRPr="00CE6B1C">
            <w:rPr>
              <w:rFonts w:ascii="Times New Roman" w:hAnsi="Times New Roman" w:cs="Times New Roman"/>
              <w:sz w:val="22"/>
              <w:lang w:val="sr-Cyrl-CS"/>
            </w:rPr>
            <w:t xml:space="preserve"> 31. март календарске године</w:t>
          </w:r>
          <w:r w:rsidRPr="00CE6B1C">
            <w:rPr>
              <w:rFonts w:ascii="Times New Roman" w:hAnsi="Times New Roman" w:cs="Times New Roman"/>
              <w:sz w:val="22"/>
            </w:rPr>
            <w:t>;</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lang w:val="sr-Cyrl-CS"/>
            </w:rPr>
            <w:t xml:space="preserve">Други квартал: 1. април </w:t>
          </w:r>
          <w:r w:rsidRPr="00CE6B1C">
            <w:rPr>
              <w:rFonts w:ascii="Times New Roman" w:hAnsi="Times New Roman" w:cs="Times New Roman"/>
              <w:sz w:val="22"/>
              <w:lang w:val="sr-Latn-CS"/>
            </w:rPr>
            <w:t>–</w:t>
          </w:r>
          <w:r w:rsidRPr="00CE6B1C">
            <w:rPr>
              <w:rFonts w:ascii="Times New Roman" w:hAnsi="Times New Roman" w:cs="Times New Roman"/>
              <w:sz w:val="22"/>
              <w:lang w:val="sr-Cyrl-CS"/>
            </w:rPr>
            <w:t xml:space="preserve"> 30. јун календарске године</w:t>
          </w:r>
          <w:r w:rsidRPr="00CE6B1C">
            <w:rPr>
              <w:rFonts w:ascii="Times New Roman" w:hAnsi="Times New Roman" w:cs="Times New Roman"/>
              <w:sz w:val="22"/>
            </w:rPr>
            <w:t>;</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lang w:val="sr-Cyrl-CS"/>
            </w:rPr>
            <w:lastRenderedPageBreak/>
            <w:t xml:space="preserve">Трећи квартал: 1. јул </w:t>
          </w:r>
          <w:r w:rsidRPr="00CE6B1C">
            <w:rPr>
              <w:rFonts w:ascii="Times New Roman" w:hAnsi="Times New Roman" w:cs="Times New Roman"/>
              <w:sz w:val="22"/>
              <w:lang w:val="sr-Latn-CS"/>
            </w:rPr>
            <w:t>–</w:t>
          </w:r>
          <w:r w:rsidRPr="00CE6B1C">
            <w:rPr>
              <w:rFonts w:ascii="Times New Roman" w:hAnsi="Times New Roman" w:cs="Times New Roman"/>
              <w:sz w:val="22"/>
              <w:lang w:val="sr-Cyrl-CS"/>
            </w:rPr>
            <w:t xml:space="preserve"> 30. септембар календарске године</w:t>
          </w:r>
          <w:r w:rsidRPr="00CE6B1C">
            <w:rPr>
              <w:rFonts w:ascii="Times New Roman" w:hAnsi="Times New Roman" w:cs="Times New Roman"/>
              <w:sz w:val="22"/>
            </w:rPr>
            <w:t>;</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lang w:val="sr-Cyrl-CS"/>
            </w:rPr>
            <w:t xml:space="preserve">Четврти квартал: 1. октобар </w:t>
          </w:r>
          <w:r w:rsidRPr="00CE6B1C">
            <w:rPr>
              <w:rFonts w:ascii="Times New Roman" w:hAnsi="Times New Roman" w:cs="Times New Roman"/>
              <w:sz w:val="22"/>
              <w:lang w:val="sr-Latn-CS"/>
            </w:rPr>
            <w:t>–</w:t>
          </w:r>
          <w:r w:rsidRPr="00CE6B1C">
            <w:rPr>
              <w:rFonts w:ascii="Times New Roman" w:hAnsi="Times New Roman" w:cs="Times New Roman"/>
              <w:sz w:val="22"/>
              <w:lang w:val="sr-Cyrl-CS"/>
            </w:rPr>
            <w:t xml:space="preserve"> 31. децембар календарске године</w:t>
          </w:r>
          <w:r w:rsidRPr="00CE6B1C">
            <w:rPr>
              <w:rFonts w:ascii="Times New Roman" w:hAnsi="Times New Roman" w:cs="Times New Roman"/>
              <w:sz w:val="22"/>
            </w:rPr>
            <w:t>.</w:t>
          </w:r>
        </w:p>
        <w:p w:rsidR="00A54EC6" w:rsidRPr="000604A1" w:rsidRDefault="00A54EC6" w:rsidP="00A54EC6">
          <w:pPr>
            <w:jc w:val="both"/>
            <w:rPr>
              <w:rFonts w:ascii="Times New Roman" w:hAnsi="Times New Roman" w:cs="Times New Roman"/>
              <w:sz w:val="22"/>
            </w:rPr>
          </w:pPr>
          <w:r w:rsidRPr="00CE6B1C">
            <w:rPr>
              <w:rFonts w:ascii="Times New Roman" w:hAnsi="Times New Roman" w:cs="Times New Roman"/>
              <w:sz w:val="22"/>
            </w:rPr>
            <w:t xml:space="preserve">Одредница „континуирано” у колони која предвиђа рокове за реализацију активности односи се на активности које се периодично понављају или представљају активност која се реализује у континуитету. </w:t>
          </w:r>
          <w:r w:rsidR="000604A1">
            <w:rPr>
              <w:rFonts w:ascii="Times New Roman" w:hAnsi="Times New Roman" w:cs="Times New Roman"/>
              <w:sz w:val="22"/>
            </w:rPr>
            <w:t>Одређене активности из Акционог плана спроведене су током 2015. године и пре његовог усвајања.</w:t>
          </w:r>
        </w:p>
        <w:p w:rsidR="00A54EC6" w:rsidRPr="00CE6B1C" w:rsidRDefault="00A54EC6" w:rsidP="00E840EE">
          <w:pPr>
            <w:jc w:val="both"/>
            <w:rPr>
              <w:rFonts w:ascii="Times New Roman" w:hAnsi="Times New Roman" w:cs="Times New Roman"/>
              <w:b/>
              <w:bCs/>
              <w:sz w:val="22"/>
              <w:lang w:val="sr-Cyrl-CS"/>
            </w:rPr>
          </w:pPr>
          <w:r w:rsidRPr="00CE6B1C">
            <w:rPr>
              <w:rFonts w:ascii="Times New Roman" w:hAnsi="Times New Roman" w:cs="Times New Roman"/>
              <w:b/>
              <w:bCs/>
              <w:sz w:val="22"/>
              <w:lang w:val="sr-Cyrl-CS"/>
            </w:rPr>
            <w:t>СРЕДСТВА ЗА РЕАЛИЗАЦИЈУ АКЦИОНОГ ПЛАНА</w:t>
          </w:r>
        </w:p>
        <w:p w:rsidR="00A54EC6" w:rsidRPr="00CE6B1C" w:rsidRDefault="00A54EC6" w:rsidP="00A54EC6">
          <w:pPr>
            <w:suppressAutoHyphens/>
            <w:spacing w:after="0" w:line="100" w:lineRule="atLeast"/>
            <w:jc w:val="both"/>
            <w:rPr>
              <w:rFonts w:ascii="Times New Roman" w:hAnsi="Times New Roman" w:cs="Times New Roman"/>
              <w:sz w:val="22"/>
            </w:rPr>
          </w:pPr>
          <w:r w:rsidRPr="00CE6B1C">
            <w:rPr>
              <w:rFonts w:ascii="Times New Roman" w:hAnsi="Times New Roman" w:cs="Times New Roman"/>
              <w:sz w:val="22"/>
            </w:rPr>
            <w:t>Акциони план садржи прецизно исказане носиоце активности на чији терет су опредељена средства као и прецизиран извор финан</w:t>
          </w:r>
          <w:r w:rsidR="00A862E0">
            <w:rPr>
              <w:rFonts w:ascii="Times New Roman" w:hAnsi="Times New Roman" w:cs="Times New Roman"/>
              <w:sz w:val="22"/>
            </w:rPr>
            <w:t>сијских средстава. Акциони план</w:t>
          </w:r>
          <w:r w:rsidRPr="00CE6B1C">
            <w:rPr>
              <w:rFonts w:ascii="Times New Roman" w:hAnsi="Times New Roman" w:cs="Times New Roman"/>
              <w:sz w:val="22"/>
            </w:rPr>
            <w:t xml:space="preserve"> садржи исказане процене вредности активности исказане у складу са Стандардном методологијом исказивања јединичних трошкова за оквирну процену финансијских средстава по активностима из Акционог плана.</w:t>
          </w:r>
          <w:r w:rsidR="005E44BB">
            <w:rPr>
              <w:rFonts w:ascii="Times New Roman" w:hAnsi="Times New Roman" w:cs="Times New Roman"/>
              <w:sz w:val="22"/>
            </w:rPr>
            <w:t xml:space="preserve"> Буџетска средства исказана у тексту Акционог плана у еврима, сматрају се њиховим износима у динарској противредности.</w:t>
          </w:r>
        </w:p>
        <w:p w:rsidR="00A54EC6" w:rsidRPr="00CE6B1C" w:rsidRDefault="00A54EC6" w:rsidP="00A54EC6">
          <w:pPr>
            <w:suppressAutoHyphens/>
            <w:spacing w:after="0" w:line="100" w:lineRule="atLeast"/>
            <w:jc w:val="both"/>
            <w:rPr>
              <w:rFonts w:ascii="Times New Roman" w:hAnsi="Times New Roman" w:cs="Times New Roman"/>
              <w:sz w:val="22"/>
            </w:rPr>
          </w:pPr>
        </w:p>
        <w:p w:rsidR="00A54EC6" w:rsidRPr="00CE6B1C" w:rsidRDefault="00A54EC6" w:rsidP="00A54EC6">
          <w:pPr>
            <w:suppressAutoHyphens/>
            <w:spacing w:after="0" w:line="100" w:lineRule="atLeast"/>
            <w:jc w:val="both"/>
            <w:rPr>
              <w:rFonts w:ascii="Times New Roman" w:eastAsia="MS ??" w:hAnsi="Times New Roman" w:cs="Times New Roman"/>
              <w:sz w:val="22"/>
              <w:lang w:eastAsia="ar-SA"/>
            </w:rPr>
          </w:pPr>
          <w:r w:rsidRPr="00CE6B1C">
            <w:rPr>
              <w:rFonts w:ascii="Times New Roman" w:eastAsia="MS ??" w:hAnsi="Times New Roman" w:cs="Times New Roman"/>
              <w:sz w:val="22"/>
              <w:lang w:eastAsia="ar-SA"/>
            </w:rPr>
            <w:t>Средства за реализацију активности предвиђених Акционим планом обезбедиће се из буџета Републике Србије, буџе</w:t>
          </w:r>
          <w:r w:rsidR="00DC42DC">
            <w:rPr>
              <w:rFonts w:ascii="Times New Roman" w:eastAsia="MS ??" w:hAnsi="Times New Roman" w:cs="Times New Roman"/>
              <w:sz w:val="22"/>
              <w:lang w:eastAsia="ar-SA"/>
            </w:rPr>
            <w:t>та Аутономне покрајине Војводине</w:t>
          </w:r>
          <w:r w:rsidRPr="00CE6B1C">
            <w:rPr>
              <w:rFonts w:ascii="Times New Roman" w:eastAsia="MS ??" w:hAnsi="Times New Roman" w:cs="Times New Roman"/>
              <w:sz w:val="22"/>
              <w:lang w:eastAsia="ar-SA"/>
            </w:rPr>
            <w:t>, буџета јединица локалних самоуправа, донаторских средстава, IPA претприступних  фондова и билатералних донација.</w:t>
          </w:r>
        </w:p>
        <w:p w:rsidR="00A54EC6" w:rsidRPr="00CE6B1C" w:rsidRDefault="00A54EC6" w:rsidP="00A54EC6">
          <w:pPr>
            <w:jc w:val="both"/>
            <w:rPr>
              <w:rFonts w:ascii="Times New Roman" w:hAnsi="Times New Roman" w:cs="Times New Roman"/>
              <w:sz w:val="22"/>
            </w:rPr>
          </w:pP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b/>
              <w:bCs/>
              <w:sz w:val="22"/>
              <w:lang w:val="sr-Cyrl-CS"/>
            </w:rPr>
            <w:t>ПРАЋЕЊЕ РЕАЛИЗАЦИЈ</w:t>
          </w:r>
          <w:r w:rsidRPr="00CE6B1C">
            <w:rPr>
              <w:rFonts w:ascii="Times New Roman" w:hAnsi="Times New Roman" w:cs="Times New Roman"/>
              <w:b/>
              <w:bCs/>
              <w:sz w:val="22"/>
            </w:rPr>
            <w:t>E</w:t>
          </w:r>
          <w:r w:rsidRPr="00CE6B1C">
            <w:rPr>
              <w:rFonts w:ascii="Times New Roman" w:hAnsi="Times New Roman" w:cs="Times New Roman"/>
              <w:b/>
              <w:bCs/>
              <w:sz w:val="22"/>
              <w:lang w:val="sr-Cyrl-CS"/>
            </w:rPr>
            <w:t xml:space="preserve"> АКЦИОНОГ ПЛАНА</w:t>
          </w:r>
          <w:r w:rsidRPr="00CE6B1C">
            <w:rPr>
              <w:rFonts w:ascii="Times New Roman" w:hAnsi="Times New Roman" w:cs="Times New Roman"/>
              <w:sz w:val="22"/>
            </w:rPr>
            <w:t xml:space="preserve"> </w:t>
          </w:r>
        </w:p>
        <w:p w:rsidR="00A54EC6" w:rsidRPr="00CE6B1C" w:rsidRDefault="006D18DE" w:rsidP="00A54EC6">
          <w:pPr>
            <w:jc w:val="both"/>
            <w:rPr>
              <w:rFonts w:ascii="Times New Roman" w:hAnsi="Times New Roman" w:cs="Times New Roman"/>
              <w:sz w:val="22"/>
            </w:rPr>
          </w:pPr>
          <w:r>
            <w:rPr>
              <w:rFonts w:ascii="Times New Roman" w:hAnsi="Times New Roman" w:cs="Times New Roman"/>
              <w:sz w:val="22"/>
            </w:rPr>
            <w:t>Праћење реализације</w:t>
          </w:r>
          <w:r w:rsidR="00A54EC6" w:rsidRPr="00CE6B1C">
            <w:rPr>
              <w:rFonts w:ascii="Times New Roman" w:hAnsi="Times New Roman" w:cs="Times New Roman"/>
              <w:sz w:val="22"/>
            </w:rPr>
            <w:t xml:space="preserve"> активности из Акционог плана биће поверен</w:t>
          </w:r>
          <w:r>
            <w:rPr>
              <w:rFonts w:ascii="Times New Roman" w:hAnsi="Times New Roman" w:cs="Times New Roman"/>
              <w:sz w:val="22"/>
            </w:rPr>
            <w:t>о</w:t>
          </w:r>
          <w:r w:rsidR="00A54EC6" w:rsidRPr="00CE6B1C">
            <w:rPr>
              <w:rFonts w:ascii="Times New Roman" w:hAnsi="Times New Roman" w:cs="Times New Roman"/>
              <w:sz w:val="22"/>
            </w:rPr>
            <w:t xml:space="preserve"> Савету за националне мањине, а у циљу остваривања како пуне инклузивности националних мањина у процес мониторинга, тако и пуне координације рада државних органа и обезбеђивања највишег нивоа подршке за спровођење планираних активности. Савет за националне мањине је радно тело Владе Републике Србије у чији састав улазе надлежни државни органи и председници свих националних савета националних мањина.  Савет за националне мањине састајаће се најмање четири пута годишње (квартално).</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 xml:space="preserve">У поступку </w:t>
          </w:r>
          <w:r w:rsidR="00CA2E33">
            <w:rPr>
              <w:rFonts w:ascii="Times New Roman" w:hAnsi="Times New Roman" w:cs="Times New Roman"/>
              <w:sz w:val="22"/>
            </w:rPr>
            <w:t>праћења реализације</w:t>
          </w:r>
          <w:r w:rsidR="00CA2E33" w:rsidRPr="00CE6B1C">
            <w:rPr>
              <w:rFonts w:ascii="Times New Roman" w:hAnsi="Times New Roman" w:cs="Times New Roman"/>
              <w:sz w:val="22"/>
            </w:rPr>
            <w:t xml:space="preserve">, стручну </w:t>
          </w:r>
          <w:r w:rsidR="00CA2E33">
            <w:rPr>
              <w:rFonts w:ascii="Times New Roman" w:hAnsi="Times New Roman" w:cs="Times New Roman"/>
              <w:sz w:val="22"/>
            </w:rPr>
            <w:t xml:space="preserve">и </w:t>
          </w:r>
          <w:r w:rsidRPr="00CE6B1C">
            <w:rPr>
              <w:rFonts w:ascii="Times New Roman" w:hAnsi="Times New Roman" w:cs="Times New Roman"/>
              <w:sz w:val="22"/>
            </w:rPr>
            <w:t>административно</w:t>
          </w:r>
          <w:r w:rsidR="00CA2E33">
            <w:rPr>
              <w:rFonts w:ascii="Times New Roman" w:hAnsi="Times New Roman" w:cs="Times New Roman"/>
              <w:sz w:val="22"/>
            </w:rPr>
            <w:t>-</w:t>
          </w:r>
          <w:r w:rsidRPr="00CE6B1C">
            <w:rPr>
              <w:rFonts w:ascii="Times New Roman" w:hAnsi="Times New Roman" w:cs="Times New Roman"/>
              <w:sz w:val="22"/>
            </w:rPr>
            <w:t>техничку подршку Савету за националне мањине ће пружати Канцеларија за људска и мањинска права. Сви носиоци активности ће одредити контакт особе за извештавање о спровођењу активности из Акционог плана и доставити неопходне податке Канцеларији за људска и мањинска права.</w:t>
          </w:r>
        </w:p>
        <w:p w:rsidR="00A54EC6" w:rsidRPr="00CE6B1C" w:rsidRDefault="00A54EC6" w:rsidP="00A54EC6">
          <w:pPr>
            <w:jc w:val="both"/>
            <w:rPr>
              <w:rFonts w:ascii="Times New Roman" w:hAnsi="Times New Roman" w:cs="Times New Roman"/>
              <w:sz w:val="22"/>
            </w:rPr>
          </w:pPr>
          <w:r w:rsidRPr="00CE6B1C">
            <w:rPr>
              <w:rFonts w:ascii="Times New Roman" w:hAnsi="Times New Roman" w:cs="Times New Roman"/>
              <w:sz w:val="22"/>
            </w:rPr>
            <w:t>Канцеларија за људска и мањинска права ће квартално прикупљати податке о спровођењу активности и сачињавати квартал</w:t>
          </w:r>
          <w:r w:rsidR="00A75038">
            <w:rPr>
              <w:rFonts w:ascii="Times New Roman" w:hAnsi="Times New Roman" w:cs="Times New Roman"/>
              <w:sz w:val="22"/>
            </w:rPr>
            <w:t>н</w:t>
          </w:r>
          <w:r w:rsidRPr="00CE6B1C">
            <w:rPr>
              <w:rFonts w:ascii="Times New Roman" w:hAnsi="Times New Roman" w:cs="Times New Roman"/>
              <w:sz w:val="22"/>
            </w:rPr>
            <w:t xml:space="preserve">е извештаје о спровођењу Акционог плана. Извештаје о спровођењу Акционог плана Канцеларија за људска и мањинска права ће достављати Савету за националне мањине и Координацији националних савета националних мањина. У циљу праћења реализације Акционог плана у вези са преговарачким поглављем 23 и праћења реализације у делу у коме се супстантивно преклапа са АП ПГ 23 доставиће се извештаји и Савету за спровођење Акционог плана за ПГ 23. Организације цивилног друштва ће бити укључене у надзор над реализацијом Акционог плана кроз састанке Преговарачке групе за поглавље 23 са Националним конвентом за приступање ЕУ, на којима ће Акциони план бити </w:t>
          </w:r>
          <w:r w:rsidRPr="00CE6B1C">
            <w:rPr>
              <w:rFonts w:ascii="Times New Roman" w:hAnsi="Times New Roman" w:cs="Times New Roman"/>
              <w:sz w:val="22"/>
            </w:rPr>
            <w:lastRenderedPageBreak/>
            <w:t>једна од тема.  У случају да се идентификује застој или кашњење у реализацији активности у Акционом плану Савет за националне мањине ће идентификовати разлоге застоја у реализацији и користећи свој ауторитет обезбедити начин да се изазови реализације превазиђу у најкраћем могућем року.</w:t>
          </w:r>
        </w:p>
        <w:p w:rsidR="00657071" w:rsidRPr="00CE6B1C" w:rsidRDefault="002156AB">
          <w:pPr>
            <w:rPr>
              <w:rFonts w:ascii="Times New Roman" w:eastAsia="Calibri" w:hAnsi="Times New Roman" w:cs="Times New Roman"/>
              <w:b/>
              <w:sz w:val="22"/>
            </w:rPr>
          </w:pPr>
        </w:p>
      </w:sdtContent>
    </w:sdt>
    <w:p w:rsidR="00657071" w:rsidRPr="00CE6B1C" w:rsidRDefault="00657071"/>
    <w:tbl>
      <w:tblPr>
        <w:tblStyle w:val="TableGrid1"/>
        <w:tblW w:w="13854" w:type="dxa"/>
        <w:tblLayout w:type="fixed"/>
        <w:tblLook w:val="04A0" w:firstRow="1" w:lastRow="0" w:firstColumn="1" w:lastColumn="0" w:noHBand="0" w:noVBand="1"/>
      </w:tblPr>
      <w:tblGrid>
        <w:gridCol w:w="651"/>
        <w:gridCol w:w="2757"/>
        <w:gridCol w:w="1724"/>
        <w:gridCol w:w="1724"/>
        <w:gridCol w:w="2023"/>
        <w:gridCol w:w="2531"/>
        <w:gridCol w:w="30"/>
        <w:gridCol w:w="2414"/>
      </w:tblGrid>
      <w:tr w:rsidR="00CE6B1C" w:rsidRPr="00CE6B1C" w:rsidTr="000D4C55">
        <w:trPr>
          <w:trHeight w:val="530"/>
        </w:trPr>
        <w:tc>
          <w:tcPr>
            <w:tcW w:w="13854" w:type="dxa"/>
            <w:gridSpan w:val="8"/>
            <w:shd w:val="clear" w:color="auto" w:fill="8DB3E2"/>
            <w:vAlign w:val="center"/>
          </w:tcPr>
          <w:p w:rsidR="00F92DEA" w:rsidRPr="00CE6B1C" w:rsidRDefault="00F92DEA" w:rsidP="00F92DEA">
            <w:pPr>
              <w:contextualSpacing/>
              <w:rPr>
                <w:rFonts w:ascii="Times New Roman" w:eastAsia="Calibri" w:hAnsi="Times New Roman" w:cs="Times New Roman"/>
                <w:b/>
                <w:sz w:val="20"/>
                <w:szCs w:val="20"/>
              </w:rPr>
            </w:pPr>
            <w:r w:rsidRPr="00CE6B1C">
              <w:rPr>
                <w:rFonts w:ascii="Times New Roman" w:eastAsia="Calibri" w:hAnsi="Times New Roman" w:cs="Times New Roman"/>
                <w:b/>
                <w:szCs w:val="20"/>
              </w:rPr>
              <w:t xml:space="preserve">I. </w:t>
            </w:r>
            <w:r w:rsidRPr="00CE6B1C">
              <w:rPr>
                <w:rFonts w:ascii="Times New Roman" w:eastAsia="Calibri" w:hAnsi="Times New Roman" w:cs="Times New Roman"/>
                <w:b/>
                <w:sz w:val="24"/>
                <w:szCs w:val="20"/>
              </w:rPr>
              <w:t>ЛИЧНИ СТАТУСНИ ПОЛОЖАЈ</w:t>
            </w:r>
          </w:p>
        </w:tc>
      </w:tr>
      <w:tr w:rsidR="00CE6B1C" w:rsidRPr="00CE6B1C" w:rsidTr="000D4C55">
        <w:trPr>
          <w:trHeight w:val="530"/>
        </w:trPr>
        <w:tc>
          <w:tcPr>
            <w:tcW w:w="13854" w:type="dxa"/>
            <w:gridSpan w:val="8"/>
            <w:shd w:val="clear" w:color="auto" w:fill="8DB3E2"/>
            <w:vAlign w:val="center"/>
          </w:tcPr>
          <w:p w:rsidR="00F92DEA" w:rsidRPr="00CE6B1C" w:rsidRDefault="00F92DEA" w:rsidP="00F92DEA">
            <w:pPr>
              <w:rPr>
                <w:rFonts w:ascii="Times New Roman" w:eastAsia="Calibri" w:hAnsi="Times New Roman" w:cs="Times New Roman"/>
                <w:b/>
                <w:sz w:val="20"/>
                <w:szCs w:val="20"/>
              </w:rPr>
            </w:pPr>
            <w:r w:rsidRPr="00CE6B1C">
              <w:rPr>
                <w:rFonts w:ascii="Times New Roman" w:eastAsia="Calibri" w:hAnsi="Times New Roman" w:cs="Times New Roman"/>
                <w:b/>
                <w:szCs w:val="20"/>
              </w:rPr>
              <w:t xml:space="preserve">Тренутни пресек стања: </w:t>
            </w:r>
          </w:p>
        </w:tc>
      </w:tr>
      <w:tr w:rsidR="00CE6B1C" w:rsidRPr="00CE6B1C" w:rsidTr="000D4C55">
        <w:trPr>
          <w:trHeight w:val="530"/>
        </w:trPr>
        <w:tc>
          <w:tcPr>
            <w:tcW w:w="13854" w:type="dxa"/>
            <w:gridSpan w:val="8"/>
            <w:shd w:val="clear" w:color="auto" w:fill="FFFFFF"/>
            <w:vAlign w:val="center"/>
          </w:tcPr>
          <w:p w:rsidR="00F92DEA" w:rsidRPr="00CE6B1C" w:rsidRDefault="00F92DEA" w:rsidP="00F92DEA">
            <w:pPr>
              <w:rPr>
                <w:rFonts w:ascii="Times New Roman" w:eastAsia="Calibri" w:hAnsi="Times New Roman" w:cs="Times New Roman"/>
                <w:b/>
                <w:sz w:val="20"/>
                <w:szCs w:val="20"/>
              </w:rPr>
            </w:pPr>
          </w:p>
          <w:p w:rsidR="006E5DB0" w:rsidRPr="00CE6B1C" w:rsidRDefault="00D52E22" w:rsidP="007F6EB2">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Правни оквир:</w:t>
            </w:r>
          </w:p>
          <w:p w:rsidR="00D52E22" w:rsidRPr="00CE6B1C" w:rsidRDefault="00D52E22" w:rsidP="007F6EB2">
            <w:pPr>
              <w:spacing w:after="160" w:line="259" w:lineRule="auto"/>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Устав Републике Србије, Закон о заштити права</w:t>
            </w:r>
            <w:r w:rsidR="00834A50">
              <w:rPr>
                <w:rFonts w:ascii="Times New Roman" w:eastAsia="Calibri" w:hAnsi="Times New Roman" w:cs="Times New Roman"/>
                <w:sz w:val="20"/>
                <w:szCs w:val="20"/>
              </w:rPr>
              <w:t xml:space="preserve"> и слобода националних мањина („Службени лист СРЈ“, број 11/02 и „Службени гласник РС“, бр. 72/09 - др. закон и 97/</w:t>
            </w:r>
            <w:r w:rsidRPr="00CE6B1C">
              <w:rPr>
                <w:rFonts w:ascii="Times New Roman" w:eastAsia="Calibri" w:hAnsi="Times New Roman" w:cs="Times New Roman"/>
                <w:sz w:val="20"/>
                <w:szCs w:val="20"/>
              </w:rPr>
              <w:t>13 - УС), Закон о з</w:t>
            </w:r>
            <w:r w:rsidR="00834A50">
              <w:rPr>
                <w:rFonts w:ascii="Times New Roman" w:eastAsia="Calibri" w:hAnsi="Times New Roman" w:cs="Times New Roman"/>
                <w:sz w:val="20"/>
                <w:szCs w:val="20"/>
              </w:rPr>
              <w:t>аштити података о личности („Службени</w:t>
            </w:r>
            <w:r w:rsidRPr="00CE6B1C">
              <w:rPr>
                <w:rFonts w:ascii="Times New Roman" w:eastAsia="Calibri" w:hAnsi="Times New Roman" w:cs="Times New Roman"/>
                <w:sz w:val="20"/>
                <w:szCs w:val="20"/>
              </w:rPr>
              <w:t xml:space="preserve"> гласник РС“, бр. 97/08 и 104/09-др. закон), Закон о држ</w:t>
            </w:r>
            <w:r w:rsidR="00834A50">
              <w:rPr>
                <w:rFonts w:ascii="Times New Roman" w:eastAsia="Calibri" w:hAnsi="Times New Roman" w:cs="Times New Roman"/>
                <w:sz w:val="20"/>
                <w:szCs w:val="20"/>
              </w:rPr>
              <w:t>ављанству Републике Србије („Службени</w:t>
            </w:r>
            <w:r w:rsidRPr="00CE6B1C">
              <w:rPr>
                <w:rFonts w:ascii="Times New Roman" w:eastAsia="Calibri" w:hAnsi="Times New Roman" w:cs="Times New Roman"/>
                <w:sz w:val="20"/>
                <w:szCs w:val="20"/>
              </w:rPr>
              <w:t xml:space="preserve"> гласник РС“, бр. 135/04 и 90/07), Закон о пребив</w:t>
            </w:r>
            <w:r w:rsidR="00834A50">
              <w:rPr>
                <w:rFonts w:ascii="Times New Roman" w:eastAsia="Calibri" w:hAnsi="Times New Roman" w:cs="Times New Roman"/>
                <w:sz w:val="20"/>
                <w:szCs w:val="20"/>
              </w:rPr>
              <w:t>алишту и боравишту грађана („Службени гласник РС“, број</w:t>
            </w:r>
            <w:r w:rsidRPr="00CE6B1C">
              <w:rPr>
                <w:rFonts w:ascii="Times New Roman" w:eastAsia="Calibri" w:hAnsi="Times New Roman" w:cs="Times New Roman"/>
                <w:sz w:val="20"/>
                <w:szCs w:val="20"/>
              </w:rPr>
              <w:t xml:space="preserve"> 87</w:t>
            </w:r>
            <w:r w:rsidR="00834A50">
              <w:rPr>
                <w:rFonts w:ascii="Times New Roman" w:eastAsia="Calibri" w:hAnsi="Times New Roman" w:cs="Times New Roman"/>
                <w:sz w:val="20"/>
                <w:szCs w:val="20"/>
              </w:rPr>
              <w:t>/11), Закон о личној карти („Службени</w:t>
            </w:r>
            <w:r w:rsidRPr="00CE6B1C">
              <w:rPr>
                <w:rFonts w:ascii="Times New Roman" w:eastAsia="Calibri" w:hAnsi="Times New Roman" w:cs="Times New Roman"/>
                <w:sz w:val="20"/>
                <w:szCs w:val="20"/>
              </w:rPr>
              <w:t xml:space="preserve"> гласник РС“, бр. 62/06 и 36/11)</w:t>
            </w:r>
            <w:r w:rsidR="00834A50">
              <w:rPr>
                <w:rFonts w:ascii="Times New Roman" w:eastAsia="Calibri" w:hAnsi="Times New Roman" w:cs="Times New Roman"/>
                <w:sz w:val="20"/>
                <w:szCs w:val="20"/>
              </w:rPr>
              <w:t>, Закон о матичним књигама („Службени</w:t>
            </w:r>
            <w:r w:rsidRPr="00CE6B1C">
              <w:rPr>
                <w:rFonts w:ascii="Times New Roman" w:eastAsia="Calibri" w:hAnsi="Times New Roman" w:cs="Times New Roman"/>
                <w:sz w:val="20"/>
                <w:szCs w:val="20"/>
              </w:rPr>
              <w:t xml:space="preserve"> гласник РС“, бр. 20/09</w:t>
            </w:r>
            <w:r w:rsidR="002F48F7" w:rsidRPr="00CE6B1C">
              <w:t xml:space="preserve"> </w:t>
            </w:r>
            <w:r w:rsidR="00834A50">
              <w:rPr>
                <w:rFonts w:ascii="Times New Roman" w:eastAsia="Calibri" w:hAnsi="Times New Roman" w:cs="Times New Roman"/>
                <w:sz w:val="20"/>
                <w:szCs w:val="20"/>
              </w:rPr>
              <w:t>и 145/14), Породични закон („Службени</w:t>
            </w:r>
            <w:r w:rsidRPr="00CE6B1C">
              <w:rPr>
                <w:rFonts w:ascii="Times New Roman" w:eastAsia="Calibri" w:hAnsi="Times New Roman" w:cs="Times New Roman"/>
                <w:sz w:val="20"/>
                <w:szCs w:val="20"/>
              </w:rPr>
              <w:t xml:space="preserve"> гласн</w:t>
            </w:r>
            <w:r w:rsidR="00834A50">
              <w:rPr>
                <w:rFonts w:ascii="Times New Roman" w:eastAsia="Calibri" w:hAnsi="Times New Roman" w:cs="Times New Roman"/>
                <w:sz w:val="20"/>
                <w:szCs w:val="20"/>
              </w:rPr>
              <w:t>ик РС“, бр. 18/05, 72/11 – др. з</w:t>
            </w:r>
            <w:r w:rsidRPr="00CE6B1C">
              <w:rPr>
                <w:rFonts w:ascii="Times New Roman" w:eastAsia="Calibri" w:hAnsi="Times New Roman" w:cs="Times New Roman"/>
                <w:sz w:val="20"/>
                <w:szCs w:val="20"/>
              </w:rPr>
              <w:t>акон и 6/11), З</w:t>
            </w:r>
            <w:r w:rsidR="00834A50">
              <w:rPr>
                <w:rFonts w:ascii="Times New Roman" w:eastAsia="Calibri" w:hAnsi="Times New Roman" w:cs="Times New Roman"/>
                <w:sz w:val="20"/>
                <w:szCs w:val="20"/>
              </w:rPr>
              <w:t>акон о попису становништва („Службени</w:t>
            </w:r>
            <w:r w:rsidRPr="00CE6B1C">
              <w:rPr>
                <w:rFonts w:ascii="Times New Roman" w:eastAsia="Calibri" w:hAnsi="Times New Roman" w:cs="Times New Roman"/>
                <w:sz w:val="20"/>
                <w:szCs w:val="20"/>
              </w:rPr>
              <w:t xml:space="preserve"> гласник РС“, бр. 104/09 и 24/11) и За</w:t>
            </w:r>
            <w:r w:rsidR="00834A50">
              <w:rPr>
                <w:rFonts w:ascii="Times New Roman" w:eastAsia="Calibri" w:hAnsi="Times New Roman" w:cs="Times New Roman"/>
                <w:sz w:val="20"/>
                <w:szCs w:val="20"/>
              </w:rPr>
              <w:t>кон о званичној статистици („Службени гласник РС“, број</w:t>
            </w:r>
            <w:r w:rsidRPr="00CE6B1C">
              <w:rPr>
                <w:rFonts w:ascii="Times New Roman" w:eastAsia="Calibri" w:hAnsi="Times New Roman" w:cs="Times New Roman"/>
                <w:sz w:val="20"/>
                <w:szCs w:val="20"/>
              </w:rPr>
              <w:t xml:space="preserve"> 104/09).</w:t>
            </w:r>
          </w:p>
          <w:p w:rsidR="00D52E22" w:rsidRPr="00CE6B1C" w:rsidRDefault="00D52E22" w:rsidP="007F6EB2">
            <w:pPr>
              <w:jc w:val="both"/>
              <w:rPr>
                <w:rFonts w:ascii="Times New Roman" w:eastAsia="Calibri" w:hAnsi="Times New Roman" w:cs="Times New Roman"/>
                <w:sz w:val="20"/>
                <w:szCs w:val="20"/>
              </w:rPr>
            </w:pPr>
          </w:p>
          <w:p w:rsidR="00ED08DB" w:rsidRPr="00CE6B1C" w:rsidRDefault="00ED08DB" w:rsidP="007F6EB2">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Појам националне мањине дефинисан је законом на начин који је у складу са упоредно правним искуствима. </w:t>
            </w:r>
            <w:r w:rsidR="00D52E22" w:rsidRPr="00CE6B1C">
              <w:rPr>
                <w:rFonts w:ascii="Times New Roman" w:eastAsia="Calibri" w:hAnsi="Times New Roman" w:cs="Times New Roman"/>
                <w:sz w:val="20"/>
                <w:szCs w:val="20"/>
              </w:rPr>
              <w:t>Приликом пописа становништва 2011. године учињени су значајни напори да се обезбеди да право на слободну самоидентификацију буде у потпуности загарантовано. Попис је укључивао потпуно отворена питања о националној припадности, матерњем језику и верској припадности, без претходно дефинисаних листа, а пописивачима су дате инструкције да тачно забележе одговоре дате на та питања.</w:t>
            </w:r>
            <w:r w:rsidRPr="00CE6B1C">
              <w:rPr>
                <w:rFonts w:ascii="Times New Roman" w:eastAsia="Calibri" w:hAnsi="Times New Roman" w:cs="Times New Roman"/>
                <w:sz w:val="20"/>
                <w:szCs w:val="20"/>
              </w:rPr>
              <w:t xml:space="preserve"> Погрешним тумачењем Закона о заштити података о личности, у пракси се често дешава да је прикупљање статистичких података о националним мањинама онемогућено. Успостављањем електронског регистра органа и организација јавне управе и запослених у систему јавне управе, увешће се могућност добровољног изјашњења запослених у органима јавне управе о националној припадности, а у циљу прикупљања </w:t>
            </w:r>
            <w:r w:rsidR="00B454B4">
              <w:rPr>
                <w:rFonts w:ascii="Times New Roman" w:eastAsia="Calibri" w:hAnsi="Times New Roman" w:cs="Times New Roman"/>
                <w:sz w:val="20"/>
                <w:szCs w:val="20"/>
              </w:rPr>
              <w:t xml:space="preserve">јединствених </w:t>
            </w:r>
            <w:r w:rsidRPr="00CE6B1C">
              <w:rPr>
                <w:rFonts w:ascii="Times New Roman" w:eastAsia="Calibri" w:hAnsi="Times New Roman" w:cs="Times New Roman"/>
                <w:sz w:val="20"/>
                <w:szCs w:val="20"/>
              </w:rPr>
              <w:t xml:space="preserve">података о заступљености националних мањина у органима јавне управе, локалном нивоу, полицији и правосуђу. Изменама Закона о матичним књигама, биће омогућено да на лични захтев национална припадност буде унета у матичне евиденције. Такође, унапређењем Посебног бирачког списка националне мањине, надоградиће се постојећа апликација у циљу што прецизнијег ажурирања података о </w:t>
            </w:r>
            <w:r w:rsidR="002F48F7" w:rsidRPr="00CE6B1C">
              <w:rPr>
                <w:rFonts w:ascii="Times New Roman" w:eastAsia="Calibri" w:hAnsi="Times New Roman" w:cs="Times New Roman"/>
                <w:sz w:val="20"/>
                <w:szCs w:val="20"/>
              </w:rPr>
              <w:t>припадницима националних мањина који имају бирачко  право, уз поштовање принципа добровољности  уписа у ПБС.</w:t>
            </w:r>
          </w:p>
          <w:p w:rsidR="00ED08DB" w:rsidRPr="00CE6B1C" w:rsidRDefault="00ED08DB" w:rsidP="007F6EB2">
            <w:pPr>
              <w:jc w:val="both"/>
              <w:rPr>
                <w:rFonts w:ascii="Times New Roman" w:eastAsia="Calibri" w:hAnsi="Times New Roman" w:cs="Times New Roman"/>
                <w:sz w:val="20"/>
                <w:szCs w:val="20"/>
              </w:rPr>
            </w:pPr>
          </w:p>
          <w:p w:rsidR="00ED08DB" w:rsidRPr="00CE6B1C" w:rsidRDefault="00D52E22" w:rsidP="007F6EB2">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У Републици Србији још увек постоје покушаји оспоравања појединих националних мањина и наметања идентитета упркос чињеници да су формирани национални савети националних мањина чија се посебност оспорава. Још увек су присутне расправе о националном идентитету Буњеваца и Хрвата, Влаха и Румун</w:t>
            </w:r>
            <w:r w:rsidR="00425CE7" w:rsidRPr="00CE6B1C">
              <w:rPr>
                <w:rFonts w:ascii="Times New Roman" w:eastAsia="Calibri" w:hAnsi="Times New Roman" w:cs="Times New Roman"/>
                <w:sz w:val="20"/>
                <w:szCs w:val="20"/>
              </w:rPr>
              <w:t>а</w:t>
            </w:r>
            <w:r w:rsidRPr="00CE6B1C">
              <w:rPr>
                <w:rFonts w:ascii="Times New Roman" w:eastAsia="Calibri" w:hAnsi="Times New Roman" w:cs="Times New Roman"/>
                <w:sz w:val="20"/>
                <w:szCs w:val="20"/>
              </w:rPr>
              <w:t xml:space="preserve">. </w:t>
            </w:r>
            <w:r w:rsidR="00425CE7" w:rsidRPr="00CE6B1C">
              <w:rPr>
                <w:rFonts w:ascii="Times New Roman" w:eastAsia="Calibri" w:hAnsi="Times New Roman" w:cs="Times New Roman"/>
                <w:sz w:val="20"/>
                <w:szCs w:val="20"/>
              </w:rPr>
              <w:t>Органи Републике Србије се у свом деловању стриктно придржавају начела слободне самоидентификације садржаног у члану 3. Оквирне конвенције и не арбитрирају</w:t>
            </w:r>
            <w:r w:rsidR="00997CED">
              <w:rPr>
                <w:rFonts w:ascii="Times New Roman" w:eastAsia="Calibri" w:hAnsi="Times New Roman" w:cs="Times New Roman"/>
                <w:sz w:val="20"/>
                <w:szCs w:val="20"/>
              </w:rPr>
              <w:t>,</w:t>
            </w:r>
            <w:r w:rsidR="00D67CEA" w:rsidRPr="00CE6B1C">
              <w:t xml:space="preserve"> </w:t>
            </w:r>
            <w:r w:rsidR="00007C88" w:rsidRPr="00CE6B1C">
              <w:rPr>
                <w:rFonts w:ascii="Times New Roman" w:hAnsi="Times New Roman" w:cs="Times New Roman"/>
                <w:sz w:val="20"/>
              </w:rPr>
              <w:t>нити фаворизују поједине стране</w:t>
            </w:r>
            <w:r w:rsidR="00007C88" w:rsidRPr="00CE6B1C">
              <w:rPr>
                <w:sz w:val="20"/>
              </w:rPr>
              <w:t xml:space="preserve"> </w:t>
            </w:r>
            <w:r w:rsidR="00425CE7" w:rsidRPr="00CE6B1C">
              <w:rPr>
                <w:rFonts w:ascii="Times New Roman" w:eastAsia="Calibri" w:hAnsi="Times New Roman" w:cs="Times New Roman"/>
                <w:sz w:val="20"/>
                <w:szCs w:val="20"/>
              </w:rPr>
              <w:t>у оваквим спорењима</w:t>
            </w:r>
            <w:r w:rsidR="00997CED">
              <w:rPr>
                <w:rFonts w:ascii="Times New Roman" w:eastAsia="Calibri" w:hAnsi="Times New Roman" w:cs="Times New Roman"/>
                <w:sz w:val="20"/>
                <w:szCs w:val="20"/>
              </w:rPr>
              <w:t>,</w:t>
            </w:r>
            <w:r w:rsidR="00425CE7" w:rsidRPr="00CE6B1C">
              <w:rPr>
                <w:rFonts w:ascii="Times New Roman" w:eastAsia="Calibri" w:hAnsi="Times New Roman" w:cs="Times New Roman"/>
                <w:sz w:val="20"/>
                <w:szCs w:val="20"/>
              </w:rPr>
              <w:t xml:space="preserve"> нити било којој заједници намећу национални идентитет.</w:t>
            </w:r>
            <w:r w:rsidR="0080637F" w:rsidRPr="00CE6B1C">
              <w:rPr>
                <w:rFonts w:ascii="Times New Roman" w:eastAsia="Calibri" w:hAnsi="Times New Roman" w:cs="Times New Roman"/>
                <w:sz w:val="20"/>
                <w:szCs w:val="20"/>
              </w:rPr>
              <w:t xml:space="preserve"> Истовремено, органи Републике Србије ће настојати да олакшају конструктиван дијалог између  појединих националних мањина</w:t>
            </w:r>
            <w:r w:rsidR="0080637F" w:rsidRPr="00CE6B1C">
              <w:rPr>
                <w:rFonts w:ascii="Times New Roman" w:hAnsi="Times New Roman" w:cs="Times New Roman"/>
                <w:sz w:val="20"/>
                <w:szCs w:val="20"/>
              </w:rPr>
              <w:t xml:space="preserve"> у оквиру којих су присутне </w:t>
            </w:r>
            <w:r w:rsidR="0080637F" w:rsidRPr="00CE6B1C">
              <w:rPr>
                <w:rFonts w:ascii="Times New Roman" w:eastAsia="Calibri" w:hAnsi="Times New Roman" w:cs="Times New Roman"/>
                <w:sz w:val="20"/>
                <w:szCs w:val="20"/>
              </w:rPr>
              <w:t>расправе о националном идентитету.</w:t>
            </w:r>
          </w:p>
          <w:p w:rsidR="00632715" w:rsidRPr="00CE6B1C" w:rsidRDefault="00632715" w:rsidP="007F6EB2">
            <w:pPr>
              <w:jc w:val="both"/>
              <w:rPr>
                <w:rFonts w:ascii="Times New Roman" w:eastAsia="Calibri" w:hAnsi="Times New Roman" w:cs="Times New Roman"/>
                <w:sz w:val="20"/>
                <w:szCs w:val="20"/>
              </w:rPr>
            </w:pPr>
          </w:p>
          <w:p w:rsidR="00356501" w:rsidRPr="00CE6B1C" w:rsidRDefault="00100841" w:rsidP="00997CED">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Један од највећих проблема у области личног статуса јесте положај </w:t>
            </w:r>
            <w:r w:rsidR="00D52E22" w:rsidRPr="00CE6B1C">
              <w:rPr>
                <w:rFonts w:ascii="Times New Roman" w:eastAsia="Calibri" w:hAnsi="Times New Roman" w:cs="Times New Roman"/>
                <w:sz w:val="20"/>
                <w:szCs w:val="20"/>
              </w:rPr>
              <w:t>интерно расељених Рома</w:t>
            </w:r>
            <w:r w:rsidR="00D67CEA" w:rsidRPr="00CE6B1C">
              <w:rPr>
                <w:rFonts w:ascii="Times New Roman" w:eastAsia="Calibri" w:hAnsi="Times New Roman" w:cs="Times New Roman"/>
                <w:sz w:val="20"/>
                <w:szCs w:val="20"/>
              </w:rPr>
              <w:t>, Египћана и Ашкалија</w:t>
            </w:r>
            <w:r w:rsidR="00E8526F">
              <w:rPr>
                <w:rFonts w:ascii="Times New Roman" w:eastAsia="Calibri" w:hAnsi="Times New Roman" w:cs="Times New Roman"/>
                <w:sz w:val="20"/>
                <w:szCs w:val="20"/>
              </w:rPr>
              <w:t xml:space="preserve"> са подручја Аутономне Покрајине Косово</w:t>
            </w:r>
            <w:r w:rsidR="00D52E22" w:rsidRPr="00CE6B1C">
              <w:rPr>
                <w:rFonts w:ascii="Times New Roman" w:eastAsia="Calibri" w:hAnsi="Times New Roman" w:cs="Times New Roman"/>
                <w:sz w:val="20"/>
                <w:szCs w:val="20"/>
              </w:rPr>
              <w:t>, који нису поседовали личне исправе, и самим тим су се налазили у стању правне невидљивости / фактичке апатридије</w:t>
            </w:r>
            <w:r w:rsidRPr="00CE6B1C">
              <w:rPr>
                <w:rFonts w:ascii="Times New Roman" w:eastAsia="Calibri" w:hAnsi="Times New Roman" w:cs="Times New Roman"/>
                <w:sz w:val="20"/>
                <w:szCs w:val="20"/>
              </w:rPr>
              <w:t xml:space="preserve">. Ова ситуација </w:t>
            </w:r>
            <w:r w:rsidR="002934EF">
              <w:rPr>
                <w:rFonts w:ascii="Times New Roman" w:eastAsia="Calibri" w:hAnsi="Times New Roman" w:cs="Times New Roman"/>
                <w:sz w:val="20"/>
                <w:szCs w:val="20"/>
              </w:rPr>
              <w:t>их је онемогућавала</w:t>
            </w:r>
            <w:r w:rsidR="00D52E22" w:rsidRPr="00CE6B1C">
              <w:rPr>
                <w:rFonts w:ascii="Times New Roman" w:eastAsia="Calibri" w:hAnsi="Times New Roman" w:cs="Times New Roman"/>
                <w:sz w:val="20"/>
                <w:szCs w:val="20"/>
              </w:rPr>
              <w:t xml:space="preserve"> да остварују </w:t>
            </w:r>
            <w:r w:rsidRPr="00CE6B1C">
              <w:rPr>
                <w:rFonts w:ascii="Times New Roman" w:eastAsia="Calibri" w:hAnsi="Times New Roman" w:cs="Times New Roman"/>
                <w:sz w:val="20"/>
                <w:szCs w:val="20"/>
              </w:rPr>
              <w:t xml:space="preserve">основна грађанска </w:t>
            </w:r>
            <w:r w:rsidR="00D52E22" w:rsidRPr="00CE6B1C">
              <w:rPr>
                <w:rFonts w:ascii="Times New Roman" w:eastAsia="Calibri" w:hAnsi="Times New Roman" w:cs="Times New Roman"/>
                <w:sz w:val="20"/>
                <w:szCs w:val="20"/>
              </w:rPr>
              <w:t xml:space="preserve">права </w:t>
            </w:r>
            <w:r w:rsidRPr="00CE6B1C">
              <w:rPr>
                <w:rFonts w:ascii="Times New Roman" w:eastAsia="Calibri" w:hAnsi="Times New Roman" w:cs="Times New Roman"/>
                <w:sz w:val="20"/>
                <w:szCs w:val="20"/>
              </w:rPr>
              <w:t>као и права националних мањина, имајући у виду да је један од основних критеријума</w:t>
            </w:r>
            <w:r w:rsidRPr="00CE6B1C">
              <w:rPr>
                <w:rFonts w:ascii="Times New Roman" w:hAnsi="Times New Roman" w:cs="Times New Roman"/>
                <w:sz w:val="20"/>
                <w:szCs w:val="20"/>
              </w:rPr>
              <w:t xml:space="preserve"> за остваривање </w:t>
            </w:r>
            <w:r w:rsidRPr="00CE6B1C">
              <w:rPr>
                <w:rFonts w:ascii="Times New Roman" w:eastAsia="Calibri" w:hAnsi="Times New Roman" w:cs="Times New Roman"/>
                <w:sz w:val="20"/>
                <w:szCs w:val="20"/>
              </w:rPr>
              <w:t xml:space="preserve">права националних мањина држављанство. </w:t>
            </w:r>
            <w:r w:rsidR="00356501" w:rsidRPr="00CE6B1C">
              <w:rPr>
                <w:rFonts w:ascii="Times New Roman" w:eastAsia="Calibri" w:hAnsi="Times New Roman" w:cs="Times New Roman"/>
                <w:sz w:val="20"/>
                <w:szCs w:val="20"/>
              </w:rPr>
              <w:t>Пре</w:t>
            </w:r>
            <w:r w:rsidR="00997CED">
              <w:rPr>
                <w:rFonts w:ascii="Times New Roman" w:eastAsia="Calibri" w:hAnsi="Times New Roman" w:cs="Times New Roman"/>
                <w:sz w:val="20"/>
                <w:szCs w:val="20"/>
              </w:rPr>
              <w:t>ма закључцима са Семинара</w:t>
            </w:r>
            <w:r w:rsidR="00356501" w:rsidRPr="00CE6B1C">
              <w:rPr>
                <w:rFonts w:ascii="Times New Roman" w:eastAsia="Calibri" w:hAnsi="Times New Roman" w:cs="Times New Roman"/>
                <w:sz w:val="20"/>
                <w:szCs w:val="20"/>
              </w:rPr>
              <w:t xml:space="preserve"> „Социјално укључивање Рома и Ромкиња у Републици Србији“ који је одржан у 2015. години, остварен је значајан напредак који се односи на лична документа. У остваривању права на упис у матичну књигу рођених, реализоване мере у нормативном и организационом смислу, као и успостављена сарадња владиног сектора, међународних организација и невладиног сектора у оквиру Споразума о разумевању закљученог између Министарства државне управе и локалне самоуправе, Заштитника грађана и УНХЦР, допринеле су суштинском смањењу броја лица која нису уписана у ову евиденцију, а даље активности које за циљ имају потпуно превазилажење овог проблема биће усмерене на идентификацију преосталог броја лица која до сада нису уписана у матичну књигу рођених и покретање одговарајућих поступака за упис те чињенице у складу са прописима.</w:t>
            </w:r>
          </w:p>
          <w:p w:rsidR="00822B12" w:rsidRPr="00CE6B1C" w:rsidRDefault="00822B12" w:rsidP="007F6EB2">
            <w:pPr>
              <w:jc w:val="both"/>
              <w:rPr>
                <w:rFonts w:ascii="Times New Roman" w:eastAsia="Calibri" w:hAnsi="Times New Roman" w:cs="Times New Roman"/>
                <w:sz w:val="20"/>
                <w:szCs w:val="20"/>
              </w:rPr>
            </w:pPr>
          </w:p>
          <w:p w:rsidR="00100841" w:rsidRPr="00CE6B1C" w:rsidRDefault="004E7A68" w:rsidP="007F6EB2">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Предузети су кораци</w:t>
            </w:r>
            <w:r w:rsidR="00100841" w:rsidRPr="00CE6B1C">
              <w:rPr>
                <w:rFonts w:ascii="Times New Roman" w:eastAsia="Calibri" w:hAnsi="Times New Roman" w:cs="Times New Roman"/>
                <w:sz w:val="20"/>
                <w:szCs w:val="20"/>
              </w:rPr>
              <w:t xml:space="preserve"> у циљу лакшег стицања српског држављанства за лица која су била држављани бивше Савезне Републике Југославије и која испуњавају критеријуме наведене у дефиницији израза „национална мањина“, садржаног у члану 2. Закона о националним мањинама. У том смислу, сагласно одредбама Закона о држављанству Републике Србије, упис чињенице држављанства се врши у складу са новом Стратегијом за </w:t>
            </w:r>
            <w:r w:rsidR="008A4140">
              <w:rPr>
                <w:rFonts w:ascii="Times New Roman" w:eastAsia="Calibri" w:hAnsi="Times New Roman" w:cs="Times New Roman"/>
                <w:sz w:val="20"/>
                <w:szCs w:val="20"/>
              </w:rPr>
              <w:t>укључивање</w:t>
            </w:r>
            <w:r w:rsidR="00100841" w:rsidRPr="00CE6B1C">
              <w:rPr>
                <w:rFonts w:ascii="Times New Roman" w:eastAsia="Calibri" w:hAnsi="Times New Roman" w:cs="Times New Roman"/>
                <w:sz w:val="20"/>
                <w:szCs w:val="20"/>
              </w:rPr>
              <w:t xml:space="preserve"> Рома</w:t>
            </w:r>
            <w:r w:rsidR="008A4140">
              <w:rPr>
                <w:rFonts w:ascii="Times New Roman" w:eastAsia="Calibri" w:hAnsi="Times New Roman" w:cs="Times New Roman"/>
                <w:sz w:val="20"/>
                <w:szCs w:val="20"/>
              </w:rPr>
              <w:t xml:space="preserve"> и Ромкиња</w:t>
            </w:r>
            <w:r w:rsidR="00100841" w:rsidRPr="00CE6B1C">
              <w:rPr>
                <w:rFonts w:ascii="Times New Roman" w:eastAsia="Calibri" w:hAnsi="Times New Roman" w:cs="Times New Roman"/>
                <w:sz w:val="20"/>
                <w:szCs w:val="20"/>
              </w:rPr>
              <w:t xml:space="preserve"> у Републици Србији</w:t>
            </w:r>
            <w:r w:rsidR="008A4140">
              <w:rPr>
                <w:rFonts w:ascii="Times New Roman" w:eastAsia="Calibri" w:hAnsi="Times New Roman" w:cs="Times New Roman"/>
                <w:sz w:val="20"/>
                <w:szCs w:val="20"/>
              </w:rPr>
              <w:t xml:space="preserve"> за период 2016-2025</w:t>
            </w:r>
            <w:r w:rsidR="00100841" w:rsidRPr="00CE6B1C">
              <w:rPr>
                <w:rFonts w:ascii="Times New Roman" w:eastAsia="Calibri" w:hAnsi="Times New Roman" w:cs="Times New Roman"/>
                <w:sz w:val="20"/>
                <w:szCs w:val="20"/>
              </w:rPr>
              <w:t xml:space="preserve">, кроз Акциони план за имплементацију Стратегије, увођењем мера за пружање правне помоћи подносиоцима захтева и приоритетним решавањем у поступцима за утврђивање држављанства Републике Србије. Истовремено, кроз годишњи извештај Владе, наставиће се са праћењем стања у области остваривања права на накнадни упис чињенице рођења у матичну књигу рођених и пријаву пребивалишта, односно боравишта, укључујући и број лица уписаних у ове евиденције по основу поступака прописаних Законом о матичним књигама, Законом о допунама Закона о ванпарничном поступку и Законом о пребивалишту и боравишту грађана. </w:t>
            </w:r>
          </w:p>
          <w:p w:rsidR="00822B12" w:rsidRPr="00CE6B1C" w:rsidRDefault="00822B12" w:rsidP="007F6EB2">
            <w:pPr>
              <w:jc w:val="both"/>
              <w:rPr>
                <w:rFonts w:ascii="Times New Roman" w:eastAsia="Calibri" w:hAnsi="Times New Roman" w:cs="Times New Roman"/>
                <w:sz w:val="20"/>
                <w:szCs w:val="20"/>
              </w:rPr>
            </w:pPr>
          </w:p>
          <w:p w:rsidR="00356501" w:rsidRPr="00CE6B1C" w:rsidRDefault="00356501" w:rsidP="00356501">
            <w:pPr>
              <w:jc w:val="both"/>
              <w:rPr>
                <w:rFonts w:ascii="Times New Roman" w:eastAsia="MS Mincho" w:hAnsi="Times New Roman" w:cs="Times New Roman"/>
                <w:sz w:val="20"/>
                <w:szCs w:val="24"/>
              </w:rPr>
            </w:pPr>
            <w:r w:rsidRPr="00CE6B1C">
              <w:rPr>
                <w:rFonts w:ascii="Times New Roman" w:eastAsia="MS Mincho" w:hAnsi="Times New Roman" w:cs="Times New Roman"/>
                <w:sz w:val="20"/>
                <w:szCs w:val="24"/>
              </w:rPr>
              <w:t>Због бојкота пописа становништва у 2011. години, подаци о броју становника у општинама Прешево, Бујановац и Медвеђа нису пружали реалну представу фактичког стања броја становника у овим општинама на југу Републике Србије. Уз подршку међународне заједнице независни стручњаци су израдили методологију на основу које се дошло до процене броја становника у овим општинама. Процена броја становника у општинама Прешево, Бујановац и Медвеђа, израђена је од стране експерта, а уз подршку Републичког завода за статистику, у свему поштујући прописе Републике Србије и међународне стандарде. Резултати процене ће се користити у свим областима тј. поступцима у којима се планирање средстава везује за статистичке податке.</w:t>
            </w:r>
            <w:r w:rsidR="003608DC" w:rsidRPr="00CE6B1C">
              <w:t xml:space="preserve"> </w:t>
            </w:r>
            <w:r w:rsidR="003608DC" w:rsidRPr="00CE6B1C">
              <w:rPr>
                <w:rFonts w:ascii="Times New Roman" w:hAnsi="Times New Roman" w:cs="Times New Roman"/>
                <w:sz w:val="20"/>
                <w:szCs w:val="20"/>
              </w:rPr>
              <w:t xml:space="preserve">Ова методологија је развијена у циљу прикупљања свеобухватних података о броју становника </w:t>
            </w:r>
            <w:r w:rsidR="00007A12">
              <w:rPr>
                <w:rFonts w:ascii="Times New Roman" w:hAnsi="Times New Roman" w:cs="Times New Roman"/>
                <w:sz w:val="20"/>
                <w:szCs w:val="20"/>
              </w:rPr>
              <w:t xml:space="preserve">уз учешће </w:t>
            </w:r>
            <w:r w:rsidR="003608DC" w:rsidRPr="00CE6B1C">
              <w:rPr>
                <w:rFonts w:ascii="Times New Roman" w:hAnsi="Times New Roman" w:cs="Times New Roman"/>
                <w:sz w:val="20"/>
                <w:szCs w:val="20"/>
              </w:rPr>
              <w:t xml:space="preserve">независних </w:t>
            </w:r>
            <w:r w:rsidR="00007A12">
              <w:rPr>
                <w:rFonts w:ascii="Times New Roman" w:hAnsi="Times New Roman" w:cs="Times New Roman"/>
                <w:sz w:val="20"/>
                <w:szCs w:val="20"/>
              </w:rPr>
              <w:t>стручњака</w:t>
            </w:r>
            <w:r w:rsidR="003608DC" w:rsidRPr="00CE6B1C">
              <w:rPr>
                <w:rFonts w:ascii="Times New Roman" w:hAnsi="Times New Roman" w:cs="Times New Roman"/>
                <w:sz w:val="20"/>
                <w:szCs w:val="20"/>
              </w:rPr>
              <w:t xml:space="preserve"> и такви подаци ће се употребљавати и убудуће, уз </w:t>
            </w:r>
            <w:r w:rsidR="00D642D5">
              <w:rPr>
                <w:rFonts w:ascii="Times New Roman" w:hAnsi="Times New Roman" w:cs="Times New Roman"/>
                <w:sz w:val="20"/>
                <w:szCs w:val="20"/>
              </w:rPr>
              <w:t xml:space="preserve">вођење </w:t>
            </w:r>
            <w:r w:rsidR="003608DC" w:rsidRPr="00CE6B1C">
              <w:rPr>
                <w:rFonts w:ascii="Times New Roman" w:hAnsi="Times New Roman" w:cs="Times New Roman"/>
                <w:sz w:val="20"/>
                <w:szCs w:val="20"/>
              </w:rPr>
              <w:t>конструктиван</w:t>
            </w:r>
            <w:r w:rsidR="00D642D5">
              <w:rPr>
                <w:rFonts w:ascii="Times New Roman" w:hAnsi="Times New Roman" w:cs="Times New Roman"/>
                <w:sz w:val="20"/>
                <w:szCs w:val="20"/>
              </w:rPr>
              <w:t>ог</w:t>
            </w:r>
            <w:r w:rsidR="003608DC" w:rsidRPr="00CE6B1C">
              <w:rPr>
                <w:rFonts w:ascii="Times New Roman" w:hAnsi="Times New Roman" w:cs="Times New Roman"/>
                <w:sz w:val="20"/>
                <w:szCs w:val="20"/>
              </w:rPr>
              <w:t xml:space="preserve"> дијалог</w:t>
            </w:r>
            <w:r w:rsidR="00D642D5">
              <w:rPr>
                <w:rFonts w:ascii="Times New Roman" w:hAnsi="Times New Roman" w:cs="Times New Roman"/>
                <w:sz w:val="20"/>
                <w:szCs w:val="20"/>
              </w:rPr>
              <w:t>а</w:t>
            </w:r>
            <w:r w:rsidR="003608DC" w:rsidRPr="00CE6B1C">
              <w:rPr>
                <w:rFonts w:ascii="Times New Roman" w:hAnsi="Times New Roman" w:cs="Times New Roman"/>
                <w:sz w:val="20"/>
                <w:szCs w:val="20"/>
              </w:rPr>
              <w:t xml:space="preserve"> са предста</w:t>
            </w:r>
            <w:r w:rsidR="009B6100">
              <w:rPr>
                <w:rFonts w:ascii="Times New Roman" w:hAnsi="Times New Roman" w:cs="Times New Roman"/>
                <w:sz w:val="20"/>
                <w:szCs w:val="20"/>
              </w:rPr>
              <w:t>вницима а</w:t>
            </w:r>
            <w:r w:rsidR="003608DC" w:rsidRPr="00CE6B1C">
              <w:rPr>
                <w:rFonts w:ascii="Times New Roman" w:hAnsi="Times New Roman" w:cs="Times New Roman"/>
                <w:sz w:val="20"/>
                <w:szCs w:val="20"/>
              </w:rPr>
              <w:t>лбанске националне мањине.</w:t>
            </w:r>
          </w:p>
          <w:p w:rsidR="00356501" w:rsidRPr="00CE6B1C" w:rsidRDefault="00356501" w:rsidP="00356501">
            <w:pPr>
              <w:jc w:val="both"/>
              <w:rPr>
                <w:rFonts w:ascii="Times New Roman" w:eastAsia="MS Mincho" w:hAnsi="Times New Roman" w:cs="Times New Roman"/>
                <w:sz w:val="20"/>
                <w:szCs w:val="24"/>
              </w:rPr>
            </w:pPr>
          </w:p>
          <w:p w:rsidR="006E5DB0" w:rsidRDefault="006E5DB0" w:rsidP="009B4530">
            <w:pPr>
              <w:jc w:val="both"/>
              <w:rPr>
                <w:rFonts w:ascii="Times New Roman" w:eastAsia="Calibri" w:hAnsi="Times New Roman" w:cs="Times New Roman"/>
                <w:b/>
                <w:sz w:val="20"/>
                <w:szCs w:val="20"/>
              </w:rPr>
            </w:pPr>
          </w:p>
          <w:p w:rsidR="009B4530" w:rsidRPr="00CE6B1C" w:rsidRDefault="009B4530" w:rsidP="009B4530">
            <w:pPr>
              <w:jc w:val="both"/>
              <w:rPr>
                <w:rFonts w:ascii="Times New Roman" w:eastAsia="Calibri" w:hAnsi="Times New Roman" w:cs="Times New Roman"/>
                <w:b/>
                <w:sz w:val="20"/>
                <w:szCs w:val="20"/>
              </w:rPr>
            </w:pPr>
          </w:p>
        </w:tc>
      </w:tr>
      <w:tr w:rsidR="00CE6B1C" w:rsidRPr="00CE6B1C" w:rsidTr="000D4C55">
        <w:trPr>
          <w:trHeight w:val="710"/>
        </w:trPr>
        <w:tc>
          <w:tcPr>
            <w:tcW w:w="5132" w:type="dxa"/>
            <w:gridSpan w:val="3"/>
            <w:shd w:val="clear" w:color="auto" w:fill="8DB3E2"/>
            <w:vAlign w:val="center"/>
          </w:tcPr>
          <w:p w:rsidR="00F92DEA" w:rsidRPr="00CE6B1C" w:rsidRDefault="00F92DEA" w:rsidP="00F92DEA">
            <w:pPr>
              <w:jc w:val="center"/>
              <w:rPr>
                <w:rFonts w:ascii="Times New Roman" w:eastAsia="Calibri" w:hAnsi="Times New Roman" w:cs="Times New Roman"/>
                <w:b/>
                <w:szCs w:val="20"/>
              </w:rPr>
            </w:pPr>
            <w:r w:rsidRPr="00CE6B1C">
              <w:rPr>
                <w:rFonts w:ascii="Times New Roman" w:eastAsia="Calibri" w:hAnsi="Times New Roman" w:cs="Times New Roman"/>
                <w:b/>
                <w:szCs w:val="20"/>
              </w:rPr>
              <w:lastRenderedPageBreak/>
              <w:t>СТРАТЕШКИ ЦИЉ</w:t>
            </w:r>
          </w:p>
        </w:tc>
        <w:tc>
          <w:tcPr>
            <w:tcW w:w="3747" w:type="dxa"/>
            <w:gridSpan w:val="2"/>
            <w:shd w:val="clear" w:color="auto" w:fill="8DB3E2"/>
            <w:vAlign w:val="center"/>
          </w:tcPr>
          <w:p w:rsidR="00F92DEA" w:rsidRPr="00CE6B1C" w:rsidRDefault="00F92DEA" w:rsidP="00F92DEA">
            <w:pPr>
              <w:jc w:val="center"/>
              <w:rPr>
                <w:rFonts w:ascii="Times New Roman" w:eastAsia="Calibri" w:hAnsi="Times New Roman" w:cs="Times New Roman"/>
                <w:b/>
                <w:szCs w:val="20"/>
              </w:rPr>
            </w:pPr>
            <w:r w:rsidRPr="00CE6B1C">
              <w:rPr>
                <w:rFonts w:ascii="Times New Roman" w:eastAsia="Calibri" w:hAnsi="Times New Roman" w:cs="Times New Roman"/>
                <w:b/>
              </w:rPr>
              <w:t>ОПШТИ РЕЗУЛТАТ</w:t>
            </w:r>
          </w:p>
        </w:tc>
        <w:tc>
          <w:tcPr>
            <w:tcW w:w="2531" w:type="dxa"/>
            <w:shd w:val="clear" w:color="auto" w:fill="8DB3E2"/>
            <w:vAlign w:val="center"/>
          </w:tcPr>
          <w:p w:rsidR="00F92DEA" w:rsidRPr="00CE6B1C" w:rsidRDefault="00F92DEA" w:rsidP="00F92DEA">
            <w:pPr>
              <w:jc w:val="center"/>
              <w:rPr>
                <w:rFonts w:ascii="Times New Roman" w:eastAsia="Calibri" w:hAnsi="Times New Roman" w:cs="Times New Roman"/>
                <w:b/>
                <w:szCs w:val="20"/>
              </w:rPr>
            </w:pPr>
            <w:r w:rsidRPr="00CE6B1C">
              <w:rPr>
                <w:rFonts w:ascii="Times New Roman" w:eastAsia="Calibri" w:hAnsi="Times New Roman" w:cs="Times New Roman"/>
                <w:b/>
                <w:szCs w:val="20"/>
              </w:rPr>
              <w:t>ИНДИКАТОР УТИЦАЈА</w:t>
            </w:r>
          </w:p>
        </w:tc>
        <w:tc>
          <w:tcPr>
            <w:tcW w:w="2444" w:type="dxa"/>
            <w:gridSpan w:val="2"/>
            <w:shd w:val="clear" w:color="auto" w:fill="8DB3E2"/>
            <w:vAlign w:val="center"/>
          </w:tcPr>
          <w:p w:rsidR="00F92DEA" w:rsidRPr="00CE6B1C" w:rsidRDefault="00F92DEA" w:rsidP="00F92DEA">
            <w:pPr>
              <w:jc w:val="center"/>
              <w:rPr>
                <w:rFonts w:ascii="Times New Roman" w:eastAsia="Calibri" w:hAnsi="Times New Roman" w:cs="Times New Roman"/>
                <w:b/>
                <w:szCs w:val="20"/>
              </w:rPr>
            </w:pPr>
            <w:r w:rsidRPr="00CE6B1C">
              <w:rPr>
                <w:rFonts w:ascii="Times New Roman" w:eastAsia="Calibri" w:hAnsi="Times New Roman" w:cs="Times New Roman"/>
                <w:b/>
                <w:szCs w:val="20"/>
              </w:rPr>
              <w:t>ИЗВОР ВЕРИФИКАЦИЈЕ</w:t>
            </w:r>
          </w:p>
        </w:tc>
      </w:tr>
      <w:tr w:rsidR="00CE6B1C" w:rsidRPr="00CE6B1C" w:rsidTr="000D4C55">
        <w:trPr>
          <w:trHeight w:val="1970"/>
        </w:trPr>
        <w:tc>
          <w:tcPr>
            <w:tcW w:w="5132" w:type="dxa"/>
            <w:gridSpan w:val="3"/>
            <w:shd w:val="clear" w:color="auto" w:fill="FBD4B4"/>
            <w:vAlign w:val="center"/>
          </w:tcPr>
          <w:p w:rsidR="00F92DEA" w:rsidRPr="00CE6B1C" w:rsidRDefault="00672112" w:rsidP="009B4530">
            <w:pPr>
              <w:ind w:left="720"/>
              <w:contextualSpacing/>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Спровођење персоналног принципа у примени правних правила о положају националних мањина, као и спровођење принципа аутономног одређивања идентитета припадника мањинских заједница. Унапређивање механизама пописивања припадника мањинских заједница и заштита података о личности припадника мањинских заједница.</w:t>
            </w:r>
          </w:p>
        </w:tc>
        <w:tc>
          <w:tcPr>
            <w:tcW w:w="3747" w:type="dxa"/>
            <w:gridSpan w:val="2"/>
            <w:shd w:val="clear" w:color="auto" w:fill="FFFFFF"/>
            <w:vAlign w:val="center"/>
          </w:tcPr>
          <w:p w:rsidR="003D6480" w:rsidRPr="00CE6B1C" w:rsidRDefault="003D6480" w:rsidP="003D6480">
            <w:pPr>
              <w:rPr>
                <w:rFonts w:ascii="Times New Roman" w:eastAsia="Calibri" w:hAnsi="Times New Roman" w:cs="Times New Roman"/>
                <w:sz w:val="20"/>
                <w:szCs w:val="20"/>
              </w:rPr>
            </w:pPr>
            <w:r w:rsidRPr="00CE6B1C">
              <w:rPr>
                <w:rFonts w:ascii="Times New Roman" w:eastAsia="Calibri" w:hAnsi="Times New Roman" w:cs="Times New Roman"/>
                <w:sz w:val="20"/>
                <w:szCs w:val="20"/>
              </w:rPr>
              <w:t>Слободно изражавање националног идентитета на добровољној бази се поштује.</w:t>
            </w:r>
          </w:p>
          <w:p w:rsidR="006C3CC2" w:rsidRPr="00CE6B1C" w:rsidRDefault="006C3CC2" w:rsidP="003D6480">
            <w:pPr>
              <w:rPr>
                <w:rFonts w:ascii="Times New Roman" w:eastAsia="Calibri" w:hAnsi="Times New Roman" w:cs="Times New Roman"/>
                <w:sz w:val="20"/>
                <w:szCs w:val="20"/>
              </w:rPr>
            </w:pPr>
          </w:p>
          <w:p w:rsidR="00007C88" w:rsidRPr="00CE6B1C" w:rsidRDefault="00007C88" w:rsidP="00007C88">
            <w:pPr>
              <w:rPr>
                <w:ins w:id="1" w:author="Vladimir Vukicevic" w:date="2016-01-21T11:35:00Z"/>
                <w:rFonts w:ascii="Times New Roman" w:hAnsi="Times New Roman" w:cs="Times New Roman"/>
                <w:sz w:val="20"/>
                <w:szCs w:val="20"/>
              </w:rPr>
            </w:pPr>
            <w:r w:rsidRPr="00CE6B1C">
              <w:rPr>
                <w:rFonts w:ascii="Times New Roman" w:hAnsi="Times New Roman" w:cs="Times New Roman"/>
                <w:sz w:val="20"/>
                <w:szCs w:val="20"/>
              </w:rPr>
              <w:t>Спрoвoди сe пoлитикa нeутрaлнoсти у идeнтитeтским питaњимa мaњинских зajeдницa</w:t>
            </w:r>
            <w:r w:rsidR="00586E18" w:rsidRPr="00CE6B1C">
              <w:rPr>
                <w:rFonts w:ascii="Times New Roman" w:hAnsi="Times New Roman" w:cs="Times New Roman"/>
                <w:sz w:val="20"/>
                <w:szCs w:val="20"/>
              </w:rPr>
              <w:t>.</w:t>
            </w:r>
          </w:p>
          <w:p w:rsidR="00E26EE2" w:rsidRPr="00CE6B1C" w:rsidRDefault="00E26EE2" w:rsidP="00007C88">
            <w:pPr>
              <w:rPr>
                <w:rFonts w:ascii="Times New Roman" w:hAnsi="Times New Roman" w:cs="Times New Roman"/>
                <w:sz w:val="20"/>
                <w:szCs w:val="20"/>
              </w:rPr>
            </w:pPr>
          </w:p>
          <w:p w:rsidR="003D6480" w:rsidRPr="00CE6B1C" w:rsidRDefault="003D6480" w:rsidP="003D6480">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Подаци о броју припадника националних мањина доступни надлежним органима ради праћења и анализе степена остваривања мањинских права, уз </w:t>
            </w:r>
            <w:r w:rsidR="00B57CDD" w:rsidRPr="00CE6B1C">
              <w:rPr>
                <w:rFonts w:ascii="Times New Roman" w:eastAsia="Calibri" w:hAnsi="Times New Roman" w:cs="Times New Roman"/>
                <w:sz w:val="20"/>
                <w:szCs w:val="20"/>
              </w:rPr>
              <w:t>заштиту ових података као нарочито осетљивих података према</w:t>
            </w:r>
            <w:r w:rsidRPr="00CE6B1C">
              <w:rPr>
                <w:rFonts w:ascii="Times New Roman" w:eastAsia="Calibri" w:hAnsi="Times New Roman" w:cs="Times New Roman"/>
                <w:sz w:val="20"/>
                <w:szCs w:val="20"/>
              </w:rPr>
              <w:t xml:space="preserve"> пропис</w:t>
            </w:r>
            <w:r w:rsidR="00B57CDD" w:rsidRPr="00CE6B1C">
              <w:rPr>
                <w:rFonts w:ascii="Times New Roman" w:eastAsia="Calibri" w:hAnsi="Times New Roman" w:cs="Times New Roman"/>
                <w:sz w:val="20"/>
                <w:szCs w:val="20"/>
              </w:rPr>
              <w:t>им</w:t>
            </w:r>
            <w:r w:rsidRPr="00CE6B1C">
              <w:rPr>
                <w:rFonts w:ascii="Times New Roman" w:eastAsia="Calibri" w:hAnsi="Times New Roman" w:cs="Times New Roman"/>
                <w:sz w:val="20"/>
                <w:szCs w:val="20"/>
              </w:rPr>
              <w:t xml:space="preserve">а о заштити података о личности. </w:t>
            </w:r>
          </w:p>
          <w:p w:rsidR="00F92DEA" w:rsidRPr="00CE6B1C" w:rsidRDefault="00F92DEA" w:rsidP="003D6480">
            <w:pPr>
              <w:rPr>
                <w:rFonts w:ascii="Times New Roman" w:eastAsia="Calibri" w:hAnsi="Times New Roman" w:cs="Times New Roman"/>
                <w:sz w:val="20"/>
                <w:szCs w:val="20"/>
              </w:rPr>
            </w:pPr>
          </w:p>
        </w:tc>
        <w:tc>
          <w:tcPr>
            <w:tcW w:w="2531" w:type="dxa"/>
            <w:shd w:val="clear" w:color="auto" w:fill="FFFFFF"/>
            <w:vAlign w:val="center"/>
          </w:tcPr>
          <w:p w:rsidR="00F92DEA" w:rsidRPr="00CE6B1C" w:rsidRDefault="003D6480" w:rsidP="00F92DEA">
            <w:pPr>
              <w:rPr>
                <w:rFonts w:ascii="Times New Roman" w:eastAsia="Calibri" w:hAnsi="Times New Roman" w:cs="Times New Roman"/>
                <w:sz w:val="20"/>
                <w:szCs w:val="20"/>
              </w:rPr>
            </w:pPr>
            <w:r w:rsidRPr="00CE6B1C">
              <w:rPr>
                <w:rFonts w:ascii="Times New Roman" w:eastAsia="Calibri" w:hAnsi="Times New Roman" w:cs="Times New Roman"/>
                <w:sz w:val="20"/>
                <w:szCs w:val="20"/>
              </w:rPr>
              <w:t>Статистички подаци надлежних органа о броју припадника националних мањина у Републици Србији.</w:t>
            </w:r>
          </w:p>
          <w:p w:rsidR="003D6480" w:rsidRPr="00CE6B1C" w:rsidRDefault="003D6480" w:rsidP="00F92DEA">
            <w:pPr>
              <w:rPr>
                <w:rFonts w:ascii="Times New Roman" w:eastAsia="Calibri" w:hAnsi="Times New Roman" w:cs="Times New Roman"/>
                <w:sz w:val="20"/>
                <w:szCs w:val="20"/>
              </w:rPr>
            </w:pPr>
          </w:p>
          <w:p w:rsidR="003D6480" w:rsidRPr="00CE6B1C" w:rsidRDefault="003D6480" w:rsidP="003D6480">
            <w:pPr>
              <w:rPr>
                <w:ins w:id="2" w:author="Vladimir Vukicevic" w:date="2016-01-21T11:35:00Z"/>
                <w:rFonts w:ascii="Times New Roman" w:eastAsia="Calibri" w:hAnsi="Times New Roman" w:cs="Times New Roman"/>
                <w:sz w:val="20"/>
                <w:szCs w:val="20"/>
              </w:rPr>
            </w:pPr>
            <w:r w:rsidRPr="00CE6B1C">
              <w:rPr>
                <w:rFonts w:ascii="Times New Roman" w:eastAsia="Calibri" w:hAnsi="Times New Roman" w:cs="Times New Roman"/>
                <w:sz w:val="20"/>
                <w:szCs w:val="20"/>
              </w:rPr>
              <w:t>Доследна примена персоналног принципа у односу на положај националних мањина, као и поштовање принципа аутономног одређивања</w:t>
            </w:r>
            <w:r w:rsidRPr="00CE6B1C">
              <w:t xml:space="preserve"> </w:t>
            </w:r>
            <w:r w:rsidRPr="00CE6B1C">
              <w:rPr>
                <w:rFonts w:ascii="Times New Roman" w:eastAsia="Calibri" w:hAnsi="Times New Roman" w:cs="Times New Roman"/>
                <w:sz w:val="20"/>
                <w:szCs w:val="20"/>
              </w:rPr>
              <w:t>идентитета припадника мањинских заједница.</w:t>
            </w:r>
          </w:p>
          <w:p w:rsidR="00E26EE2" w:rsidRPr="00CE6B1C" w:rsidRDefault="00E26EE2" w:rsidP="003D6480">
            <w:pPr>
              <w:rPr>
                <w:rFonts w:ascii="Times New Roman" w:eastAsia="Calibri" w:hAnsi="Times New Roman" w:cs="Times New Roman"/>
                <w:sz w:val="20"/>
                <w:szCs w:val="20"/>
              </w:rPr>
            </w:pPr>
          </w:p>
        </w:tc>
        <w:tc>
          <w:tcPr>
            <w:tcW w:w="2444" w:type="dxa"/>
            <w:gridSpan w:val="2"/>
            <w:shd w:val="clear" w:color="auto" w:fill="FFFFFF"/>
            <w:vAlign w:val="center"/>
          </w:tcPr>
          <w:p w:rsidR="00F92DEA" w:rsidRPr="00CE6B1C" w:rsidRDefault="0075356F" w:rsidP="0075356F">
            <w:pPr>
              <w:rPr>
                <w:rFonts w:ascii="Times New Roman" w:eastAsia="Calibri" w:hAnsi="Times New Roman" w:cs="Times New Roman"/>
                <w:sz w:val="20"/>
                <w:szCs w:val="20"/>
              </w:rPr>
            </w:pPr>
            <w:r w:rsidRPr="00CE6B1C">
              <w:rPr>
                <w:rFonts w:ascii="Times New Roman" w:eastAsia="Calibri" w:hAnsi="Times New Roman" w:cs="Times New Roman"/>
                <w:sz w:val="20"/>
                <w:szCs w:val="20"/>
              </w:rPr>
              <w:t>Регистар органа и организација јавне управе и запослених у систему јавне управе.</w:t>
            </w:r>
          </w:p>
          <w:p w:rsidR="00E8103D" w:rsidRPr="00CE6B1C" w:rsidRDefault="00E8103D" w:rsidP="0075356F">
            <w:pPr>
              <w:rPr>
                <w:rFonts w:ascii="Times New Roman" w:eastAsia="Calibri" w:hAnsi="Times New Roman" w:cs="Times New Roman"/>
                <w:sz w:val="20"/>
                <w:szCs w:val="20"/>
              </w:rPr>
            </w:pPr>
          </w:p>
          <w:p w:rsidR="00E8103D" w:rsidRPr="00CE6B1C" w:rsidRDefault="001735CC" w:rsidP="00007C88">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Периодичн</w:t>
            </w:r>
            <w:r w:rsidR="00007C88" w:rsidRPr="00CE6B1C">
              <w:rPr>
                <w:rFonts w:ascii="Times New Roman" w:eastAsia="Calibri" w:hAnsi="Times New Roman" w:cs="Times New Roman"/>
                <w:sz w:val="20"/>
                <w:szCs w:val="20"/>
              </w:rPr>
              <w:t xml:space="preserve">о мишљење </w:t>
            </w:r>
            <w:r w:rsidRPr="00CE6B1C">
              <w:rPr>
                <w:rFonts w:ascii="Times New Roman" w:eastAsia="Calibri" w:hAnsi="Times New Roman" w:cs="Times New Roman"/>
                <w:sz w:val="20"/>
                <w:szCs w:val="20"/>
              </w:rPr>
              <w:t>Саветодавног комитета СЕ о спровођењу Оквирне конвенције за заштиту националних мањина</w:t>
            </w:r>
            <w:ins w:id="3" w:author="Vladimir Vukicevic" w:date="2016-01-21T11:35:00Z">
              <w:r w:rsidR="00E26EE2" w:rsidRPr="00CE6B1C">
                <w:rPr>
                  <w:rFonts w:ascii="Times New Roman" w:eastAsia="Calibri" w:hAnsi="Times New Roman" w:cs="Times New Roman"/>
                  <w:sz w:val="20"/>
                  <w:szCs w:val="20"/>
                </w:rPr>
                <w:t>.</w:t>
              </w:r>
            </w:ins>
          </w:p>
          <w:p w:rsidR="00E26EE2" w:rsidRPr="00CE6B1C" w:rsidRDefault="00E26EE2" w:rsidP="00007C88">
            <w:pPr>
              <w:rPr>
                <w:rFonts w:ascii="Times New Roman" w:eastAsia="Calibri" w:hAnsi="Times New Roman" w:cs="Times New Roman"/>
                <w:sz w:val="20"/>
                <w:szCs w:val="20"/>
              </w:rPr>
            </w:pPr>
          </w:p>
          <w:p w:rsidR="00E26EE2" w:rsidRPr="00CE6B1C" w:rsidRDefault="00E26EE2" w:rsidP="00007C88">
            <w:pPr>
              <w:rPr>
                <w:ins w:id="4" w:author="Vladimir Vukicevic" w:date="2016-01-21T11:35:00Z"/>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Независне научне студије које се односе на прикупљање података о националним мањинама. </w:t>
            </w:r>
          </w:p>
          <w:p w:rsidR="00E26EE2" w:rsidRPr="00CE6B1C" w:rsidRDefault="00E26EE2" w:rsidP="00007C88">
            <w:pPr>
              <w:rPr>
                <w:rFonts w:ascii="Times New Roman" w:eastAsia="Calibri" w:hAnsi="Times New Roman" w:cs="Times New Roman"/>
                <w:sz w:val="20"/>
                <w:szCs w:val="20"/>
              </w:rPr>
            </w:pPr>
          </w:p>
        </w:tc>
      </w:tr>
      <w:tr w:rsidR="00CE6B1C" w:rsidRPr="00CE6B1C" w:rsidTr="000D4C55">
        <w:trPr>
          <w:trHeight w:val="575"/>
        </w:trPr>
        <w:tc>
          <w:tcPr>
            <w:tcW w:w="3408" w:type="dxa"/>
            <w:gridSpan w:val="2"/>
            <w:shd w:val="clear" w:color="auto" w:fill="8DB3E2"/>
            <w:vAlign w:val="center"/>
          </w:tcPr>
          <w:p w:rsidR="00F92DEA" w:rsidRPr="00CE6B1C" w:rsidRDefault="00F92DEA" w:rsidP="00F92DE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c>
          <w:tcPr>
            <w:tcW w:w="1724" w:type="dxa"/>
            <w:shd w:val="clear" w:color="auto" w:fill="8DB3E2"/>
            <w:vAlign w:val="center"/>
          </w:tcPr>
          <w:p w:rsidR="00F92DEA" w:rsidRPr="00CE6B1C" w:rsidRDefault="00F92DEA" w:rsidP="00F92DE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НОСИЛАЦ АКТИВНОСТИ</w:t>
            </w:r>
          </w:p>
        </w:tc>
        <w:tc>
          <w:tcPr>
            <w:tcW w:w="1724" w:type="dxa"/>
            <w:shd w:val="clear" w:color="auto" w:fill="8DB3E2"/>
            <w:vAlign w:val="center"/>
          </w:tcPr>
          <w:p w:rsidR="00F92DEA" w:rsidRPr="00CE6B1C" w:rsidRDefault="00F92DEA" w:rsidP="00F92DE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РОК</w:t>
            </w:r>
          </w:p>
        </w:tc>
        <w:tc>
          <w:tcPr>
            <w:tcW w:w="2023" w:type="dxa"/>
            <w:shd w:val="clear" w:color="auto" w:fill="8DB3E2"/>
            <w:vAlign w:val="center"/>
          </w:tcPr>
          <w:p w:rsidR="00F92DEA" w:rsidRPr="00CE6B1C" w:rsidRDefault="00F92DEA" w:rsidP="00F92DE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ФИНАНСИЈСКИ РЕСУРСИ</w:t>
            </w:r>
          </w:p>
        </w:tc>
        <w:tc>
          <w:tcPr>
            <w:tcW w:w="2561" w:type="dxa"/>
            <w:gridSpan w:val="2"/>
            <w:shd w:val="clear" w:color="auto" w:fill="8DB3E2"/>
            <w:vAlign w:val="center"/>
          </w:tcPr>
          <w:p w:rsidR="00F92DEA" w:rsidRPr="00CE6B1C" w:rsidRDefault="00F92DEA" w:rsidP="00F92DE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ПОКАЗАТЕЉИ РЕЗУЛТАТА</w:t>
            </w:r>
          </w:p>
        </w:tc>
        <w:tc>
          <w:tcPr>
            <w:tcW w:w="2414" w:type="dxa"/>
            <w:shd w:val="clear" w:color="auto" w:fill="8DB3E2"/>
            <w:vAlign w:val="center"/>
          </w:tcPr>
          <w:p w:rsidR="00F92DEA" w:rsidRPr="00CE6B1C" w:rsidRDefault="00F92DEA" w:rsidP="00F92DEA">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СТАТУС СПРОВОЂЕЊА</w:t>
            </w:r>
          </w:p>
          <w:p w:rsidR="00F92DEA" w:rsidRPr="00CE6B1C" w:rsidRDefault="00F92DEA" w:rsidP="00F92DEA">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r>
      <w:tr w:rsidR="00CE6B1C" w:rsidRPr="00CE6B1C" w:rsidTr="000D4C55">
        <w:trPr>
          <w:trHeight w:val="70"/>
        </w:trPr>
        <w:tc>
          <w:tcPr>
            <w:tcW w:w="651" w:type="dxa"/>
            <w:shd w:val="clear" w:color="auto" w:fill="FFFFFF"/>
          </w:tcPr>
          <w:p w:rsidR="00A654CA" w:rsidRPr="00CE6B1C" w:rsidRDefault="00A654CA" w:rsidP="00A654CA">
            <w:pPr>
              <w:rPr>
                <w:rFonts w:ascii="Times New Roman" w:eastAsia="Calibri" w:hAnsi="Times New Roman" w:cs="Times New Roman"/>
                <w:b/>
                <w:sz w:val="20"/>
                <w:szCs w:val="20"/>
              </w:rPr>
            </w:pPr>
          </w:p>
          <w:p w:rsidR="00A654CA" w:rsidRPr="00CE6B1C" w:rsidRDefault="00A654CA" w:rsidP="00A654CA">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1.1.</w:t>
            </w:r>
          </w:p>
        </w:tc>
        <w:tc>
          <w:tcPr>
            <w:tcW w:w="2757" w:type="dxa"/>
            <w:shd w:val="clear" w:color="auto" w:fill="FFFFFF"/>
          </w:tcPr>
          <w:p w:rsidR="00A654CA" w:rsidRPr="00CE6B1C" w:rsidRDefault="00E3207B" w:rsidP="00E02702">
            <w:pPr>
              <w:jc w:val="both"/>
              <w:rPr>
                <w:rFonts w:ascii="Times New Roman" w:eastAsia="Calibri" w:hAnsi="Times New Roman" w:cs="Times New Roman"/>
                <w:sz w:val="20"/>
                <w:szCs w:val="20"/>
              </w:rPr>
            </w:pPr>
            <w:r w:rsidRPr="00CE6B1C">
              <w:rPr>
                <w:rFonts w:ascii="Times New Roman" w:eastAsia="Calibri" w:hAnsi="Times New Roman" w:cs="Times New Roman"/>
                <w:spacing w:val="-10"/>
                <w:sz w:val="20"/>
                <w:szCs w:val="20"/>
              </w:rPr>
              <w:t>Измене и допуне Закона о заштити права и слобода националних мањина ради уређења права на упис податка о националној припадности припадника националних мањина у јавне исправе, службене евиденције и збирке личних података, у складу са уставним принципом слободног изражавања националне припадности.</w:t>
            </w:r>
          </w:p>
        </w:tc>
        <w:tc>
          <w:tcPr>
            <w:tcW w:w="1724" w:type="dxa"/>
            <w:shd w:val="clear" w:color="auto" w:fill="FFFFFF"/>
          </w:tcPr>
          <w:p w:rsidR="00A654CA" w:rsidRPr="00CE6B1C" w:rsidRDefault="00A654CA" w:rsidP="00A654CA">
            <w:pPr>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послове државне управе и локалне самоуправе</w:t>
            </w:r>
          </w:p>
          <w:p w:rsidR="00A654CA" w:rsidRPr="00CE6B1C" w:rsidRDefault="00A654CA" w:rsidP="00A654CA">
            <w:pPr>
              <w:rPr>
                <w:rFonts w:ascii="Times New Roman" w:eastAsia="Calibri" w:hAnsi="Times New Roman" w:cs="Times New Roman"/>
                <w:sz w:val="20"/>
                <w:szCs w:val="20"/>
              </w:rPr>
            </w:pPr>
          </w:p>
          <w:p w:rsidR="00A654CA" w:rsidRPr="00CE6B1C" w:rsidRDefault="00AA59EB" w:rsidP="00A654CA">
            <w:pPr>
              <w:rPr>
                <w:rFonts w:ascii="Times New Roman" w:eastAsia="Calibri" w:hAnsi="Times New Roman" w:cs="Times New Roman"/>
                <w:sz w:val="20"/>
                <w:szCs w:val="20"/>
              </w:rPr>
            </w:pPr>
            <w:r>
              <w:rPr>
                <w:rFonts w:ascii="Times New Roman" w:eastAsia="Calibri" w:hAnsi="Times New Roman" w:cs="Times New Roman"/>
                <w:sz w:val="20"/>
                <w:szCs w:val="20"/>
              </w:rPr>
              <w:t>-Народна с</w:t>
            </w:r>
            <w:r w:rsidR="00A654CA" w:rsidRPr="00CE6B1C">
              <w:rPr>
                <w:rFonts w:ascii="Times New Roman" w:eastAsia="Calibri" w:hAnsi="Times New Roman" w:cs="Times New Roman"/>
                <w:sz w:val="20"/>
                <w:szCs w:val="20"/>
              </w:rPr>
              <w:t>купштина</w:t>
            </w:r>
          </w:p>
          <w:p w:rsidR="00187946" w:rsidRPr="00CE6B1C" w:rsidRDefault="00187946" w:rsidP="00A654CA">
            <w:pPr>
              <w:rPr>
                <w:rFonts w:ascii="Times New Roman" w:eastAsia="Calibri" w:hAnsi="Times New Roman" w:cs="Times New Roman"/>
                <w:sz w:val="20"/>
                <w:szCs w:val="20"/>
              </w:rPr>
            </w:pPr>
          </w:p>
          <w:p w:rsidR="00187946" w:rsidRPr="00CE6B1C" w:rsidRDefault="00187946" w:rsidP="00A654CA">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Партнери -</w:t>
            </w:r>
          </w:p>
          <w:p w:rsidR="00187946" w:rsidRPr="00CE6B1C" w:rsidRDefault="00187946" w:rsidP="00A654CA">
            <w:pPr>
              <w:rPr>
                <w:rFonts w:ascii="Times New Roman" w:eastAsia="Calibri" w:hAnsi="Times New Roman" w:cs="Times New Roman"/>
                <w:sz w:val="20"/>
                <w:szCs w:val="20"/>
              </w:rPr>
            </w:pPr>
            <w:r w:rsidRPr="00CE6B1C">
              <w:rPr>
                <w:rFonts w:ascii="Times New Roman" w:eastAsia="Calibri" w:hAnsi="Times New Roman" w:cs="Times New Roman"/>
                <w:sz w:val="20"/>
                <w:szCs w:val="20"/>
              </w:rPr>
              <w:t>Национални савети националних мањина.</w:t>
            </w:r>
          </w:p>
        </w:tc>
        <w:tc>
          <w:tcPr>
            <w:tcW w:w="1724" w:type="dxa"/>
            <w:shd w:val="clear" w:color="auto" w:fill="FFFFFF"/>
          </w:tcPr>
          <w:p w:rsidR="00A654CA" w:rsidRPr="00CE6B1C" w:rsidRDefault="00A654CA" w:rsidP="00A654CA">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За усвајање: </w:t>
            </w:r>
          </w:p>
          <w:p w:rsidR="00A654CA" w:rsidRPr="00CE6B1C" w:rsidRDefault="00A654CA" w:rsidP="00A654CA">
            <w:pPr>
              <w:rPr>
                <w:rFonts w:ascii="Times New Roman" w:eastAsia="Calibri" w:hAnsi="Times New Roman" w:cs="Times New Roman"/>
                <w:sz w:val="20"/>
                <w:szCs w:val="20"/>
              </w:rPr>
            </w:pPr>
          </w:p>
          <w:p w:rsidR="00A654CA" w:rsidRPr="00CE6B1C" w:rsidRDefault="00A654CA" w:rsidP="00A654CA">
            <w:pPr>
              <w:rPr>
                <w:rFonts w:ascii="Times New Roman" w:eastAsia="Calibri" w:hAnsi="Times New Roman" w:cs="Times New Roman"/>
                <w:sz w:val="20"/>
                <w:szCs w:val="20"/>
              </w:rPr>
            </w:pPr>
            <w:r w:rsidRPr="00CE6B1C">
              <w:rPr>
                <w:rFonts w:ascii="Times New Roman" w:eastAsia="Calibri" w:hAnsi="Times New Roman" w:cs="Times New Roman"/>
                <w:sz w:val="20"/>
                <w:szCs w:val="20"/>
              </w:rPr>
              <w:t>I</w:t>
            </w:r>
            <w:r w:rsidR="00F23B78" w:rsidRPr="00CE6B1C">
              <w:rPr>
                <w:rFonts w:ascii="Times New Roman" w:eastAsia="Calibri" w:hAnsi="Times New Roman" w:cs="Times New Roman"/>
                <w:sz w:val="20"/>
                <w:szCs w:val="20"/>
              </w:rPr>
              <w:t>I</w:t>
            </w:r>
            <w:r w:rsidRPr="00CE6B1C">
              <w:rPr>
                <w:rFonts w:ascii="Times New Roman" w:eastAsia="Calibri" w:hAnsi="Times New Roman" w:cs="Times New Roman"/>
                <w:sz w:val="20"/>
                <w:szCs w:val="20"/>
              </w:rPr>
              <w:t xml:space="preserve"> квартал 2016. године</w:t>
            </w:r>
          </w:p>
          <w:p w:rsidR="00A654CA" w:rsidRPr="00CE6B1C" w:rsidRDefault="00A654CA" w:rsidP="00A654CA">
            <w:pPr>
              <w:rPr>
                <w:rFonts w:ascii="Times New Roman" w:eastAsia="Calibri" w:hAnsi="Times New Roman" w:cs="Times New Roman"/>
                <w:sz w:val="20"/>
                <w:szCs w:val="20"/>
              </w:rPr>
            </w:pPr>
          </w:p>
          <w:p w:rsidR="00A654CA" w:rsidRPr="00CE6B1C" w:rsidRDefault="00A654CA" w:rsidP="00A654CA">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За примену: </w:t>
            </w:r>
          </w:p>
          <w:p w:rsidR="00A654CA" w:rsidRPr="00CE6B1C" w:rsidRDefault="00A654CA" w:rsidP="00A654CA">
            <w:pPr>
              <w:rPr>
                <w:rFonts w:ascii="Times New Roman" w:eastAsia="Calibri" w:hAnsi="Times New Roman" w:cs="Times New Roman"/>
                <w:sz w:val="20"/>
                <w:szCs w:val="20"/>
              </w:rPr>
            </w:pPr>
          </w:p>
          <w:p w:rsidR="00A654CA" w:rsidRPr="00CE6B1C" w:rsidRDefault="00A654CA" w:rsidP="00A654CA">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 почев од ступања на снагу.</w:t>
            </w:r>
          </w:p>
        </w:tc>
        <w:tc>
          <w:tcPr>
            <w:tcW w:w="2023" w:type="dxa"/>
            <w:shd w:val="clear" w:color="auto" w:fill="FFFFFF"/>
          </w:tcPr>
          <w:p w:rsidR="00A2429A" w:rsidRPr="00CE6B1C" w:rsidRDefault="00A654CA" w:rsidP="00A2429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0C284B" w:rsidRPr="00CE6B1C">
              <w:rPr>
                <w:rFonts w:ascii="Times New Roman" w:eastAsia="Calibri" w:hAnsi="Times New Roman" w:cs="Times New Roman"/>
                <w:b/>
                <w:sz w:val="20"/>
                <w:szCs w:val="20"/>
              </w:rPr>
              <w:t>-</w:t>
            </w:r>
            <w:r w:rsidR="00A2429A" w:rsidRPr="00CE6B1C">
              <w:rPr>
                <w:rFonts w:ascii="Times New Roman" w:eastAsia="Calibri" w:hAnsi="Times New Roman" w:cs="Times New Roman"/>
                <w:b/>
                <w:sz w:val="20"/>
                <w:szCs w:val="20"/>
              </w:rPr>
              <w:t xml:space="preserve"> 48.900</w:t>
            </w:r>
            <w:r w:rsidR="008025B7" w:rsidRPr="00CE6B1C">
              <w:rPr>
                <w:rFonts w:ascii="Times New Roman" w:eastAsia="Calibri" w:hAnsi="Times New Roman" w:cs="Times New Roman"/>
                <w:b/>
                <w:sz w:val="20"/>
                <w:szCs w:val="20"/>
              </w:rPr>
              <w:t>€</w:t>
            </w:r>
          </w:p>
          <w:p w:rsidR="00A2429A" w:rsidRPr="00CE6B1C" w:rsidRDefault="00A2429A" w:rsidP="00A2429A">
            <w:pPr>
              <w:jc w:val="center"/>
              <w:rPr>
                <w:rFonts w:ascii="Times New Roman" w:eastAsia="Calibri" w:hAnsi="Times New Roman" w:cs="Times New Roman"/>
                <w:b/>
                <w:sz w:val="20"/>
                <w:szCs w:val="20"/>
              </w:rPr>
            </w:pPr>
          </w:p>
          <w:p w:rsidR="00A654CA" w:rsidRPr="00CE6B1C" w:rsidRDefault="00A2429A" w:rsidP="00A2429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 xml:space="preserve">у 2016. </w:t>
            </w:r>
            <w:r w:rsidR="008025B7" w:rsidRPr="00CE6B1C">
              <w:rPr>
                <w:rFonts w:ascii="Times New Roman" w:eastAsia="Calibri" w:hAnsi="Times New Roman" w:cs="Times New Roman"/>
                <w:b/>
                <w:sz w:val="20"/>
                <w:szCs w:val="20"/>
              </w:rPr>
              <w:t>години</w:t>
            </w:r>
            <w:r w:rsidRPr="00CE6B1C">
              <w:rPr>
                <w:rFonts w:ascii="Times New Roman" w:eastAsia="Calibri" w:hAnsi="Times New Roman" w:cs="Times New Roman"/>
                <w:b/>
                <w:sz w:val="20"/>
                <w:szCs w:val="20"/>
              </w:rPr>
              <w:t>.</w:t>
            </w:r>
          </w:p>
          <w:p w:rsidR="000C284B" w:rsidRPr="00CE6B1C" w:rsidRDefault="000C284B" w:rsidP="00DA15AA">
            <w:pPr>
              <w:jc w:val="center"/>
              <w:rPr>
                <w:rFonts w:ascii="Times New Roman" w:eastAsia="Calibri" w:hAnsi="Times New Roman" w:cs="Times New Roman"/>
                <w:b/>
                <w:sz w:val="20"/>
                <w:szCs w:val="20"/>
              </w:rPr>
            </w:pPr>
          </w:p>
        </w:tc>
        <w:tc>
          <w:tcPr>
            <w:tcW w:w="2561" w:type="dxa"/>
            <w:gridSpan w:val="2"/>
            <w:shd w:val="clear" w:color="auto" w:fill="FFFFFF"/>
          </w:tcPr>
          <w:p w:rsidR="00A654CA" w:rsidRPr="00CE6B1C" w:rsidRDefault="00A654CA" w:rsidP="00A654CA">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Усвојене измене и допуне </w:t>
            </w:r>
            <w:r w:rsidR="00E3207B" w:rsidRPr="00CE6B1C">
              <w:rPr>
                <w:rFonts w:ascii="Times New Roman" w:eastAsia="Calibri" w:hAnsi="Times New Roman" w:cs="Times New Roman"/>
                <w:sz w:val="20"/>
                <w:szCs w:val="20"/>
              </w:rPr>
              <w:t xml:space="preserve">Закона о </w:t>
            </w:r>
            <w:r w:rsidRPr="00CE6B1C">
              <w:rPr>
                <w:rFonts w:ascii="Times New Roman" w:eastAsia="Calibri" w:hAnsi="Times New Roman" w:cs="Times New Roman"/>
                <w:sz w:val="20"/>
                <w:szCs w:val="20"/>
              </w:rPr>
              <w:t>заштити права и слобода националних мањина</w:t>
            </w:r>
          </w:p>
          <w:p w:rsidR="00A654CA" w:rsidRPr="00CE6B1C" w:rsidRDefault="00A654CA" w:rsidP="00A654CA">
            <w:pPr>
              <w:rPr>
                <w:rFonts w:ascii="Times New Roman" w:eastAsia="Calibri" w:hAnsi="Times New Roman" w:cs="Times New Roman"/>
                <w:sz w:val="20"/>
                <w:szCs w:val="20"/>
              </w:rPr>
            </w:pPr>
          </w:p>
          <w:p w:rsidR="00A654CA" w:rsidRPr="00CE6B1C" w:rsidRDefault="00A654CA" w:rsidP="00A654CA">
            <w:pPr>
              <w:rPr>
                <w:rFonts w:ascii="Times New Roman" w:eastAsia="Calibri" w:hAnsi="Times New Roman" w:cs="Times New Roman"/>
                <w:sz w:val="20"/>
                <w:szCs w:val="20"/>
              </w:rPr>
            </w:pPr>
          </w:p>
        </w:tc>
        <w:tc>
          <w:tcPr>
            <w:tcW w:w="2414" w:type="dxa"/>
            <w:shd w:val="clear" w:color="auto" w:fill="FFFFFF"/>
          </w:tcPr>
          <w:p w:rsidR="00A654CA" w:rsidRPr="00CE6B1C" w:rsidRDefault="00A654CA" w:rsidP="00A654CA">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A654CA" w:rsidRPr="00CE6B1C" w:rsidRDefault="00A654CA" w:rsidP="00A654CA">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1.2.</w:t>
            </w:r>
          </w:p>
        </w:tc>
        <w:tc>
          <w:tcPr>
            <w:tcW w:w="2757" w:type="dxa"/>
            <w:shd w:val="clear" w:color="auto" w:fill="FFFFFF"/>
          </w:tcPr>
          <w:p w:rsidR="00E3207B" w:rsidRPr="00CE6B1C" w:rsidRDefault="00E3207B" w:rsidP="00E3207B">
            <w:pPr>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Допуне Закона о матичним књигама ради уређења начина уписа податка о националној припадности у матичну књигу рођених</w:t>
            </w:r>
          </w:p>
          <w:p w:rsidR="00E3207B" w:rsidRPr="00CE6B1C" w:rsidRDefault="00E3207B" w:rsidP="00A654CA">
            <w:pPr>
              <w:rPr>
                <w:rFonts w:ascii="Times New Roman" w:eastAsia="Calibri" w:hAnsi="Times New Roman" w:cs="Times New Roman"/>
                <w:sz w:val="20"/>
                <w:szCs w:val="20"/>
              </w:rPr>
            </w:pPr>
          </w:p>
        </w:tc>
        <w:tc>
          <w:tcPr>
            <w:tcW w:w="1724" w:type="dxa"/>
            <w:shd w:val="clear" w:color="auto" w:fill="FFFFFF"/>
          </w:tcPr>
          <w:p w:rsidR="00E3207B" w:rsidRPr="00CE6B1C" w:rsidRDefault="00A654CA" w:rsidP="00E3207B">
            <w:pPr>
              <w:rPr>
                <w:rFonts w:ascii="Times New Roman" w:hAnsi="Times New Roman" w:cs="Times New Roman"/>
                <w:sz w:val="20"/>
                <w:szCs w:val="20"/>
              </w:rPr>
            </w:pPr>
            <w:r w:rsidRPr="00CE6B1C">
              <w:rPr>
                <w:rFonts w:ascii="Times New Roman" w:eastAsia="Calibri" w:hAnsi="Times New Roman" w:cs="Times New Roman"/>
                <w:spacing w:val="-4"/>
                <w:sz w:val="20"/>
                <w:szCs w:val="20"/>
              </w:rPr>
              <w:t xml:space="preserve">-  </w:t>
            </w:r>
            <w:r w:rsidRPr="00CE6B1C">
              <w:rPr>
                <w:rFonts w:ascii="Times New Roman" w:hAnsi="Times New Roman" w:cs="Times New Roman"/>
                <w:sz w:val="20"/>
                <w:szCs w:val="20"/>
              </w:rPr>
              <w:t xml:space="preserve">Министарство надлежно за послове државне управе </w:t>
            </w:r>
          </w:p>
          <w:p w:rsidR="00187946" w:rsidRPr="00CE6B1C" w:rsidRDefault="00187946" w:rsidP="00E3207B">
            <w:pPr>
              <w:rPr>
                <w:rFonts w:ascii="Times New Roman" w:hAnsi="Times New Roman" w:cs="Times New Roman"/>
                <w:strike/>
                <w:sz w:val="20"/>
                <w:szCs w:val="20"/>
              </w:rPr>
            </w:pPr>
          </w:p>
          <w:p w:rsidR="00E3207B" w:rsidRPr="00CE6B1C" w:rsidRDefault="00E3207B" w:rsidP="00E3207B">
            <w:pPr>
              <w:spacing w:after="160" w:line="259" w:lineRule="auto"/>
              <w:rPr>
                <w:rFonts w:ascii="Times New Roman" w:eastAsia="Calibri" w:hAnsi="Times New Roman" w:cs="Times New Roman"/>
                <w:sz w:val="20"/>
                <w:szCs w:val="20"/>
              </w:rPr>
            </w:pPr>
            <w:r w:rsidRPr="00CE6B1C">
              <w:rPr>
                <w:rFonts w:ascii="Times New Roman" w:eastAsia="Calibri" w:hAnsi="Times New Roman" w:cs="Times New Roman"/>
                <w:sz w:val="20"/>
                <w:szCs w:val="20"/>
              </w:rPr>
              <w:t>-Народна скупштина</w:t>
            </w:r>
          </w:p>
          <w:p w:rsidR="00187946" w:rsidRPr="00CE6B1C" w:rsidRDefault="00187946" w:rsidP="00187946">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Партнери –</w:t>
            </w:r>
          </w:p>
          <w:p w:rsidR="00187946" w:rsidRPr="00CE6B1C" w:rsidRDefault="00187946" w:rsidP="00187946">
            <w:pPr>
              <w:rPr>
                <w:rFonts w:ascii="Times New Roman" w:eastAsia="Calibri" w:hAnsi="Times New Roman" w:cs="Times New Roman"/>
                <w:sz w:val="20"/>
                <w:szCs w:val="20"/>
              </w:rPr>
            </w:pPr>
          </w:p>
          <w:p w:rsidR="00187946" w:rsidRPr="00CE6B1C" w:rsidRDefault="00187946" w:rsidP="00187946">
            <w:pPr>
              <w:spacing w:after="160" w:line="259" w:lineRule="auto"/>
              <w:rPr>
                <w:rFonts w:ascii="Times New Roman" w:eastAsia="Calibri" w:hAnsi="Times New Roman" w:cs="Times New Roman"/>
                <w:sz w:val="20"/>
                <w:szCs w:val="20"/>
              </w:rPr>
            </w:pPr>
            <w:r w:rsidRPr="00CE6B1C">
              <w:rPr>
                <w:rFonts w:ascii="Times New Roman" w:eastAsia="Calibri" w:hAnsi="Times New Roman" w:cs="Times New Roman"/>
                <w:sz w:val="20"/>
                <w:szCs w:val="20"/>
              </w:rPr>
              <w:t>Национални савети националних мањина.</w:t>
            </w:r>
          </w:p>
          <w:p w:rsidR="00E3207B" w:rsidRPr="00CE6B1C" w:rsidRDefault="00E3207B" w:rsidP="00E3207B">
            <w:pPr>
              <w:rPr>
                <w:rFonts w:ascii="Times New Roman" w:eastAsia="Calibri" w:hAnsi="Times New Roman" w:cs="Times New Roman"/>
                <w:sz w:val="20"/>
                <w:szCs w:val="20"/>
              </w:rPr>
            </w:pPr>
          </w:p>
        </w:tc>
        <w:tc>
          <w:tcPr>
            <w:tcW w:w="1724" w:type="dxa"/>
            <w:shd w:val="clear" w:color="auto" w:fill="FFFFFF"/>
          </w:tcPr>
          <w:p w:rsidR="00A654CA" w:rsidRPr="00CE6B1C" w:rsidRDefault="00E3207B" w:rsidP="00A654CA">
            <w:pPr>
              <w:rPr>
                <w:rFonts w:ascii="Times New Roman" w:eastAsia="Calibri" w:hAnsi="Times New Roman" w:cs="Times New Roman"/>
                <w:sz w:val="20"/>
                <w:szCs w:val="20"/>
              </w:rPr>
            </w:pPr>
            <w:r w:rsidRPr="00CE6B1C">
              <w:rPr>
                <w:rFonts w:ascii="Times New Roman" w:eastAsia="Calibri" w:hAnsi="Times New Roman" w:cs="Times New Roman"/>
                <w:sz w:val="20"/>
                <w:szCs w:val="20"/>
              </w:rPr>
              <w:t>I</w:t>
            </w:r>
            <w:r w:rsidR="00F23B78" w:rsidRPr="00CE6B1C">
              <w:rPr>
                <w:rFonts w:ascii="Times New Roman" w:eastAsia="Calibri" w:hAnsi="Times New Roman" w:cs="Times New Roman"/>
                <w:sz w:val="20"/>
                <w:szCs w:val="20"/>
              </w:rPr>
              <w:t>V</w:t>
            </w:r>
            <w:r w:rsidRPr="00CE6B1C">
              <w:rPr>
                <w:rFonts w:ascii="Times New Roman" w:eastAsia="Calibri" w:hAnsi="Times New Roman" w:cs="Times New Roman"/>
                <w:sz w:val="20"/>
                <w:szCs w:val="20"/>
              </w:rPr>
              <w:t xml:space="preserve"> квартал 2016. године</w:t>
            </w:r>
          </w:p>
        </w:tc>
        <w:tc>
          <w:tcPr>
            <w:tcW w:w="2023" w:type="dxa"/>
            <w:shd w:val="clear" w:color="auto" w:fill="FFFFFF"/>
          </w:tcPr>
          <w:p w:rsidR="00A2429A" w:rsidRPr="00CE6B1C" w:rsidRDefault="00A654CA" w:rsidP="00A2429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A2429A" w:rsidRPr="00CE6B1C">
              <w:rPr>
                <w:rFonts w:ascii="Times New Roman" w:eastAsia="Calibri" w:hAnsi="Times New Roman" w:cs="Times New Roman"/>
                <w:b/>
                <w:sz w:val="20"/>
                <w:szCs w:val="20"/>
              </w:rPr>
              <w:t xml:space="preserve"> - 48.900</w:t>
            </w:r>
            <w:r w:rsidR="008025B7" w:rsidRPr="00CE6B1C">
              <w:rPr>
                <w:rFonts w:ascii="Times New Roman" w:eastAsia="Calibri" w:hAnsi="Times New Roman" w:cs="Times New Roman"/>
                <w:b/>
                <w:sz w:val="20"/>
                <w:szCs w:val="20"/>
              </w:rPr>
              <w:t>€</w:t>
            </w:r>
          </w:p>
          <w:p w:rsidR="00A2429A" w:rsidRPr="00CE6B1C" w:rsidRDefault="00A2429A" w:rsidP="00A2429A">
            <w:pPr>
              <w:jc w:val="center"/>
              <w:rPr>
                <w:rFonts w:ascii="Times New Roman" w:eastAsia="Calibri" w:hAnsi="Times New Roman" w:cs="Times New Roman"/>
                <w:b/>
                <w:sz w:val="20"/>
                <w:szCs w:val="20"/>
              </w:rPr>
            </w:pPr>
          </w:p>
          <w:p w:rsidR="00A654CA" w:rsidRPr="00CE6B1C" w:rsidRDefault="00A2429A" w:rsidP="00A2429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у 2016. години</w:t>
            </w:r>
          </w:p>
        </w:tc>
        <w:tc>
          <w:tcPr>
            <w:tcW w:w="2561" w:type="dxa"/>
            <w:gridSpan w:val="2"/>
            <w:shd w:val="clear" w:color="auto" w:fill="FFFFFF"/>
          </w:tcPr>
          <w:p w:rsidR="00A654CA" w:rsidRPr="00CE6B1C" w:rsidRDefault="00E3207B" w:rsidP="00A654CA">
            <w:pPr>
              <w:rPr>
                <w:rFonts w:ascii="Times New Roman" w:eastAsia="Calibri" w:hAnsi="Times New Roman" w:cs="Times New Roman"/>
                <w:sz w:val="20"/>
                <w:szCs w:val="20"/>
              </w:rPr>
            </w:pPr>
            <w:r w:rsidRPr="00CE6B1C">
              <w:rPr>
                <w:rFonts w:ascii="Times New Roman" w:eastAsia="Calibri" w:hAnsi="Times New Roman" w:cs="Times New Roman"/>
                <w:spacing w:val="-10"/>
                <w:sz w:val="20"/>
                <w:szCs w:val="20"/>
              </w:rPr>
              <w:t>Усвојен Закон о допунама Закона о матичним књигама</w:t>
            </w:r>
          </w:p>
        </w:tc>
        <w:tc>
          <w:tcPr>
            <w:tcW w:w="2414" w:type="dxa"/>
            <w:shd w:val="clear" w:color="auto" w:fill="FFFFFF"/>
          </w:tcPr>
          <w:p w:rsidR="00A654CA" w:rsidRPr="00CE6B1C" w:rsidRDefault="00A654CA" w:rsidP="00A654CA">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E3207B" w:rsidRPr="00CE6B1C" w:rsidRDefault="00E3207B" w:rsidP="00E3207B">
            <w:pPr>
              <w:rPr>
                <w:rFonts w:ascii="Times New Roman" w:eastAsia="Calibri" w:hAnsi="Times New Roman" w:cs="Times New Roman"/>
                <w:sz w:val="20"/>
                <w:szCs w:val="20"/>
              </w:rPr>
            </w:pPr>
            <w:r w:rsidRPr="00CE6B1C">
              <w:rPr>
                <w:rFonts w:ascii="Times New Roman" w:eastAsia="Calibri" w:hAnsi="Times New Roman" w:cs="Times New Roman"/>
                <w:b/>
                <w:sz w:val="20"/>
                <w:szCs w:val="20"/>
              </w:rPr>
              <w:t>1.3</w:t>
            </w:r>
            <w:r w:rsidRPr="00CE6B1C">
              <w:rPr>
                <w:rFonts w:ascii="Times New Roman" w:eastAsia="Calibri" w:hAnsi="Times New Roman" w:cs="Times New Roman"/>
                <w:sz w:val="20"/>
                <w:szCs w:val="20"/>
              </w:rPr>
              <w:t>.</w:t>
            </w:r>
          </w:p>
        </w:tc>
        <w:tc>
          <w:tcPr>
            <w:tcW w:w="2757" w:type="dxa"/>
            <w:shd w:val="clear" w:color="auto" w:fill="FFFFFF" w:themeFill="background1"/>
          </w:tcPr>
          <w:p w:rsidR="00E3207B" w:rsidRPr="00CE6B1C" w:rsidRDefault="00E3207B" w:rsidP="00E3207B">
            <w:pPr>
              <w:rPr>
                <w:rFonts w:ascii="Times New Roman" w:hAnsi="Times New Roman" w:cs="Times New Roman"/>
                <w:sz w:val="20"/>
                <w:szCs w:val="20"/>
              </w:rPr>
            </w:pPr>
            <w:r w:rsidRPr="00CE6B1C">
              <w:rPr>
                <w:rFonts w:ascii="Times New Roman" w:hAnsi="Times New Roman" w:cs="Times New Roman"/>
                <w:sz w:val="20"/>
                <w:szCs w:val="20"/>
              </w:rPr>
              <w:t>Измене и допуне подзаконских аката који се доносе на основу Закона о матичним књигама ради усклађивања са допунама Закона и обезбеђење услова за примену прописа који уређују упис податка о националној припадности у матичну књигу рођених</w:t>
            </w:r>
          </w:p>
          <w:p w:rsidR="00E3207B" w:rsidRPr="00CE6B1C" w:rsidRDefault="00E3207B" w:rsidP="00E3207B">
            <w:pPr>
              <w:rPr>
                <w:rFonts w:ascii="Times New Roman" w:eastAsia="Calibri" w:hAnsi="Times New Roman" w:cs="Times New Roman"/>
                <w:spacing w:val="-4"/>
                <w:sz w:val="20"/>
                <w:szCs w:val="20"/>
              </w:rPr>
            </w:pPr>
          </w:p>
        </w:tc>
        <w:tc>
          <w:tcPr>
            <w:tcW w:w="1724" w:type="dxa"/>
            <w:shd w:val="clear" w:color="auto" w:fill="FFFFFF" w:themeFill="background1"/>
          </w:tcPr>
          <w:p w:rsidR="00E3207B" w:rsidRPr="00CE6B1C" w:rsidDel="00E3207B" w:rsidRDefault="00E3207B" w:rsidP="00E3207B">
            <w:pPr>
              <w:rPr>
                <w:rFonts w:ascii="Times New Roman" w:eastAsia="Calibri" w:hAnsi="Times New Roman" w:cs="Times New Roman"/>
                <w:spacing w:val="-4"/>
                <w:sz w:val="20"/>
                <w:szCs w:val="20"/>
              </w:rPr>
            </w:pPr>
            <w:r w:rsidRPr="00CE6B1C">
              <w:rPr>
                <w:rFonts w:ascii="Times New Roman" w:hAnsi="Times New Roman" w:cs="Times New Roman"/>
                <w:spacing w:val="-4"/>
                <w:sz w:val="20"/>
                <w:szCs w:val="20"/>
              </w:rPr>
              <w:t xml:space="preserve">Министарство надлежно за послове државне управе </w:t>
            </w:r>
          </w:p>
        </w:tc>
        <w:tc>
          <w:tcPr>
            <w:tcW w:w="1724" w:type="dxa"/>
            <w:shd w:val="clear" w:color="auto" w:fill="FFFFFF" w:themeFill="background1"/>
          </w:tcPr>
          <w:p w:rsidR="00E3207B" w:rsidRPr="00CE6B1C" w:rsidRDefault="00270AAB" w:rsidP="00270AAB">
            <w:pPr>
              <w:rPr>
                <w:rFonts w:ascii="Times New Roman" w:eastAsia="Calibri" w:hAnsi="Times New Roman" w:cs="Times New Roman"/>
                <w:sz w:val="20"/>
                <w:szCs w:val="20"/>
              </w:rPr>
            </w:pPr>
            <w:r w:rsidRPr="00CE6B1C">
              <w:rPr>
                <w:rFonts w:ascii="Times New Roman" w:eastAsia="MS Mincho" w:hAnsi="Times New Roman" w:cs="Times New Roman"/>
                <w:sz w:val="20"/>
                <w:szCs w:val="20"/>
              </w:rPr>
              <w:t>IV</w:t>
            </w:r>
            <w:r w:rsidRPr="00CE6B1C" w:rsidDel="00270AAB">
              <w:rPr>
                <w:rFonts w:ascii="Times New Roman" w:eastAsia="MS Mincho" w:hAnsi="Times New Roman" w:cs="Times New Roman"/>
                <w:sz w:val="20"/>
                <w:szCs w:val="20"/>
              </w:rPr>
              <w:t xml:space="preserve"> </w:t>
            </w:r>
            <w:r w:rsidR="00E3207B" w:rsidRPr="00CE6B1C">
              <w:rPr>
                <w:rFonts w:ascii="Times New Roman" w:eastAsia="MS Mincho" w:hAnsi="Times New Roman" w:cs="Times New Roman"/>
                <w:sz w:val="20"/>
                <w:szCs w:val="20"/>
              </w:rPr>
              <w:t>квартал 2017. године</w:t>
            </w:r>
          </w:p>
        </w:tc>
        <w:tc>
          <w:tcPr>
            <w:tcW w:w="2023" w:type="dxa"/>
            <w:shd w:val="clear" w:color="auto" w:fill="FFFFFF" w:themeFill="background1"/>
          </w:tcPr>
          <w:p w:rsidR="00A2429A" w:rsidRPr="00CE6B1C" w:rsidRDefault="00E3207B" w:rsidP="00A2429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A2429A" w:rsidRPr="00CE6B1C">
              <w:rPr>
                <w:rFonts w:ascii="Times New Roman" w:eastAsia="Calibri" w:hAnsi="Times New Roman" w:cs="Times New Roman"/>
                <w:b/>
                <w:sz w:val="20"/>
                <w:szCs w:val="20"/>
              </w:rPr>
              <w:t xml:space="preserve"> - </w:t>
            </w:r>
            <w:r w:rsidR="008025B7" w:rsidRPr="00CE6B1C">
              <w:rPr>
                <w:rFonts w:ascii="Times New Roman" w:eastAsia="Calibri" w:hAnsi="Times New Roman" w:cs="Times New Roman"/>
                <w:b/>
                <w:sz w:val="20"/>
                <w:szCs w:val="20"/>
              </w:rPr>
              <w:t>426 €</w:t>
            </w:r>
          </w:p>
          <w:p w:rsidR="00E3207B" w:rsidRPr="00CE6B1C" w:rsidRDefault="00A2429A" w:rsidP="00A2429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у 2017 години</w:t>
            </w:r>
            <w:r w:rsidR="008025B7" w:rsidRPr="00CE6B1C">
              <w:rPr>
                <w:rFonts w:ascii="Times New Roman" w:eastAsia="Calibri" w:hAnsi="Times New Roman" w:cs="Times New Roman"/>
                <w:b/>
                <w:sz w:val="20"/>
                <w:szCs w:val="20"/>
              </w:rPr>
              <w:t>.</w:t>
            </w:r>
          </w:p>
        </w:tc>
        <w:tc>
          <w:tcPr>
            <w:tcW w:w="2561" w:type="dxa"/>
            <w:gridSpan w:val="2"/>
            <w:shd w:val="clear" w:color="auto" w:fill="FFFFFF" w:themeFill="background1"/>
          </w:tcPr>
          <w:p w:rsidR="00E3207B" w:rsidRPr="00CE6B1C" w:rsidRDefault="00E3207B" w:rsidP="00E3207B">
            <w:pPr>
              <w:rPr>
                <w:rFonts w:ascii="Times New Roman" w:hAnsi="Times New Roman" w:cs="Times New Roman"/>
                <w:sz w:val="20"/>
                <w:szCs w:val="20"/>
              </w:rPr>
            </w:pPr>
            <w:r w:rsidRPr="00CE6B1C">
              <w:rPr>
                <w:rFonts w:ascii="Times New Roman" w:hAnsi="Times New Roman" w:cs="Times New Roman"/>
                <w:sz w:val="20"/>
                <w:szCs w:val="20"/>
              </w:rPr>
              <w:t xml:space="preserve">Донето Упутство о изменама и допунама Упутства о вођењу матичних књига и обрасцима матичних књига </w:t>
            </w:r>
            <w:r w:rsidR="00C74139" w:rsidRPr="00CE6B1C">
              <w:rPr>
                <w:rFonts w:ascii="Times New Roman" w:hAnsi="Times New Roman" w:cs="Times New Roman"/>
                <w:sz w:val="20"/>
                <w:szCs w:val="20"/>
              </w:rPr>
              <w:t xml:space="preserve">и </w:t>
            </w:r>
            <w:r w:rsidR="004E7A68" w:rsidRPr="00CE6B1C">
              <w:rPr>
                <w:rFonts w:ascii="Times New Roman" w:hAnsi="Times New Roman" w:cs="Times New Roman"/>
                <w:sz w:val="20"/>
                <w:szCs w:val="20"/>
              </w:rPr>
              <w:t>почела</w:t>
            </w:r>
            <w:r w:rsidR="00C74139" w:rsidRPr="00CE6B1C">
              <w:rPr>
                <w:rFonts w:ascii="Times New Roman" w:hAnsi="Times New Roman" w:cs="Times New Roman"/>
                <w:sz w:val="20"/>
                <w:szCs w:val="20"/>
              </w:rPr>
              <w:t xml:space="preserve"> је </w:t>
            </w:r>
            <w:r w:rsidR="004E7A68" w:rsidRPr="00CE6B1C">
              <w:rPr>
                <w:rFonts w:ascii="Times New Roman" w:hAnsi="Times New Roman" w:cs="Times New Roman"/>
                <w:sz w:val="20"/>
                <w:szCs w:val="20"/>
              </w:rPr>
              <w:t>примена</w:t>
            </w:r>
            <w:r w:rsidR="00C74139" w:rsidRPr="00CE6B1C">
              <w:rPr>
                <w:rFonts w:ascii="Times New Roman" w:hAnsi="Times New Roman" w:cs="Times New Roman"/>
                <w:sz w:val="20"/>
                <w:szCs w:val="20"/>
              </w:rPr>
              <w:t>.</w:t>
            </w:r>
            <w:r w:rsidR="000A7840" w:rsidRPr="00CE6B1C">
              <w:rPr>
                <w:rFonts w:ascii="Times New Roman" w:hAnsi="Times New Roman" w:cs="Times New Roman"/>
                <w:sz w:val="20"/>
                <w:szCs w:val="20"/>
              </w:rPr>
              <w:t xml:space="preserve"> </w:t>
            </w:r>
          </w:p>
          <w:p w:rsidR="00E3207B" w:rsidRPr="00CE6B1C" w:rsidRDefault="00E3207B" w:rsidP="00E3207B">
            <w:pPr>
              <w:rPr>
                <w:rFonts w:ascii="Times New Roman" w:hAnsi="Times New Roman" w:cs="Times New Roman"/>
                <w:sz w:val="20"/>
                <w:szCs w:val="20"/>
              </w:rPr>
            </w:pPr>
          </w:p>
          <w:p w:rsidR="00E3207B" w:rsidRPr="00CE6B1C" w:rsidRDefault="00E3207B" w:rsidP="00E3207B">
            <w:pPr>
              <w:rPr>
                <w:rFonts w:ascii="Times New Roman" w:hAnsi="Times New Roman" w:cs="Times New Roman"/>
                <w:sz w:val="20"/>
                <w:szCs w:val="20"/>
              </w:rPr>
            </w:pPr>
            <w:r w:rsidRPr="00CE6B1C">
              <w:rPr>
                <w:rFonts w:ascii="Times New Roman" w:hAnsi="Times New Roman" w:cs="Times New Roman"/>
                <w:sz w:val="20"/>
                <w:szCs w:val="20"/>
              </w:rPr>
              <w:t>Извршена надоградња система за вођење матичних књига ради обезбеђења уписа податка о националној припадности у матичну књигу рођених</w:t>
            </w:r>
            <w:r w:rsidR="00DA15AA" w:rsidRPr="00CE6B1C">
              <w:rPr>
                <w:rFonts w:ascii="Times New Roman" w:hAnsi="Times New Roman" w:cs="Times New Roman"/>
                <w:sz w:val="20"/>
                <w:szCs w:val="20"/>
              </w:rPr>
              <w:t>.</w:t>
            </w:r>
          </w:p>
          <w:p w:rsidR="00C74139" w:rsidRPr="00CE6B1C" w:rsidRDefault="00C74139" w:rsidP="00E3207B">
            <w:pPr>
              <w:rPr>
                <w:rFonts w:ascii="Times New Roman" w:hAnsi="Times New Roman" w:cs="Times New Roman"/>
                <w:sz w:val="20"/>
                <w:szCs w:val="20"/>
              </w:rPr>
            </w:pPr>
          </w:p>
          <w:p w:rsidR="00C74139" w:rsidRPr="00CE6B1C" w:rsidRDefault="00C74139" w:rsidP="00E3207B">
            <w:pPr>
              <w:rPr>
                <w:rFonts w:ascii="Times New Roman" w:eastAsia="Calibri" w:hAnsi="Times New Roman" w:cs="Times New Roman"/>
                <w:spacing w:val="-10"/>
                <w:sz w:val="20"/>
                <w:szCs w:val="20"/>
              </w:rPr>
            </w:pPr>
          </w:p>
        </w:tc>
        <w:tc>
          <w:tcPr>
            <w:tcW w:w="2414" w:type="dxa"/>
            <w:shd w:val="clear" w:color="auto" w:fill="FFFFFF"/>
          </w:tcPr>
          <w:p w:rsidR="00E3207B" w:rsidRPr="00CE6B1C" w:rsidRDefault="00E3207B" w:rsidP="00E3207B">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9F58B5" w:rsidRPr="00CE6B1C" w:rsidRDefault="00E8103D" w:rsidP="009F58B5">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1.</w:t>
            </w:r>
            <w:r w:rsidR="00E3207B" w:rsidRPr="00CE6B1C">
              <w:rPr>
                <w:rFonts w:ascii="Times New Roman" w:eastAsia="Calibri" w:hAnsi="Times New Roman" w:cs="Times New Roman"/>
                <w:b/>
                <w:sz w:val="20"/>
                <w:szCs w:val="20"/>
              </w:rPr>
              <w:t>4</w:t>
            </w:r>
            <w:r w:rsidR="006E5DB0" w:rsidRPr="00CE6B1C">
              <w:rPr>
                <w:rFonts w:ascii="Times New Roman" w:eastAsia="Calibri" w:hAnsi="Times New Roman" w:cs="Times New Roman"/>
                <w:b/>
                <w:sz w:val="20"/>
                <w:szCs w:val="20"/>
              </w:rPr>
              <w:t>.</w:t>
            </w:r>
          </w:p>
        </w:tc>
        <w:tc>
          <w:tcPr>
            <w:tcW w:w="2757" w:type="dxa"/>
            <w:shd w:val="clear" w:color="auto" w:fill="FFFFFF" w:themeFill="background1"/>
          </w:tcPr>
          <w:p w:rsidR="000A7840" w:rsidRPr="00CE6B1C" w:rsidRDefault="00ED08DB">
            <w:pPr>
              <w:rPr>
                <w:rFonts w:ascii="Times New Roman" w:hAnsi="Times New Roman" w:cs="Times New Roman"/>
                <w:sz w:val="20"/>
                <w:szCs w:val="20"/>
              </w:rPr>
            </w:pPr>
            <w:r w:rsidRPr="00CE6B1C">
              <w:rPr>
                <w:rFonts w:ascii="Times New Roman" w:hAnsi="Times New Roman" w:cs="Times New Roman"/>
                <w:sz w:val="20"/>
                <w:szCs w:val="20"/>
              </w:rPr>
              <w:t>Унапређење</w:t>
            </w:r>
            <w:r w:rsidR="009F58B5" w:rsidRPr="00CE6B1C">
              <w:rPr>
                <w:rFonts w:ascii="Times New Roman" w:hAnsi="Times New Roman" w:cs="Times New Roman"/>
                <w:sz w:val="20"/>
                <w:szCs w:val="20"/>
              </w:rPr>
              <w:t xml:space="preserve"> Посебног бирачког списка националне мањине у смислу надоградње  и унапређења постојеће апликације за ПБС, а у циљу што прецизнијег ажурирања података уз </w:t>
            </w:r>
            <w:r w:rsidR="00E3207B" w:rsidRPr="00CE6B1C">
              <w:rPr>
                <w:rFonts w:ascii="Times New Roman" w:hAnsi="Times New Roman" w:cs="Times New Roman"/>
                <w:sz w:val="20"/>
                <w:szCs w:val="20"/>
              </w:rPr>
              <w:t>обезбеђење</w:t>
            </w:r>
            <w:r w:rsidR="009F58B5" w:rsidRPr="00CE6B1C">
              <w:rPr>
                <w:rFonts w:ascii="Times New Roman" w:hAnsi="Times New Roman" w:cs="Times New Roman"/>
                <w:sz w:val="20"/>
                <w:szCs w:val="20"/>
              </w:rPr>
              <w:t xml:space="preserve"> поверљивости истих</w:t>
            </w:r>
            <w:r w:rsidR="00A654CA" w:rsidRPr="00CE6B1C">
              <w:rPr>
                <w:rFonts w:ascii="Times New Roman" w:hAnsi="Times New Roman" w:cs="Times New Roman"/>
                <w:sz w:val="20"/>
                <w:szCs w:val="20"/>
              </w:rPr>
              <w:t>.</w:t>
            </w:r>
          </w:p>
        </w:tc>
        <w:tc>
          <w:tcPr>
            <w:tcW w:w="1724" w:type="dxa"/>
            <w:shd w:val="clear" w:color="auto" w:fill="FFFFFF" w:themeFill="background1"/>
          </w:tcPr>
          <w:p w:rsidR="009F58B5" w:rsidRPr="00CE6B1C" w:rsidRDefault="009F58B5" w:rsidP="009F58B5">
            <w:pPr>
              <w:rPr>
                <w:rFonts w:ascii="Times New Roman" w:hAnsi="Times New Roman" w:cs="Times New Roman"/>
                <w:sz w:val="20"/>
                <w:szCs w:val="20"/>
              </w:rPr>
            </w:pPr>
            <w:r w:rsidRPr="00CE6B1C">
              <w:rPr>
                <w:rFonts w:ascii="Times New Roman" w:hAnsi="Times New Roman" w:cs="Times New Roman"/>
                <w:sz w:val="20"/>
                <w:szCs w:val="20"/>
              </w:rPr>
              <w:t>Министарство надлежно за послове државне управе и локалне самоуправе</w:t>
            </w:r>
          </w:p>
        </w:tc>
        <w:tc>
          <w:tcPr>
            <w:tcW w:w="1724" w:type="dxa"/>
            <w:shd w:val="clear" w:color="auto" w:fill="FFFFFF" w:themeFill="background1"/>
          </w:tcPr>
          <w:p w:rsidR="009F58B5" w:rsidRPr="00CE6B1C" w:rsidRDefault="009F58B5" w:rsidP="00A654CA">
            <w:pPr>
              <w:contextualSpacing/>
              <w:rPr>
                <w:rFonts w:ascii="Times New Roman" w:eastAsia="MS Mincho" w:hAnsi="Times New Roman" w:cs="Times New Roman"/>
                <w:sz w:val="20"/>
                <w:szCs w:val="20"/>
              </w:rPr>
            </w:pPr>
            <w:r w:rsidRPr="00CE6B1C">
              <w:rPr>
                <w:rFonts w:ascii="Times New Roman" w:eastAsia="MS Mincho" w:hAnsi="Times New Roman" w:cs="Times New Roman"/>
                <w:sz w:val="20"/>
                <w:szCs w:val="20"/>
              </w:rPr>
              <w:t>IV квартал 201</w:t>
            </w:r>
            <w:r w:rsidR="00E3207B" w:rsidRPr="00CE6B1C">
              <w:rPr>
                <w:rFonts w:ascii="Times New Roman" w:eastAsia="MS Mincho" w:hAnsi="Times New Roman" w:cs="Times New Roman"/>
                <w:sz w:val="20"/>
                <w:szCs w:val="20"/>
              </w:rPr>
              <w:t>5</w:t>
            </w:r>
            <w:r w:rsidRPr="00CE6B1C">
              <w:rPr>
                <w:rFonts w:ascii="Times New Roman" w:eastAsia="MS Mincho" w:hAnsi="Times New Roman" w:cs="Times New Roman"/>
                <w:sz w:val="20"/>
                <w:szCs w:val="20"/>
              </w:rPr>
              <w:t>. године</w:t>
            </w:r>
          </w:p>
        </w:tc>
        <w:tc>
          <w:tcPr>
            <w:tcW w:w="2023" w:type="dxa"/>
            <w:shd w:val="clear" w:color="auto" w:fill="FFFFFF" w:themeFill="background1"/>
          </w:tcPr>
          <w:p w:rsidR="00A2429A" w:rsidRPr="00CE6B1C" w:rsidRDefault="009F58B5" w:rsidP="00A2429A">
            <w:pPr>
              <w:spacing w:after="233"/>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A2429A" w:rsidRPr="00CE6B1C">
              <w:rPr>
                <w:rFonts w:ascii="Times New Roman" w:hAnsi="Times New Roman" w:cs="Times New Roman"/>
                <w:b/>
                <w:sz w:val="20"/>
                <w:szCs w:val="20"/>
              </w:rPr>
              <w:t xml:space="preserve"> - </w:t>
            </w:r>
            <w:r w:rsidR="008025B7" w:rsidRPr="00CE6B1C">
              <w:rPr>
                <w:rFonts w:ascii="Times New Roman" w:hAnsi="Times New Roman" w:cs="Times New Roman"/>
                <w:b/>
                <w:sz w:val="20"/>
                <w:szCs w:val="20"/>
              </w:rPr>
              <w:t>37.951 €</w:t>
            </w:r>
          </w:p>
          <w:p w:rsidR="009F58B5" w:rsidRPr="00CE6B1C" w:rsidRDefault="00A2429A" w:rsidP="00A2429A">
            <w:pPr>
              <w:spacing w:after="233"/>
              <w:jc w:val="center"/>
              <w:rPr>
                <w:rFonts w:ascii="Times New Roman" w:hAnsi="Times New Roman" w:cs="Times New Roman"/>
                <w:b/>
                <w:sz w:val="20"/>
                <w:szCs w:val="20"/>
              </w:rPr>
            </w:pPr>
            <w:r w:rsidRPr="00CE6B1C">
              <w:rPr>
                <w:rFonts w:ascii="Times New Roman" w:hAnsi="Times New Roman" w:cs="Times New Roman"/>
                <w:b/>
                <w:sz w:val="20"/>
                <w:szCs w:val="20"/>
              </w:rPr>
              <w:t>у 201</w:t>
            </w:r>
            <w:r w:rsidR="009279A7">
              <w:rPr>
                <w:rFonts w:ascii="Times New Roman" w:hAnsi="Times New Roman" w:cs="Times New Roman"/>
                <w:b/>
                <w:sz w:val="20"/>
                <w:szCs w:val="20"/>
              </w:rPr>
              <w:t>5</w:t>
            </w:r>
            <w:r w:rsidRPr="00CE6B1C">
              <w:rPr>
                <w:rFonts w:ascii="Times New Roman" w:hAnsi="Times New Roman" w:cs="Times New Roman"/>
                <w:b/>
                <w:sz w:val="20"/>
                <w:szCs w:val="20"/>
              </w:rPr>
              <w:t xml:space="preserve"> г</w:t>
            </w:r>
            <w:r w:rsidR="008025B7" w:rsidRPr="00CE6B1C">
              <w:rPr>
                <w:rFonts w:ascii="Times New Roman" w:hAnsi="Times New Roman" w:cs="Times New Roman"/>
                <w:b/>
                <w:sz w:val="20"/>
                <w:szCs w:val="20"/>
              </w:rPr>
              <w:t>одини.</w:t>
            </w:r>
          </w:p>
          <w:p w:rsidR="009F58B5" w:rsidRPr="00CE6B1C" w:rsidRDefault="009F58B5" w:rsidP="00DA15AA">
            <w:pPr>
              <w:spacing w:after="233"/>
              <w:jc w:val="center"/>
              <w:rPr>
                <w:rFonts w:ascii="Times New Roman" w:hAnsi="Times New Roman" w:cs="Times New Roman"/>
                <w:b/>
                <w:sz w:val="20"/>
                <w:szCs w:val="20"/>
              </w:rPr>
            </w:pPr>
          </w:p>
        </w:tc>
        <w:tc>
          <w:tcPr>
            <w:tcW w:w="2561" w:type="dxa"/>
            <w:gridSpan w:val="2"/>
            <w:shd w:val="clear" w:color="auto" w:fill="FFFFFF" w:themeFill="background1"/>
          </w:tcPr>
          <w:p w:rsidR="009F58B5" w:rsidRPr="00CE6B1C" w:rsidRDefault="009F58B5" w:rsidP="00B57CDD">
            <w:pPr>
              <w:rPr>
                <w:rFonts w:ascii="Times New Roman" w:hAnsi="Times New Roman" w:cs="Times New Roman"/>
                <w:sz w:val="20"/>
                <w:szCs w:val="20"/>
              </w:rPr>
            </w:pPr>
            <w:r w:rsidRPr="00CE6B1C">
              <w:rPr>
                <w:rFonts w:ascii="Times New Roman" w:hAnsi="Times New Roman" w:cs="Times New Roman"/>
                <w:sz w:val="20"/>
                <w:szCs w:val="20"/>
              </w:rPr>
              <w:t xml:space="preserve">Унапређен, ажуриран Посебни бирачки списак националне мањине, </w:t>
            </w:r>
            <w:r w:rsidR="00B57CDD" w:rsidRPr="00CE6B1C">
              <w:rPr>
                <w:rFonts w:ascii="Times New Roman" w:hAnsi="Times New Roman" w:cs="Times New Roman"/>
                <w:sz w:val="20"/>
                <w:szCs w:val="20"/>
              </w:rPr>
              <w:t xml:space="preserve"> уз заштиту ових података као нарочито осетљивих података према прописима о заштити података о личности.</w:t>
            </w:r>
          </w:p>
        </w:tc>
        <w:tc>
          <w:tcPr>
            <w:tcW w:w="2414" w:type="dxa"/>
            <w:shd w:val="clear" w:color="auto" w:fill="FFFFFF"/>
          </w:tcPr>
          <w:p w:rsidR="009F58B5" w:rsidRPr="00CE6B1C" w:rsidRDefault="009F58B5" w:rsidP="009F58B5">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9F58B5" w:rsidRPr="00CE6B1C" w:rsidRDefault="00E8103D">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w:t>
            </w:r>
            <w:r w:rsidR="00E3207B" w:rsidRPr="00CE6B1C">
              <w:rPr>
                <w:rFonts w:ascii="Times New Roman" w:eastAsia="Calibri" w:hAnsi="Times New Roman" w:cs="Times New Roman"/>
                <w:b/>
                <w:sz w:val="20"/>
                <w:szCs w:val="20"/>
              </w:rPr>
              <w:t>5</w:t>
            </w:r>
            <w:r w:rsidR="006E5DB0" w:rsidRPr="00CE6B1C">
              <w:rPr>
                <w:rFonts w:ascii="Times New Roman" w:eastAsia="Calibri" w:hAnsi="Times New Roman" w:cs="Times New Roman"/>
                <w:b/>
                <w:sz w:val="20"/>
                <w:szCs w:val="20"/>
              </w:rPr>
              <w:t>.</w:t>
            </w:r>
          </w:p>
        </w:tc>
        <w:tc>
          <w:tcPr>
            <w:tcW w:w="2757" w:type="dxa"/>
            <w:shd w:val="clear" w:color="auto" w:fill="FFFFFF" w:themeFill="background1"/>
          </w:tcPr>
          <w:p w:rsidR="009F58B5" w:rsidRPr="00CE6B1C" w:rsidRDefault="009F58B5" w:rsidP="009F58B5">
            <w:pPr>
              <w:rPr>
                <w:rFonts w:ascii="Times New Roman" w:hAnsi="Times New Roman" w:cs="Times New Roman"/>
                <w:sz w:val="20"/>
                <w:szCs w:val="20"/>
                <w:highlight w:val="yellow"/>
              </w:rPr>
            </w:pPr>
            <w:r w:rsidRPr="00CE6B1C">
              <w:rPr>
                <w:rFonts w:ascii="Times New Roman" w:hAnsi="Times New Roman" w:cs="Times New Roman"/>
                <w:sz w:val="20"/>
                <w:szCs w:val="20"/>
              </w:rPr>
              <w:t xml:space="preserve">Обука запослених у јединицама локалне самоуправе који воде Посебан бирачки списак националне мањине као поверени посао у циљу ажурирања података, </w:t>
            </w:r>
            <w:r w:rsidR="00B57CDD" w:rsidRPr="00CE6B1C">
              <w:rPr>
                <w:rFonts w:ascii="Times New Roman" w:hAnsi="Times New Roman" w:cs="Times New Roman"/>
                <w:sz w:val="20"/>
                <w:szCs w:val="20"/>
              </w:rPr>
              <w:t>уз заштиту ових података као нарочито осетљивих података према прописима о заштити података о личности.</w:t>
            </w:r>
          </w:p>
        </w:tc>
        <w:tc>
          <w:tcPr>
            <w:tcW w:w="1724" w:type="dxa"/>
            <w:shd w:val="clear" w:color="auto" w:fill="FFFFFF" w:themeFill="background1"/>
          </w:tcPr>
          <w:p w:rsidR="009F58B5" w:rsidRPr="00CE6B1C" w:rsidRDefault="009F58B5" w:rsidP="009F58B5">
            <w:pPr>
              <w:rPr>
                <w:rFonts w:ascii="Times New Roman" w:hAnsi="Times New Roman" w:cs="Times New Roman"/>
                <w:sz w:val="20"/>
                <w:szCs w:val="20"/>
              </w:rPr>
            </w:pPr>
            <w:r w:rsidRPr="00CE6B1C">
              <w:rPr>
                <w:rFonts w:ascii="Times New Roman" w:hAnsi="Times New Roman" w:cs="Times New Roman"/>
                <w:sz w:val="20"/>
                <w:szCs w:val="20"/>
              </w:rPr>
              <w:t>Министарство надлежно за послове  државне управе и локалне самоуправе</w:t>
            </w:r>
          </w:p>
        </w:tc>
        <w:tc>
          <w:tcPr>
            <w:tcW w:w="1724" w:type="dxa"/>
            <w:shd w:val="clear" w:color="auto" w:fill="FFFFFF" w:themeFill="background1"/>
          </w:tcPr>
          <w:p w:rsidR="009F58B5" w:rsidRPr="00CE6B1C" w:rsidRDefault="00A654CA" w:rsidP="009F58B5">
            <w:pPr>
              <w:contextualSpacing/>
              <w:rPr>
                <w:rFonts w:ascii="Times New Roman" w:eastAsia="MS Mincho" w:hAnsi="Times New Roman" w:cs="Times New Roman"/>
                <w:sz w:val="20"/>
                <w:szCs w:val="20"/>
              </w:rPr>
            </w:pPr>
            <w:r w:rsidRPr="00CE6B1C">
              <w:rPr>
                <w:rFonts w:ascii="Times New Roman" w:eastAsia="MS Mincho" w:hAnsi="Times New Roman" w:cs="Times New Roman"/>
                <w:sz w:val="20"/>
                <w:szCs w:val="20"/>
              </w:rPr>
              <w:t>IV</w:t>
            </w:r>
            <w:r w:rsidR="009F58B5" w:rsidRPr="00CE6B1C">
              <w:rPr>
                <w:rFonts w:ascii="Times New Roman" w:eastAsia="MS Mincho" w:hAnsi="Times New Roman" w:cs="Times New Roman"/>
                <w:sz w:val="20"/>
                <w:szCs w:val="20"/>
              </w:rPr>
              <w:t xml:space="preserve"> квартал 2016.</w:t>
            </w:r>
          </w:p>
        </w:tc>
        <w:tc>
          <w:tcPr>
            <w:tcW w:w="2023" w:type="dxa"/>
            <w:shd w:val="clear" w:color="auto" w:fill="FFFFFF" w:themeFill="background1"/>
          </w:tcPr>
          <w:p w:rsidR="009F58B5" w:rsidRPr="00CE6B1C" w:rsidRDefault="009F58B5" w:rsidP="00DA15AA">
            <w:pPr>
              <w:spacing w:after="233"/>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p>
          <w:p w:rsidR="00A2429A" w:rsidRPr="009279A7" w:rsidRDefault="00A2429A" w:rsidP="00A2429A">
            <w:pPr>
              <w:spacing w:after="233"/>
              <w:jc w:val="center"/>
              <w:rPr>
                <w:rFonts w:ascii="Times New Roman" w:hAnsi="Times New Roman" w:cs="Times New Roman"/>
                <w:b/>
                <w:sz w:val="20"/>
                <w:szCs w:val="20"/>
              </w:rPr>
            </w:pPr>
            <w:r w:rsidRPr="009279A7">
              <w:rPr>
                <w:rFonts w:ascii="Times New Roman" w:hAnsi="Times New Roman" w:cs="Times New Roman"/>
                <w:b/>
                <w:sz w:val="20"/>
                <w:szCs w:val="20"/>
              </w:rPr>
              <w:t>-</w:t>
            </w:r>
            <w:r w:rsidR="009279A7" w:rsidRPr="009279A7">
              <w:rPr>
                <w:rFonts w:ascii="Times New Roman" w:hAnsi="Times New Roman" w:cs="Times New Roman"/>
                <w:b/>
                <w:sz w:val="20"/>
                <w:szCs w:val="20"/>
              </w:rPr>
              <w:t>3.252</w:t>
            </w:r>
            <w:r w:rsidR="008025B7" w:rsidRPr="009279A7">
              <w:rPr>
                <w:rFonts w:ascii="Times New Roman" w:hAnsi="Times New Roman" w:cs="Times New Roman"/>
                <w:b/>
                <w:sz w:val="20"/>
                <w:szCs w:val="20"/>
              </w:rPr>
              <w:t xml:space="preserve"> €</w:t>
            </w:r>
          </w:p>
          <w:p w:rsidR="009F58B5" w:rsidRPr="00CE6B1C" w:rsidRDefault="009F58B5" w:rsidP="009279A7">
            <w:pPr>
              <w:spacing w:after="233"/>
              <w:jc w:val="center"/>
              <w:rPr>
                <w:rFonts w:ascii="Times New Roman" w:hAnsi="Times New Roman" w:cs="Times New Roman"/>
                <w:sz w:val="20"/>
                <w:szCs w:val="20"/>
              </w:rPr>
            </w:pPr>
          </w:p>
        </w:tc>
        <w:tc>
          <w:tcPr>
            <w:tcW w:w="2561" w:type="dxa"/>
            <w:gridSpan w:val="2"/>
            <w:shd w:val="clear" w:color="auto" w:fill="FFFFFF" w:themeFill="background1"/>
          </w:tcPr>
          <w:p w:rsidR="009F58B5" w:rsidRPr="00CE6B1C" w:rsidRDefault="009F58B5" w:rsidP="009F58B5">
            <w:pPr>
              <w:spacing w:before="240"/>
              <w:rPr>
                <w:rFonts w:ascii="Times New Roman" w:eastAsia="Calibri" w:hAnsi="Times New Roman" w:cs="Times New Roman"/>
                <w:spacing w:val="-8"/>
                <w:sz w:val="20"/>
                <w:szCs w:val="20"/>
              </w:rPr>
            </w:pPr>
            <w:r w:rsidRPr="00CE6B1C">
              <w:rPr>
                <w:rFonts w:ascii="Times New Roman" w:eastAsia="Calibri" w:hAnsi="Times New Roman" w:cs="Times New Roman"/>
                <w:spacing w:val="-8"/>
                <w:sz w:val="20"/>
                <w:szCs w:val="20"/>
              </w:rPr>
              <w:t>Број одржаних обука</w:t>
            </w:r>
          </w:p>
          <w:p w:rsidR="009F58B5" w:rsidRPr="00CE6B1C" w:rsidRDefault="009F58B5" w:rsidP="009F58B5">
            <w:pPr>
              <w:spacing w:before="240"/>
              <w:rPr>
                <w:rFonts w:ascii="Times New Roman" w:eastAsia="Calibri" w:hAnsi="Times New Roman" w:cs="Times New Roman"/>
                <w:spacing w:val="-8"/>
                <w:sz w:val="20"/>
                <w:szCs w:val="20"/>
              </w:rPr>
            </w:pPr>
          </w:p>
          <w:p w:rsidR="009F58B5" w:rsidRPr="00CE6B1C" w:rsidRDefault="0092273D" w:rsidP="009F58B5">
            <w:pPr>
              <w:rPr>
                <w:rFonts w:ascii="Times New Roman" w:hAnsi="Times New Roman" w:cs="Times New Roman"/>
                <w:sz w:val="20"/>
                <w:szCs w:val="20"/>
              </w:rPr>
            </w:pPr>
            <w:r w:rsidRPr="00CE6B1C">
              <w:rPr>
                <w:rFonts w:ascii="Times New Roman" w:eastAsia="Calibri" w:hAnsi="Times New Roman" w:cs="Times New Roman"/>
                <w:spacing w:val="-8"/>
                <w:sz w:val="20"/>
                <w:szCs w:val="20"/>
              </w:rPr>
              <w:t xml:space="preserve">Проценат </w:t>
            </w:r>
            <w:r w:rsidR="009F58B5" w:rsidRPr="00CE6B1C">
              <w:rPr>
                <w:rFonts w:ascii="Times New Roman" w:eastAsia="Calibri" w:hAnsi="Times New Roman" w:cs="Times New Roman"/>
                <w:spacing w:val="-8"/>
                <w:sz w:val="20"/>
                <w:szCs w:val="20"/>
              </w:rPr>
              <w:t>запослених у јединицама локалне самоуправе по свакој од одржаних обука</w:t>
            </w:r>
            <w:r w:rsidRPr="00CE6B1C">
              <w:rPr>
                <w:rFonts w:ascii="Times New Roman" w:eastAsia="Calibri" w:hAnsi="Times New Roman" w:cs="Times New Roman"/>
                <w:spacing w:val="-8"/>
                <w:sz w:val="20"/>
                <w:szCs w:val="20"/>
              </w:rPr>
              <w:t>.</w:t>
            </w:r>
          </w:p>
        </w:tc>
        <w:tc>
          <w:tcPr>
            <w:tcW w:w="2414" w:type="dxa"/>
            <w:shd w:val="clear" w:color="auto" w:fill="FFFFFF"/>
          </w:tcPr>
          <w:p w:rsidR="009F58B5" w:rsidRPr="00CE6B1C" w:rsidRDefault="009F58B5" w:rsidP="009F58B5">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9F58B5" w:rsidRPr="00CE6B1C" w:rsidRDefault="00E8103D" w:rsidP="009F58B5">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w:t>
            </w:r>
            <w:r w:rsidR="006E5DB0" w:rsidRPr="00CE6B1C">
              <w:rPr>
                <w:rFonts w:ascii="Times New Roman" w:eastAsia="Calibri" w:hAnsi="Times New Roman" w:cs="Times New Roman"/>
                <w:b/>
                <w:sz w:val="20"/>
                <w:szCs w:val="20"/>
              </w:rPr>
              <w:t>.</w:t>
            </w:r>
            <w:r w:rsidR="00E3207B" w:rsidRPr="00CE6B1C">
              <w:rPr>
                <w:rFonts w:ascii="Times New Roman" w:eastAsia="Calibri" w:hAnsi="Times New Roman" w:cs="Times New Roman"/>
                <w:b/>
                <w:sz w:val="20"/>
                <w:szCs w:val="20"/>
              </w:rPr>
              <w:t>6</w:t>
            </w:r>
            <w:r w:rsidR="006E5DB0" w:rsidRPr="00CE6B1C">
              <w:rPr>
                <w:rFonts w:ascii="Times New Roman" w:eastAsia="Calibri" w:hAnsi="Times New Roman" w:cs="Times New Roman"/>
                <w:b/>
                <w:sz w:val="20"/>
                <w:szCs w:val="20"/>
              </w:rPr>
              <w:t>.</w:t>
            </w:r>
          </w:p>
        </w:tc>
        <w:tc>
          <w:tcPr>
            <w:tcW w:w="2757" w:type="dxa"/>
            <w:shd w:val="clear" w:color="auto" w:fill="FFFFFF" w:themeFill="background1"/>
          </w:tcPr>
          <w:p w:rsidR="009F58B5" w:rsidRPr="00CE6B1C" w:rsidRDefault="009F58B5" w:rsidP="009F58B5">
            <w:pPr>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Обезбеђење потпуне реализације активности у вези са спровођењем Споразума о разумевању закљученог између Министарства државне управе и локалне самоуправе, Заштитника грађана и Високог комесаријата Уједињених нација за избеглице – Представништво у Србији, посебно у делу који се односи на пуну примену прописа који уређују упис чињеница и података у матичне књиге и пружање помоћи лицима у различитим поступцима у области личног статуса грађана</w:t>
            </w:r>
            <w:r w:rsidR="00A654CA" w:rsidRPr="00CE6B1C">
              <w:rPr>
                <w:rFonts w:ascii="Times New Roman" w:eastAsia="Calibri" w:hAnsi="Times New Roman" w:cs="Times New Roman"/>
                <w:spacing w:val="-4"/>
                <w:sz w:val="20"/>
                <w:szCs w:val="20"/>
              </w:rPr>
              <w:t>.</w:t>
            </w: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hAnsi="Times New Roman" w:cs="Times New Roman"/>
                <w:sz w:val="20"/>
                <w:szCs w:val="20"/>
              </w:rPr>
            </w:pPr>
            <w:r w:rsidRPr="00CE6B1C">
              <w:rPr>
                <w:rFonts w:ascii="Times New Roman" w:eastAsia="Calibri" w:hAnsi="Times New Roman" w:cs="Times New Roman"/>
                <w:spacing w:val="-4"/>
                <w:sz w:val="20"/>
                <w:szCs w:val="20"/>
              </w:rPr>
              <w:t>- веза са Оперативним закључцима са семинара о социјалном укључивању Рома</w:t>
            </w:r>
          </w:p>
        </w:tc>
        <w:tc>
          <w:tcPr>
            <w:tcW w:w="1724" w:type="dxa"/>
            <w:shd w:val="clear" w:color="auto" w:fill="FFFFFF" w:themeFill="background1"/>
          </w:tcPr>
          <w:p w:rsidR="009F58B5" w:rsidRPr="00CE6B1C" w:rsidRDefault="009F58B5" w:rsidP="009F58B5">
            <w:pPr>
              <w:spacing w:before="240"/>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lastRenderedPageBreak/>
              <w:t>- Министарство надлежно за послове државне управе</w:t>
            </w:r>
          </w:p>
          <w:p w:rsidR="009F58B5" w:rsidRPr="00CE6B1C" w:rsidRDefault="009F58B5" w:rsidP="009F58B5">
            <w:pPr>
              <w:spacing w:before="240"/>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-Заштитник грађана</w:t>
            </w:r>
          </w:p>
          <w:p w:rsidR="009F58B5" w:rsidRPr="00CE6B1C" w:rsidRDefault="009F58B5" w:rsidP="009F58B5">
            <w:pPr>
              <w:spacing w:before="240"/>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-УНХЦР</w:t>
            </w:r>
          </w:p>
          <w:p w:rsidR="009F58B5" w:rsidRPr="00CE6B1C" w:rsidRDefault="009F58B5" w:rsidP="009F58B5">
            <w:pPr>
              <w:spacing w:before="240"/>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-Министарство надлежно за унутрашње послове</w:t>
            </w:r>
          </w:p>
          <w:p w:rsidR="009F58B5" w:rsidRPr="00CE6B1C" w:rsidRDefault="009F58B5" w:rsidP="009F58B5">
            <w:pPr>
              <w:rPr>
                <w:rFonts w:ascii="Times New Roman" w:hAnsi="Times New Roman" w:cs="Times New Roman"/>
                <w:sz w:val="20"/>
                <w:szCs w:val="20"/>
              </w:rPr>
            </w:pPr>
            <w:r w:rsidRPr="00CE6B1C">
              <w:rPr>
                <w:rFonts w:ascii="Times New Roman" w:eastAsia="Calibri" w:hAnsi="Times New Roman" w:cs="Times New Roman"/>
                <w:spacing w:val="-4"/>
                <w:sz w:val="20"/>
                <w:szCs w:val="20"/>
              </w:rPr>
              <w:t xml:space="preserve">-Министарство надлежно за послове рада, запошљавања, </w:t>
            </w:r>
            <w:r w:rsidRPr="00CE6B1C">
              <w:rPr>
                <w:rFonts w:ascii="Times New Roman" w:eastAsia="Calibri" w:hAnsi="Times New Roman" w:cs="Times New Roman"/>
                <w:spacing w:val="-4"/>
                <w:sz w:val="20"/>
                <w:szCs w:val="20"/>
              </w:rPr>
              <w:lastRenderedPageBreak/>
              <w:t>борачких и социјалних питања</w:t>
            </w:r>
          </w:p>
        </w:tc>
        <w:tc>
          <w:tcPr>
            <w:tcW w:w="1724" w:type="dxa"/>
            <w:shd w:val="clear" w:color="auto" w:fill="FFFFFF" w:themeFill="background1"/>
          </w:tcPr>
          <w:p w:rsidR="009F58B5" w:rsidRPr="00CE6B1C" w:rsidRDefault="009F58B5" w:rsidP="009F58B5">
            <w:pPr>
              <w:contextualSpacing/>
              <w:rPr>
                <w:rFonts w:ascii="Times New Roman" w:eastAsia="MS Mincho" w:hAnsi="Times New Roman" w:cs="Times New Roman"/>
                <w:sz w:val="20"/>
                <w:szCs w:val="20"/>
              </w:rPr>
            </w:pPr>
            <w:r w:rsidRPr="00CE6B1C">
              <w:rPr>
                <w:rFonts w:ascii="Times New Roman" w:eastAsia="Calibri" w:hAnsi="Times New Roman" w:cs="Times New Roman"/>
                <w:spacing w:val="-4"/>
                <w:sz w:val="20"/>
                <w:szCs w:val="20"/>
              </w:rPr>
              <w:lastRenderedPageBreak/>
              <w:t>IV квартал 2016.</w:t>
            </w:r>
          </w:p>
        </w:tc>
        <w:tc>
          <w:tcPr>
            <w:tcW w:w="2023" w:type="dxa"/>
            <w:shd w:val="clear" w:color="auto" w:fill="FFFFFF" w:themeFill="background1"/>
          </w:tcPr>
          <w:p w:rsidR="00A2429A" w:rsidRPr="00CE6B1C" w:rsidRDefault="00E3207B" w:rsidP="00E840EE">
            <w:pPr>
              <w:jc w:val="center"/>
              <w:rPr>
                <w:rFonts w:ascii="Times New Roman" w:hAnsi="Times New Roman" w:cs="Times New Roman"/>
                <w:b/>
                <w:sz w:val="20"/>
                <w:szCs w:val="20"/>
              </w:rPr>
            </w:pPr>
            <w:r w:rsidRPr="00CE6B1C">
              <w:rPr>
                <w:rFonts w:ascii="Times New Roman" w:hAnsi="Times New Roman" w:cs="Times New Roman"/>
                <w:b/>
                <w:sz w:val="20"/>
                <w:szCs w:val="20"/>
              </w:rPr>
              <w:t>УНХЦР</w:t>
            </w:r>
            <w:r w:rsidR="00CC62DF" w:rsidRPr="00CE6B1C">
              <w:rPr>
                <w:rFonts w:ascii="Times New Roman" w:hAnsi="Times New Roman" w:cs="Times New Roman"/>
                <w:b/>
                <w:sz w:val="20"/>
                <w:szCs w:val="20"/>
              </w:rPr>
              <w:t xml:space="preserve"> </w:t>
            </w:r>
          </w:p>
          <w:p w:rsidR="00A2429A" w:rsidRPr="00CE6B1C" w:rsidRDefault="00A2429A" w:rsidP="00A2429A">
            <w:pPr>
              <w:jc w:val="center"/>
              <w:rPr>
                <w:rFonts w:ascii="Times New Roman" w:hAnsi="Times New Roman" w:cs="Times New Roman"/>
                <w:b/>
                <w:sz w:val="20"/>
                <w:szCs w:val="20"/>
              </w:rPr>
            </w:pPr>
          </w:p>
          <w:p w:rsidR="00F03674" w:rsidRPr="00CE6B1C" w:rsidRDefault="00F03674" w:rsidP="00A2429A">
            <w:pPr>
              <w:jc w:val="center"/>
              <w:rPr>
                <w:rFonts w:ascii="Times New Roman" w:hAnsi="Times New Roman" w:cs="Times New Roman"/>
                <w:b/>
                <w:sz w:val="20"/>
                <w:szCs w:val="20"/>
              </w:rPr>
            </w:pPr>
          </w:p>
          <w:p w:rsidR="00F03674" w:rsidRPr="00CE6B1C" w:rsidRDefault="00F03674" w:rsidP="00F03674">
            <w:pPr>
              <w:jc w:val="center"/>
              <w:rPr>
                <w:rFonts w:ascii="Times New Roman" w:hAnsi="Times New Roman" w:cs="Times New Roman"/>
                <w:b/>
                <w:sz w:val="20"/>
                <w:szCs w:val="20"/>
              </w:rPr>
            </w:pPr>
            <w:r w:rsidRPr="00CE6B1C">
              <w:rPr>
                <w:rFonts w:ascii="Times New Roman" w:hAnsi="Times New Roman" w:cs="Times New Roman"/>
                <w:b/>
                <w:sz w:val="20"/>
                <w:szCs w:val="20"/>
              </w:rPr>
              <w:t>Веза са АП 23 активност 3.8.1.27.</w:t>
            </w:r>
          </w:p>
          <w:p w:rsidR="00F03674" w:rsidRPr="00CE6B1C" w:rsidRDefault="00F03674" w:rsidP="00F03674">
            <w:pPr>
              <w:jc w:val="center"/>
              <w:rPr>
                <w:rFonts w:ascii="Times New Roman" w:hAnsi="Times New Roman" w:cs="Times New Roman"/>
                <w:b/>
                <w:sz w:val="20"/>
                <w:szCs w:val="20"/>
              </w:rPr>
            </w:pPr>
          </w:p>
          <w:p w:rsidR="00F03674" w:rsidRPr="00CE6B1C" w:rsidRDefault="00F03674" w:rsidP="00F03674">
            <w:pPr>
              <w:jc w:val="center"/>
              <w:rPr>
                <w:rFonts w:ascii="Times New Roman" w:hAnsi="Times New Roman" w:cs="Times New Roman"/>
                <w:b/>
                <w:sz w:val="20"/>
                <w:szCs w:val="20"/>
              </w:rPr>
            </w:pPr>
            <w:r w:rsidRPr="00CE6B1C">
              <w:rPr>
                <w:rFonts w:ascii="Times New Roman" w:hAnsi="Times New Roman" w:cs="Times New Roman"/>
                <w:b/>
                <w:sz w:val="20"/>
                <w:szCs w:val="20"/>
              </w:rPr>
              <w:t>УНХЦР- укупно 21.900 евра</w:t>
            </w:r>
          </w:p>
          <w:p w:rsidR="00F03674" w:rsidRPr="00CE6B1C" w:rsidRDefault="00F03674" w:rsidP="00F03674">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и активност </w:t>
            </w:r>
          </w:p>
          <w:p w:rsidR="00F03674" w:rsidRPr="00CE6B1C" w:rsidRDefault="00F03674" w:rsidP="00F03674">
            <w:pPr>
              <w:jc w:val="center"/>
              <w:rPr>
                <w:rFonts w:ascii="Times New Roman" w:hAnsi="Times New Roman" w:cs="Times New Roman"/>
                <w:b/>
                <w:sz w:val="20"/>
                <w:szCs w:val="20"/>
              </w:rPr>
            </w:pPr>
            <w:r w:rsidRPr="00CE6B1C">
              <w:rPr>
                <w:rFonts w:ascii="Times New Roman" w:hAnsi="Times New Roman" w:cs="Times New Roman"/>
                <w:b/>
                <w:sz w:val="20"/>
                <w:szCs w:val="20"/>
              </w:rPr>
              <w:t>3.8.2.11.</w:t>
            </w:r>
          </w:p>
          <w:p w:rsidR="00F03674" w:rsidRPr="00CE6B1C" w:rsidRDefault="00F03674" w:rsidP="00F03674">
            <w:pPr>
              <w:jc w:val="center"/>
              <w:rPr>
                <w:rFonts w:ascii="Times New Roman" w:hAnsi="Times New Roman" w:cs="Times New Roman"/>
                <w:b/>
                <w:sz w:val="20"/>
                <w:szCs w:val="20"/>
              </w:rPr>
            </w:pPr>
          </w:p>
          <w:p w:rsidR="00F03674" w:rsidRPr="00CE6B1C" w:rsidRDefault="00F03674" w:rsidP="00F03674">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БРС-редовна активност и </w:t>
            </w:r>
          </w:p>
          <w:p w:rsidR="00F03674" w:rsidRPr="00CE6B1C" w:rsidRDefault="00F03674" w:rsidP="00F03674">
            <w:pPr>
              <w:jc w:val="center"/>
              <w:rPr>
                <w:rFonts w:ascii="Times New Roman" w:hAnsi="Times New Roman" w:cs="Times New Roman"/>
                <w:b/>
                <w:sz w:val="20"/>
                <w:szCs w:val="20"/>
              </w:rPr>
            </w:pPr>
          </w:p>
          <w:p w:rsidR="00F03674" w:rsidRPr="00CE6B1C" w:rsidRDefault="00F03674" w:rsidP="00F03674">
            <w:pPr>
              <w:jc w:val="center"/>
              <w:rPr>
                <w:rFonts w:ascii="Times New Roman" w:hAnsi="Times New Roman" w:cs="Times New Roman"/>
                <w:b/>
                <w:sz w:val="20"/>
                <w:szCs w:val="20"/>
              </w:rPr>
            </w:pPr>
            <w:r w:rsidRPr="00CE6B1C">
              <w:rPr>
                <w:rFonts w:ascii="Times New Roman" w:hAnsi="Times New Roman" w:cs="Times New Roman"/>
                <w:b/>
                <w:sz w:val="20"/>
                <w:szCs w:val="20"/>
              </w:rPr>
              <w:t>веза: АП 23 3.7.1.3.- пружање помоћи у складу са Законом о БПП</w:t>
            </w:r>
          </w:p>
        </w:tc>
        <w:tc>
          <w:tcPr>
            <w:tcW w:w="2561" w:type="dxa"/>
            <w:gridSpan w:val="2"/>
            <w:shd w:val="clear" w:color="auto" w:fill="FFFFFF" w:themeFill="background1"/>
          </w:tcPr>
          <w:p w:rsidR="009F58B5" w:rsidRPr="00CE6B1C" w:rsidRDefault="009F58B5" w:rsidP="009F58B5">
            <w:pPr>
              <w:rPr>
                <w:rFonts w:ascii="Times New Roman" w:hAnsi="Times New Roman" w:cs="Times New Roman"/>
                <w:sz w:val="20"/>
                <w:szCs w:val="20"/>
              </w:rPr>
            </w:pPr>
            <w:r w:rsidRPr="00CE6B1C">
              <w:rPr>
                <w:rFonts w:ascii="Times New Roman" w:eastAsia="Calibri" w:hAnsi="Times New Roman" w:cs="Times New Roman"/>
                <w:spacing w:val="-8"/>
                <w:sz w:val="20"/>
                <w:szCs w:val="20"/>
              </w:rPr>
              <w:t>Реализован План активности Управног одбора у 2015. и 2016. години</w:t>
            </w:r>
          </w:p>
        </w:tc>
        <w:tc>
          <w:tcPr>
            <w:tcW w:w="2414" w:type="dxa"/>
            <w:shd w:val="clear" w:color="auto" w:fill="FFFFFF"/>
          </w:tcPr>
          <w:p w:rsidR="009F58B5" w:rsidRPr="00CE6B1C" w:rsidRDefault="009F58B5" w:rsidP="009F58B5">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9F58B5" w:rsidRPr="00CE6B1C" w:rsidRDefault="00E8103D" w:rsidP="009F58B5">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1</w:t>
            </w:r>
            <w:r w:rsidR="006E5DB0" w:rsidRPr="00CE6B1C">
              <w:rPr>
                <w:rFonts w:ascii="Times New Roman" w:eastAsia="Calibri" w:hAnsi="Times New Roman" w:cs="Times New Roman"/>
                <w:b/>
                <w:sz w:val="20"/>
                <w:szCs w:val="20"/>
              </w:rPr>
              <w:t>.</w:t>
            </w:r>
            <w:r w:rsidR="00E3207B" w:rsidRPr="00CE6B1C">
              <w:rPr>
                <w:rFonts w:ascii="Times New Roman" w:eastAsia="Calibri" w:hAnsi="Times New Roman" w:cs="Times New Roman"/>
                <w:b/>
                <w:sz w:val="20"/>
                <w:szCs w:val="20"/>
              </w:rPr>
              <w:t>7</w:t>
            </w:r>
            <w:r w:rsidR="006E5DB0" w:rsidRPr="00CE6B1C">
              <w:rPr>
                <w:rFonts w:ascii="Times New Roman" w:eastAsia="Calibri" w:hAnsi="Times New Roman" w:cs="Times New Roman"/>
                <w:b/>
                <w:sz w:val="20"/>
                <w:szCs w:val="20"/>
              </w:rPr>
              <w:t>.</w:t>
            </w:r>
          </w:p>
        </w:tc>
        <w:tc>
          <w:tcPr>
            <w:tcW w:w="2757" w:type="dxa"/>
            <w:shd w:val="clear" w:color="auto" w:fill="FFFFFF" w:themeFill="background1"/>
          </w:tcPr>
          <w:p w:rsidR="009F58B5" w:rsidRPr="00CE6B1C" w:rsidRDefault="009F58B5" w:rsidP="009F58B5">
            <w:pPr>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Развој и имплементација електронских процедура за размену података и докумената између матичара и других органа и установа који учествују у поступку уписа чињенице рођења у матичну књигу рођених, ради законитог и делотворног остваривања права на упис чињенице рођења у матичну књигу рођених у прописаном року за пријаву те чињенице.</w:t>
            </w: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 веза са Оперативним закључцима са семинара о социјалном укључивању Рома</w:t>
            </w:r>
          </w:p>
        </w:tc>
        <w:tc>
          <w:tcPr>
            <w:tcW w:w="1724" w:type="dxa"/>
            <w:shd w:val="clear" w:color="auto" w:fill="FFFFFF" w:themeFill="background1"/>
          </w:tcPr>
          <w:p w:rsidR="009F58B5" w:rsidRPr="00CE6B1C" w:rsidRDefault="00632715" w:rsidP="009F58B5">
            <w:pPr>
              <w:spacing w:before="240"/>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w:t>
            </w:r>
            <w:r w:rsidR="009F58B5" w:rsidRPr="00CE6B1C">
              <w:rPr>
                <w:rFonts w:ascii="Times New Roman" w:eastAsia="Calibri" w:hAnsi="Times New Roman" w:cs="Times New Roman"/>
                <w:spacing w:val="-4"/>
                <w:sz w:val="20"/>
                <w:szCs w:val="20"/>
              </w:rPr>
              <w:t>Министарство надлежно за послове државне управе</w:t>
            </w:r>
          </w:p>
          <w:p w:rsidR="009F58B5" w:rsidRPr="00CE6B1C" w:rsidRDefault="00632715" w:rsidP="009F58B5">
            <w:pPr>
              <w:spacing w:before="240"/>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w:t>
            </w:r>
            <w:r w:rsidR="009F58B5" w:rsidRPr="00CE6B1C">
              <w:rPr>
                <w:rFonts w:ascii="Times New Roman" w:eastAsia="Calibri" w:hAnsi="Times New Roman" w:cs="Times New Roman"/>
                <w:spacing w:val="-4"/>
                <w:sz w:val="20"/>
                <w:szCs w:val="20"/>
              </w:rPr>
              <w:t>Министарство надлежно за унутрашње послове</w:t>
            </w:r>
          </w:p>
          <w:p w:rsidR="00632715" w:rsidRPr="00CE6B1C" w:rsidRDefault="00632715" w:rsidP="009F58B5">
            <w:pPr>
              <w:spacing w:before="240"/>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w:t>
            </w:r>
            <w:r w:rsidR="009F58B5" w:rsidRPr="00CE6B1C">
              <w:rPr>
                <w:rFonts w:ascii="Times New Roman" w:eastAsia="Calibri" w:hAnsi="Times New Roman" w:cs="Times New Roman"/>
                <w:spacing w:val="-4"/>
                <w:sz w:val="20"/>
                <w:szCs w:val="20"/>
              </w:rPr>
              <w:t>Министарство надлежно за послове рада, запошљавања, борачких и социјалних питања</w:t>
            </w:r>
          </w:p>
          <w:p w:rsidR="00A654CA" w:rsidRPr="00CE6B1C" w:rsidRDefault="00A654CA" w:rsidP="009F58B5">
            <w:pPr>
              <w:spacing w:before="240"/>
              <w:rPr>
                <w:rFonts w:ascii="Times New Roman" w:eastAsia="Calibri" w:hAnsi="Times New Roman" w:cs="Times New Roman"/>
                <w:spacing w:val="-4"/>
                <w:sz w:val="20"/>
                <w:szCs w:val="20"/>
              </w:rPr>
            </w:pPr>
          </w:p>
          <w:p w:rsidR="009F58B5" w:rsidRPr="00CE6B1C" w:rsidRDefault="00632715" w:rsidP="009F58B5">
            <w:pPr>
              <w:rPr>
                <w:rFonts w:ascii="Times New Roman" w:hAnsi="Times New Roman" w:cs="Times New Roman"/>
                <w:sz w:val="20"/>
                <w:szCs w:val="20"/>
              </w:rPr>
            </w:pPr>
            <w:r w:rsidRPr="00CE6B1C">
              <w:rPr>
                <w:rFonts w:ascii="Times New Roman" w:eastAsia="Calibri" w:hAnsi="Times New Roman" w:cs="Times New Roman"/>
                <w:spacing w:val="-4"/>
                <w:sz w:val="20"/>
                <w:szCs w:val="20"/>
              </w:rPr>
              <w:t>-</w:t>
            </w:r>
            <w:r w:rsidR="009F58B5" w:rsidRPr="00CE6B1C">
              <w:rPr>
                <w:rFonts w:ascii="Times New Roman" w:eastAsia="Calibri" w:hAnsi="Times New Roman" w:cs="Times New Roman"/>
                <w:spacing w:val="-4"/>
                <w:sz w:val="20"/>
                <w:szCs w:val="20"/>
              </w:rPr>
              <w:t>Министарство надлежно за послове здравља</w:t>
            </w:r>
          </w:p>
        </w:tc>
        <w:tc>
          <w:tcPr>
            <w:tcW w:w="1724" w:type="dxa"/>
            <w:shd w:val="clear" w:color="auto" w:fill="FFFFFF" w:themeFill="background1"/>
          </w:tcPr>
          <w:p w:rsidR="009F58B5" w:rsidRPr="00CE6B1C" w:rsidRDefault="009F58B5" w:rsidP="009F58B5">
            <w:pPr>
              <w:contextualSpacing/>
              <w:rPr>
                <w:rFonts w:ascii="Times New Roman" w:eastAsia="MS Mincho" w:hAnsi="Times New Roman" w:cs="Times New Roman"/>
                <w:sz w:val="20"/>
                <w:szCs w:val="20"/>
              </w:rPr>
            </w:pPr>
            <w:r w:rsidRPr="00CE6B1C">
              <w:rPr>
                <w:rFonts w:ascii="Times New Roman" w:eastAsia="Calibri" w:hAnsi="Times New Roman" w:cs="Times New Roman"/>
                <w:spacing w:val="-4"/>
                <w:sz w:val="20"/>
                <w:szCs w:val="20"/>
              </w:rPr>
              <w:t>IV квартал 2017</w:t>
            </w:r>
          </w:p>
        </w:tc>
        <w:tc>
          <w:tcPr>
            <w:tcW w:w="2023" w:type="dxa"/>
            <w:shd w:val="clear" w:color="auto" w:fill="FFFFFF" w:themeFill="background1"/>
          </w:tcPr>
          <w:p w:rsidR="00A2429A" w:rsidRPr="00CE6B1C" w:rsidRDefault="009F58B5" w:rsidP="00A2429A">
            <w:pPr>
              <w:spacing w:after="233"/>
              <w:jc w:val="center"/>
              <w:rPr>
                <w:rFonts w:ascii="Times New Roman" w:hAnsi="Times New Roman" w:cs="Times New Roman"/>
                <w:sz w:val="20"/>
                <w:szCs w:val="20"/>
              </w:rPr>
            </w:pPr>
            <w:r w:rsidRPr="00CE6B1C">
              <w:rPr>
                <w:rFonts w:ascii="Times New Roman" w:hAnsi="Times New Roman" w:cs="Times New Roman"/>
                <w:b/>
                <w:sz w:val="20"/>
                <w:szCs w:val="20"/>
              </w:rPr>
              <w:t>Буџет Републике Србије</w:t>
            </w:r>
            <w:r w:rsidR="00A2429A" w:rsidRPr="00CE6B1C">
              <w:rPr>
                <w:rFonts w:ascii="Times New Roman" w:hAnsi="Times New Roman" w:cs="Times New Roman"/>
                <w:b/>
                <w:sz w:val="20"/>
                <w:szCs w:val="20"/>
              </w:rPr>
              <w:t xml:space="preserve"> - </w:t>
            </w:r>
            <w:r w:rsidR="00A2429A" w:rsidRPr="00CE6B1C">
              <w:rPr>
                <w:rFonts w:ascii="Times New Roman" w:hAnsi="Times New Roman" w:cs="Times New Roman"/>
                <w:sz w:val="20"/>
                <w:szCs w:val="20"/>
              </w:rPr>
              <w:t xml:space="preserve">94.2018 </w:t>
            </w:r>
            <w:r w:rsidR="00F03674" w:rsidRPr="00CE6B1C">
              <w:rPr>
                <w:rFonts w:ascii="Times New Roman" w:hAnsi="Times New Roman" w:cs="Times New Roman"/>
                <w:sz w:val="20"/>
                <w:szCs w:val="20"/>
              </w:rPr>
              <w:t>€</w:t>
            </w:r>
          </w:p>
          <w:p w:rsidR="009F58B5" w:rsidRPr="00CE6B1C" w:rsidRDefault="009F58B5" w:rsidP="00DA15AA">
            <w:pPr>
              <w:spacing w:after="233"/>
              <w:jc w:val="center"/>
              <w:rPr>
                <w:rFonts w:ascii="Times New Roman" w:hAnsi="Times New Roman" w:cs="Times New Roman"/>
                <w:b/>
                <w:sz w:val="20"/>
                <w:szCs w:val="20"/>
              </w:rPr>
            </w:pPr>
          </w:p>
          <w:p w:rsidR="00A2429A" w:rsidRPr="00CE6B1C" w:rsidRDefault="00A2429A" w:rsidP="00A2429A">
            <w:pPr>
              <w:spacing w:after="233"/>
              <w:jc w:val="center"/>
              <w:rPr>
                <w:rFonts w:ascii="Times New Roman" w:hAnsi="Times New Roman" w:cs="Times New Roman"/>
                <w:sz w:val="20"/>
                <w:szCs w:val="20"/>
              </w:rPr>
            </w:pPr>
            <w:r w:rsidRPr="00CE6B1C">
              <w:rPr>
                <w:rFonts w:ascii="Times New Roman" w:hAnsi="Times New Roman" w:cs="Times New Roman"/>
                <w:sz w:val="20"/>
                <w:szCs w:val="20"/>
              </w:rPr>
              <w:t xml:space="preserve">Веза </w:t>
            </w:r>
            <w:r w:rsidR="00F03674" w:rsidRPr="00CE6B1C">
              <w:rPr>
                <w:rFonts w:ascii="Times New Roman" w:hAnsi="Times New Roman" w:cs="Times New Roman"/>
                <w:sz w:val="20"/>
                <w:szCs w:val="20"/>
              </w:rPr>
              <w:t xml:space="preserve">са АП 23 </w:t>
            </w:r>
            <w:r w:rsidRPr="00CE6B1C">
              <w:rPr>
                <w:rFonts w:ascii="Times New Roman" w:hAnsi="Times New Roman" w:cs="Times New Roman"/>
                <w:sz w:val="20"/>
                <w:szCs w:val="20"/>
              </w:rPr>
              <w:t>активност: 3.8.2.12.</w:t>
            </w:r>
          </w:p>
          <w:p w:rsidR="009F58B5" w:rsidRPr="00CE6B1C" w:rsidRDefault="009F58B5" w:rsidP="00E840EE">
            <w:pPr>
              <w:spacing w:after="233"/>
              <w:jc w:val="center"/>
              <w:rPr>
                <w:rFonts w:ascii="Times New Roman" w:hAnsi="Times New Roman" w:cs="Times New Roman"/>
                <w:sz w:val="20"/>
                <w:szCs w:val="20"/>
              </w:rPr>
            </w:pPr>
          </w:p>
        </w:tc>
        <w:tc>
          <w:tcPr>
            <w:tcW w:w="2561" w:type="dxa"/>
            <w:gridSpan w:val="2"/>
            <w:shd w:val="clear" w:color="auto" w:fill="FFFFFF" w:themeFill="background1"/>
          </w:tcPr>
          <w:p w:rsidR="009F58B5" w:rsidRPr="00CE6B1C" w:rsidRDefault="009F58B5" w:rsidP="009F58B5">
            <w:pPr>
              <w:spacing w:before="240"/>
              <w:rPr>
                <w:rFonts w:ascii="Times New Roman" w:eastAsia="Calibri" w:hAnsi="Times New Roman" w:cs="Times New Roman"/>
                <w:spacing w:val="-8"/>
                <w:sz w:val="20"/>
                <w:szCs w:val="20"/>
              </w:rPr>
            </w:pPr>
            <w:r w:rsidRPr="00CE6B1C">
              <w:rPr>
                <w:rFonts w:ascii="Times New Roman" w:eastAsia="Calibri" w:hAnsi="Times New Roman" w:cs="Times New Roman"/>
                <w:spacing w:val="-8"/>
                <w:sz w:val="20"/>
                <w:szCs w:val="20"/>
              </w:rPr>
              <w:t>Успостављен систем за размену електронских докумената и података на основу којих се врши упис у матичну књигу рођених</w:t>
            </w:r>
          </w:p>
          <w:p w:rsidR="009F58B5" w:rsidRPr="00CE6B1C" w:rsidRDefault="009F58B5" w:rsidP="009F58B5">
            <w:pPr>
              <w:spacing w:before="240"/>
              <w:rPr>
                <w:rFonts w:ascii="Times New Roman" w:eastAsia="Calibri" w:hAnsi="Times New Roman" w:cs="Times New Roman"/>
                <w:spacing w:val="-8"/>
                <w:sz w:val="20"/>
                <w:szCs w:val="20"/>
              </w:rPr>
            </w:pPr>
            <w:r w:rsidRPr="00CE6B1C">
              <w:rPr>
                <w:rFonts w:ascii="Times New Roman" w:eastAsia="Calibri" w:hAnsi="Times New Roman" w:cs="Times New Roman"/>
                <w:spacing w:val="-8"/>
                <w:sz w:val="20"/>
                <w:szCs w:val="20"/>
              </w:rPr>
              <w:t>Успостављене електронске управне процедуре за упис чињенице рођења у матичну књигу рођених</w:t>
            </w:r>
          </w:p>
          <w:p w:rsidR="009F58B5" w:rsidRPr="00CE6B1C" w:rsidRDefault="009F58B5" w:rsidP="009F58B5">
            <w:pPr>
              <w:spacing w:before="240"/>
              <w:rPr>
                <w:rFonts w:ascii="Times New Roman" w:eastAsia="Calibri" w:hAnsi="Times New Roman" w:cs="Times New Roman"/>
                <w:spacing w:val="-8"/>
                <w:sz w:val="20"/>
                <w:szCs w:val="20"/>
              </w:rPr>
            </w:pPr>
            <w:r w:rsidRPr="00CE6B1C">
              <w:rPr>
                <w:rFonts w:ascii="Times New Roman" w:eastAsia="Calibri" w:hAnsi="Times New Roman" w:cs="Times New Roman"/>
                <w:spacing w:val="-8"/>
                <w:sz w:val="20"/>
                <w:szCs w:val="20"/>
              </w:rPr>
              <w:t>Припремљене и достављене градским и општинским управама инструкције о усмеравању организације посла и начину рада органа у вези са уписом чињенице рођења у матичну књигу рођених</w:t>
            </w:r>
          </w:p>
        </w:tc>
        <w:tc>
          <w:tcPr>
            <w:tcW w:w="2414" w:type="dxa"/>
            <w:shd w:val="clear" w:color="auto" w:fill="FFFFFF"/>
          </w:tcPr>
          <w:p w:rsidR="009F58B5" w:rsidRPr="00CE6B1C" w:rsidRDefault="009F58B5" w:rsidP="009F58B5">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9F58B5" w:rsidRPr="00CE6B1C" w:rsidRDefault="00E8103D" w:rsidP="009F58B5">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1.</w:t>
            </w:r>
            <w:r w:rsidR="00E3207B" w:rsidRPr="00CE6B1C">
              <w:rPr>
                <w:rFonts w:ascii="Times New Roman" w:eastAsia="Calibri" w:hAnsi="Times New Roman" w:cs="Times New Roman"/>
                <w:b/>
                <w:sz w:val="20"/>
                <w:szCs w:val="20"/>
              </w:rPr>
              <w:t>8</w:t>
            </w:r>
            <w:r w:rsidR="006E5DB0" w:rsidRPr="00CE6B1C">
              <w:rPr>
                <w:rFonts w:ascii="Times New Roman" w:eastAsia="Calibri" w:hAnsi="Times New Roman" w:cs="Times New Roman"/>
                <w:b/>
                <w:sz w:val="20"/>
                <w:szCs w:val="20"/>
              </w:rPr>
              <w:t>.</w:t>
            </w:r>
          </w:p>
        </w:tc>
        <w:tc>
          <w:tcPr>
            <w:tcW w:w="2757" w:type="dxa"/>
            <w:shd w:val="clear" w:color="auto" w:fill="FFFFFF" w:themeFill="background1"/>
          </w:tcPr>
          <w:p w:rsidR="009F58B5" w:rsidRPr="00CE6B1C" w:rsidRDefault="009F58B5" w:rsidP="009F58B5">
            <w:pPr>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Праћење стања у остваривању права на упис чињенице рођења у матичну књигу рођених</w:t>
            </w:r>
          </w:p>
          <w:p w:rsidR="009F58B5" w:rsidRPr="00CE6B1C" w:rsidRDefault="009F58B5" w:rsidP="009F58B5">
            <w:pPr>
              <w:jc w:val="center"/>
              <w:rPr>
                <w:rFonts w:ascii="Times New Roman" w:eastAsia="Calibri" w:hAnsi="Times New Roman" w:cs="Times New Roman"/>
                <w:spacing w:val="-4"/>
                <w:sz w:val="20"/>
                <w:szCs w:val="20"/>
              </w:rPr>
            </w:pPr>
          </w:p>
          <w:p w:rsidR="009F58B5" w:rsidRPr="00CE6B1C" w:rsidRDefault="009F58B5" w:rsidP="009F58B5">
            <w:pPr>
              <w:jc w:val="center"/>
              <w:rPr>
                <w:rFonts w:ascii="Times New Roman" w:eastAsia="Calibri" w:hAnsi="Times New Roman" w:cs="Times New Roman"/>
                <w:spacing w:val="-4"/>
                <w:sz w:val="20"/>
                <w:szCs w:val="20"/>
              </w:rPr>
            </w:pPr>
          </w:p>
          <w:p w:rsidR="009F58B5" w:rsidRPr="00CE6B1C" w:rsidRDefault="009F58B5" w:rsidP="009F58B5">
            <w:pPr>
              <w:jc w:val="center"/>
              <w:rPr>
                <w:rFonts w:ascii="Times New Roman" w:eastAsia="Calibri" w:hAnsi="Times New Roman" w:cs="Times New Roman"/>
                <w:spacing w:val="-4"/>
                <w:sz w:val="20"/>
                <w:szCs w:val="20"/>
              </w:rPr>
            </w:pPr>
          </w:p>
          <w:p w:rsidR="009F58B5" w:rsidRPr="00CE6B1C" w:rsidRDefault="009F58B5" w:rsidP="009F58B5">
            <w:pPr>
              <w:jc w:val="center"/>
              <w:rPr>
                <w:rFonts w:ascii="Times New Roman" w:eastAsia="Calibri" w:hAnsi="Times New Roman" w:cs="Times New Roman"/>
                <w:spacing w:val="-4"/>
                <w:sz w:val="20"/>
                <w:szCs w:val="20"/>
              </w:rPr>
            </w:pPr>
          </w:p>
          <w:p w:rsidR="009F58B5" w:rsidRPr="00CE6B1C" w:rsidRDefault="009F58B5" w:rsidP="009F58B5">
            <w:pPr>
              <w:jc w:val="center"/>
              <w:rPr>
                <w:rFonts w:ascii="Times New Roman" w:eastAsia="Calibri" w:hAnsi="Times New Roman" w:cs="Times New Roman"/>
                <w:spacing w:val="-4"/>
                <w:sz w:val="20"/>
                <w:szCs w:val="20"/>
              </w:rPr>
            </w:pP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eastAsia="Calibri" w:hAnsi="Times New Roman" w:cs="Times New Roman"/>
                <w:spacing w:val="-4"/>
                <w:sz w:val="20"/>
                <w:szCs w:val="20"/>
              </w:rPr>
            </w:pPr>
          </w:p>
          <w:p w:rsidR="009F58B5" w:rsidRPr="00CE6B1C" w:rsidRDefault="009F58B5" w:rsidP="009F58B5">
            <w:pPr>
              <w:rPr>
                <w:rFonts w:ascii="Times New Roman" w:hAnsi="Times New Roman" w:cs="Times New Roman"/>
                <w:spacing w:val="-4"/>
                <w:sz w:val="20"/>
                <w:szCs w:val="20"/>
              </w:rPr>
            </w:pPr>
            <w:r w:rsidRPr="00CE6B1C">
              <w:rPr>
                <w:rFonts w:ascii="Times New Roman" w:eastAsia="Calibri" w:hAnsi="Times New Roman" w:cs="Times New Roman"/>
                <w:spacing w:val="-4"/>
                <w:sz w:val="20"/>
                <w:szCs w:val="20"/>
              </w:rPr>
              <w:t>- веза са Оперативним закључцима са семинара о социјалном укључивању Рома</w:t>
            </w:r>
          </w:p>
        </w:tc>
        <w:tc>
          <w:tcPr>
            <w:tcW w:w="1724" w:type="dxa"/>
            <w:shd w:val="clear" w:color="auto" w:fill="FFFFFF" w:themeFill="background1"/>
          </w:tcPr>
          <w:p w:rsidR="009F58B5" w:rsidRPr="00CE6B1C" w:rsidRDefault="009F58B5" w:rsidP="009F58B5">
            <w:pPr>
              <w:spacing w:before="240"/>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-Министарство надлежно за послове државне управе</w:t>
            </w:r>
          </w:p>
          <w:p w:rsidR="009F58B5" w:rsidRPr="00CE6B1C" w:rsidRDefault="009F58B5" w:rsidP="009F58B5">
            <w:pPr>
              <w:jc w:val="center"/>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softHyphen/>
            </w:r>
          </w:p>
          <w:p w:rsidR="009F58B5" w:rsidRPr="00CE6B1C" w:rsidRDefault="009F58B5" w:rsidP="009F58B5">
            <w:pPr>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-Управни инспекторат</w:t>
            </w:r>
          </w:p>
          <w:p w:rsidR="009F58B5" w:rsidRPr="00CE6B1C" w:rsidRDefault="009F58B5" w:rsidP="009F58B5">
            <w:pPr>
              <w:spacing w:before="240"/>
              <w:jc w:val="center"/>
              <w:rPr>
                <w:rFonts w:ascii="Times New Roman" w:hAnsi="Times New Roman" w:cs="Times New Roman"/>
                <w:spacing w:val="-4"/>
                <w:sz w:val="20"/>
                <w:szCs w:val="20"/>
              </w:rPr>
            </w:pPr>
          </w:p>
        </w:tc>
        <w:tc>
          <w:tcPr>
            <w:tcW w:w="1724" w:type="dxa"/>
            <w:shd w:val="clear" w:color="auto" w:fill="FFFFFF" w:themeFill="background1"/>
          </w:tcPr>
          <w:p w:rsidR="009F58B5" w:rsidRPr="00CE6B1C" w:rsidRDefault="009F58B5" w:rsidP="009F58B5">
            <w:pPr>
              <w:contextualSpacing/>
              <w:jc w:val="center"/>
              <w:rPr>
                <w:rFonts w:ascii="Times New Roman" w:hAnsi="Times New Roman" w:cs="Times New Roman"/>
                <w:spacing w:val="-4"/>
                <w:sz w:val="20"/>
                <w:szCs w:val="20"/>
              </w:rPr>
            </w:pPr>
            <w:r w:rsidRPr="00CE6B1C">
              <w:rPr>
                <w:rFonts w:ascii="Times New Roman" w:eastAsia="Calibri" w:hAnsi="Times New Roman" w:cs="Times New Roman"/>
                <w:spacing w:val="-4"/>
                <w:sz w:val="20"/>
                <w:szCs w:val="20"/>
              </w:rPr>
              <w:t>Континуирано</w:t>
            </w:r>
          </w:p>
        </w:tc>
        <w:tc>
          <w:tcPr>
            <w:tcW w:w="2023" w:type="dxa"/>
            <w:shd w:val="clear" w:color="auto" w:fill="FFFFFF" w:themeFill="background1"/>
          </w:tcPr>
          <w:p w:rsidR="00A2429A" w:rsidRPr="00CE6B1C" w:rsidRDefault="009F58B5" w:rsidP="00A2429A">
            <w:pPr>
              <w:spacing w:after="233"/>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A2429A" w:rsidRPr="00CE6B1C">
              <w:rPr>
                <w:rFonts w:ascii="Times New Roman" w:hAnsi="Times New Roman" w:cs="Times New Roman"/>
                <w:b/>
                <w:sz w:val="20"/>
                <w:szCs w:val="20"/>
              </w:rPr>
              <w:t xml:space="preserve"> - редовна активност</w:t>
            </w:r>
          </w:p>
          <w:p w:rsidR="00A2429A" w:rsidRPr="00CE6B1C" w:rsidRDefault="00A2429A" w:rsidP="00A2429A">
            <w:pPr>
              <w:spacing w:after="233"/>
              <w:jc w:val="center"/>
              <w:rPr>
                <w:rFonts w:ascii="Times New Roman" w:hAnsi="Times New Roman" w:cs="Times New Roman"/>
                <w:b/>
                <w:sz w:val="20"/>
                <w:szCs w:val="20"/>
              </w:rPr>
            </w:pPr>
            <w:r w:rsidRPr="00CE6B1C">
              <w:rPr>
                <w:rFonts w:ascii="Times New Roman" w:hAnsi="Times New Roman" w:cs="Times New Roman"/>
                <w:b/>
                <w:sz w:val="20"/>
                <w:szCs w:val="20"/>
              </w:rPr>
              <w:t xml:space="preserve">Веза са </w:t>
            </w:r>
            <w:r w:rsidR="00F03674" w:rsidRPr="00CE6B1C">
              <w:rPr>
                <w:rFonts w:ascii="Times New Roman" w:hAnsi="Times New Roman" w:cs="Times New Roman"/>
                <w:b/>
                <w:sz w:val="20"/>
                <w:szCs w:val="20"/>
              </w:rPr>
              <w:t xml:space="preserve">АП 23 </w:t>
            </w:r>
            <w:r w:rsidRPr="00CE6B1C">
              <w:rPr>
                <w:rFonts w:ascii="Times New Roman" w:hAnsi="Times New Roman" w:cs="Times New Roman"/>
                <w:b/>
                <w:sz w:val="20"/>
                <w:szCs w:val="20"/>
              </w:rPr>
              <w:t>активношћу: 3.8.1.26.</w:t>
            </w:r>
          </w:p>
          <w:p w:rsidR="009F58B5" w:rsidRPr="00CE6B1C" w:rsidRDefault="009F58B5" w:rsidP="00E840EE">
            <w:pPr>
              <w:spacing w:after="233"/>
              <w:jc w:val="center"/>
              <w:rPr>
                <w:rFonts w:ascii="Times New Roman" w:hAnsi="Times New Roman" w:cs="Times New Roman"/>
                <w:spacing w:val="-4"/>
                <w:sz w:val="20"/>
                <w:szCs w:val="20"/>
              </w:rPr>
            </w:pPr>
          </w:p>
        </w:tc>
        <w:tc>
          <w:tcPr>
            <w:tcW w:w="2561" w:type="dxa"/>
            <w:gridSpan w:val="2"/>
            <w:shd w:val="clear" w:color="auto" w:fill="FFFFFF" w:themeFill="background1"/>
          </w:tcPr>
          <w:p w:rsidR="009F58B5" w:rsidRPr="00CE6B1C" w:rsidRDefault="009F58B5" w:rsidP="009F58B5">
            <w:pPr>
              <w:spacing w:before="240"/>
              <w:rPr>
                <w:rFonts w:ascii="Times New Roman" w:eastAsia="Calibri" w:hAnsi="Times New Roman" w:cs="Times New Roman"/>
                <w:spacing w:val="-8"/>
                <w:sz w:val="20"/>
                <w:szCs w:val="20"/>
              </w:rPr>
            </w:pPr>
            <w:r w:rsidRPr="00CE6B1C">
              <w:rPr>
                <w:rFonts w:ascii="Times New Roman" w:eastAsia="Calibri" w:hAnsi="Times New Roman" w:cs="Times New Roman"/>
                <w:spacing w:val="-8"/>
                <w:sz w:val="20"/>
                <w:szCs w:val="20"/>
              </w:rPr>
              <w:t>Број извршених надзора над радом општинских и градских управа у повереним пословима вођења матичних књига</w:t>
            </w:r>
          </w:p>
          <w:p w:rsidR="009F58B5" w:rsidRPr="00CE6B1C" w:rsidRDefault="009F58B5" w:rsidP="009F58B5">
            <w:pPr>
              <w:spacing w:before="240"/>
              <w:rPr>
                <w:rFonts w:ascii="Times New Roman" w:eastAsia="Calibri" w:hAnsi="Times New Roman" w:cs="Times New Roman"/>
                <w:spacing w:val="-8"/>
                <w:sz w:val="20"/>
                <w:szCs w:val="20"/>
              </w:rPr>
            </w:pPr>
            <w:r w:rsidRPr="00CE6B1C">
              <w:rPr>
                <w:rFonts w:ascii="Times New Roman" w:eastAsia="Calibri" w:hAnsi="Times New Roman" w:cs="Times New Roman"/>
                <w:spacing w:val="-8"/>
                <w:sz w:val="20"/>
                <w:szCs w:val="20"/>
              </w:rPr>
              <w:t>Број наложених мера</w:t>
            </w:r>
          </w:p>
          <w:p w:rsidR="009F58B5" w:rsidRPr="00CE6B1C" w:rsidRDefault="009F58B5" w:rsidP="009F58B5">
            <w:pPr>
              <w:spacing w:before="240"/>
              <w:rPr>
                <w:rFonts w:ascii="Times New Roman" w:eastAsia="Calibri" w:hAnsi="Times New Roman" w:cs="Times New Roman"/>
                <w:spacing w:val="-8"/>
                <w:sz w:val="20"/>
                <w:szCs w:val="20"/>
              </w:rPr>
            </w:pPr>
            <w:r w:rsidRPr="00CE6B1C">
              <w:rPr>
                <w:rFonts w:ascii="Times New Roman" w:eastAsia="Calibri" w:hAnsi="Times New Roman" w:cs="Times New Roman"/>
                <w:spacing w:val="-8"/>
                <w:sz w:val="20"/>
                <w:szCs w:val="20"/>
              </w:rPr>
              <w:t>Број реализованих мера</w:t>
            </w:r>
          </w:p>
          <w:p w:rsidR="009F58B5" w:rsidRPr="00CE6B1C" w:rsidRDefault="009F58B5" w:rsidP="009F58B5">
            <w:pPr>
              <w:spacing w:before="240"/>
              <w:rPr>
                <w:rFonts w:ascii="Times New Roman" w:hAnsi="Times New Roman" w:cs="Times New Roman"/>
                <w:spacing w:val="-8"/>
                <w:sz w:val="20"/>
                <w:szCs w:val="20"/>
              </w:rPr>
            </w:pPr>
            <w:r w:rsidRPr="00CE6B1C">
              <w:rPr>
                <w:rFonts w:ascii="Times New Roman" w:eastAsia="Calibri" w:hAnsi="Times New Roman" w:cs="Times New Roman"/>
                <w:spacing w:val="-8"/>
                <w:sz w:val="20"/>
                <w:szCs w:val="20"/>
              </w:rPr>
              <w:t>Број извршених уписа чињенице рођења  у матичну књигу рођених у поступку накнадног уписа  и поступку утврђивања времена и места рођења у односу на укупан број уписа у матичну књигу рођених на годишњем нивоу</w:t>
            </w:r>
          </w:p>
        </w:tc>
        <w:tc>
          <w:tcPr>
            <w:tcW w:w="2414" w:type="dxa"/>
            <w:shd w:val="clear" w:color="auto" w:fill="FFFFFF"/>
          </w:tcPr>
          <w:p w:rsidR="009F58B5" w:rsidRPr="00CE6B1C" w:rsidRDefault="009F58B5" w:rsidP="009F58B5">
            <w:pPr>
              <w:rPr>
                <w:rFonts w:ascii="Times New Roman" w:eastAsia="Calibri" w:hAnsi="Times New Roman" w:cs="Times New Roman"/>
                <w:sz w:val="20"/>
                <w:szCs w:val="20"/>
              </w:rPr>
            </w:pPr>
          </w:p>
        </w:tc>
      </w:tr>
      <w:tr w:rsidR="00CE6B1C" w:rsidRPr="00CE6B1C" w:rsidTr="00E840EE">
        <w:trPr>
          <w:trHeight w:val="558"/>
        </w:trPr>
        <w:tc>
          <w:tcPr>
            <w:tcW w:w="651" w:type="dxa"/>
            <w:shd w:val="clear" w:color="auto" w:fill="FFFFFF"/>
          </w:tcPr>
          <w:p w:rsidR="003008AD" w:rsidRPr="00CE6B1C" w:rsidRDefault="00E8103D" w:rsidP="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w:t>
            </w:r>
            <w:r w:rsidR="006E5DB0" w:rsidRPr="00CE6B1C">
              <w:rPr>
                <w:rFonts w:ascii="Times New Roman" w:eastAsia="Calibri" w:hAnsi="Times New Roman" w:cs="Times New Roman"/>
                <w:b/>
                <w:sz w:val="20"/>
                <w:szCs w:val="20"/>
              </w:rPr>
              <w:t>.</w:t>
            </w:r>
            <w:r w:rsidR="00E3207B" w:rsidRPr="00CE6B1C">
              <w:rPr>
                <w:rFonts w:ascii="Times New Roman" w:eastAsia="Calibri" w:hAnsi="Times New Roman" w:cs="Times New Roman"/>
                <w:b/>
                <w:sz w:val="20"/>
                <w:szCs w:val="20"/>
              </w:rPr>
              <w:t>9</w:t>
            </w:r>
            <w:r w:rsidR="006E5DB0" w:rsidRPr="00CE6B1C">
              <w:rPr>
                <w:rFonts w:ascii="Times New Roman" w:eastAsia="Calibri" w:hAnsi="Times New Roman" w:cs="Times New Roman"/>
                <w:b/>
                <w:sz w:val="20"/>
                <w:szCs w:val="20"/>
              </w:rPr>
              <w:t>.</w:t>
            </w:r>
          </w:p>
        </w:tc>
        <w:tc>
          <w:tcPr>
            <w:tcW w:w="2757" w:type="dxa"/>
            <w:shd w:val="clear" w:color="auto" w:fill="FFFFFF"/>
          </w:tcPr>
          <w:p w:rsidR="003008AD" w:rsidRPr="00CE6B1C" w:rsidRDefault="003008AD" w:rsidP="00DA15A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Наставити информисање Рома</w:t>
            </w:r>
            <w:r w:rsidR="009159BE" w:rsidRPr="00CE6B1C">
              <w:rPr>
                <w:rFonts w:ascii="Times New Roman" w:eastAsia="Calibri" w:hAnsi="Times New Roman" w:cs="Times New Roman"/>
                <w:sz w:val="20"/>
                <w:szCs w:val="20"/>
              </w:rPr>
              <w:t>, Египћана и Ашкалија</w:t>
            </w:r>
            <w:r w:rsidRPr="00CE6B1C">
              <w:rPr>
                <w:rFonts w:ascii="Times New Roman" w:eastAsia="Calibri" w:hAnsi="Times New Roman" w:cs="Times New Roman"/>
                <w:sz w:val="20"/>
                <w:szCs w:val="20"/>
              </w:rPr>
              <w:t xml:space="preserve"> о њиховим правима везаним за регулисање личног статуса и наставити пружање бесплатне правне помоћи припадницима </w:t>
            </w:r>
            <w:r w:rsidR="004E7A68" w:rsidRPr="00CE6B1C">
              <w:rPr>
                <w:rFonts w:ascii="Times New Roman" w:eastAsia="Calibri" w:hAnsi="Times New Roman" w:cs="Times New Roman"/>
                <w:sz w:val="20"/>
                <w:szCs w:val="20"/>
              </w:rPr>
              <w:t>наведених заједница</w:t>
            </w:r>
            <w:r w:rsidRPr="00CE6B1C">
              <w:rPr>
                <w:rFonts w:ascii="Times New Roman" w:eastAsia="Calibri" w:hAnsi="Times New Roman" w:cs="Times New Roman"/>
                <w:sz w:val="20"/>
                <w:szCs w:val="20"/>
              </w:rPr>
              <w:t xml:space="preserve"> у овим поступцима од стране надлежних органа и организација цивилног друштва које се баве заштитом људских и мањинских права.</w:t>
            </w:r>
          </w:p>
          <w:p w:rsidR="003008AD" w:rsidRPr="00CE6B1C" w:rsidRDefault="003008AD" w:rsidP="003008AD">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Ојачати приступ бесплатној правној помоћи у складу са Законом о бесплатној правној помоћи и осигурати пу</w:t>
            </w:r>
            <w:r w:rsidR="00AA59EB">
              <w:rPr>
                <w:rFonts w:ascii="Times New Roman" w:eastAsia="Calibri" w:hAnsi="Times New Roman" w:cs="Times New Roman"/>
                <w:sz w:val="20"/>
                <w:szCs w:val="20"/>
              </w:rPr>
              <w:t>н приступ правима припадницима р</w:t>
            </w:r>
            <w:r w:rsidRPr="00CE6B1C">
              <w:rPr>
                <w:rFonts w:ascii="Times New Roman" w:eastAsia="Calibri" w:hAnsi="Times New Roman" w:cs="Times New Roman"/>
                <w:sz w:val="20"/>
                <w:szCs w:val="20"/>
              </w:rPr>
              <w:t>омске</w:t>
            </w:r>
            <w:r w:rsidR="00AA59EB">
              <w:rPr>
                <w:rFonts w:ascii="Times New Roman" w:eastAsia="Calibri" w:hAnsi="Times New Roman" w:cs="Times New Roman"/>
                <w:sz w:val="20"/>
                <w:szCs w:val="20"/>
              </w:rPr>
              <w:t>, египатске и а</w:t>
            </w:r>
            <w:r w:rsidR="009159BE" w:rsidRPr="00CE6B1C">
              <w:rPr>
                <w:rFonts w:ascii="Times New Roman" w:eastAsia="Calibri" w:hAnsi="Times New Roman" w:cs="Times New Roman"/>
                <w:sz w:val="20"/>
                <w:szCs w:val="20"/>
              </w:rPr>
              <w:t xml:space="preserve">шкалијске </w:t>
            </w:r>
            <w:r w:rsidRPr="00CE6B1C">
              <w:rPr>
                <w:rFonts w:ascii="Times New Roman" w:eastAsia="Calibri" w:hAnsi="Times New Roman" w:cs="Times New Roman"/>
                <w:sz w:val="20"/>
                <w:szCs w:val="20"/>
              </w:rPr>
              <w:t xml:space="preserve"> </w:t>
            </w:r>
            <w:r w:rsidRPr="00CE6B1C">
              <w:rPr>
                <w:rFonts w:ascii="Times New Roman" w:eastAsia="Calibri" w:hAnsi="Times New Roman" w:cs="Times New Roman"/>
                <w:sz w:val="20"/>
                <w:szCs w:val="20"/>
              </w:rPr>
              <w:lastRenderedPageBreak/>
              <w:t xml:space="preserve">заједнице. </w:t>
            </w:r>
          </w:p>
        </w:tc>
        <w:tc>
          <w:tcPr>
            <w:tcW w:w="1724" w:type="dxa"/>
            <w:shd w:val="clear" w:color="auto" w:fill="FFFFFF"/>
          </w:tcPr>
          <w:p w:rsidR="003008AD" w:rsidRPr="00CE6B1C" w:rsidRDefault="003008AD" w:rsidP="00DA15A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-Јединице локалне самоуправе</w:t>
            </w:r>
          </w:p>
          <w:p w:rsidR="003008AD" w:rsidRPr="00CE6B1C" w:rsidRDefault="003008AD" w:rsidP="003008AD">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унутрашње послове</w:t>
            </w:r>
          </w:p>
          <w:p w:rsidR="003008AD" w:rsidRPr="00CE6B1C" w:rsidRDefault="003008AD" w:rsidP="003008AD">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послове правосуђа</w:t>
            </w:r>
          </w:p>
          <w:p w:rsidR="003008AD" w:rsidRPr="00CE6B1C" w:rsidRDefault="003008AD" w:rsidP="003008AD">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-Организације цивилног друштва</w:t>
            </w:r>
          </w:p>
        </w:tc>
        <w:tc>
          <w:tcPr>
            <w:tcW w:w="1724" w:type="dxa"/>
            <w:shd w:val="clear" w:color="auto" w:fill="FFFFFF"/>
          </w:tcPr>
          <w:p w:rsidR="003008AD" w:rsidRPr="00CE6B1C" w:rsidRDefault="003008AD" w:rsidP="007D0E72">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Пружање правне помоћи од стране надлежних органа и организација цивилног друштва: Континуирано</w:t>
            </w:r>
          </w:p>
          <w:p w:rsidR="003008AD" w:rsidRPr="00CE6B1C" w:rsidRDefault="003008AD" w:rsidP="003008AD">
            <w:pPr>
              <w:spacing w:before="240"/>
              <w:rPr>
                <w:rFonts w:ascii="Times New Roman" w:eastAsia="Calibri" w:hAnsi="Times New Roman" w:cs="Times New Roman"/>
                <w:sz w:val="20"/>
                <w:szCs w:val="20"/>
              </w:rPr>
            </w:pPr>
          </w:p>
          <w:p w:rsidR="003008AD" w:rsidRPr="00CE6B1C" w:rsidRDefault="003008AD" w:rsidP="003008AD">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Пружање правне помоћи у складу са Законом о БПП:</w:t>
            </w:r>
          </w:p>
          <w:p w:rsidR="003008AD" w:rsidRPr="00CE6B1C" w:rsidRDefault="003008AD" w:rsidP="00DA15AA">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 почев од I</w:t>
            </w:r>
            <w:r w:rsidR="00DA15AA" w:rsidRPr="00CE6B1C">
              <w:rPr>
                <w:rFonts w:ascii="Times New Roman" w:eastAsia="Calibri" w:hAnsi="Times New Roman" w:cs="Times New Roman"/>
                <w:sz w:val="20"/>
                <w:szCs w:val="20"/>
              </w:rPr>
              <w:t xml:space="preserve"> квартала 2017</w:t>
            </w:r>
            <w:r w:rsidRPr="00CE6B1C">
              <w:rPr>
                <w:rFonts w:ascii="Times New Roman" w:eastAsia="Calibri" w:hAnsi="Times New Roman" w:cs="Times New Roman"/>
                <w:sz w:val="20"/>
                <w:szCs w:val="20"/>
              </w:rPr>
              <w:t>. године</w:t>
            </w:r>
          </w:p>
        </w:tc>
        <w:tc>
          <w:tcPr>
            <w:tcW w:w="2023" w:type="dxa"/>
            <w:shd w:val="clear" w:color="auto" w:fill="FFFFFF"/>
          </w:tcPr>
          <w:p w:rsidR="003008AD" w:rsidRPr="00CE6B1C" w:rsidRDefault="003008AD" w:rsidP="005F1EA5">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b/>
                <w:sz w:val="20"/>
                <w:szCs w:val="20"/>
              </w:rPr>
              <w:t>Буџет Републике Србије</w:t>
            </w:r>
            <w:r w:rsidRPr="00CE6B1C">
              <w:rPr>
                <w:rFonts w:ascii="Times New Roman" w:eastAsia="Calibri" w:hAnsi="Times New Roman" w:cs="Times New Roman"/>
                <w:sz w:val="20"/>
                <w:szCs w:val="20"/>
              </w:rPr>
              <w:t xml:space="preserve">- </w:t>
            </w:r>
          </w:p>
          <w:p w:rsidR="00CC62DF" w:rsidRPr="00CE6B1C" w:rsidRDefault="00F03674" w:rsidP="00F03674">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Веза са активношћу АП 23 : 3.8.2.9. </w:t>
            </w:r>
            <w:r w:rsidR="00CC62DF" w:rsidRPr="00CE6B1C">
              <w:rPr>
                <w:rFonts w:ascii="Times New Roman" w:eastAsia="Calibri" w:hAnsi="Times New Roman" w:cs="Times New Roman"/>
                <w:sz w:val="20"/>
                <w:szCs w:val="20"/>
              </w:rPr>
              <w:t>и активност 3.7.1.3 пружање помоћи у складу са Законом о БПП</w:t>
            </w:r>
          </w:p>
        </w:tc>
        <w:tc>
          <w:tcPr>
            <w:tcW w:w="2561" w:type="dxa"/>
            <w:gridSpan w:val="2"/>
            <w:shd w:val="clear" w:color="auto" w:fill="FFFFFF"/>
          </w:tcPr>
          <w:p w:rsidR="003008AD" w:rsidRPr="00CE6B1C" w:rsidRDefault="003008AD" w:rsidP="00DA15A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Надлежни органи и организације цивилног друштва које се баве заштитом људских и мањинских права редовно обавештавају Роме</w:t>
            </w:r>
            <w:r w:rsidR="00007C88" w:rsidRPr="00CE6B1C">
              <w:rPr>
                <w:rFonts w:ascii="Times New Roman" w:eastAsia="Calibri" w:hAnsi="Times New Roman" w:cs="Times New Roman"/>
                <w:sz w:val="20"/>
                <w:szCs w:val="20"/>
              </w:rPr>
              <w:t>, Египћане и Ашкалије</w:t>
            </w:r>
            <w:r w:rsidRPr="00CE6B1C">
              <w:rPr>
                <w:rFonts w:ascii="Times New Roman" w:eastAsia="Calibri" w:hAnsi="Times New Roman" w:cs="Times New Roman"/>
                <w:sz w:val="20"/>
                <w:szCs w:val="20"/>
              </w:rPr>
              <w:t xml:space="preserve"> о њиховим правима везаним за регулисање личног статуса и пружају бесплатну правну помоћ припадницима ромске заједнице у овим поступцима.</w:t>
            </w:r>
          </w:p>
          <w:p w:rsidR="003008AD" w:rsidRPr="00CE6B1C" w:rsidRDefault="003008AD" w:rsidP="003008AD">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Усвајање и спровођење Закона о бесплатној правној помоћи.</w:t>
            </w:r>
          </w:p>
        </w:tc>
        <w:tc>
          <w:tcPr>
            <w:tcW w:w="2414" w:type="dxa"/>
            <w:shd w:val="clear" w:color="auto" w:fill="FFFFFF"/>
          </w:tcPr>
          <w:p w:rsidR="003008AD" w:rsidRPr="00CE6B1C" w:rsidRDefault="003008AD" w:rsidP="003008AD">
            <w:pPr>
              <w:rPr>
                <w:rFonts w:ascii="Times New Roman" w:eastAsia="Calibri" w:hAnsi="Times New Roman" w:cs="Times New Roman"/>
                <w:sz w:val="20"/>
                <w:szCs w:val="20"/>
              </w:rPr>
            </w:pPr>
          </w:p>
        </w:tc>
      </w:tr>
      <w:tr w:rsidR="00CE6B1C" w:rsidRPr="00CE6B1C" w:rsidTr="000D4C55">
        <w:trPr>
          <w:trHeight w:val="530"/>
        </w:trPr>
        <w:tc>
          <w:tcPr>
            <w:tcW w:w="13854" w:type="dxa"/>
            <w:gridSpan w:val="8"/>
            <w:shd w:val="clear" w:color="auto" w:fill="8DB3E2"/>
            <w:vAlign w:val="center"/>
          </w:tcPr>
          <w:p w:rsidR="00F92DEA" w:rsidRPr="00CE6B1C" w:rsidRDefault="00F92DEA" w:rsidP="000B3125">
            <w:pPr>
              <w:rPr>
                <w:rFonts w:ascii="Times New Roman" w:hAnsi="Times New Roman" w:cs="Times New Roman"/>
                <w:b/>
              </w:rPr>
            </w:pPr>
            <w:r w:rsidRPr="00CE6B1C">
              <w:rPr>
                <w:rFonts w:ascii="Times New Roman" w:hAnsi="Times New Roman" w:cs="Times New Roman"/>
                <w:b/>
                <w:sz w:val="24"/>
              </w:rPr>
              <w:lastRenderedPageBreak/>
              <w:t>II ЗАБРАНА ДИСКРИМИНАЦИЈЕ</w:t>
            </w:r>
          </w:p>
        </w:tc>
      </w:tr>
      <w:tr w:rsidR="00CE6B1C" w:rsidRPr="00CE6B1C" w:rsidTr="000D4C55">
        <w:trPr>
          <w:trHeight w:val="530"/>
        </w:trPr>
        <w:tc>
          <w:tcPr>
            <w:tcW w:w="13854" w:type="dxa"/>
            <w:gridSpan w:val="8"/>
            <w:shd w:val="clear" w:color="auto" w:fill="8DB3E2"/>
            <w:vAlign w:val="center"/>
          </w:tcPr>
          <w:p w:rsidR="00F92DEA" w:rsidRPr="00CE6B1C" w:rsidRDefault="00F92DEA" w:rsidP="000B3125">
            <w:pPr>
              <w:rPr>
                <w:rFonts w:ascii="Times New Roman" w:eastAsia="Calibri" w:hAnsi="Times New Roman" w:cs="Times New Roman"/>
                <w:b/>
                <w:sz w:val="20"/>
                <w:szCs w:val="20"/>
              </w:rPr>
            </w:pPr>
            <w:r w:rsidRPr="00CE6B1C">
              <w:rPr>
                <w:rFonts w:ascii="Times New Roman" w:eastAsia="Calibri" w:hAnsi="Times New Roman" w:cs="Times New Roman"/>
                <w:b/>
                <w:szCs w:val="20"/>
              </w:rPr>
              <w:t xml:space="preserve">Тренутни пресек стања: </w:t>
            </w:r>
          </w:p>
        </w:tc>
      </w:tr>
      <w:tr w:rsidR="00CE6B1C" w:rsidRPr="00CE6B1C" w:rsidTr="000D4C55">
        <w:trPr>
          <w:trHeight w:val="530"/>
        </w:trPr>
        <w:tc>
          <w:tcPr>
            <w:tcW w:w="13854" w:type="dxa"/>
            <w:gridSpan w:val="8"/>
            <w:shd w:val="clear" w:color="auto" w:fill="FFFFFF"/>
            <w:vAlign w:val="center"/>
          </w:tcPr>
          <w:p w:rsidR="00E46F24" w:rsidRPr="00CE6B1C" w:rsidRDefault="00E46F24" w:rsidP="007F6EB2">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Правни оквир:</w:t>
            </w:r>
          </w:p>
          <w:p w:rsidR="00A955EA" w:rsidRPr="00CE6B1C" w:rsidRDefault="00E46F24" w:rsidP="004E7A68">
            <w:pPr>
              <w:jc w:val="both"/>
              <w:rPr>
                <w:rFonts w:ascii="Times New Roman" w:eastAsia="Calibri" w:hAnsi="Times New Roman" w:cs="Times New Roman"/>
                <w:bCs/>
                <w:i/>
                <w:iCs/>
                <w:sz w:val="20"/>
                <w:szCs w:val="20"/>
              </w:rPr>
            </w:pPr>
            <w:r w:rsidRPr="00CE6B1C">
              <w:rPr>
                <w:rFonts w:ascii="Times New Roman" w:eastAsia="Calibri" w:hAnsi="Times New Roman" w:cs="Times New Roman"/>
                <w:bCs/>
                <w:sz w:val="20"/>
                <w:szCs w:val="20"/>
              </w:rPr>
              <w:t>Устав Републике Србије</w:t>
            </w:r>
            <w:r w:rsidRPr="00CE6B1C">
              <w:rPr>
                <w:rFonts w:ascii="Times New Roman" w:eastAsia="Calibri" w:hAnsi="Times New Roman" w:cs="Times New Roman"/>
                <w:bCs/>
                <w:i/>
                <w:iCs/>
                <w:sz w:val="20"/>
                <w:szCs w:val="20"/>
              </w:rPr>
              <w:t xml:space="preserve">, </w:t>
            </w:r>
            <w:bookmarkStart w:id="5" w:name="str_24"/>
            <w:bookmarkStart w:id="6" w:name="str_23"/>
            <w:bookmarkEnd w:id="5"/>
            <w:bookmarkEnd w:id="6"/>
            <w:r w:rsidRPr="00CE6B1C">
              <w:rPr>
                <w:rFonts w:ascii="Times New Roman" w:eastAsia="Calibri" w:hAnsi="Times New Roman" w:cs="Times New Roman"/>
                <w:bCs/>
                <w:sz w:val="20"/>
                <w:szCs w:val="20"/>
              </w:rPr>
              <w:t xml:space="preserve">Закон о ратификацији Европске конвенције за заштиту људских права и основних слобода </w:t>
            </w:r>
            <w:r w:rsidR="0037754E">
              <w:rPr>
                <w:rFonts w:ascii="Times New Roman" w:eastAsia="Calibri" w:hAnsi="Times New Roman" w:cs="Times New Roman"/>
                <w:bCs/>
                <w:iCs/>
                <w:sz w:val="20"/>
                <w:szCs w:val="20"/>
              </w:rPr>
              <w:t>(„</w:t>
            </w:r>
            <w:r w:rsidR="0037754E" w:rsidRPr="0037754E">
              <w:rPr>
                <w:rFonts w:ascii="Times New Roman" w:eastAsia="Calibri" w:hAnsi="Times New Roman" w:cs="Times New Roman"/>
                <w:bCs/>
                <w:iCs/>
                <w:sz w:val="20"/>
                <w:szCs w:val="20"/>
              </w:rPr>
              <w:t>Службени</w:t>
            </w:r>
            <w:r w:rsidR="0037754E">
              <w:rPr>
                <w:rFonts w:ascii="Times New Roman" w:eastAsia="Calibri" w:hAnsi="Times New Roman" w:cs="Times New Roman"/>
                <w:bCs/>
                <w:iCs/>
                <w:sz w:val="20"/>
                <w:szCs w:val="20"/>
              </w:rPr>
              <w:t xml:space="preserve"> лист СЦГ - Међународни уговори“, бр. 9/03, 5/05 и 7/05 - испр. и „Службени</w:t>
            </w:r>
            <w:r w:rsidRPr="0037754E">
              <w:rPr>
                <w:rFonts w:ascii="Times New Roman" w:eastAsia="Calibri" w:hAnsi="Times New Roman" w:cs="Times New Roman"/>
                <w:bCs/>
                <w:iCs/>
                <w:sz w:val="20"/>
                <w:szCs w:val="20"/>
              </w:rPr>
              <w:t xml:space="preserve"> г</w:t>
            </w:r>
            <w:r w:rsidR="0037754E">
              <w:rPr>
                <w:rFonts w:ascii="Times New Roman" w:eastAsia="Calibri" w:hAnsi="Times New Roman" w:cs="Times New Roman"/>
                <w:bCs/>
                <w:iCs/>
                <w:sz w:val="20"/>
                <w:szCs w:val="20"/>
              </w:rPr>
              <w:t>ласник РС - Међународни уговори“, бр. 12/10 и 10/</w:t>
            </w:r>
            <w:r w:rsidRPr="0037754E">
              <w:rPr>
                <w:rFonts w:ascii="Times New Roman" w:eastAsia="Calibri" w:hAnsi="Times New Roman" w:cs="Times New Roman"/>
                <w:bCs/>
                <w:iCs/>
                <w:sz w:val="20"/>
                <w:szCs w:val="20"/>
              </w:rPr>
              <w:t>15)</w:t>
            </w:r>
            <w:r w:rsidRPr="00CE6B1C">
              <w:rPr>
                <w:rFonts w:ascii="Times New Roman" w:eastAsia="Calibri" w:hAnsi="Times New Roman" w:cs="Times New Roman"/>
                <w:bCs/>
                <w:i/>
                <w:iCs/>
                <w:sz w:val="20"/>
                <w:szCs w:val="20"/>
              </w:rPr>
              <w:t xml:space="preserve">, </w:t>
            </w:r>
            <w:bookmarkStart w:id="7" w:name="clan_14"/>
            <w:bookmarkEnd w:id="7"/>
            <w:r w:rsidRPr="00CE6B1C">
              <w:rPr>
                <w:rFonts w:ascii="Times New Roman" w:eastAsia="Calibri" w:hAnsi="Times New Roman" w:cs="Times New Roman"/>
                <w:bCs/>
                <w:sz w:val="20"/>
                <w:szCs w:val="20"/>
              </w:rPr>
              <w:t xml:space="preserve">Закон о ратификацији Међународног пакта о грађанским и политичким правима </w:t>
            </w:r>
            <w:r w:rsidR="0037754E">
              <w:rPr>
                <w:rFonts w:ascii="Times New Roman" w:eastAsia="Calibri" w:hAnsi="Times New Roman" w:cs="Times New Roman"/>
                <w:bCs/>
                <w:iCs/>
                <w:sz w:val="20"/>
                <w:szCs w:val="20"/>
              </w:rPr>
              <w:t>(„Службени лист СФРЈ“, број</w:t>
            </w:r>
            <w:r w:rsidRPr="0037754E">
              <w:rPr>
                <w:rFonts w:ascii="Times New Roman" w:eastAsia="Calibri" w:hAnsi="Times New Roman" w:cs="Times New Roman"/>
                <w:bCs/>
                <w:iCs/>
                <w:sz w:val="20"/>
                <w:szCs w:val="20"/>
              </w:rPr>
              <w:t xml:space="preserve"> 7/71)</w:t>
            </w:r>
            <w:r w:rsidRPr="00CE6B1C">
              <w:rPr>
                <w:rFonts w:ascii="Times New Roman" w:eastAsia="Calibri" w:hAnsi="Times New Roman" w:cs="Times New Roman"/>
                <w:bCs/>
                <w:i/>
                <w:iCs/>
                <w:sz w:val="20"/>
                <w:szCs w:val="20"/>
              </w:rPr>
              <w:t xml:space="preserve">, </w:t>
            </w:r>
            <w:r w:rsidRPr="00CE6B1C">
              <w:rPr>
                <w:rFonts w:ascii="Times New Roman" w:eastAsia="Calibri" w:hAnsi="Times New Roman" w:cs="Times New Roman"/>
                <w:bCs/>
                <w:sz w:val="20"/>
                <w:szCs w:val="20"/>
              </w:rPr>
              <w:t xml:space="preserve">Закон о забрани дискриминације </w:t>
            </w:r>
            <w:r w:rsidR="0037754E">
              <w:rPr>
                <w:rFonts w:ascii="Times New Roman" w:eastAsia="Calibri" w:hAnsi="Times New Roman" w:cs="Times New Roman"/>
                <w:bCs/>
                <w:iCs/>
                <w:sz w:val="20"/>
                <w:szCs w:val="20"/>
              </w:rPr>
              <w:t>(„Службени гласник РС“, бр. 22/</w:t>
            </w:r>
            <w:r w:rsidRPr="0037754E">
              <w:rPr>
                <w:rFonts w:ascii="Times New Roman" w:eastAsia="Calibri" w:hAnsi="Times New Roman" w:cs="Times New Roman"/>
                <w:bCs/>
                <w:iCs/>
                <w:sz w:val="20"/>
                <w:szCs w:val="20"/>
              </w:rPr>
              <w:t>09)</w:t>
            </w:r>
            <w:r w:rsidRPr="00CE6B1C">
              <w:rPr>
                <w:rFonts w:ascii="Times New Roman" w:eastAsia="Calibri" w:hAnsi="Times New Roman" w:cs="Times New Roman"/>
                <w:bCs/>
                <w:i/>
                <w:iCs/>
                <w:sz w:val="20"/>
                <w:szCs w:val="20"/>
              </w:rPr>
              <w:t xml:space="preserve">, </w:t>
            </w:r>
            <w:bookmarkStart w:id="8" w:name="str_3"/>
            <w:bookmarkEnd w:id="8"/>
            <w:r w:rsidRPr="00CE6B1C">
              <w:rPr>
                <w:rFonts w:ascii="Times New Roman" w:eastAsia="Calibri" w:hAnsi="Times New Roman" w:cs="Times New Roman"/>
                <w:bCs/>
                <w:sz w:val="20"/>
                <w:szCs w:val="20"/>
              </w:rPr>
              <w:t xml:space="preserve">Закон о заштити права и слобода националних мањина </w:t>
            </w:r>
            <w:r w:rsidR="0037754E">
              <w:rPr>
                <w:rFonts w:ascii="Times New Roman" w:eastAsia="Calibri" w:hAnsi="Times New Roman" w:cs="Times New Roman"/>
                <w:bCs/>
                <w:iCs/>
                <w:sz w:val="20"/>
                <w:szCs w:val="20"/>
              </w:rPr>
              <w:t>(„Службени лист СРЈ“, број 11/02, „Службени лист СЦГ“, бр. 1/</w:t>
            </w:r>
            <w:r w:rsidRPr="0037754E">
              <w:rPr>
                <w:rFonts w:ascii="Times New Roman" w:eastAsia="Calibri" w:hAnsi="Times New Roman" w:cs="Times New Roman"/>
                <w:bCs/>
                <w:iCs/>
                <w:sz w:val="20"/>
                <w:szCs w:val="20"/>
              </w:rPr>
              <w:t>03 - Уставна повеља и</w:t>
            </w:r>
            <w:r w:rsidR="0037754E">
              <w:rPr>
                <w:rFonts w:ascii="Times New Roman" w:eastAsia="Calibri" w:hAnsi="Times New Roman" w:cs="Times New Roman"/>
                <w:bCs/>
                <w:iCs/>
                <w:sz w:val="20"/>
                <w:szCs w:val="20"/>
              </w:rPr>
              <w:t xml:space="preserve"> „Службени гласник РС“, број 72/09 - др. закон и 97/</w:t>
            </w:r>
            <w:r w:rsidRPr="0037754E">
              <w:rPr>
                <w:rFonts w:ascii="Times New Roman" w:eastAsia="Calibri" w:hAnsi="Times New Roman" w:cs="Times New Roman"/>
                <w:bCs/>
                <w:iCs/>
                <w:sz w:val="20"/>
                <w:szCs w:val="20"/>
              </w:rPr>
              <w:t>13 - УС)</w:t>
            </w:r>
            <w:r w:rsidRPr="00CE6B1C">
              <w:rPr>
                <w:rFonts w:ascii="Times New Roman" w:eastAsia="Calibri" w:hAnsi="Times New Roman" w:cs="Times New Roman"/>
                <w:bCs/>
                <w:i/>
                <w:iCs/>
                <w:sz w:val="20"/>
                <w:szCs w:val="20"/>
              </w:rPr>
              <w:t xml:space="preserve">, </w:t>
            </w:r>
            <w:bookmarkStart w:id="9" w:name="str_5"/>
            <w:bookmarkStart w:id="10" w:name="str_89"/>
            <w:bookmarkEnd w:id="9"/>
            <w:bookmarkEnd w:id="10"/>
            <w:r w:rsidRPr="00CE6B1C">
              <w:rPr>
                <w:rFonts w:ascii="Times New Roman" w:eastAsia="Calibri" w:hAnsi="Times New Roman" w:cs="Times New Roman"/>
                <w:bCs/>
                <w:sz w:val="20"/>
                <w:szCs w:val="20"/>
              </w:rPr>
              <w:t xml:space="preserve">Кривични законик </w:t>
            </w:r>
            <w:r w:rsidRPr="00CE6B1C">
              <w:rPr>
                <w:rFonts w:ascii="Times New Roman" w:eastAsia="Calibri" w:hAnsi="Times New Roman" w:cs="Times New Roman"/>
                <w:bCs/>
                <w:i/>
                <w:iCs/>
                <w:sz w:val="20"/>
                <w:szCs w:val="20"/>
              </w:rPr>
              <w:t>(</w:t>
            </w:r>
            <w:r w:rsidR="0037754E">
              <w:rPr>
                <w:rFonts w:ascii="Times New Roman" w:eastAsia="Calibri" w:hAnsi="Times New Roman" w:cs="Times New Roman"/>
                <w:bCs/>
                <w:iCs/>
                <w:sz w:val="20"/>
                <w:szCs w:val="20"/>
              </w:rPr>
              <w:t>„Службени гласник РС“, бр. 85/05, 88/05 - испр., 107/</w:t>
            </w:r>
            <w:r w:rsidR="00264778">
              <w:rPr>
                <w:rFonts w:ascii="Times New Roman" w:eastAsia="Calibri" w:hAnsi="Times New Roman" w:cs="Times New Roman"/>
                <w:bCs/>
                <w:iCs/>
                <w:sz w:val="20"/>
                <w:szCs w:val="20"/>
              </w:rPr>
              <w:t>05 - испр</w:t>
            </w:r>
            <w:r w:rsidR="0037754E">
              <w:rPr>
                <w:rFonts w:ascii="Times New Roman" w:eastAsia="Calibri" w:hAnsi="Times New Roman" w:cs="Times New Roman"/>
                <w:bCs/>
                <w:iCs/>
                <w:sz w:val="20"/>
                <w:szCs w:val="20"/>
              </w:rPr>
              <w:t>, 72/09, 111/09, 121/</w:t>
            </w:r>
            <w:r w:rsidRPr="0037754E">
              <w:rPr>
                <w:rFonts w:ascii="Times New Roman" w:eastAsia="Calibri" w:hAnsi="Times New Roman" w:cs="Times New Roman"/>
                <w:bCs/>
                <w:iCs/>
                <w:sz w:val="20"/>
                <w:szCs w:val="20"/>
              </w:rPr>
              <w:t>12,</w:t>
            </w:r>
            <w:r w:rsidR="0037754E">
              <w:rPr>
                <w:rFonts w:ascii="Times New Roman" w:eastAsia="Calibri" w:hAnsi="Times New Roman" w:cs="Times New Roman"/>
                <w:bCs/>
                <w:iCs/>
                <w:sz w:val="20"/>
                <w:szCs w:val="20"/>
              </w:rPr>
              <w:t xml:space="preserve"> 104/13 и 108/</w:t>
            </w:r>
            <w:r w:rsidR="004E7A68" w:rsidRPr="0037754E">
              <w:rPr>
                <w:rFonts w:ascii="Times New Roman" w:eastAsia="Calibri" w:hAnsi="Times New Roman" w:cs="Times New Roman"/>
                <w:bCs/>
                <w:iCs/>
                <w:sz w:val="20"/>
                <w:szCs w:val="20"/>
              </w:rPr>
              <w:t>14)</w:t>
            </w:r>
            <w:r w:rsidR="004E7A68" w:rsidRPr="00CE6B1C">
              <w:rPr>
                <w:rFonts w:ascii="Times New Roman" w:eastAsia="Calibri" w:hAnsi="Times New Roman" w:cs="Times New Roman"/>
                <w:bCs/>
                <w:i/>
                <w:iCs/>
                <w:sz w:val="20"/>
                <w:szCs w:val="20"/>
              </w:rPr>
              <w:t>.</w:t>
            </w:r>
          </w:p>
          <w:p w:rsidR="004E7A68" w:rsidRPr="00CE6B1C" w:rsidRDefault="004E7A68" w:rsidP="004E7A68">
            <w:pPr>
              <w:jc w:val="both"/>
              <w:rPr>
                <w:rFonts w:ascii="Times New Roman" w:eastAsia="Calibri" w:hAnsi="Times New Roman" w:cs="Times New Roman"/>
                <w:bCs/>
                <w:i/>
                <w:iCs/>
                <w:sz w:val="20"/>
                <w:szCs w:val="20"/>
              </w:rPr>
            </w:pPr>
          </w:p>
          <w:p w:rsidR="008F181B" w:rsidRPr="00CE6B1C" w:rsidRDefault="00A955EA" w:rsidP="007F6EB2">
            <w:pPr>
              <w:autoSpaceDE w:val="0"/>
              <w:autoSpaceDN w:val="0"/>
              <w:adjustRightInd w:val="0"/>
              <w:jc w:val="both"/>
              <w:rPr>
                <w:rFonts w:ascii="Times New Roman" w:hAnsi="Times New Roman" w:cs="Times New Roman"/>
                <w:sz w:val="20"/>
                <w:szCs w:val="20"/>
              </w:rPr>
            </w:pPr>
            <w:r w:rsidRPr="00CE6B1C">
              <w:rPr>
                <w:rFonts w:ascii="Times New Roman" w:eastAsia="Calibri" w:hAnsi="Times New Roman" w:cs="Times New Roman"/>
                <w:bCs/>
                <w:iCs/>
                <w:sz w:val="20"/>
                <w:szCs w:val="20"/>
              </w:rPr>
              <w:t>Влада је усвојила</w:t>
            </w:r>
            <w:r w:rsidRPr="00CE6B1C">
              <w:rPr>
                <w:rFonts w:ascii="Times New Roman" w:eastAsia="Calibri" w:hAnsi="Times New Roman" w:cs="Times New Roman"/>
                <w:sz w:val="20"/>
                <w:szCs w:val="20"/>
              </w:rPr>
              <w:t xml:space="preserve"> Акциони план за примену Стратегије превенције и заштите од дискриминације за период од 2014. до 2018. године и његовом доследном применом и мониторингом оствариће се унапређење положаја најосетљивијих друштвених група, међу којима су посебно препознате и националне мањине. За мониторинг имплементације основан је Савет за праћење реализације Акционог плана за примену Стратегије превенције и заштите од дискриминације</w:t>
            </w:r>
            <w:r w:rsidR="007F6EB2" w:rsidRPr="00CE6B1C">
              <w:rPr>
                <w:rFonts w:ascii="Times New Roman" w:eastAsia="Calibri" w:hAnsi="Times New Roman" w:cs="Times New Roman"/>
                <w:sz w:val="20"/>
                <w:szCs w:val="20"/>
              </w:rPr>
              <w:t xml:space="preserve">. </w:t>
            </w:r>
            <w:r w:rsidRPr="00CE6B1C">
              <w:rPr>
                <w:rFonts w:ascii="Times New Roman" w:eastAsia="Calibri" w:hAnsi="Times New Roman" w:cs="Times New Roman"/>
                <w:sz w:val="20"/>
                <w:szCs w:val="20"/>
              </w:rPr>
              <w:t xml:space="preserve">Усвајањем и ступањем на снагу Закона о забрани дискриминације 2009. године значајно је ојачан правни оквир у погледу промовисања једнакости и заштите од дискриминације између осталог и по основу националне припадности. Повереник за заштиту равноправности као централно национално тело специјализовано за борбу против свих видова и облика дискриминације је основан поменутим законом. </w:t>
            </w:r>
            <w:r w:rsidR="00872707" w:rsidRPr="00CE6B1C">
              <w:rPr>
                <w:rFonts w:ascii="Times New Roman" w:hAnsi="Times New Roman" w:cs="Times New Roman"/>
                <w:sz w:val="20"/>
                <w:szCs w:val="20"/>
              </w:rPr>
              <w:t xml:space="preserve">Кроз обуке за судије, јавне тужиоце и полицијске службенике обезбедиће се унапређење знања и вештина неопходних за ефикасно гоњење злочина из мржње, а кроз израду и дистрибуцију едукативног материјала, организовање годишњих трибина и спровођење активне медијске кампање оствариће се виши ниво толеранције неопходан за успешну превенцију злочина из мржње. </w:t>
            </w:r>
          </w:p>
          <w:p w:rsidR="004E7A68" w:rsidRPr="00CE6B1C" w:rsidRDefault="004E7A68" w:rsidP="007F6EB2">
            <w:pPr>
              <w:autoSpaceDE w:val="0"/>
              <w:autoSpaceDN w:val="0"/>
              <w:adjustRightInd w:val="0"/>
              <w:jc w:val="both"/>
              <w:rPr>
                <w:rFonts w:ascii="Times New Roman" w:hAnsi="Times New Roman" w:cs="Times New Roman"/>
                <w:sz w:val="20"/>
                <w:szCs w:val="20"/>
              </w:rPr>
            </w:pPr>
          </w:p>
          <w:p w:rsidR="00586E18" w:rsidRPr="00CE6B1C" w:rsidRDefault="00586E18" w:rsidP="00586E18">
            <w:pPr>
              <w:autoSpaceDE w:val="0"/>
              <w:autoSpaceDN w:val="0"/>
              <w:adjustRightInd w:val="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Влада је свесна да су ратни злочини </w:t>
            </w:r>
            <w:r w:rsidRPr="00CE6B1C">
              <w:rPr>
                <w:rFonts w:ascii="Times New Roman" w:eastAsia="Calibri" w:hAnsi="Times New Roman" w:cs="Times New Roman"/>
                <w:i/>
                <w:sz w:val="20"/>
                <w:szCs w:val="20"/>
              </w:rPr>
              <w:t>delicta contra juris gentium</w:t>
            </w:r>
            <w:r w:rsidRPr="00CE6B1C">
              <w:rPr>
                <w:rFonts w:ascii="Times New Roman" w:eastAsia="Calibri" w:hAnsi="Times New Roman" w:cs="Times New Roman"/>
                <w:sz w:val="20"/>
                <w:szCs w:val="20"/>
              </w:rPr>
              <w:t xml:space="preserve"> и да њихово процесуирање спада у бригу међународне заједнице у целини, а не само једног националног правосуђа. Став Владе је да сви тешки, масовни и систематски вршени ратни злочини морају бити истражени, а учиниоци кажњени у складу са међународним стандардима, без обзира на националну, етничку и верску припадност или статус учиниоца и жртве. Влада чврсто верује да домаћа суђења за ратне злочине учињене током оружаних сукоба деведесетих година представљају један од најважнијих корака у процесу помирења, развоју добросуседских односа и трајном миру у региону бивше Југославије. Ефикасна суђења за ратне злочине су такође предуслов пуне демократизације друштва кроз афирмацију владавине права и поштовање принципа хуманитарног права, као достигнућа модерног човечанства. У циљу ефикасног процесуирања Влада </w:t>
            </w:r>
            <w:r w:rsidR="0053604F">
              <w:rPr>
                <w:rFonts w:ascii="Times New Roman" w:eastAsia="Calibri" w:hAnsi="Times New Roman" w:cs="Times New Roman"/>
                <w:sz w:val="20"/>
                <w:szCs w:val="20"/>
              </w:rPr>
              <w:t>усвојила је</w:t>
            </w:r>
            <w:r w:rsidRPr="00CE6B1C">
              <w:rPr>
                <w:rFonts w:ascii="Times New Roman" w:eastAsia="Calibri" w:hAnsi="Times New Roman" w:cs="Times New Roman"/>
                <w:sz w:val="20"/>
                <w:szCs w:val="20"/>
              </w:rPr>
              <w:t xml:space="preserve"> Националну стратегију за процесуирање ратних злочина.</w:t>
            </w:r>
          </w:p>
          <w:p w:rsidR="00E8103D" w:rsidRPr="00CE6B1C" w:rsidRDefault="00E8103D" w:rsidP="000B3125">
            <w:pPr>
              <w:rPr>
                <w:rFonts w:ascii="Times New Roman" w:eastAsia="Calibri" w:hAnsi="Times New Roman" w:cs="Times New Roman"/>
                <w:b/>
                <w:sz w:val="20"/>
                <w:szCs w:val="20"/>
              </w:rPr>
            </w:pPr>
          </w:p>
        </w:tc>
      </w:tr>
      <w:tr w:rsidR="00CE6B1C" w:rsidRPr="00CE6B1C" w:rsidTr="000D4C55">
        <w:trPr>
          <w:trHeight w:val="710"/>
        </w:trPr>
        <w:tc>
          <w:tcPr>
            <w:tcW w:w="5132" w:type="dxa"/>
            <w:gridSpan w:val="3"/>
            <w:shd w:val="clear" w:color="auto" w:fill="8DB3E2"/>
            <w:vAlign w:val="center"/>
          </w:tcPr>
          <w:p w:rsidR="00F92DEA" w:rsidRPr="00CE6B1C" w:rsidRDefault="00F92DEA" w:rsidP="000B3125">
            <w:pPr>
              <w:jc w:val="center"/>
              <w:rPr>
                <w:rFonts w:ascii="Times New Roman" w:eastAsia="Calibri" w:hAnsi="Times New Roman" w:cs="Times New Roman"/>
                <w:b/>
                <w:szCs w:val="20"/>
              </w:rPr>
            </w:pPr>
            <w:r w:rsidRPr="00CE6B1C">
              <w:rPr>
                <w:rFonts w:ascii="Times New Roman" w:eastAsia="Calibri" w:hAnsi="Times New Roman" w:cs="Times New Roman"/>
                <w:b/>
                <w:szCs w:val="20"/>
              </w:rPr>
              <w:t>СТРАТЕШКИ ЦИЉ</w:t>
            </w:r>
          </w:p>
        </w:tc>
        <w:tc>
          <w:tcPr>
            <w:tcW w:w="3747" w:type="dxa"/>
            <w:gridSpan w:val="2"/>
            <w:shd w:val="clear" w:color="auto" w:fill="8DB3E2"/>
            <w:vAlign w:val="center"/>
          </w:tcPr>
          <w:p w:rsidR="00F92DEA" w:rsidRPr="00CE6B1C" w:rsidRDefault="00F92DEA" w:rsidP="000B3125">
            <w:pPr>
              <w:jc w:val="center"/>
              <w:rPr>
                <w:rFonts w:ascii="Times New Roman" w:eastAsia="Calibri" w:hAnsi="Times New Roman" w:cs="Times New Roman"/>
                <w:b/>
                <w:szCs w:val="20"/>
              </w:rPr>
            </w:pPr>
            <w:r w:rsidRPr="00CE6B1C">
              <w:rPr>
                <w:rFonts w:ascii="Times New Roman" w:eastAsia="Calibri" w:hAnsi="Times New Roman" w:cs="Times New Roman"/>
                <w:b/>
              </w:rPr>
              <w:t>ОПШТИ РЕЗУЛТАТ</w:t>
            </w:r>
          </w:p>
        </w:tc>
        <w:tc>
          <w:tcPr>
            <w:tcW w:w="2531" w:type="dxa"/>
            <w:shd w:val="clear" w:color="auto" w:fill="8DB3E2"/>
            <w:vAlign w:val="center"/>
          </w:tcPr>
          <w:p w:rsidR="00F92DEA" w:rsidRPr="00CE6B1C" w:rsidRDefault="00F92DEA" w:rsidP="000B3125">
            <w:pPr>
              <w:jc w:val="center"/>
              <w:rPr>
                <w:rFonts w:ascii="Times New Roman" w:eastAsia="Calibri" w:hAnsi="Times New Roman" w:cs="Times New Roman"/>
                <w:b/>
                <w:szCs w:val="20"/>
              </w:rPr>
            </w:pPr>
            <w:r w:rsidRPr="00CE6B1C">
              <w:rPr>
                <w:rFonts w:ascii="Times New Roman" w:eastAsia="Calibri" w:hAnsi="Times New Roman" w:cs="Times New Roman"/>
                <w:b/>
                <w:szCs w:val="20"/>
              </w:rPr>
              <w:t>ИНДИКАТОР УТИЦАЈА</w:t>
            </w:r>
          </w:p>
        </w:tc>
        <w:tc>
          <w:tcPr>
            <w:tcW w:w="2444" w:type="dxa"/>
            <w:gridSpan w:val="2"/>
            <w:shd w:val="clear" w:color="auto" w:fill="8DB3E2"/>
            <w:vAlign w:val="center"/>
          </w:tcPr>
          <w:p w:rsidR="00F92DEA" w:rsidRPr="00CE6B1C" w:rsidRDefault="00F92DEA" w:rsidP="000B3125">
            <w:pPr>
              <w:jc w:val="center"/>
              <w:rPr>
                <w:rFonts w:ascii="Times New Roman" w:eastAsia="Calibri" w:hAnsi="Times New Roman" w:cs="Times New Roman"/>
                <w:b/>
                <w:szCs w:val="20"/>
              </w:rPr>
            </w:pPr>
            <w:r w:rsidRPr="00CE6B1C">
              <w:rPr>
                <w:rFonts w:ascii="Times New Roman" w:eastAsia="Calibri" w:hAnsi="Times New Roman" w:cs="Times New Roman"/>
                <w:b/>
                <w:szCs w:val="20"/>
              </w:rPr>
              <w:t>ИЗВОР ВЕРИФИКАЦИЈЕ</w:t>
            </w:r>
          </w:p>
        </w:tc>
      </w:tr>
      <w:tr w:rsidR="00CE6B1C" w:rsidRPr="00CE6B1C" w:rsidTr="000D4C55">
        <w:trPr>
          <w:trHeight w:val="1970"/>
        </w:trPr>
        <w:tc>
          <w:tcPr>
            <w:tcW w:w="5132" w:type="dxa"/>
            <w:gridSpan w:val="3"/>
            <w:shd w:val="clear" w:color="auto" w:fill="FBD4B4"/>
            <w:vAlign w:val="center"/>
          </w:tcPr>
          <w:p w:rsidR="00F92DEA" w:rsidRPr="00CE6B1C" w:rsidRDefault="00896F1D" w:rsidP="000B3125">
            <w:pPr>
              <w:ind w:left="720"/>
              <w:contextualSpacing/>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Обезбедити остваривање права и слобода припадника националних мањина под једнаким условима</w:t>
            </w:r>
            <w:r w:rsidR="00DD057E" w:rsidRPr="00CE6B1C">
              <w:rPr>
                <w:rFonts w:ascii="Times New Roman" w:eastAsia="Calibri" w:hAnsi="Times New Roman" w:cs="Times New Roman"/>
                <w:b/>
                <w:sz w:val="20"/>
                <w:szCs w:val="20"/>
              </w:rPr>
              <w:t xml:space="preserve"> на целој територији Републике Србије</w:t>
            </w:r>
            <w:r w:rsidRPr="00CE6B1C">
              <w:rPr>
                <w:rFonts w:ascii="Times New Roman" w:eastAsia="Calibri" w:hAnsi="Times New Roman" w:cs="Times New Roman"/>
                <w:b/>
                <w:sz w:val="20"/>
                <w:szCs w:val="20"/>
              </w:rPr>
              <w:t>, развијање толеранције и спречавање дискриминације</w:t>
            </w:r>
            <w:r w:rsidR="005477FA" w:rsidRPr="00CE6B1C">
              <w:rPr>
                <w:rFonts w:ascii="Times New Roman" w:eastAsia="Calibri" w:hAnsi="Times New Roman" w:cs="Times New Roman"/>
                <w:b/>
                <w:sz w:val="20"/>
                <w:szCs w:val="20"/>
              </w:rPr>
              <w:t>.</w:t>
            </w:r>
          </w:p>
        </w:tc>
        <w:tc>
          <w:tcPr>
            <w:tcW w:w="3747" w:type="dxa"/>
            <w:gridSpan w:val="2"/>
            <w:shd w:val="clear" w:color="auto" w:fill="FFFFFF"/>
            <w:vAlign w:val="center"/>
          </w:tcPr>
          <w:p w:rsidR="00F92DEA" w:rsidRPr="00CE6B1C" w:rsidRDefault="00DD057E" w:rsidP="00445B9C">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Очуван </w:t>
            </w:r>
            <w:r w:rsidR="00B267EB">
              <w:rPr>
                <w:rFonts w:ascii="Times New Roman" w:eastAsia="Calibri" w:hAnsi="Times New Roman" w:cs="Times New Roman"/>
                <w:sz w:val="20"/>
                <w:szCs w:val="20"/>
              </w:rPr>
              <w:t>достигнут ниво</w:t>
            </w:r>
            <w:r w:rsidR="00B9552E" w:rsidRPr="00B9552E">
              <w:rPr>
                <w:rFonts w:ascii="Times New Roman" w:eastAsia="Calibri" w:hAnsi="Times New Roman" w:cs="Times New Roman"/>
                <w:sz w:val="20"/>
                <w:szCs w:val="20"/>
              </w:rPr>
              <w:t xml:space="preserve"> људских и мањинских права </w:t>
            </w:r>
            <w:r w:rsidRPr="00CE6B1C">
              <w:rPr>
                <w:rFonts w:ascii="Times New Roman" w:eastAsia="Calibri" w:hAnsi="Times New Roman" w:cs="Times New Roman"/>
                <w:sz w:val="20"/>
                <w:szCs w:val="20"/>
              </w:rPr>
              <w:t>и о</w:t>
            </w:r>
            <w:r w:rsidR="00FA3A76" w:rsidRPr="00CE6B1C">
              <w:rPr>
                <w:rFonts w:ascii="Times New Roman" w:eastAsia="Calibri" w:hAnsi="Times New Roman" w:cs="Times New Roman"/>
                <w:sz w:val="20"/>
                <w:szCs w:val="20"/>
              </w:rPr>
              <w:t>безбеђено остваривање права и слобода припадника националних мањина под једнаким условима</w:t>
            </w:r>
            <w:r w:rsidRPr="00CE6B1C">
              <w:t xml:space="preserve"> </w:t>
            </w:r>
            <w:r w:rsidRPr="00CE6B1C">
              <w:rPr>
                <w:rFonts w:ascii="Times New Roman" w:eastAsia="Calibri" w:hAnsi="Times New Roman" w:cs="Times New Roman"/>
                <w:sz w:val="20"/>
                <w:szCs w:val="20"/>
              </w:rPr>
              <w:t>на целој територији Републике Србије</w:t>
            </w:r>
            <w:r w:rsidR="00FA3A76" w:rsidRPr="00CE6B1C">
              <w:rPr>
                <w:rFonts w:ascii="Times New Roman" w:eastAsia="Calibri" w:hAnsi="Times New Roman" w:cs="Times New Roman"/>
                <w:sz w:val="20"/>
                <w:szCs w:val="20"/>
              </w:rPr>
              <w:t>.</w:t>
            </w:r>
          </w:p>
          <w:p w:rsidR="00FA3A76" w:rsidRPr="00CE6B1C" w:rsidRDefault="00FA3A76" w:rsidP="00445B9C">
            <w:pPr>
              <w:rPr>
                <w:rFonts w:ascii="Times New Roman" w:eastAsia="Calibri" w:hAnsi="Times New Roman" w:cs="Times New Roman"/>
                <w:sz w:val="20"/>
                <w:szCs w:val="20"/>
              </w:rPr>
            </w:pPr>
          </w:p>
          <w:p w:rsidR="00FA3A76" w:rsidRPr="00CE6B1C" w:rsidRDefault="00FA3A76" w:rsidP="00445B9C">
            <w:pPr>
              <w:rPr>
                <w:rFonts w:ascii="Times New Roman" w:eastAsia="Calibri" w:hAnsi="Times New Roman" w:cs="Times New Roman"/>
                <w:sz w:val="20"/>
                <w:szCs w:val="20"/>
              </w:rPr>
            </w:pPr>
            <w:r w:rsidRPr="00CE6B1C">
              <w:rPr>
                <w:rFonts w:ascii="Times New Roman" w:eastAsia="Calibri" w:hAnsi="Times New Roman" w:cs="Times New Roman"/>
                <w:sz w:val="20"/>
                <w:szCs w:val="20"/>
              </w:rPr>
              <w:t>Предузете активне мере усмерене ка превенцији дискриминације у свим релевантним сферама друштвеног живота.</w:t>
            </w:r>
          </w:p>
          <w:p w:rsidR="00FA3A76" w:rsidRPr="00CE6B1C" w:rsidRDefault="00FA3A76" w:rsidP="00445B9C">
            <w:pPr>
              <w:rPr>
                <w:rFonts w:ascii="Times New Roman" w:eastAsia="Calibri" w:hAnsi="Times New Roman" w:cs="Times New Roman"/>
                <w:sz w:val="20"/>
                <w:szCs w:val="20"/>
              </w:rPr>
            </w:pPr>
          </w:p>
          <w:p w:rsidR="00FA3A76" w:rsidRPr="00CE6B1C" w:rsidRDefault="00FA3A76" w:rsidP="00FA3A76">
            <w:pPr>
              <w:rPr>
                <w:rFonts w:ascii="Times New Roman" w:eastAsia="Calibri" w:hAnsi="Times New Roman" w:cs="Times New Roman"/>
                <w:sz w:val="20"/>
                <w:szCs w:val="20"/>
              </w:rPr>
            </w:pPr>
            <w:r w:rsidRPr="00CE6B1C">
              <w:rPr>
                <w:rFonts w:ascii="Times New Roman" w:eastAsia="Calibri" w:hAnsi="Times New Roman" w:cs="Times New Roman"/>
                <w:sz w:val="20"/>
                <w:szCs w:val="20"/>
              </w:rPr>
              <w:t>Пуно поступање по препорукама  Заштитника грађана</w:t>
            </w:r>
            <w:r w:rsidRPr="00CE6B1C">
              <w:t xml:space="preserve">, </w:t>
            </w:r>
            <w:r w:rsidRPr="00CE6B1C">
              <w:rPr>
                <w:rFonts w:ascii="Times New Roman" w:eastAsia="Calibri" w:hAnsi="Times New Roman" w:cs="Times New Roman"/>
                <w:sz w:val="20"/>
                <w:szCs w:val="20"/>
              </w:rPr>
              <w:t>Покрајинског омбудсмана и Повереника за заштиту равноправности.</w:t>
            </w:r>
          </w:p>
        </w:tc>
        <w:tc>
          <w:tcPr>
            <w:tcW w:w="2531" w:type="dxa"/>
            <w:shd w:val="clear" w:color="auto" w:fill="FFFFFF"/>
            <w:vAlign w:val="center"/>
          </w:tcPr>
          <w:p w:rsidR="00FA3A76" w:rsidRPr="00CE6B1C" w:rsidRDefault="00FA3A76" w:rsidP="00FA3A76">
            <w:pPr>
              <w:rPr>
                <w:rFonts w:ascii="Times New Roman" w:eastAsia="Calibri" w:hAnsi="Times New Roman" w:cs="Times New Roman"/>
                <w:sz w:val="20"/>
                <w:szCs w:val="20"/>
              </w:rPr>
            </w:pPr>
            <w:r w:rsidRPr="00CE6B1C">
              <w:rPr>
                <w:rFonts w:ascii="Times New Roman" w:eastAsia="Calibri" w:hAnsi="Times New Roman" w:cs="Times New Roman"/>
                <w:sz w:val="20"/>
                <w:szCs w:val="20"/>
              </w:rPr>
              <w:t>- Број минута на јавним сервисима/број штампаних брошура</w:t>
            </w:r>
            <w:r w:rsidR="00DD057E" w:rsidRPr="00CE6B1C">
              <w:rPr>
                <w:rFonts w:ascii="Times New Roman" w:eastAsia="Calibri" w:hAnsi="Times New Roman" w:cs="Times New Roman"/>
                <w:sz w:val="20"/>
                <w:szCs w:val="20"/>
              </w:rPr>
              <w:t xml:space="preserve"> и другог штампаног материјала</w:t>
            </w:r>
            <w:r w:rsidR="00B267EB">
              <w:rPr>
                <w:rFonts w:ascii="Times New Roman" w:eastAsia="Calibri" w:hAnsi="Times New Roman" w:cs="Times New Roman"/>
                <w:sz w:val="20"/>
                <w:szCs w:val="20"/>
              </w:rPr>
              <w:t xml:space="preserve"> посвећеног</w:t>
            </w:r>
            <w:r w:rsidRPr="00CE6B1C">
              <w:rPr>
                <w:rFonts w:ascii="Times New Roman" w:eastAsia="Calibri" w:hAnsi="Times New Roman" w:cs="Times New Roman"/>
                <w:sz w:val="20"/>
                <w:szCs w:val="20"/>
              </w:rPr>
              <w:t xml:space="preserve"> подизању свести о правима националних мањина;</w:t>
            </w:r>
          </w:p>
          <w:p w:rsidR="00FA3A76" w:rsidRPr="00CE6B1C" w:rsidRDefault="00FA3A76" w:rsidP="00FA3A76">
            <w:pPr>
              <w:rPr>
                <w:rFonts w:ascii="Times New Roman" w:eastAsia="Calibri" w:hAnsi="Times New Roman" w:cs="Times New Roman"/>
                <w:sz w:val="20"/>
                <w:szCs w:val="20"/>
              </w:rPr>
            </w:pPr>
          </w:p>
          <w:p w:rsidR="00FA3A76" w:rsidRPr="00CE6B1C" w:rsidRDefault="00FA3A76" w:rsidP="00FA3A76">
            <w:pPr>
              <w:rPr>
                <w:rFonts w:ascii="Times New Roman" w:eastAsia="Calibri" w:hAnsi="Times New Roman" w:cs="Times New Roman"/>
                <w:sz w:val="20"/>
                <w:szCs w:val="20"/>
              </w:rPr>
            </w:pPr>
            <w:r w:rsidRPr="00CE6B1C">
              <w:rPr>
                <w:rFonts w:ascii="Times New Roman" w:eastAsia="Calibri" w:hAnsi="Times New Roman" w:cs="Times New Roman"/>
                <w:sz w:val="20"/>
                <w:szCs w:val="20"/>
              </w:rPr>
              <w:t>-</w:t>
            </w:r>
            <w:r w:rsidRPr="00CE6B1C">
              <w:t xml:space="preserve"> </w:t>
            </w:r>
            <w:r w:rsidRPr="00CE6B1C">
              <w:rPr>
                <w:rFonts w:ascii="Times New Roman" w:eastAsia="Calibri" w:hAnsi="Times New Roman" w:cs="Times New Roman"/>
                <w:sz w:val="20"/>
                <w:szCs w:val="20"/>
              </w:rPr>
              <w:t>Број обука одржаних за државне службенике на свим нивоима;</w:t>
            </w:r>
          </w:p>
          <w:p w:rsidR="00FA3A76" w:rsidRPr="00CE6B1C" w:rsidRDefault="00FA3A76" w:rsidP="00FA3A76">
            <w:pPr>
              <w:rPr>
                <w:rFonts w:ascii="Times New Roman" w:eastAsia="Calibri" w:hAnsi="Times New Roman" w:cs="Times New Roman"/>
                <w:sz w:val="20"/>
                <w:szCs w:val="20"/>
              </w:rPr>
            </w:pPr>
          </w:p>
          <w:p w:rsidR="00F92DEA" w:rsidRPr="00CE6B1C" w:rsidRDefault="00FA3A76" w:rsidP="00FA3A76">
            <w:pPr>
              <w:rPr>
                <w:rFonts w:ascii="Times New Roman" w:eastAsia="Calibri" w:hAnsi="Times New Roman" w:cs="Times New Roman"/>
                <w:sz w:val="20"/>
                <w:szCs w:val="20"/>
              </w:rPr>
            </w:pPr>
            <w:r w:rsidRPr="00CE6B1C">
              <w:rPr>
                <w:rFonts w:ascii="Times New Roman" w:eastAsia="Calibri" w:hAnsi="Times New Roman" w:cs="Times New Roman"/>
                <w:sz w:val="20"/>
                <w:szCs w:val="20"/>
              </w:rPr>
              <w:t>-</w:t>
            </w:r>
            <w:r w:rsidRPr="00CE6B1C">
              <w:rPr>
                <w:rFonts w:ascii="Times New Roman" w:hAnsi="Times New Roman" w:cs="Times New Roman"/>
                <w:sz w:val="20"/>
                <w:szCs w:val="20"/>
              </w:rPr>
              <w:t xml:space="preserve"> Број о</w:t>
            </w:r>
            <w:r w:rsidRPr="00CE6B1C">
              <w:rPr>
                <w:rFonts w:ascii="Times New Roman" w:eastAsia="Calibri" w:hAnsi="Times New Roman" w:cs="Times New Roman"/>
                <w:sz w:val="20"/>
                <w:szCs w:val="20"/>
              </w:rPr>
              <w:t>бука усмерених ка јачању свести свих релевантних актера кривичноправног система о значај</w:t>
            </w:r>
            <w:r w:rsidR="00DA15AA" w:rsidRPr="00CE6B1C">
              <w:rPr>
                <w:rFonts w:ascii="Times New Roman" w:eastAsia="Calibri" w:hAnsi="Times New Roman" w:cs="Times New Roman"/>
                <w:sz w:val="20"/>
                <w:szCs w:val="20"/>
              </w:rPr>
              <w:t>у процесуирања злочина из мржње.</w:t>
            </w:r>
          </w:p>
          <w:p w:rsidR="00FA3A76" w:rsidRPr="00CE6B1C" w:rsidRDefault="00FA3A76" w:rsidP="00FA3A76">
            <w:pPr>
              <w:rPr>
                <w:rFonts w:ascii="Times New Roman" w:eastAsia="Calibri" w:hAnsi="Times New Roman" w:cs="Times New Roman"/>
                <w:sz w:val="20"/>
                <w:szCs w:val="20"/>
              </w:rPr>
            </w:pPr>
          </w:p>
        </w:tc>
        <w:tc>
          <w:tcPr>
            <w:tcW w:w="2444" w:type="dxa"/>
            <w:gridSpan w:val="2"/>
            <w:shd w:val="clear" w:color="auto" w:fill="FFFFFF"/>
            <w:vAlign w:val="center"/>
          </w:tcPr>
          <w:p w:rsidR="00FA3A76" w:rsidRPr="00CE6B1C" w:rsidRDefault="00FA3A76" w:rsidP="005477FA">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Извештај Савета за праћење реализације Акционог плана за примену Стратегије превенц</w:t>
            </w:r>
            <w:r w:rsidR="00DA15AA" w:rsidRPr="00CE6B1C">
              <w:rPr>
                <w:rFonts w:ascii="Times New Roman" w:eastAsia="Calibri" w:hAnsi="Times New Roman" w:cs="Times New Roman"/>
                <w:sz w:val="20"/>
                <w:szCs w:val="20"/>
              </w:rPr>
              <w:t>ије и заштите од дискриминације.</w:t>
            </w:r>
          </w:p>
          <w:p w:rsidR="001735CC" w:rsidRPr="00CE6B1C" w:rsidRDefault="001735CC" w:rsidP="005477FA">
            <w:pPr>
              <w:rPr>
                <w:rFonts w:ascii="Times New Roman" w:eastAsia="Calibri" w:hAnsi="Times New Roman" w:cs="Times New Roman"/>
                <w:sz w:val="20"/>
                <w:szCs w:val="20"/>
              </w:rPr>
            </w:pPr>
          </w:p>
          <w:p w:rsidR="00FA3A76" w:rsidRPr="00CE6B1C" w:rsidRDefault="001735CC" w:rsidP="005477FA">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Периодичн</w:t>
            </w:r>
            <w:r w:rsidR="004E7A68" w:rsidRPr="00CE6B1C">
              <w:rPr>
                <w:rFonts w:ascii="Times New Roman" w:eastAsia="Calibri" w:hAnsi="Times New Roman" w:cs="Times New Roman"/>
                <w:sz w:val="20"/>
                <w:szCs w:val="20"/>
              </w:rPr>
              <w:t>о мишљење</w:t>
            </w:r>
            <w:r w:rsidRPr="00CE6B1C">
              <w:rPr>
                <w:rFonts w:ascii="Times New Roman" w:eastAsia="Calibri" w:hAnsi="Times New Roman" w:cs="Times New Roman"/>
                <w:sz w:val="20"/>
                <w:szCs w:val="20"/>
              </w:rPr>
              <w:t xml:space="preserve"> Саветодавног комитета СЕ о спровођењу Оквирне конвенциј</w:t>
            </w:r>
            <w:r w:rsidR="00DA15AA" w:rsidRPr="00CE6B1C">
              <w:rPr>
                <w:rFonts w:ascii="Times New Roman" w:eastAsia="Calibri" w:hAnsi="Times New Roman" w:cs="Times New Roman"/>
                <w:sz w:val="20"/>
                <w:szCs w:val="20"/>
              </w:rPr>
              <w:t>е за заштиту националних мањина.</w:t>
            </w:r>
          </w:p>
          <w:p w:rsidR="00DD057E" w:rsidRPr="00CE6B1C" w:rsidRDefault="00DD057E" w:rsidP="005477FA">
            <w:pPr>
              <w:rPr>
                <w:rFonts w:ascii="Times New Roman" w:eastAsia="Calibri" w:hAnsi="Times New Roman" w:cs="Times New Roman"/>
                <w:sz w:val="20"/>
                <w:szCs w:val="20"/>
              </w:rPr>
            </w:pPr>
          </w:p>
          <w:p w:rsidR="00DD057E" w:rsidRPr="00CE6B1C" w:rsidRDefault="00DD057E" w:rsidP="005477FA">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Извештај  </w:t>
            </w:r>
            <w:r w:rsidR="00007C88" w:rsidRPr="00CE6B1C">
              <w:rPr>
                <w:rFonts w:ascii="Times New Roman" w:eastAsia="Calibri" w:hAnsi="Times New Roman" w:cs="Times New Roman"/>
                <w:sz w:val="20"/>
                <w:szCs w:val="20"/>
              </w:rPr>
              <w:t>Европс</w:t>
            </w:r>
            <w:r w:rsidR="004E7A68" w:rsidRPr="00CE6B1C">
              <w:rPr>
                <w:rFonts w:ascii="Times New Roman" w:eastAsia="Calibri" w:hAnsi="Times New Roman" w:cs="Times New Roman"/>
                <w:sz w:val="20"/>
                <w:szCs w:val="20"/>
              </w:rPr>
              <w:t>к</w:t>
            </w:r>
            <w:r w:rsidR="00007C88" w:rsidRPr="00CE6B1C">
              <w:rPr>
                <w:rFonts w:ascii="Times New Roman" w:eastAsia="Calibri" w:hAnsi="Times New Roman" w:cs="Times New Roman"/>
                <w:sz w:val="20"/>
                <w:szCs w:val="20"/>
              </w:rPr>
              <w:t>е комисије против расизма и нетолеранције (</w:t>
            </w:r>
            <w:r w:rsidRPr="00CE6B1C">
              <w:rPr>
                <w:rFonts w:ascii="Times New Roman" w:eastAsia="Calibri" w:hAnsi="Times New Roman" w:cs="Times New Roman"/>
                <w:sz w:val="20"/>
                <w:szCs w:val="20"/>
              </w:rPr>
              <w:t>ЕКРИ</w:t>
            </w:r>
            <w:r w:rsidR="00007C88" w:rsidRPr="00CE6B1C">
              <w:rPr>
                <w:rFonts w:ascii="Times New Roman" w:eastAsia="Calibri" w:hAnsi="Times New Roman" w:cs="Times New Roman"/>
                <w:sz w:val="20"/>
                <w:szCs w:val="20"/>
              </w:rPr>
              <w:t>)</w:t>
            </w:r>
            <w:r w:rsidR="00DA15AA" w:rsidRPr="00CE6B1C">
              <w:rPr>
                <w:rFonts w:ascii="Times New Roman" w:eastAsia="Calibri" w:hAnsi="Times New Roman" w:cs="Times New Roman"/>
                <w:sz w:val="20"/>
                <w:szCs w:val="20"/>
              </w:rPr>
              <w:t>.</w:t>
            </w:r>
            <w:r w:rsidRPr="00CE6B1C">
              <w:rPr>
                <w:rFonts w:ascii="Times New Roman" w:eastAsia="Calibri" w:hAnsi="Times New Roman" w:cs="Times New Roman"/>
                <w:sz w:val="20"/>
                <w:szCs w:val="20"/>
              </w:rPr>
              <w:t xml:space="preserve"> </w:t>
            </w:r>
          </w:p>
          <w:p w:rsidR="001735CC" w:rsidRPr="00CE6B1C" w:rsidRDefault="001735CC" w:rsidP="005477FA">
            <w:pPr>
              <w:rPr>
                <w:rFonts w:ascii="Times New Roman" w:eastAsia="Calibri" w:hAnsi="Times New Roman" w:cs="Times New Roman"/>
                <w:sz w:val="20"/>
                <w:szCs w:val="20"/>
              </w:rPr>
            </w:pPr>
          </w:p>
          <w:p w:rsidR="00FA3A76" w:rsidRPr="00CE6B1C" w:rsidRDefault="00DA15AA" w:rsidP="005477FA">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Извештај Заштитника грађана.</w:t>
            </w:r>
          </w:p>
          <w:p w:rsidR="00FA3A76" w:rsidRPr="00CE6B1C" w:rsidRDefault="00FA3A76" w:rsidP="005477FA">
            <w:pPr>
              <w:rPr>
                <w:rFonts w:ascii="Times New Roman" w:eastAsia="Calibri" w:hAnsi="Times New Roman" w:cs="Times New Roman"/>
                <w:sz w:val="20"/>
                <w:szCs w:val="20"/>
              </w:rPr>
            </w:pPr>
          </w:p>
          <w:p w:rsidR="00FA3A76" w:rsidRPr="00CE6B1C" w:rsidRDefault="00FA3A76" w:rsidP="00FA3A76">
            <w:pPr>
              <w:rPr>
                <w:rFonts w:ascii="Times New Roman" w:eastAsia="Calibri" w:hAnsi="Times New Roman" w:cs="Times New Roman"/>
                <w:sz w:val="20"/>
                <w:szCs w:val="20"/>
              </w:rPr>
            </w:pPr>
            <w:r w:rsidRPr="00CE6B1C">
              <w:rPr>
                <w:rFonts w:ascii="Times New Roman" w:eastAsia="Calibri" w:hAnsi="Times New Roman" w:cs="Times New Roman"/>
                <w:sz w:val="20"/>
                <w:szCs w:val="20"/>
              </w:rPr>
              <w:t>И</w:t>
            </w:r>
            <w:r w:rsidR="00DA15AA" w:rsidRPr="00CE6B1C">
              <w:rPr>
                <w:rFonts w:ascii="Times New Roman" w:eastAsia="Calibri" w:hAnsi="Times New Roman" w:cs="Times New Roman"/>
                <w:sz w:val="20"/>
                <w:szCs w:val="20"/>
              </w:rPr>
              <w:t>звештај Покрајинског омбудсмана.</w:t>
            </w:r>
          </w:p>
          <w:p w:rsidR="00FA3A76" w:rsidRPr="00CE6B1C" w:rsidRDefault="00FA3A76" w:rsidP="00FA3A76">
            <w:pPr>
              <w:rPr>
                <w:rFonts w:ascii="Times New Roman" w:eastAsia="Calibri" w:hAnsi="Times New Roman" w:cs="Times New Roman"/>
                <w:sz w:val="20"/>
                <w:szCs w:val="20"/>
              </w:rPr>
            </w:pPr>
          </w:p>
          <w:p w:rsidR="00F92DEA" w:rsidRPr="00CE6B1C" w:rsidRDefault="00FA3A76" w:rsidP="00FA3A76">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Извештај Повер</w:t>
            </w:r>
            <w:r w:rsidR="00DA15AA" w:rsidRPr="00CE6B1C">
              <w:rPr>
                <w:rFonts w:ascii="Times New Roman" w:eastAsia="Calibri" w:hAnsi="Times New Roman" w:cs="Times New Roman"/>
                <w:sz w:val="20"/>
                <w:szCs w:val="20"/>
              </w:rPr>
              <w:t>еника за заштиту равноправности.</w:t>
            </w:r>
          </w:p>
        </w:tc>
      </w:tr>
      <w:tr w:rsidR="00CE6B1C" w:rsidRPr="00CE6B1C" w:rsidTr="000D4C55">
        <w:trPr>
          <w:trHeight w:val="575"/>
        </w:trPr>
        <w:tc>
          <w:tcPr>
            <w:tcW w:w="3408" w:type="dxa"/>
            <w:gridSpan w:val="2"/>
            <w:shd w:val="clear" w:color="auto" w:fill="8DB3E2"/>
            <w:vAlign w:val="center"/>
          </w:tcPr>
          <w:p w:rsidR="00F92DEA" w:rsidRPr="00CE6B1C" w:rsidRDefault="00F92DEA" w:rsidP="000B3125">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c>
          <w:tcPr>
            <w:tcW w:w="1724" w:type="dxa"/>
            <w:shd w:val="clear" w:color="auto" w:fill="8DB3E2"/>
            <w:vAlign w:val="center"/>
          </w:tcPr>
          <w:p w:rsidR="00F92DEA" w:rsidRPr="00CE6B1C" w:rsidRDefault="00F92DEA" w:rsidP="000B3125">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НОСИЛАЦ АКТИВНОСТИ</w:t>
            </w:r>
          </w:p>
        </w:tc>
        <w:tc>
          <w:tcPr>
            <w:tcW w:w="1724" w:type="dxa"/>
            <w:shd w:val="clear" w:color="auto" w:fill="8DB3E2"/>
            <w:vAlign w:val="center"/>
          </w:tcPr>
          <w:p w:rsidR="00F92DEA" w:rsidRPr="00CE6B1C" w:rsidRDefault="00F92DEA" w:rsidP="000B3125">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РОК</w:t>
            </w:r>
          </w:p>
        </w:tc>
        <w:tc>
          <w:tcPr>
            <w:tcW w:w="2023" w:type="dxa"/>
            <w:shd w:val="clear" w:color="auto" w:fill="8DB3E2"/>
            <w:vAlign w:val="center"/>
          </w:tcPr>
          <w:p w:rsidR="00F92DEA" w:rsidRPr="00CE6B1C" w:rsidRDefault="00F92DEA" w:rsidP="000B3125">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ФИНАНСИЈСКИ РЕСУРСИ</w:t>
            </w:r>
          </w:p>
        </w:tc>
        <w:tc>
          <w:tcPr>
            <w:tcW w:w="2561" w:type="dxa"/>
            <w:gridSpan w:val="2"/>
            <w:shd w:val="clear" w:color="auto" w:fill="8DB3E2"/>
            <w:vAlign w:val="center"/>
          </w:tcPr>
          <w:p w:rsidR="00F92DEA" w:rsidRPr="00CE6B1C" w:rsidRDefault="00F92DEA" w:rsidP="000B3125">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ПОКАЗАТЕЉИ РЕЗУЛТАТА</w:t>
            </w:r>
          </w:p>
        </w:tc>
        <w:tc>
          <w:tcPr>
            <w:tcW w:w="2414" w:type="dxa"/>
            <w:shd w:val="clear" w:color="auto" w:fill="8DB3E2"/>
            <w:vAlign w:val="center"/>
          </w:tcPr>
          <w:p w:rsidR="00F92DEA" w:rsidRPr="00CE6B1C" w:rsidRDefault="00F92DEA" w:rsidP="000B3125">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СТАТУС СПРОВОЂЕЊА</w:t>
            </w:r>
          </w:p>
          <w:p w:rsidR="00F92DEA" w:rsidRPr="00CE6B1C" w:rsidRDefault="00F92DEA" w:rsidP="000B3125">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r>
      <w:tr w:rsidR="00CE6B1C" w:rsidRPr="00CE6B1C" w:rsidTr="000D4C55">
        <w:trPr>
          <w:trHeight w:val="2015"/>
        </w:trPr>
        <w:tc>
          <w:tcPr>
            <w:tcW w:w="651" w:type="dxa"/>
            <w:shd w:val="clear" w:color="auto" w:fill="FFFFFF"/>
          </w:tcPr>
          <w:p w:rsidR="003008AD" w:rsidRPr="00CE6B1C" w:rsidRDefault="003008AD" w:rsidP="003008AD">
            <w:pPr>
              <w:rPr>
                <w:rFonts w:ascii="Times New Roman" w:eastAsia="Calibri" w:hAnsi="Times New Roman" w:cs="Times New Roman"/>
                <w:b/>
                <w:sz w:val="20"/>
                <w:szCs w:val="20"/>
              </w:rPr>
            </w:pPr>
          </w:p>
          <w:p w:rsidR="003008AD" w:rsidRPr="00CE6B1C" w:rsidRDefault="006E5DB0" w:rsidP="003008AD">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2.</w:t>
            </w:r>
            <w:r w:rsidR="003008AD" w:rsidRPr="00CE6B1C">
              <w:rPr>
                <w:rFonts w:ascii="Times New Roman" w:eastAsia="Calibri" w:hAnsi="Times New Roman" w:cs="Times New Roman"/>
                <w:b/>
                <w:sz w:val="20"/>
                <w:szCs w:val="20"/>
              </w:rPr>
              <w:t>1.</w:t>
            </w:r>
          </w:p>
        </w:tc>
        <w:tc>
          <w:tcPr>
            <w:tcW w:w="2757" w:type="dxa"/>
            <w:shd w:val="clear" w:color="auto" w:fill="FFFFFF"/>
          </w:tcPr>
          <w:p w:rsidR="00B23AF6" w:rsidRPr="00CE6B1C" w:rsidRDefault="00B23AF6" w:rsidP="003008AD">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Брзо и детаљно одговарање на налазе и препоруке Заштитника грађана, Покрајинског омбудсмана и Повереника за заштиту равноправности у свим случајевима који утичу на права припадника националних мањина и обезбеђење адекватне </w:t>
            </w:r>
            <w:r w:rsidRPr="00CE6B1C">
              <w:rPr>
                <w:rFonts w:ascii="Times New Roman" w:eastAsia="Calibri" w:hAnsi="Times New Roman" w:cs="Times New Roman"/>
                <w:sz w:val="20"/>
                <w:szCs w:val="20"/>
              </w:rPr>
              <w:lastRenderedPageBreak/>
              <w:t xml:space="preserve">подршке тим институцијама како би се осигурала ефикасна обрада достављених притужби, и како би оне биле доступне </w:t>
            </w:r>
            <w:r w:rsidR="00D744F2" w:rsidRPr="00CE6B1C">
              <w:rPr>
                <w:rFonts w:ascii="Times New Roman" w:eastAsia="Calibri" w:hAnsi="Times New Roman" w:cs="Times New Roman"/>
                <w:sz w:val="20"/>
                <w:szCs w:val="20"/>
              </w:rPr>
              <w:t>припадницима националних мањина.</w:t>
            </w:r>
          </w:p>
        </w:tc>
        <w:tc>
          <w:tcPr>
            <w:tcW w:w="1724" w:type="dxa"/>
            <w:shd w:val="clear" w:color="auto" w:fill="FFFFFF"/>
          </w:tcPr>
          <w:p w:rsidR="003008AD" w:rsidRPr="00CE6B1C" w:rsidRDefault="003008AD" w:rsidP="003008AD">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-Контролисани орган</w:t>
            </w:r>
          </w:p>
          <w:p w:rsidR="003008AD" w:rsidRPr="00CE6B1C" w:rsidRDefault="003008AD" w:rsidP="003008AD">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-Заштитник грађана</w:t>
            </w:r>
          </w:p>
          <w:p w:rsidR="00D744F2" w:rsidRPr="00CE6B1C" w:rsidRDefault="00D744F2" w:rsidP="00D744F2">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-Покрајински омбудсман</w:t>
            </w:r>
          </w:p>
          <w:p w:rsidR="00D744F2" w:rsidRPr="00CE6B1C" w:rsidRDefault="00D744F2" w:rsidP="00D744F2">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-Повереник за </w:t>
            </w:r>
            <w:r w:rsidRPr="00CE6B1C">
              <w:rPr>
                <w:rFonts w:ascii="Times New Roman" w:eastAsia="Calibri" w:hAnsi="Times New Roman" w:cs="Times New Roman"/>
                <w:sz w:val="20"/>
                <w:szCs w:val="20"/>
              </w:rPr>
              <w:lastRenderedPageBreak/>
              <w:t>заштиту равноправности</w:t>
            </w:r>
          </w:p>
        </w:tc>
        <w:tc>
          <w:tcPr>
            <w:tcW w:w="1724" w:type="dxa"/>
            <w:shd w:val="clear" w:color="auto" w:fill="FFFFFF"/>
          </w:tcPr>
          <w:p w:rsidR="003008AD" w:rsidRPr="00CE6B1C" w:rsidRDefault="003008AD" w:rsidP="003008AD">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Континуирано</w:t>
            </w:r>
          </w:p>
        </w:tc>
        <w:tc>
          <w:tcPr>
            <w:tcW w:w="2023" w:type="dxa"/>
            <w:shd w:val="clear" w:color="auto" w:fill="FFFFFF"/>
          </w:tcPr>
          <w:p w:rsidR="003008AD" w:rsidRPr="00CE6B1C" w:rsidRDefault="003008AD" w:rsidP="005F1EA5">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CC62DF" w:rsidRPr="00CE6B1C">
              <w:rPr>
                <w:rFonts w:ascii="Times New Roman" w:eastAsia="Calibri" w:hAnsi="Times New Roman" w:cs="Times New Roman"/>
                <w:b/>
                <w:sz w:val="20"/>
                <w:szCs w:val="20"/>
              </w:rPr>
              <w:t xml:space="preserve"> - 159.563 </w:t>
            </w:r>
            <w:r w:rsidR="00F03674" w:rsidRPr="00CE6B1C">
              <w:rPr>
                <w:rFonts w:ascii="Times New Roman" w:eastAsia="Calibri" w:hAnsi="Times New Roman" w:cs="Times New Roman"/>
                <w:b/>
                <w:sz w:val="20"/>
                <w:szCs w:val="20"/>
              </w:rPr>
              <w:t>€</w:t>
            </w:r>
          </w:p>
          <w:p w:rsidR="00CC62DF" w:rsidRPr="00CE6B1C" w:rsidRDefault="00CC62DF" w:rsidP="00CC62DF">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2014 - 2018 по 31.913</w:t>
            </w:r>
            <w:r w:rsidR="00F03674" w:rsidRPr="00CE6B1C">
              <w:rPr>
                <w:rFonts w:ascii="Times New Roman" w:eastAsia="Calibri" w:hAnsi="Times New Roman" w:cs="Times New Roman"/>
                <w:b/>
                <w:sz w:val="20"/>
                <w:szCs w:val="20"/>
              </w:rPr>
              <w:t>€</w:t>
            </w:r>
          </w:p>
          <w:p w:rsidR="00CC62DF" w:rsidRPr="00CE6B1C" w:rsidRDefault="00CC62DF" w:rsidP="00CC62DF">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 xml:space="preserve">Веза активност </w:t>
            </w:r>
            <w:r w:rsidR="00F03674" w:rsidRPr="00CE6B1C">
              <w:rPr>
                <w:rFonts w:ascii="Times New Roman" w:eastAsia="Calibri" w:hAnsi="Times New Roman" w:cs="Times New Roman"/>
                <w:b/>
                <w:sz w:val="20"/>
                <w:szCs w:val="20"/>
              </w:rPr>
              <w:t xml:space="preserve">са АП 23 </w:t>
            </w:r>
            <w:r w:rsidR="00B267EB">
              <w:rPr>
                <w:rFonts w:ascii="Times New Roman" w:eastAsia="Calibri" w:hAnsi="Times New Roman" w:cs="Times New Roman"/>
                <w:b/>
                <w:sz w:val="20"/>
                <w:szCs w:val="20"/>
              </w:rPr>
              <w:t>3.2.1.6 (З</w:t>
            </w:r>
            <w:r w:rsidRPr="00CE6B1C">
              <w:rPr>
                <w:rFonts w:ascii="Times New Roman" w:eastAsia="Calibri" w:hAnsi="Times New Roman" w:cs="Times New Roman"/>
                <w:b/>
                <w:sz w:val="20"/>
                <w:szCs w:val="20"/>
              </w:rPr>
              <w:t>аштитник грађана)</w:t>
            </w:r>
          </w:p>
          <w:p w:rsidR="00CC62DF" w:rsidRPr="00CE6B1C" w:rsidRDefault="00CC62DF" w:rsidP="00F03674">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Контролисани орган-редовна активност</w:t>
            </w:r>
          </w:p>
        </w:tc>
        <w:tc>
          <w:tcPr>
            <w:tcW w:w="2561" w:type="dxa"/>
            <w:gridSpan w:val="2"/>
            <w:shd w:val="clear" w:color="auto" w:fill="FFFFFF"/>
          </w:tcPr>
          <w:p w:rsidR="00B23AF6" w:rsidRPr="00CE6B1C" w:rsidRDefault="00A654CA" w:rsidP="003008AD">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Број</w:t>
            </w:r>
            <w:r w:rsidR="003008AD" w:rsidRPr="00CE6B1C">
              <w:rPr>
                <w:rFonts w:ascii="Times New Roman" w:eastAsia="Calibri" w:hAnsi="Times New Roman" w:cs="Times New Roman"/>
                <w:sz w:val="20"/>
                <w:szCs w:val="20"/>
              </w:rPr>
              <w:t xml:space="preserve"> </w:t>
            </w:r>
            <w:r w:rsidR="00B267EB">
              <w:rPr>
                <w:rFonts w:ascii="Times New Roman" w:eastAsia="Calibri" w:hAnsi="Times New Roman" w:cs="Times New Roman"/>
                <w:sz w:val="20"/>
                <w:szCs w:val="20"/>
              </w:rPr>
              <w:t>препорука  Заштитника грађана</w:t>
            </w:r>
            <w:r w:rsidRPr="00CE6B1C">
              <w:rPr>
                <w:rFonts w:ascii="Times New Roman" w:eastAsia="Calibri" w:hAnsi="Times New Roman" w:cs="Times New Roman"/>
                <w:sz w:val="20"/>
                <w:szCs w:val="20"/>
              </w:rPr>
              <w:t xml:space="preserve"> органима </w:t>
            </w:r>
            <w:r w:rsidR="003008AD" w:rsidRPr="00CE6B1C">
              <w:rPr>
                <w:rFonts w:ascii="Times New Roman" w:eastAsia="Calibri" w:hAnsi="Times New Roman" w:cs="Times New Roman"/>
                <w:sz w:val="20"/>
                <w:szCs w:val="20"/>
              </w:rPr>
              <w:t>јавне власти</w:t>
            </w:r>
            <w:r w:rsidRPr="00CE6B1C">
              <w:rPr>
                <w:rFonts w:ascii="Times New Roman" w:eastAsia="Calibri" w:hAnsi="Times New Roman" w:cs="Times New Roman"/>
                <w:sz w:val="20"/>
                <w:szCs w:val="20"/>
              </w:rPr>
              <w:t xml:space="preserve">/број препорука </w:t>
            </w:r>
            <w:r w:rsidR="003008AD" w:rsidRPr="00CE6B1C">
              <w:rPr>
                <w:rFonts w:ascii="Times New Roman" w:eastAsia="Calibri" w:hAnsi="Times New Roman" w:cs="Times New Roman"/>
                <w:sz w:val="20"/>
                <w:szCs w:val="20"/>
              </w:rPr>
              <w:t xml:space="preserve"> </w:t>
            </w:r>
            <w:r w:rsidRPr="00CE6B1C">
              <w:rPr>
                <w:rFonts w:ascii="Times New Roman" w:eastAsia="Calibri" w:hAnsi="Times New Roman" w:cs="Times New Roman"/>
                <w:sz w:val="20"/>
                <w:szCs w:val="20"/>
              </w:rPr>
              <w:t>који су органи јавне власти у потпуности применили.</w:t>
            </w:r>
          </w:p>
          <w:p w:rsidR="00B23AF6" w:rsidRPr="00CE6B1C" w:rsidRDefault="00CA6EAB" w:rsidP="00B23AF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Извештај о мерама које су предузете у циљу обезбеђења а</w:t>
            </w:r>
            <w:r w:rsidR="00B23AF6" w:rsidRPr="00CE6B1C">
              <w:rPr>
                <w:rFonts w:ascii="Times New Roman" w:eastAsia="Calibri" w:hAnsi="Times New Roman" w:cs="Times New Roman"/>
                <w:sz w:val="20"/>
                <w:szCs w:val="20"/>
              </w:rPr>
              <w:t>декватн</w:t>
            </w:r>
            <w:r w:rsidRPr="00CE6B1C">
              <w:rPr>
                <w:rFonts w:ascii="Times New Roman" w:eastAsia="Calibri" w:hAnsi="Times New Roman" w:cs="Times New Roman"/>
                <w:sz w:val="20"/>
                <w:szCs w:val="20"/>
              </w:rPr>
              <w:t>е</w:t>
            </w:r>
            <w:r w:rsidR="00B23AF6" w:rsidRPr="00CE6B1C">
              <w:rPr>
                <w:rFonts w:ascii="Times New Roman" w:eastAsia="Calibri" w:hAnsi="Times New Roman" w:cs="Times New Roman"/>
                <w:sz w:val="20"/>
                <w:szCs w:val="20"/>
              </w:rPr>
              <w:t xml:space="preserve"> </w:t>
            </w:r>
            <w:r w:rsidR="00B23AF6" w:rsidRPr="00CE6B1C">
              <w:rPr>
                <w:rFonts w:ascii="Times New Roman" w:eastAsia="Calibri" w:hAnsi="Times New Roman" w:cs="Times New Roman"/>
                <w:sz w:val="20"/>
                <w:szCs w:val="20"/>
              </w:rPr>
              <w:lastRenderedPageBreak/>
              <w:t>подршк</w:t>
            </w:r>
            <w:r w:rsidRPr="00CE6B1C">
              <w:rPr>
                <w:rFonts w:ascii="Times New Roman" w:eastAsia="Calibri" w:hAnsi="Times New Roman" w:cs="Times New Roman"/>
                <w:sz w:val="20"/>
                <w:szCs w:val="20"/>
              </w:rPr>
              <w:t>е</w:t>
            </w:r>
            <w:r w:rsidR="00B23AF6" w:rsidRPr="00CE6B1C">
              <w:rPr>
                <w:rFonts w:ascii="Times New Roman" w:eastAsia="Calibri" w:hAnsi="Times New Roman" w:cs="Times New Roman"/>
                <w:sz w:val="20"/>
                <w:szCs w:val="20"/>
              </w:rPr>
              <w:t xml:space="preserve"> наведеним институцијама  како би се осигурала ефикас</w:t>
            </w:r>
            <w:r w:rsidR="00D744F2" w:rsidRPr="00CE6B1C">
              <w:rPr>
                <w:rFonts w:ascii="Times New Roman" w:eastAsia="Calibri" w:hAnsi="Times New Roman" w:cs="Times New Roman"/>
                <w:sz w:val="20"/>
                <w:szCs w:val="20"/>
              </w:rPr>
              <w:t>на обрада достављених притужби.</w:t>
            </w:r>
          </w:p>
          <w:p w:rsidR="00B23AF6" w:rsidRPr="00CE6B1C" w:rsidRDefault="00D92B01" w:rsidP="00B23AF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 обезбеђен п</w:t>
            </w:r>
            <w:r w:rsidR="00B23AF6" w:rsidRPr="00CE6B1C">
              <w:rPr>
                <w:rFonts w:ascii="Times New Roman" w:eastAsia="Calibri" w:hAnsi="Times New Roman" w:cs="Times New Roman"/>
                <w:sz w:val="20"/>
                <w:szCs w:val="20"/>
              </w:rPr>
              <w:t>риступ припадника националних мањина налазима и препорукама Заштитника грађана, Покрајинског омбудсмана и Повереника за заштиту равноправности.</w:t>
            </w:r>
          </w:p>
          <w:p w:rsidR="00D92B01" w:rsidRPr="00CE6B1C" w:rsidRDefault="00D92B01" w:rsidP="00B23AF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покренутих поступака пред другим органима.</w:t>
            </w:r>
          </w:p>
        </w:tc>
        <w:tc>
          <w:tcPr>
            <w:tcW w:w="2414" w:type="dxa"/>
            <w:shd w:val="clear" w:color="auto" w:fill="FFFFFF"/>
          </w:tcPr>
          <w:p w:rsidR="003008AD" w:rsidRPr="00CE6B1C" w:rsidRDefault="003008AD" w:rsidP="003008AD">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B23AF6" w:rsidRPr="00CE6B1C" w:rsidRDefault="006E5DB0" w:rsidP="00B23AF6">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2.2.</w:t>
            </w:r>
          </w:p>
        </w:tc>
        <w:tc>
          <w:tcPr>
            <w:tcW w:w="2757" w:type="dxa"/>
            <w:shd w:val="clear" w:color="auto" w:fill="FFFFFF"/>
          </w:tcPr>
          <w:p w:rsidR="00B23AF6" w:rsidRPr="00CE6B1C" w:rsidRDefault="00B23AF6" w:rsidP="00DA15A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Подизање свести међу широм јавности</w:t>
            </w:r>
            <w:r w:rsidR="00D92B01" w:rsidRPr="00CE6B1C">
              <w:rPr>
                <w:rFonts w:ascii="Times New Roman" w:eastAsia="Calibri" w:hAnsi="Times New Roman" w:cs="Times New Roman"/>
                <w:sz w:val="20"/>
                <w:szCs w:val="20"/>
              </w:rPr>
              <w:t>, припадницима националних мањина</w:t>
            </w:r>
            <w:r w:rsidRPr="00CE6B1C">
              <w:rPr>
                <w:rFonts w:ascii="Times New Roman" w:eastAsia="Calibri" w:hAnsi="Times New Roman" w:cs="Times New Roman"/>
                <w:sz w:val="20"/>
                <w:szCs w:val="20"/>
              </w:rPr>
              <w:t xml:space="preserve"> и </w:t>
            </w:r>
            <w:r w:rsidR="00D92B01" w:rsidRPr="00CE6B1C">
              <w:rPr>
                <w:rFonts w:ascii="Times New Roman" w:eastAsia="Calibri" w:hAnsi="Times New Roman" w:cs="Times New Roman"/>
                <w:sz w:val="20"/>
                <w:szCs w:val="20"/>
              </w:rPr>
              <w:t>функ</w:t>
            </w:r>
            <w:r w:rsidR="004E7A68" w:rsidRPr="00CE6B1C">
              <w:rPr>
                <w:rFonts w:ascii="Times New Roman" w:eastAsia="Calibri" w:hAnsi="Times New Roman" w:cs="Times New Roman"/>
                <w:sz w:val="20"/>
                <w:szCs w:val="20"/>
              </w:rPr>
              <w:t>ц</w:t>
            </w:r>
            <w:r w:rsidR="00D92B01" w:rsidRPr="00CE6B1C">
              <w:rPr>
                <w:rFonts w:ascii="Times New Roman" w:eastAsia="Calibri" w:hAnsi="Times New Roman" w:cs="Times New Roman"/>
                <w:sz w:val="20"/>
                <w:szCs w:val="20"/>
              </w:rPr>
              <w:t xml:space="preserve">ионерима и запосленима у органима јавне власти </w:t>
            </w:r>
            <w:r w:rsidRPr="00CE6B1C">
              <w:rPr>
                <w:rFonts w:ascii="Times New Roman" w:eastAsia="Calibri" w:hAnsi="Times New Roman" w:cs="Times New Roman"/>
                <w:sz w:val="20"/>
                <w:szCs w:val="20"/>
              </w:rPr>
              <w:t xml:space="preserve">на свим нивоима о постојању националних мањина у земљи, њиховим правима као и правима на афирмативне мере где су оне неопходне. </w:t>
            </w:r>
          </w:p>
          <w:p w:rsidR="00B23AF6" w:rsidRPr="00CE6B1C" w:rsidRDefault="00B23AF6" w:rsidP="00B23AF6">
            <w:pPr>
              <w:spacing w:before="240"/>
              <w:jc w:val="both"/>
              <w:rPr>
                <w:rFonts w:ascii="Times New Roman" w:eastAsia="Calibri" w:hAnsi="Times New Roman" w:cs="Times New Roman"/>
                <w:sz w:val="20"/>
                <w:szCs w:val="20"/>
              </w:rPr>
            </w:pPr>
          </w:p>
        </w:tc>
        <w:tc>
          <w:tcPr>
            <w:tcW w:w="1724" w:type="dxa"/>
            <w:shd w:val="clear" w:color="auto" w:fill="FFFFFF"/>
          </w:tcPr>
          <w:p w:rsidR="00B23AF6" w:rsidRPr="00CE6B1C" w:rsidRDefault="00B23AF6" w:rsidP="00B23AF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-Канцеларија за људска и мањинска права</w:t>
            </w:r>
          </w:p>
          <w:p w:rsidR="00A654CA" w:rsidRPr="00CE6B1C" w:rsidRDefault="00B23AF6" w:rsidP="00B23AF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послове државне управе</w:t>
            </w:r>
          </w:p>
          <w:p w:rsidR="00A654CA" w:rsidRPr="00CE6B1C" w:rsidRDefault="00A654CA" w:rsidP="00B23AF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Служба за управљање кадровима</w:t>
            </w:r>
          </w:p>
          <w:p w:rsidR="00A654CA" w:rsidRPr="00CE6B1C" w:rsidRDefault="00A654CA" w:rsidP="00B23AF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-Јавни медијски сервиси</w:t>
            </w:r>
          </w:p>
          <w:p w:rsidR="00E26EE2" w:rsidRPr="00CE6B1C" w:rsidRDefault="00E26EE2" w:rsidP="00B23AF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-Партнери:</w:t>
            </w:r>
          </w:p>
          <w:p w:rsidR="00E26EE2" w:rsidRPr="00CE6B1C" w:rsidRDefault="00E26EE2" w:rsidP="00B23AF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Национални савети националних мањина</w:t>
            </w:r>
          </w:p>
        </w:tc>
        <w:tc>
          <w:tcPr>
            <w:tcW w:w="1724" w:type="dxa"/>
            <w:shd w:val="clear" w:color="auto" w:fill="FFFFFF"/>
          </w:tcPr>
          <w:p w:rsidR="00B23AF6" w:rsidRPr="00CE6B1C" w:rsidRDefault="00B23AF6" w:rsidP="00B23AF6">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CC62DF" w:rsidRPr="00CE6B1C" w:rsidRDefault="00B23AF6" w:rsidP="00CC62DF">
            <w:pPr>
              <w:spacing w:before="240"/>
              <w:jc w:val="center"/>
              <w:rPr>
                <w:rFonts w:ascii="Times New Roman" w:eastAsia="Times New Roman" w:hAnsi="Times New Roman" w:cs="Times New Roman"/>
                <w:b/>
                <w:sz w:val="20"/>
                <w:szCs w:val="20"/>
              </w:rPr>
            </w:pPr>
            <w:r w:rsidRPr="00CE6B1C">
              <w:rPr>
                <w:rFonts w:ascii="Times New Roman" w:eastAsia="Times New Roman" w:hAnsi="Times New Roman" w:cs="Times New Roman"/>
                <w:sz w:val="20"/>
                <w:szCs w:val="20"/>
              </w:rPr>
              <w:t xml:space="preserve">Тренинзи и јавне расправе: </w:t>
            </w:r>
            <w:r w:rsidRPr="00CE6B1C">
              <w:rPr>
                <w:rFonts w:ascii="Times New Roman" w:eastAsia="Times New Roman" w:hAnsi="Times New Roman" w:cs="Times New Roman"/>
                <w:b/>
                <w:sz w:val="20"/>
                <w:szCs w:val="20"/>
              </w:rPr>
              <w:t xml:space="preserve">Буџет Републике Србије </w:t>
            </w:r>
            <w:r w:rsidR="00CC62DF" w:rsidRPr="00CE6B1C">
              <w:rPr>
                <w:rFonts w:ascii="Times New Roman" w:eastAsia="Times New Roman" w:hAnsi="Times New Roman" w:cs="Times New Roman"/>
                <w:b/>
                <w:sz w:val="20"/>
                <w:szCs w:val="20"/>
              </w:rPr>
              <w:t xml:space="preserve">-28.000 </w:t>
            </w:r>
            <w:r w:rsidR="00F03674" w:rsidRPr="00CE6B1C">
              <w:rPr>
                <w:rFonts w:ascii="Times New Roman" w:eastAsia="Times New Roman" w:hAnsi="Times New Roman" w:cs="Times New Roman"/>
                <w:b/>
                <w:sz w:val="20"/>
                <w:szCs w:val="20"/>
              </w:rPr>
              <w:t>€</w:t>
            </w:r>
          </w:p>
          <w:p w:rsidR="00B23AF6" w:rsidRPr="00CE6B1C" w:rsidRDefault="00CC62DF" w:rsidP="00CC62DF">
            <w:pPr>
              <w:spacing w:before="240"/>
              <w:jc w:val="center"/>
              <w:rPr>
                <w:rFonts w:ascii="Times New Roman" w:eastAsia="Calibri" w:hAnsi="Times New Roman" w:cs="Times New Roman"/>
                <w:sz w:val="20"/>
                <w:szCs w:val="20"/>
              </w:rPr>
            </w:pPr>
            <w:r w:rsidRPr="00CE6B1C">
              <w:rPr>
                <w:rFonts w:ascii="Times New Roman" w:eastAsia="Times New Roman" w:hAnsi="Times New Roman" w:cs="Times New Roman"/>
                <w:b/>
                <w:sz w:val="20"/>
                <w:szCs w:val="20"/>
              </w:rPr>
              <w:t xml:space="preserve">2015-2018 по 7.000 </w:t>
            </w:r>
            <w:r w:rsidR="00F03674" w:rsidRPr="00CE6B1C">
              <w:rPr>
                <w:rFonts w:ascii="Times New Roman" w:eastAsia="Times New Roman" w:hAnsi="Times New Roman" w:cs="Times New Roman"/>
                <w:b/>
                <w:sz w:val="20"/>
                <w:szCs w:val="20"/>
              </w:rPr>
              <w:t>€</w:t>
            </w:r>
          </w:p>
          <w:p w:rsidR="00B23AF6" w:rsidRPr="00CE6B1C" w:rsidRDefault="00B23AF6" w:rsidP="00B23AF6">
            <w:pPr>
              <w:spacing w:before="240"/>
              <w:jc w:val="center"/>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w:t>
            </w:r>
            <w:r w:rsidR="00D92B01" w:rsidRPr="00CE6B1C" w:rsidDel="00D92B01">
              <w:rPr>
                <w:rFonts w:ascii="Times New Roman" w:eastAsia="Times New Roman" w:hAnsi="Times New Roman" w:cs="Times New Roman"/>
                <w:sz w:val="20"/>
                <w:szCs w:val="20"/>
              </w:rPr>
              <w:t xml:space="preserve"> </w:t>
            </w:r>
            <w:r w:rsidR="00D92B01" w:rsidRPr="00CE6B1C">
              <w:rPr>
                <w:rFonts w:ascii="Times New Roman" w:eastAsia="Times New Roman" w:hAnsi="Times New Roman" w:cs="Times New Roman"/>
                <w:sz w:val="20"/>
                <w:szCs w:val="20"/>
              </w:rPr>
              <w:t xml:space="preserve">За </w:t>
            </w:r>
            <w:r w:rsidR="0098047E" w:rsidRPr="00CE6B1C">
              <w:rPr>
                <w:rFonts w:ascii="Times New Roman" w:eastAsia="Times New Roman" w:hAnsi="Times New Roman" w:cs="Times New Roman"/>
                <w:sz w:val="20"/>
                <w:szCs w:val="20"/>
              </w:rPr>
              <w:t xml:space="preserve">активности </w:t>
            </w:r>
            <w:r w:rsidRPr="00CE6B1C">
              <w:rPr>
                <w:rFonts w:ascii="Times New Roman" w:eastAsia="Times New Roman" w:hAnsi="Times New Roman" w:cs="Times New Roman"/>
                <w:sz w:val="20"/>
                <w:szCs w:val="20"/>
              </w:rPr>
              <w:t>подизањ</w:t>
            </w:r>
            <w:r w:rsidR="0098047E" w:rsidRPr="00CE6B1C">
              <w:rPr>
                <w:rFonts w:ascii="Times New Roman" w:eastAsia="Times New Roman" w:hAnsi="Times New Roman" w:cs="Times New Roman"/>
                <w:sz w:val="20"/>
                <w:szCs w:val="20"/>
              </w:rPr>
              <w:t>а</w:t>
            </w:r>
            <w:r w:rsidRPr="00CE6B1C">
              <w:rPr>
                <w:rFonts w:ascii="Times New Roman" w:eastAsia="Times New Roman" w:hAnsi="Times New Roman" w:cs="Times New Roman"/>
                <w:sz w:val="20"/>
                <w:szCs w:val="20"/>
              </w:rPr>
              <w:t xml:space="preserve"> свести о правима националних мањина:</w:t>
            </w:r>
            <w:r w:rsidR="00D744F2" w:rsidRPr="00CE6B1C">
              <w:rPr>
                <w:rFonts w:ascii="Times New Roman" w:eastAsia="Times New Roman" w:hAnsi="Times New Roman" w:cs="Times New Roman"/>
                <w:sz w:val="20"/>
                <w:szCs w:val="20"/>
              </w:rPr>
              <w:t xml:space="preserve">  </w:t>
            </w:r>
            <w:r w:rsidRPr="00CE6B1C">
              <w:rPr>
                <w:rFonts w:ascii="Times New Roman" w:eastAsia="Times New Roman" w:hAnsi="Times New Roman" w:cs="Times New Roman"/>
                <w:b/>
                <w:i/>
                <w:sz w:val="20"/>
                <w:szCs w:val="20"/>
              </w:rPr>
              <w:t>IPA 2016</w:t>
            </w:r>
          </w:p>
          <w:p w:rsidR="00B23AF6" w:rsidRPr="00CE6B1C" w:rsidRDefault="00B23AF6" w:rsidP="00B23AF6">
            <w:pPr>
              <w:spacing w:before="240"/>
              <w:jc w:val="center"/>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xml:space="preserve">Аплицирати за </w:t>
            </w:r>
            <w:r w:rsidRPr="00CE6B1C">
              <w:rPr>
                <w:rFonts w:ascii="Times New Roman" w:eastAsia="Times New Roman" w:hAnsi="Times New Roman" w:cs="Times New Roman"/>
                <w:b/>
                <w:i/>
                <w:sz w:val="20"/>
                <w:szCs w:val="20"/>
              </w:rPr>
              <w:t>IPA 2016</w:t>
            </w:r>
          </w:p>
          <w:p w:rsidR="00B23AF6" w:rsidRPr="00CE6B1C" w:rsidRDefault="00B23AF6" w:rsidP="00B23AF6">
            <w:pPr>
              <w:spacing w:before="240"/>
              <w:jc w:val="center"/>
              <w:rPr>
                <w:rFonts w:ascii="Times New Roman" w:eastAsia="Calibri" w:hAnsi="Times New Roman" w:cs="Times New Roman"/>
                <w:b/>
                <w:sz w:val="20"/>
                <w:szCs w:val="20"/>
              </w:rPr>
            </w:pPr>
            <w:r w:rsidRPr="00CE6B1C">
              <w:rPr>
                <w:rFonts w:ascii="Times New Roman" w:eastAsia="Times New Roman" w:hAnsi="Times New Roman" w:cs="Times New Roman"/>
                <w:sz w:val="20"/>
                <w:szCs w:val="20"/>
              </w:rPr>
              <w:t>Аплицирати за билатералну помоћ</w:t>
            </w:r>
          </w:p>
        </w:tc>
        <w:tc>
          <w:tcPr>
            <w:tcW w:w="2561" w:type="dxa"/>
            <w:gridSpan w:val="2"/>
            <w:shd w:val="clear" w:color="auto" w:fill="FFFFFF"/>
          </w:tcPr>
          <w:p w:rsidR="00B23AF6" w:rsidRPr="00CE6B1C" w:rsidRDefault="00B23AF6" w:rsidP="00DA15AA">
            <w:pPr>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Број минута на јавним серви</w:t>
            </w:r>
            <w:r w:rsidR="00D744F2" w:rsidRPr="00CE6B1C">
              <w:rPr>
                <w:rFonts w:ascii="Times New Roman" w:eastAsia="Times New Roman" w:hAnsi="Times New Roman" w:cs="Times New Roman"/>
                <w:sz w:val="20"/>
                <w:szCs w:val="20"/>
              </w:rPr>
              <w:t>си</w:t>
            </w:r>
            <w:r w:rsidRPr="00CE6B1C">
              <w:rPr>
                <w:rFonts w:ascii="Times New Roman" w:eastAsia="Times New Roman" w:hAnsi="Times New Roman" w:cs="Times New Roman"/>
                <w:sz w:val="20"/>
                <w:szCs w:val="20"/>
              </w:rPr>
              <w:t>ма посвећених подизању свести о правима националних мањина</w:t>
            </w:r>
            <w:r w:rsidR="0098047E" w:rsidRPr="00CE6B1C">
              <w:rPr>
                <w:rFonts w:ascii="Times New Roman" w:eastAsia="Times New Roman" w:hAnsi="Times New Roman" w:cs="Times New Roman"/>
                <w:sz w:val="20"/>
                <w:szCs w:val="20"/>
              </w:rPr>
              <w:t>, уопште и у оквиру централних информативних емисија на српском језику.</w:t>
            </w:r>
          </w:p>
          <w:p w:rsidR="00C04625" w:rsidRPr="00CE6B1C" w:rsidRDefault="00C04625" w:rsidP="00DA15AA">
            <w:pPr>
              <w:jc w:val="both"/>
              <w:rPr>
                <w:rFonts w:ascii="Times New Roman" w:eastAsia="Times New Roman" w:hAnsi="Times New Roman" w:cs="Times New Roman"/>
                <w:sz w:val="20"/>
                <w:szCs w:val="20"/>
              </w:rPr>
            </w:pPr>
          </w:p>
          <w:p w:rsidR="00C04625" w:rsidRPr="00CE6B1C" w:rsidRDefault="00C04625" w:rsidP="00DA15AA">
            <w:pPr>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Анкете грађана о задовољству квалитетом програма на јавним сервисима посвећених подизању свести о правима националних мањина.</w:t>
            </w:r>
          </w:p>
          <w:p w:rsidR="00B23AF6" w:rsidRPr="00CE6B1C" w:rsidRDefault="00B23AF6" w:rsidP="00B23AF6">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xml:space="preserve">Број </w:t>
            </w:r>
            <w:r w:rsidR="005477FA" w:rsidRPr="00CE6B1C">
              <w:rPr>
                <w:rFonts w:ascii="Times New Roman" w:eastAsia="Times New Roman" w:hAnsi="Times New Roman" w:cs="Times New Roman"/>
                <w:sz w:val="20"/>
                <w:szCs w:val="20"/>
              </w:rPr>
              <w:t>обук</w:t>
            </w:r>
            <w:r w:rsidRPr="00CE6B1C">
              <w:rPr>
                <w:rFonts w:ascii="Times New Roman" w:eastAsia="Times New Roman" w:hAnsi="Times New Roman" w:cs="Times New Roman"/>
                <w:sz w:val="20"/>
                <w:szCs w:val="20"/>
              </w:rPr>
              <w:t xml:space="preserve">а одржаних за </w:t>
            </w:r>
            <w:r w:rsidR="00D92B01" w:rsidRPr="00CE6B1C">
              <w:rPr>
                <w:rFonts w:ascii="Times New Roman" w:eastAsia="Times New Roman" w:hAnsi="Times New Roman" w:cs="Times New Roman"/>
                <w:sz w:val="20"/>
                <w:szCs w:val="20"/>
              </w:rPr>
              <w:t>функ</w:t>
            </w:r>
            <w:r w:rsidR="004E7A68" w:rsidRPr="00CE6B1C">
              <w:rPr>
                <w:rFonts w:ascii="Times New Roman" w:eastAsia="Times New Roman" w:hAnsi="Times New Roman" w:cs="Times New Roman"/>
                <w:sz w:val="20"/>
                <w:szCs w:val="20"/>
              </w:rPr>
              <w:t>ц</w:t>
            </w:r>
            <w:r w:rsidR="00D92B01" w:rsidRPr="00CE6B1C">
              <w:rPr>
                <w:rFonts w:ascii="Times New Roman" w:eastAsia="Times New Roman" w:hAnsi="Times New Roman" w:cs="Times New Roman"/>
                <w:sz w:val="20"/>
                <w:szCs w:val="20"/>
              </w:rPr>
              <w:t xml:space="preserve">ионере и запослене у органима јавне власти </w:t>
            </w:r>
            <w:r w:rsidRPr="00CE6B1C">
              <w:rPr>
                <w:rFonts w:ascii="Times New Roman" w:eastAsia="Times New Roman" w:hAnsi="Times New Roman" w:cs="Times New Roman"/>
                <w:sz w:val="20"/>
                <w:szCs w:val="20"/>
              </w:rPr>
              <w:t>на свим нивоима</w:t>
            </w:r>
            <w:r w:rsidR="00636B88" w:rsidRPr="00CE6B1C">
              <w:rPr>
                <w:rFonts w:ascii="Times New Roman" w:eastAsia="Times New Roman" w:hAnsi="Times New Roman" w:cs="Times New Roman"/>
                <w:sz w:val="20"/>
                <w:szCs w:val="20"/>
              </w:rPr>
              <w:t xml:space="preserve"> и број учесника обука</w:t>
            </w:r>
            <w:r w:rsidRPr="00CE6B1C">
              <w:rPr>
                <w:rFonts w:ascii="Times New Roman" w:eastAsia="Times New Roman" w:hAnsi="Times New Roman" w:cs="Times New Roman"/>
                <w:sz w:val="20"/>
                <w:szCs w:val="20"/>
              </w:rPr>
              <w:t xml:space="preserve"> </w:t>
            </w:r>
          </w:p>
          <w:p w:rsidR="00C04625" w:rsidRPr="00CE6B1C" w:rsidRDefault="00B23AF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Број јавних расправа, </w:t>
            </w:r>
            <w:r w:rsidRPr="00CE6B1C">
              <w:rPr>
                <w:rFonts w:ascii="Times New Roman" w:eastAsia="Calibri" w:hAnsi="Times New Roman" w:cs="Times New Roman"/>
                <w:sz w:val="20"/>
                <w:szCs w:val="20"/>
              </w:rPr>
              <w:lastRenderedPageBreak/>
              <w:t>штампаних брошура</w:t>
            </w:r>
            <w:r w:rsidR="00D92B01" w:rsidRPr="00CE6B1C">
              <w:rPr>
                <w:rFonts w:ascii="Times New Roman" w:eastAsia="Calibri" w:hAnsi="Times New Roman" w:cs="Times New Roman"/>
                <w:sz w:val="20"/>
                <w:szCs w:val="20"/>
              </w:rPr>
              <w:t>, плаката</w:t>
            </w:r>
            <w:r w:rsidR="00636B88" w:rsidRPr="00CE6B1C">
              <w:rPr>
                <w:rFonts w:ascii="Times New Roman" w:eastAsia="Calibri" w:hAnsi="Times New Roman" w:cs="Times New Roman"/>
                <w:sz w:val="20"/>
                <w:szCs w:val="20"/>
              </w:rPr>
              <w:t>, инфографика</w:t>
            </w:r>
            <w:r w:rsidR="00D92B01" w:rsidRPr="00CE6B1C">
              <w:rPr>
                <w:rFonts w:ascii="Times New Roman" w:eastAsia="Calibri" w:hAnsi="Times New Roman" w:cs="Times New Roman"/>
                <w:sz w:val="20"/>
                <w:szCs w:val="20"/>
              </w:rPr>
              <w:t xml:space="preserve"> и другог материјала</w:t>
            </w:r>
            <w:r w:rsidRPr="00CE6B1C">
              <w:rPr>
                <w:rFonts w:ascii="Times New Roman" w:eastAsia="Calibri" w:hAnsi="Times New Roman" w:cs="Times New Roman"/>
                <w:sz w:val="20"/>
                <w:szCs w:val="20"/>
              </w:rPr>
              <w:t xml:space="preserve"> и усмерених на промоцију права националних мањина</w:t>
            </w:r>
            <w:r w:rsidR="004E7A68" w:rsidRPr="00CE6B1C">
              <w:rPr>
                <w:rFonts w:ascii="Times New Roman" w:eastAsia="Calibri" w:hAnsi="Times New Roman" w:cs="Times New Roman"/>
                <w:sz w:val="20"/>
                <w:szCs w:val="20"/>
              </w:rPr>
              <w:t xml:space="preserve">, </w:t>
            </w:r>
            <w:r w:rsidR="00D92B01" w:rsidRPr="00CE6B1C">
              <w:rPr>
                <w:rFonts w:ascii="Times New Roman" w:eastAsia="Calibri" w:hAnsi="Times New Roman" w:cs="Times New Roman"/>
                <w:sz w:val="20"/>
                <w:szCs w:val="20"/>
              </w:rPr>
              <w:t>дистрибуираних органима јавне власти и националним саветима националних мањина</w:t>
            </w:r>
            <w:r w:rsidR="00731B1D">
              <w:rPr>
                <w:rFonts w:ascii="Times New Roman" w:eastAsia="Calibri" w:hAnsi="Times New Roman" w:cs="Times New Roman"/>
                <w:sz w:val="20"/>
                <w:szCs w:val="20"/>
              </w:rPr>
              <w:t>.</w:t>
            </w:r>
          </w:p>
        </w:tc>
        <w:tc>
          <w:tcPr>
            <w:tcW w:w="2414" w:type="dxa"/>
            <w:shd w:val="clear" w:color="auto" w:fill="FFFFFF"/>
          </w:tcPr>
          <w:p w:rsidR="00B23AF6" w:rsidRPr="00CE6B1C" w:rsidRDefault="00B23AF6" w:rsidP="00B23AF6">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7247D" w:rsidRPr="00CE6B1C" w:rsidRDefault="006E5DB0" w:rsidP="000B3125">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2.3.</w:t>
            </w:r>
          </w:p>
        </w:tc>
        <w:tc>
          <w:tcPr>
            <w:tcW w:w="2757" w:type="dxa"/>
            <w:shd w:val="clear" w:color="auto" w:fill="FFFFFF"/>
          </w:tcPr>
          <w:p w:rsidR="0017247D" w:rsidRPr="00CE6B1C" w:rsidRDefault="00D744F2"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Сузбијање говора мржње у медијима</w:t>
            </w:r>
            <w:r w:rsidR="00B56C64">
              <w:rPr>
                <w:rFonts w:ascii="Times New Roman" w:eastAsia="Calibri" w:hAnsi="Times New Roman" w:cs="Times New Roman"/>
                <w:sz w:val="20"/>
                <w:szCs w:val="20"/>
              </w:rPr>
              <w:t xml:space="preserve"> и на социјалним</w:t>
            </w:r>
            <w:r w:rsidR="003B14B3" w:rsidRPr="00CE6B1C">
              <w:rPr>
                <w:rFonts w:ascii="Times New Roman" w:eastAsia="Calibri" w:hAnsi="Times New Roman" w:cs="Times New Roman"/>
                <w:sz w:val="20"/>
                <w:szCs w:val="20"/>
              </w:rPr>
              <w:t xml:space="preserve"> мрежа</w:t>
            </w:r>
            <w:r w:rsidR="00B56C64">
              <w:rPr>
                <w:rFonts w:ascii="Times New Roman" w:eastAsia="Calibri" w:hAnsi="Times New Roman" w:cs="Times New Roman"/>
                <w:sz w:val="20"/>
                <w:szCs w:val="20"/>
              </w:rPr>
              <w:t>ма</w:t>
            </w:r>
            <w:r w:rsidR="003B14B3" w:rsidRPr="00CE6B1C">
              <w:rPr>
                <w:rFonts w:ascii="Times New Roman" w:eastAsia="Calibri" w:hAnsi="Times New Roman" w:cs="Times New Roman"/>
                <w:sz w:val="20"/>
                <w:szCs w:val="20"/>
              </w:rPr>
              <w:t>.</w:t>
            </w:r>
          </w:p>
          <w:p w:rsidR="00B33FBA" w:rsidRPr="00CE6B1C" w:rsidRDefault="00B33FBA" w:rsidP="000B3125">
            <w:pPr>
              <w:rPr>
                <w:rFonts w:ascii="Times New Roman" w:eastAsia="Calibri" w:hAnsi="Times New Roman" w:cs="Times New Roman"/>
                <w:sz w:val="20"/>
                <w:szCs w:val="20"/>
              </w:rPr>
            </w:pPr>
          </w:p>
          <w:p w:rsidR="00B33FBA" w:rsidRPr="00CE6B1C" w:rsidRDefault="00B33FBA"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Веза са мером 3.2.3. Акционог плана за Анти</w:t>
            </w:r>
            <w:r w:rsidR="00106AE9" w:rsidRPr="00CE6B1C">
              <w:rPr>
                <w:rFonts w:ascii="Times New Roman" w:eastAsia="Calibri" w:hAnsi="Times New Roman" w:cs="Times New Roman"/>
                <w:sz w:val="20"/>
                <w:szCs w:val="20"/>
              </w:rPr>
              <w:t>-</w:t>
            </w:r>
            <w:r w:rsidRPr="00CE6B1C">
              <w:rPr>
                <w:rFonts w:ascii="Times New Roman" w:eastAsia="Calibri" w:hAnsi="Times New Roman" w:cs="Times New Roman"/>
                <w:sz w:val="20"/>
                <w:szCs w:val="20"/>
              </w:rPr>
              <w:t>дискриминацију</w:t>
            </w:r>
          </w:p>
        </w:tc>
        <w:tc>
          <w:tcPr>
            <w:tcW w:w="1724" w:type="dxa"/>
            <w:shd w:val="clear" w:color="auto" w:fill="FFFFFF"/>
          </w:tcPr>
          <w:p w:rsidR="0017247D" w:rsidRPr="00CE6B1C" w:rsidRDefault="00D744F2" w:rsidP="00D744F2">
            <w:pPr>
              <w:rPr>
                <w:rFonts w:ascii="Times New Roman" w:eastAsia="Calibri" w:hAnsi="Times New Roman" w:cs="Times New Roman"/>
                <w:sz w:val="20"/>
                <w:szCs w:val="20"/>
              </w:rPr>
            </w:pPr>
            <w:r w:rsidRPr="00CE6B1C">
              <w:rPr>
                <w:rFonts w:ascii="Times New Roman" w:eastAsia="Calibri" w:hAnsi="Times New Roman" w:cs="Times New Roman"/>
                <w:sz w:val="20"/>
                <w:szCs w:val="20"/>
              </w:rPr>
              <w:t>-Регулаторно тело за електронске медије</w:t>
            </w:r>
          </w:p>
          <w:p w:rsidR="00B33FBA" w:rsidRPr="00CE6B1C" w:rsidRDefault="00B33FBA" w:rsidP="00D744F2">
            <w:pPr>
              <w:rPr>
                <w:rFonts w:ascii="Times New Roman" w:eastAsia="Calibri" w:hAnsi="Times New Roman" w:cs="Times New Roman"/>
                <w:sz w:val="20"/>
                <w:szCs w:val="20"/>
              </w:rPr>
            </w:pPr>
          </w:p>
          <w:p w:rsidR="00B33FBA" w:rsidRPr="00CE6B1C" w:rsidRDefault="00B33FBA" w:rsidP="00B33FBA">
            <w:pPr>
              <w:rPr>
                <w:rFonts w:ascii="Times New Roman" w:eastAsia="Calibri" w:hAnsi="Times New Roman" w:cs="Times New Roman"/>
                <w:sz w:val="20"/>
                <w:szCs w:val="20"/>
              </w:rPr>
            </w:pPr>
            <w:r w:rsidRPr="00CE6B1C">
              <w:rPr>
                <w:rFonts w:ascii="Times New Roman" w:eastAsia="Calibri" w:hAnsi="Times New Roman" w:cs="Times New Roman"/>
                <w:sz w:val="20"/>
                <w:szCs w:val="20"/>
              </w:rPr>
              <w:t>- Удружења</w:t>
            </w:r>
          </w:p>
          <w:p w:rsidR="00B33FBA" w:rsidRPr="00CE6B1C" w:rsidRDefault="00B33FBA" w:rsidP="00B33FBA">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  новинара </w:t>
            </w:r>
          </w:p>
          <w:p w:rsidR="00B33FBA" w:rsidRPr="00CE6B1C" w:rsidRDefault="00B33FBA" w:rsidP="00B33FBA">
            <w:pPr>
              <w:rPr>
                <w:rFonts w:ascii="Times New Roman" w:eastAsia="Calibri" w:hAnsi="Times New Roman" w:cs="Times New Roman"/>
                <w:sz w:val="20"/>
                <w:szCs w:val="20"/>
              </w:rPr>
            </w:pPr>
          </w:p>
          <w:p w:rsidR="00B33FBA" w:rsidRPr="00CE6B1C" w:rsidRDefault="00B33FBA" w:rsidP="00B33FBA">
            <w:pPr>
              <w:rPr>
                <w:rFonts w:ascii="Times New Roman" w:eastAsia="Calibri" w:hAnsi="Times New Roman" w:cs="Times New Roman"/>
                <w:sz w:val="20"/>
                <w:szCs w:val="20"/>
              </w:rPr>
            </w:pPr>
            <w:r w:rsidRPr="00CE6B1C">
              <w:rPr>
                <w:rFonts w:ascii="Times New Roman" w:eastAsia="Calibri" w:hAnsi="Times New Roman" w:cs="Times New Roman"/>
                <w:sz w:val="20"/>
                <w:szCs w:val="20"/>
              </w:rPr>
              <w:t>-Савет за штампу</w:t>
            </w:r>
          </w:p>
        </w:tc>
        <w:tc>
          <w:tcPr>
            <w:tcW w:w="1724" w:type="dxa"/>
            <w:shd w:val="clear" w:color="auto" w:fill="FFFFFF"/>
          </w:tcPr>
          <w:p w:rsidR="0017247D" w:rsidRPr="00CE6B1C" w:rsidRDefault="00B33FBA"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17247D" w:rsidRPr="00CE6B1C" w:rsidRDefault="00B33FBA"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Регулаторног тела за електронске медије</w:t>
            </w:r>
          </w:p>
          <w:p w:rsidR="00E369BC" w:rsidRPr="00CE6B1C" w:rsidRDefault="00E369BC" w:rsidP="00DA15AA">
            <w:pPr>
              <w:jc w:val="center"/>
              <w:rPr>
                <w:rFonts w:ascii="Times New Roman" w:eastAsia="Calibri" w:hAnsi="Times New Roman" w:cs="Times New Roman"/>
                <w:b/>
                <w:sz w:val="20"/>
                <w:szCs w:val="20"/>
              </w:rPr>
            </w:pPr>
          </w:p>
          <w:p w:rsidR="00E369BC" w:rsidRPr="00CE6B1C" w:rsidRDefault="00E369BC" w:rsidP="00E369BC">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Донатори</w:t>
            </w:r>
          </w:p>
          <w:p w:rsidR="00E369BC" w:rsidRPr="00CE6B1C" w:rsidRDefault="00E369BC" w:rsidP="00DA15AA">
            <w:pPr>
              <w:jc w:val="center"/>
              <w:rPr>
                <w:rFonts w:ascii="Times New Roman" w:eastAsia="Calibri" w:hAnsi="Times New Roman" w:cs="Times New Roman"/>
                <w:b/>
                <w:sz w:val="20"/>
                <w:szCs w:val="20"/>
              </w:rPr>
            </w:pPr>
          </w:p>
          <w:p w:rsidR="00CC62DF" w:rsidRPr="00CE6B1C" w:rsidRDefault="00CC62DF" w:rsidP="00CC62DF">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 xml:space="preserve">Веза са мером 3.2.3 са АП за антидискримнацију </w:t>
            </w:r>
          </w:p>
          <w:p w:rsidR="00CC62DF" w:rsidRPr="00CE6B1C" w:rsidRDefault="00CC62DF" w:rsidP="00CC62DF">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2016- 800.000 РСД</w:t>
            </w:r>
          </w:p>
          <w:p w:rsidR="00834124" w:rsidRPr="00CE6B1C" w:rsidRDefault="00834124" w:rsidP="00DA15AA">
            <w:pPr>
              <w:jc w:val="center"/>
              <w:rPr>
                <w:rFonts w:ascii="Times New Roman" w:eastAsia="Calibri" w:hAnsi="Times New Roman" w:cs="Times New Roman"/>
                <w:b/>
                <w:sz w:val="20"/>
                <w:szCs w:val="20"/>
              </w:rPr>
            </w:pPr>
          </w:p>
          <w:p w:rsidR="00834124" w:rsidRPr="00CE6B1C" w:rsidRDefault="00834124" w:rsidP="00DA15AA">
            <w:pPr>
              <w:jc w:val="center"/>
              <w:rPr>
                <w:rFonts w:ascii="Times New Roman" w:eastAsia="Calibri" w:hAnsi="Times New Roman" w:cs="Times New Roman"/>
                <w:b/>
                <w:sz w:val="20"/>
                <w:szCs w:val="20"/>
              </w:rPr>
            </w:pPr>
          </w:p>
          <w:p w:rsidR="00834124" w:rsidRPr="00CE6B1C" w:rsidRDefault="00834124" w:rsidP="00E840EE">
            <w:pPr>
              <w:jc w:val="center"/>
              <w:rPr>
                <w:rFonts w:ascii="Times New Roman" w:eastAsia="Calibri" w:hAnsi="Times New Roman" w:cs="Times New Roman"/>
                <w:sz w:val="20"/>
                <w:szCs w:val="20"/>
              </w:rPr>
            </w:pPr>
          </w:p>
        </w:tc>
        <w:tc>
          <w:tcPr>
            <w:tcW w:w="2561" w:type="dxa"/>
            <w:gridSpan w:val="2"/>
            <w:shd w:val="clear" w:color="auto" w:fill="FFFFFF"/>
          </w:tcPr>
          <w:p w:rsidR="00D744F2" w:rsidRPr="00CE6B1C" w:rsidRDefault="0098047E" w:rsidP="00D744F2">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п</w:t>
            </w:r>
            <w:r w:rsidR="00D744F2" w:rsidRPr="00CE6B1C">
              <w:rPr>
                <w:rFonts w:ascii="Times New Roman" w:eastAsia="Calibri" w:hAnsi="Times New Roman" w:cs="Times New Roman"/>
                <w:sz w:val="20"/>
                <w:szCs w:val="20"/>
              </w:rPr>
              <w:t>редузет</w:t>
            </w:r>
            <w:r w:rsidRPr="00CE6B1C">
              <w:rPr>
                <w:rFonts w:ascii="Times New Roman" w:eastAsia="Calibri" w:hAnsi="Times New Roman" w:cs="Times New Roman"/>
                <w:sz w:val="20"/>
                <w:szCs w:val="20"/>
              </w:rPr>
              <w:t>их</w:t>
            </w:r>
            <w:r w:rsidR="00D744F2" w:rsidRPr="00CE6B1C">
              <w:rPr>
                <w:rFonts w:ascii="Times New Roman" w:eastAsia="Calibri" w:hAnsi="Times New Roman" w:cs="Times New Roman"/>
                <w:sz w:val="20"/>
                <w:szCs w:val="20"/>
              </w:rPr>
              <w:t xml:space="preserve"> мер</w:t>
            </w:r>
            <w:r w:rsidRPr="00CE6B1C">
              <w:rPr>
                <w:rFonts w:ascii="Times New Roman" w:eastAsia="Calibri" w:hAnsi="Times New Roman" w:cs="Times New Roman"/>
                <w:sz w:val="20"/>
                <w:szCs w:val="20"/>
              </w:rPr>
              <w:t>а</w:t>
            </w:r>
            <w:r w:rsidR="00D744F2" w:rsidRPr="00CE6B1C">
              <w:rPr>
                <w:rFonts w:ascii="Times New Roman" w:eastAsia="Calibri" w:hAnsi="Times New Roman" w:cs="Times New Roman"/>
                <w:sz w:val="20"/>
                <w:szCs w:val="20"/>
              </w:rPr>
              <w:t xml:space="preserve"> за спречавање ширења говора мржње путем медија</w:t>
            </w:r>
            <w:r w:rsidR="00242F3A" w:rsidRPr="00CE6B1C">
              <w:rPr>
                <w:rFonts w:ascii="Times New Roman" w:eastAsia="Calibri" w:hAnsi="Times New Roman" w:cs="Times New Roman"/>
                <w:sz w:val="20"/>
                <w:szCs w:val="20"/>
              </w:rPr>
              <w:t xml:space="preserve"> и социјалних мрежа</w:t>
            </w:r>
            <w:r w:rsidR="00D744F2" w:rsidRPr="00CE6B1C">
              <w:rPr>
                <w:rFonts w:ascii="Times New Roman" w:eastAsia="Calibri" w:hAnsi="Times New Roman" w:cs="Times New Roman"/>
                <w:sz w:val="20"/>
                <w:szCs w:val="20"/>
              </w:rPr>
              <w:t xml:space="preserve"> и смањен број случајева ширења говора мржње путем медија</w:t>
            </w:r>
            <w:r w:rsidR="00242F3A" w:rsidRPr="00CE6B1C">
              <w:rPr>
                <w:rFonts w:ascii="Times New Roman" w:eastAsia="Calibri" w:hAnsi="Times New Roman" w:cs="Times New Roman"/>
                <w:sz w:val="20"/>
                <w:szCs w:val="20"/>
              </w:rPr>
              <w:t xml:space="preserve"> и социјалних мрежа</w:t>
            </w:r>
            <w:r w:rsidR="004E7A68" w:rsidRPr="00CE6B1C">
              <w:rPr>
                <w:rFonts w:ascii="Times New Roman" w:eastAsia="Calibri" w:hAnsi="Times New Roman" w:cs="Times New Roman"/>
                <w:sz w:val="20"/>
                <w:szCs w:val="20"/>
              </w:rPr>
              <w:t>.</w:t>
            </w:r>
          </w:p>
          <w:p w:rsidR="00D744F2" w:rsidRPr="00CE6B1C" w:rsidRDefault="00D744F2" w:rsidP="00D744F2">
            <w:pPr>
              <w:rPr>
                <w:rFonts w:ascii="Times New Roman" w:eastAsia="Calibri" w:hAnsi="Times New Roman" w:cs="Times New Roman"/>
                <w:sz w:val="20"/>
                <w:szCs w:val="20"/>
              </w:rPr>
            </w:pPr>
          </w:p>
          <w:p w:rsidR="0017247D" w:rsidRPr="00CE6B1C" w:rsidRDefault="00D744F2" w:rsidP="00D744F2">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Повећан број прилога у медијима којим се осуђује говор мржње.</w:t>
            </w:r>
          </w:p>
          <w:p w:rsidR="00D744F2" w:rsidRPr="00CE6B1C" w:rsidRDefault="00D744F2" w:rsidP="00D744F2">
            <w:pPr>
              <w:rPr>
                <w:rFonts w:ascii="Times New Roman" w:eastAsia="Calibri" w:hAnsi="Times New Roman" w:cs="Times New Roman"/>
                <w:sz w:val="20"/>
                <w:szCs w:val="20"/>
              </w:rPr>
            </w:pPr>
          </w:p>
          <w:p w:rsidR="00E26EE2" w:rsidRPr="00CE6B1C" w:rsidRDefault="00E26EE2" w:rsidP="00D744F2">
            <w:pPr>
              <w:rPr>
                <w:rFonts w:ascii="Times New Roman" w:eastAsia="Calibri" w:hAnsi="Times New Roman" w:cs="Times New Roman"/>
                <w:sz w:val="20"/>
                <w:szCs w:val="20"/>
              </w:rPr>
            </w:pPr>
            <w:r w:rsidRPr="00CE6B1C">
              <w:rPr>
                <w:rFonts w:ascii="Times New Roman" w:eastAsia="Calibri" w:hAnsi="Times New Roman" w:cs="Times New Roman"/>
                <w:sz w:val="20"/>
                <w:szCs w:val="20"/>
              </w:rPr>
              <w:t>Независне анализе/студије потврђују да је смањен број случајева ширења говора мржње путем медија и социјалних мрежа.</w:t>
            </w:r>
          </w:p>
        </w:tc>
        <w:tc>
          <w:tcPr>
            <w:tcW w:w="2414" w:type="dxa"/>
            <w:shd w:val="clear" w:color="auto" w:fill="FFFFFF"/>
          </w:tcPr>
          <w:p w:rsidR="0017247D" w:rsidRPr="00CE6B1C" w:rsidRDefault="0017247D" w:rsidP="000B3125">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B130B9" w:rsidRPr="00CE6B1C" w:rsidRDefault="00AF568B" w:rsidP="000B3125">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2.4.</w:t>
            </w:r>
          </w:p>
        </w:tc>
        <w:tc>
          <w:tcPr>
            <w:tcW w:w="2757" w:type="dxa"/>
            <w:shd w:val="clear" w:color="auto" w:fill="FFFFFF"/>
          </w:tcPr>
          <w:p w:rsidR="00B130B9" w:rsidRPr="00CE6B1C" w:rsidRDefault="00B130B9"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Покретање поступка заштите од говора мржње.</w:t>
            </w:r>
          </w:p>
        </w:tc>
        <w:tc>
          <w:tcPr>
            <w:tcW w:w="1724" w:type="dxa"/>
            <w:shd w:val="clear" w:color="auto" w:fill="FFFFFF"/>
          </w:tcPr>
          <w:p w:rsidR="00B130B9" w:rsidRPr="00CE6B1C" w:rsidRDefault="00B130B9" w:rsidP="00D744F2">
            <w:pPr>
              <w:rPr>
                <w:rFonts w:ascii="Times New Roman" w:eastAsia="Calibri" w:hAnsi="Times New Roman" w:cs="Times New Roman"/>
                <w:sz w:val="20"/>
                <w:szCs w:val="20"/>
              </w:rPr>
            </w:pPr>
            <w:r w:rsidRPr="00CE6B1C">
              <w:rPr>
                <w:rFonts w:ascii="Times New Roman" w:eastAsia="Calibri" w:hAnsi="Times New Roman" w:cs="Times New Roman"/>
                <w:sz w:val="20"/>
                <w:szCs w:val="20"/>
              </w:rPr>
              <w:t>-Национални савети националних мањина</w:t>
            </w:r>
          </w:p>
        </w:tc>
        <w:tc>
          <w:tcPr>
            <w:tcW w:w="1724" w:type="dxa"/>
            <w:shd w:val="clear" w:color="auto" w:fill="FFFFFF"/>
          </w:tcPr>
          <w:p w:rsidR="00B130B9" w:rsidRPr="00CE6B1C" w:rsidRDefault="00B130B9"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CC62DF" w:rsidRPr="00CE6B1C" w:rsidRDefault="00B130B9"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Буџети националних савета националних мањина</w:t>
            </w:r>
            <w:r w:rsidR="00E369BC" w:rsidRPr="00CE6B1C">
              <w:rPr>
                <w:rFonts w:ascii="Times New Roman" w:eastAsia="Calibri" w:hAnsi="Times New Roman" w:cs="Times New Roman"/>
                <w:b/>
                <w:sz w:val="20"/>
                <w:szCs w:val="20"/>
              </w:rPr>
              <w:t xml:space="preserve"> - </w:t>
            </w:r>
          </w:p>
          <w:p w:rsidR="00CC62DF" w:rsidRPr="00CE6B1C" w:rsidRDefault="00CC62DF"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 xml:space="preserve">Редовна активност </w:t>
            </w:r>
          </w:p>
          <w:p w:rsidR="00CC62DF" w:rsidRPr="00CE6B1C" w:rsidRDefault="00CC62DF" w:rsidP="00DA15AA">
            <w:pPr>
              <w:jc w:val="center"/>
              <w:rPr>
                <w:rFonts w:ascii="Times New Roman" w:eastAsia="Calibri" w:hAnsi="Times New Roman" w:cs="Times New Roman"/>
                <w:b/>
                <w:sz w:val="20"/>
                <w:szCs w:val="20"/>
              </w:rPr>
            </w:pPr>
          </w:p>
        </w:tc>
        <w:tc>
          <w:tcPr>
            <w:tcW w:w="2561" w:type="dxa"/>
            <w:gridSpan w:val="2"/>
            <w:shd w:val="clear" w:color="auto" w:fill="FFFFFF"/>
          </w:tcPr>
          <w:p w:rsidR="00B130B9" w:rsidRPr="00CE6B1C" w:rsidRDefault="00B130B9" w:rsidP="00D744F2">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поступака који су покренути на иницијативу националних савета националних мањина.</w:t>
            </w:r>
          </w:p>
        </w:tc>
        <w:tc>
          <w:tcPr>
            <w:tcW w:w="2414" w:type="dxa"/>
            <w:shd w:val="clear" w:color="auto" w:fill="FFFFFF"/>
          </w:tcPr>
          <w:p w:rsidR="00B130B9" w:rsidRPr="00CE6B1C" w:rsidRDefault="00B130B9" w:rsidP="000B3125">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7247D" w:rsidRPr="00CE6B1C" w:rsidRDefault="006E5DB0" w:rsidP="00AF568B">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2.</w:t>
            </w:r>
            <w:r w:rsidR="00AF568B" w:rsidRPr="00CE6B1C">
              <w:rPr>
                <w:rFonts w:ascii="Times New Roman" w:eastAsia="Calibri" w:hAnsi="Times New Roman" w:cs="Times New Roman"/>
                <w:b/>
                <w:sz w:val="20"/>
                <w:szCs w:val="20"/>
              </w:rPr>
              <w:t>5</w:t>
            </w:r>
            <w:r w:rsidRPr="00CE6B1C">
              <w:rPr>
                <w:rFonts w:ascii="Times New Roman" w:eastAsia="Calibri" w:hAnsi="Times New Roman" w:cs="Times New Roman"/>
                <w:b/>
                <w:sz w:val="20"/>
                <w:szCs w:val="20"/>
              </w:rPr>
              <w:t>.</w:t>
            </w:r>
          </w:p>
        </w:tc>
        <w:tc>
          <w:tcPr>
            <w:tcW w:w="2757" w:type="dxa"/>
            <w:shd w:val="clear" w:color="auto" w:fill="FFFFFF"/>
          </w:tcPr>
          <w:p w:rsidR="0017247D" w:rsidRPr="00CE6B1C" w:rsidRDefault="0017247D" w:rsidP="0017247D">
            <w:pPr>
              <w:rPr>
                <w:rFonts w:ascii="Times New Roman" w:eastAsia="Calibri" w:hAnsi="Times New Roman" w:cs="Times New Roman"/>
                <w:sz w:val="20"/>
                <w:szCs w:val="20"/>
              </w:rPr>
            </w:pPr>
            <w:r w:rsidRPr="00CE6B1C">
              <w:rPr>
                <w:rFonts w:ascii="Times New Roman" w:eastAsia="Calibri" w:hAnsi="Times New Roman" w:cs="Times New Roman"/>
                <w:sz w:val="20"/>
                <w:szCs w:val="20"/>
              </w:rPr>
              <w:t>Спровођење обука усмерених ка јачању свести свих релевантних актера кривичноправног система о значају процесуирања злочина</w:t>
            </w:r>
            <w:r w:rsidRPr="00CE6B1C">
              <w:t xml:space="preserve"> </w:t>
            </w:r>
            <w:r w:rsidRPr="00CE6B1C">
              <w:rPr>
                <w:rFonts w:ascii="Times New Roman" w:eastAsia="Calibri" w:hAnsi="Times New Roman" w:cs="Times New Roman"/>
                <w:sz w:val="20"/>
                <w:szCs w:val="20"/>
              </w:rPr>
              <w:t>из мржње.</w:t>
            </w:r>
          </w:p>
        </w:tc>
        <w:tc>
          <w:tcPr>
            <w:tcW w:w="1724" w:type="dxa"/>
            <w:shd w:val="clear" w:color="auto" w:fill="FFFFFF"/>
          </w:tcPr>
          <w:p w:rsidR="0017247D" w:rsidRPr="00CE6B1C" w:rsidRDefault="0017247D" w:rsidP="0017247D">
            <w:pPr>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унутрашње послове</w:t>
            </w:r>
          </w:p>
          <w:p w:rsidR="0017247D" w:rsidRPr="00CE6B1C" w:rsidRDefault="0017247D" w:rsidP="0017247D">
            <w:pPr>
              <w:rPr>
                <w:rFonts w:ascii="Times New Roman" w:eastAsia="Calibri" w:hAnsi="Times New Roman" w:cs="Times New Roman"/>
                <w:sz w:val="20"/>
                <w:szCs w:val="20"/>
              </w:rPr>
            </w:pPr>
          </w:p>
          <w:p w:rsidR="0017247D" w:rsidRPr="00CE6B1C" w:rsidRDefault="0017247D" w:rsidP="0017247D">
            <w:pPr>
              <w:rPr>
                <w:rFonts w:ascii="Times New Roman" w:eastAsia="Calibri" w:hAnsi="Times New Roman" w:cs="Times New Roman"/>
                <w:sz w:val="20"/>
                <w:szCs w:val="20"/>
              </w:rPr>
            </w:pPr>
            <w:r w:rsidRPr="00CE6B1C">
              <w:rPr>
                <w:rFonts w:ascii="Times New Roman" w:eastAsia="Calibri" w:hAnsi="Times New Roman" w:cs="Times New Roman"/>
                <w:sz w:val="20"/>
                <w:szCs w:val="20"/>
              </w:rPr>
              <w:t>-Републичко јавно тужилаштво</w:t>
            </w:r>
          </w:p>
          <w:p w:rsidR="0017247D" w:rsidRPr="00CE6B1C" w:rsidRDefault="0017247D" w:rsidP="0017247D">
            <w:pPr>
              <w:rPr>
                <w:rFonts w:ascii="Times New Roman" w:eastAsia="Calibri" w:hAnsi="Times New Roman" w:cs="Times New Roman"/>
                <w:sz w:val="20"/>
                <w:szCs w:val="20"/>
              </w:rPr>
            </w:pPr>
          </w:p>
          <w:p w:rsidR="0017247D" w:rsidRPr="00CE6B1C" w:rsidRDefault="0017247D" w:rsidP="0017247D">
            <w:pPr>
              <w:rPr>
                <w:rFonts w:ascii="Times New Roman" w:eastAsia="Calibri" w:hAnsi="Times New Roman" w:cs="Times New Roman"/>
                <w:sz w:val="20"/>
                <w:szCs w:val="20"/>
              </w:rPr>
            </w:pPr>
            <w:r w:rsidRPr="00CE6B1C">
              <w:rPr>
                <w:rFonts w:ascii="Times New Roman" w:eastAsia="Calibri" w:hAnsi="Times New Roman" w:cs="Times New Roman"/>
                <w:sz w:val="20"/>
                <w:szCs w:val="20"/>
              </w:rPr>
              <w:t>-Правосудна Академија</w:t>
            </w:r>
          </w:p>
          <w:p w:rsidR="004D7B08" w:rsidRPr="00CE6B1C" w:rsidRDefault="004D7B08" w:rsidP="0017247D">
            <w:pPr>
              <w:rPr>
                <w:rFonts w:ascii="Times New Roman" w:eastAsia="Calibri" w:hAnsi="Times New Roman" w:cs="Times New Roman"/>
                <w:sz w:val="20"/>
                <w:szCs w:val="20"/>
              </w:rPr>
            </w:pPr>
          </w:p>
          <w:p w:rsidR="004D7B08" w:rsidRPr="00CE6B1C" w:rsidRDefault="004D7B08" w:rsidP="004D7B08">
            <w:pPr>
              <w:rPr>
                <w:rFonts w:ascii="Times New Roman" w:eastAsia="Calibri" w:hAnsi="Times New Roman" w:cs="Times New Roman"/>
                <w:sz w:val="20"/>
                <w:szCs w:val="20"/>
              </w:rPr>
            </w:pPr>
            <w:r w:rsidRPr="00CE6B1C">
              <w:rPr>
                <w:rFonts w:ascii="Times New Roman" w:eastAsia="Calibri" w:hAnsi="Times New Roman" w:cs="Times New Roman"/>
                <w:sz w:val="20"/>
                <w:szCs w:val="20"/>
              </w:rPr>
              <w:t>-</w:t>
            </w:r>
            <w:r w:rsidRPr="00CE6B1C">
              <w:t xml:space="preserve"> </w:t>
            </w:r>
            <w:r w:rsidRPr="00CE6B1C">
              <w:rPr>
                <w:rFonts w:ascii="Times New Roman" w:eastAsia="Calibri" w:hAnsi="Times New Roman" w:cs="Times New Roman"/>
                <w:sz w:val="20"/>
                <w:szCs w:val="20"/>
              </w:rPr>
              <w:t>Партнер:</w:t>
            </w:r>
          </w:p>
          <w:p w:rsidR="004D7B08" w:rsidRPr="00CE6B1C" w:rsidRDefault="004D7B08" w:rsidP="004D7B08">
            <w:pPr>
              <w:rPr>
                <w:rFonts w:ascii="Times New Roman" w:eastAsia="Calibri" w:hAnsi="Times New Roman" w:cs="Times New Roman"/>
                <w:sz w:val="20"/>
                <w:szCs w:val="20"/>
              </w:rPr>
            </w:pPr>
            <w:r w:rsidRPr="00CE6B1C">
              <w:rPr>
                <w:rFonts w:ascii="Times New Roman" w:eastAsia="Calibri" w:hAnsi="Times New Roman" w:cs="Times New Roman"/>
                <w:sz w:val="20"/>
                <w:szCs w:val="20"/>
              </w:rPr>
              <w:t>Национални савети националних мањина</w:t>
            </w:r>
          </w:p>
        </w:tc>
        <w:tc>
          <w:tcPr>
            <w:tcW w:w="1724" w:type="dxa"/>
            <w:shd w:val="clear" w:color="auto" w:fill="FFFFFF"/>
          </w:tcPr>
          <w:p w:rsidR="0017247D" w:rsidRPr="00CE6B1C" w:rsidRDefault="0017247D"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17247D" w:rsidRPr="00CE6B1C" w:rsidRDefault="0017247D"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 –</w:t>
            </w:r>
            <w:r w:rsidR="00E369BC" w:rsidRPr="00CE6B1C">
              <w:rPr>
                <w:rFonts w:ascii="Times New Roman" w:eastAsia="Calibri" w:hAnsi="Times New Roman" w:cs="Times New Roman"/>
                <w:b/>
                <w:sz w:val="20"/>
                <w:szCs w:val="20"/>
              </w:rPr>
              <w:t xml:space="preserve">4.076.500 </w:t>
            </w:r>
            <w:r w:rsidR="00F03674" w:rsidRPr="00CE6B1C">
              <w:rPr>
                <w:rFonts w:ascii="Times New Roman" w:eastAsia="Calibri" w:hAnsi="Times New Roman" w:cs="Times New Roman"/>
                <w:b/>
                <w:sz w:val="20"/>
                <w:szCs w:val="20"/>
              </w:rPr>
              <w:t>€</w:t>
            </w:r>
          </w:p>
          <w:p w:rsidR="0017247D" w:rsidRPr="00CE6B1C" w:rsidRDefault="0017247D" w:rsidP="00DA15AA">
            <w:pPr>
              <w:jc w:val="center"/>
              <w:rPr>
                <w:rFonts w:ascii="Times New Roman" w:eastAsia="Calibri" w:hAnsi="Times New Roman" w:cs="Times New Roman"/>
                <w:b/>
                <w:sz w:val="20"/>
                <w:szCs w:val="20"/>
              </w:rPr>
            </w:pPr>
          </w:p>
          <w:p w:rsidR="00E369BC" w:rsidRPr="00CE6B1C" w:rsidRDefault="000F7B03"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Донације</w:t>
            </w:r>
          </w:p>
          <w:p w:rsidR="00E369BC" w:rsidRPr="00CE6B1C" w:rsidRDefault="00E369BC" w:rsidP="00DA15AA">
            <w:pPr>
              <w:jc w:val="center"/>
              <w:rPr>
                <w:rFonts w:ascii="Times New Roman" w:eastAsia="Calibri" w:hAnsi="Times New Roman" w:cs="Times New Roman"/>
                <w:b/>
                <w:sz w:val="20"/>
                <w:szCs w:val="20"/>
              </w:rPr>
            </w:pPr>
          </w:p>
          <w:p w:rsidR="000F7B03" w:rsidRPr="00CE6B1C" w:rsidRDefault="00E369BC" w:rsidP="00F03674">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 xml:space="preserve"> Веза са 3.10.1.3.</w:t>
            </w:r>
          </w:p>
          <w:p w:rsidR="00E369BC" w:rsidRPr="00CE6B1C" w:rsidRDefault="00E369BC" w:rsidP="00E840EE">
            <w:pPr>
              <w:jc w:val="center"/>
              <w:rPr>
                <w:rFonts w:ascii="Times New Roman" w:eastAsia="Calibri" w:hAnsi="Times New Roman" w:cs="Times New Roman"/>
                <w:sz w:val="20"/>
                <w:szCs w:val="20"/>
              </w:rPr>
            </w:pPr>
          </w:p>
        </w:tc>
        <w:tc>
          <w:tcPr>
            <w:tcW w:w="2561" w:type="dxa"/>
            <w:gridSpan w:val="2"/>
            <w:shd w:val="clear" w:color="auto" w:fill="FFFFFF"/>
          </w:tcPr>
          <w:p w:rsidR="0017247D" w:rsidRPr="00CE6B1C" w:rsidRDefault="00543158" w:rsidP="0017247D">
            <w:pPr>
              <w:rPr>
                <w:rFonts w:ascii="Times New Roman" w:eastAsia="Calibri" w:hAnsi="Times New Roman" w:cs="Times New Roman"/>
                <w:sz w:val="20"/>
                <w:szCs w:val="20"/>
              </w:rPr>
            </w:pPr>
            <w:r>
              <w:rPr>
                <w:rFonts w:ascii="Times New Roman" w:eastAsia="Calibri" w:hAnsi="Times New Roman" w:cs="Times New Roman"/>
                <w:sz w:val="20"/>
                <w:szCs w:val="20"/>
              </w:rPr>
              <w:t>О</w:t>
            </w:r>
            <w:r w:rsidR="0017247D" w:rsidRPr="00CE6B1C">
              <w:rPr>
                <w:rFonts w:ascii="Times New Roman" w:eastAsia="Calibri" w:hAnsi="Times New Roman" w:cs="Times New Roman"/>
                <w:sz w:val="20"/>
                <w:szCs w:val="20"/>
              </w:rPr>
              <w:t>бук</w:t>
            </w:r>
            <w:r>
              <w:rPr>
                <w:rFonts w:ascii="Times New Roman" w:eastAsia="Calibri" w:hAnsi="Times New Roman" w:cs="Times New Roman"/>
                <w:sz w:val="20"/>
                <w:szCs w:val="20"/>
              </w:rPr>
              <w:t>е</w:t>
            </w:r>
            <w:r w:rsidR="0017247D" w:rsidRPr="00CE6B1C">
              <w:rPr>
                <w:rFonts w:ascii="Times New Roman" w:eastAsia="Calibri" w:hAnsi="Times New Roman" w:cs="Times New Roman"/>
                <w:sz w:val="20"/>
                <w:szCs w:val="20"/>
              </w:rPr>
              <w:t xml:space="preserve"> усмерен</w:t>
            </w:r>
            <w:r>
              <w:rPr>
                <w:rFonts w:ascii="Times New Roman" w:eastAsia="Calibri" w:hAnsi="Times New Roman" w:cs="Times New Roman"/>
                <w:sz w:val="20"/>
                <w:szCs w:val="20"/>
              </w:rPr>
              <w:t>е</w:t>
            </w:r>
            <w:r w:rsidR="0017247D" w:rsidRPr="00CE6B1C">
              <w:rPr>
                <w:rFonts w:ascii="Times New Roman" w:eastAsia="Calibri" w:hAnsi="Times New Roman" w:cs="Times New Roman"/>
                <w:sz w:val="20"/>
                <w:szCs w:val="20"/>
              </w:rPr>
              <w:t xml:space="preserve"> ка јачању свести свих релевантних актера кривичноправног система о значају процесуирања злочина из мржње</w:t>
            </w:r>
            <w:r>
              <w:rPr>
                <w:rFonts w:ascii="Times New Roman" w:eastAsia="Calibri" w:hAnsi="Times New Roman" w:cs="Times New Roman"/>
                <w:sz w:val="20"/>
                <w:szCs w:val="20"/>
              </w:rPr>
              <w:t>/</w:t>
            </w:r>
            <w:r w:rsidR="0017247D" w:rsidRPr="00CE6B1C">
              <w:rPr>
                <w:rFonts w:ascii="Times New Roman" w:eastAsia="Calibri" w:hAnsi="Times New Roman" w:cs="Times New Roman"/>
                <w:sz w:val="20"/>
                <w:szCs w:val="20"/>
              </w:rPr>
              <w:t xml:space="preserve"> </w:t>
            </w:r>
            <w:r>
              <w:rPr>
                <w:rFonts w:ascii="Times New Roman" w:eastAsia="Calibri" w:hAnsi="Times New Roman" w:cs="Times New Roman"/>
                <w:sz w:val="20"/>
                <w:szCs w:val="20"/>
              </w:rPr>
              <w:t>број спроведених обука</w:t>
            </w:r>
            <w:r w:rsidR="004D7B08" w:rsidRPr="00CE6B1C">
              <w:rPr>
                <w:rFonts w:ascii="Times New Roman" w:eastAsia="Calibri" w:hAnsi="Times New Roman" w:cs="Times New Roman"/>
                <w:sz w:val="20"/>
                <w:szCs w:val="20"/>
              </w:rPr>
              <w:t xml:space="preserve"> и број учесника.</w:t>
            </w:r>
          </w:p>
          <w:p w:rsidR="0017247D" w:rsidRPr="00CE6B1C" w:rsidRDefault="0017247D" w:rsidP="000B3125">
            <w:pPr>
              <w:rPr>
                <w:rFonts w:ascii="Times New Roman" w:eastAsia="Calibri" w:hAnsi="Times New Roman" w:cs="Times New Roman"/>
                <w:sz w:val="20"/>
                <w:szCs w:val="20"/>
              </w:rPr>
            </w:pPr>
          </w:p>
        </w:tc>
        <w:tc>
          <w:tcPr>
            <w:tcW w:w="2414" w:type="dxa"/>
            <w:shd w:val="clear" w:color="auto" w:fill="FFFFFF"/>
          </w:tcPr>
          <w:p w:rsidR="0017247D" w:rsidRPr="00CE6B1C" w:rsidRDefault="0017247D" w:rsidP="000B3125">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C978F3" w:rsidRPr="00CE6B1C" w:rsidRDefault="006E5DB0" w:rsidP="00AF568B">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2.</w:t>
            </w:r>
            <w:r w:rsidR="00AF568B" w:rsidRPr="00CE6B1C">
              <w:rPr>
                <w:rFonts w:ascii="Times New Roman" w:eastAsia="Calibri" w:hAnsi="Times New Roman" w:cs="Times New Roman"/>
                <w:b/>
                <w:sz w:val="20"/>
                <w:szCs w:val="20"/>
              </w:rPr>
              <w:t>6</w:t>
            </w:r>
            <w:r w:rsidRPr="00CE6B1C">
              <w:rPr>
                <w:rFonts w:ascii="Times New Roman" w:eastAsia="Calibri" w:hAnsi="Times New Roman" w:cs="Times New Roman"/>
                <w:b/>
                <w:sz w:val="20"/>
                <w:szCs w:val="20"/>
              </w:rPr>
              <w:t>.</w:t>
            </w:r>
          </w:p>
        </w:tc>
        <w:tc>
          <w:tcPr>
            <w:tcW w:w="2757" w:type="dxa"/>
            <w:shd w:val="clear" w:color="auto" w:fill="FFFFFF"/>
          </w:tcPr>
          <w:p w:rsidR="00C978F3" w:rsidRPr="00CE6B1C" w:rsidRDefault="0017247D" w:rsidP="0017247D">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Јачање свести грађана о </w:t>
            </w:r>
            <w:r w:rsidR="003415E5" w:rsidRPr="00CE6B1C">
              <w:rPr>
                <w:rFonts w:ascii="Times New Roman" w:eastAsia="Calibri" w:hAnsi="Times New Roman" w:cs="Times New Roman"/>
                <w:sz w:val="20"/>
                <w:szCs w:val="20"/>
              </w:rPr>
              <w:t xml:space="preserve">узроцима и </w:t>
            </w:r>
            <w:r w:rsidRPr="00CE6B1C">
              <w:rPr>
                <w:rFonts w:ascii="Times New Roman" w:eastAsia="Calibri" w:hAnsi="Times New Roman" w:cs="Times New Roman"/>
                <w:sz w:val="20"/>
                <w:szCs w:val="20"/>
              </w:rPr>
              <w:t>последицама злочина из мржње</w:t>
            </w:r>
            <w:r w:rsidR="00AD00F7" w:rsidRPr="00CE6B1C">
              <w:rPr>
                <w:rFonts w:ascii="Times New Roman" w:eastAsia="Calibri" w:hAnsi="Times New Roman" w:cs="Times New Roman"/>
                <w:sz w:val="20"/>
                <w:szCs w:val="20"/>
              </w:rPr>
              <w:t xml:space="preserve"> и нултој толеранцији према таквим делима</w:t>
            </w:r>
            <w:r w:rsidR="001B5A46" w:rsidRPr="00CE6B1C">
              <w:rPr>
                <w:rFonts w:ascii="Times New Roman" w:eastAsia="Calibri" w:hAnsi="Times New Roman" w:cs="Times New Roman"/>
                <w:sz w:val="20"/>
                <w:szCs w:val="20"/>
              </w:rPr>
              <w:t>.</w:t>
            </w:r>
          </w:p>
        </w:tc>
        <w:tc>
          <w:tcPr>
            <w:tcW w:w="1724" w:type="dxa"/>
            <w:shd w:val="clear" w:color="auto" w:fill="FFFFFF"/>
          </w:tcPr>
          <w:p w:rsidR="00A654CA" w:rsidRPr="00CE6B1C" w:rsidRDefault="00B33FBA" w:rsidP="00B33FBA">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-Канцеларија за људска и мањинска права</w:t>
            </w:r>
          </w:p>
          <w:p w:rsidR="00A654CA" w:rsidRPr="00CE6B1C" w:rsidRDefault="00A654CA" w:rsidP="00A654CA">
            <w:pPr>
              <w:spacing w:before="240"/>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унутрашње послове</w:t>
            </w:r>
          </w:p>
          <w:p w:rsidR="00A654CA" w:rsidRPr="00CE6B1C" w:rsidRDefault="00A654CA" w:rsidP="00A654CA">
            <w:pPr>
              <w:rPr>
                <w:rFonts w:ascii="Times New Roman" w:hAnsi="Times New Roman" w:cs="Times New Roman"/>
                <w:sz w:val="20"/>
                <w:szCs w:val="24"/>
              </w:rPr>
            </w:pPr>
          </w:p>
          <w:p w:rsidR="00B33FBA" w:rsidRPr="00CE6B1C" w:rsidRDefault="00A654CA" w:rsidP="00A654CA">
            <w:pPr>
              <w:rPr>
                <w:rFonts w:ascii="Times New Roman" w:hAnsi="Times New Roman" w:cs="Times New Roman"/>
                <w:sz w:val="20"/>
                <w:szCs w:val="24"/>
              </w:rPr>
            </w:pPr>
            <w:r w:rsidRPr="00CE6B1C">
              <w:rPr>
                <w:rFonts w:ascii="Times New Roman" w:hAnsi="Times New Roman" w:cs="Times New Roman"/>
                <w:sz w:val="20"/>
                <w:szCs w:val="24"/>
              </w:rPr>
              <w:t>-Републичко јавно тужилаштво</w:t>
            </w:r>
          </w:p>
          <w:p w:rsidR="004D7B08" w:rsidRPr="00CE6B1C" w:rsidRDefault="004D7B08" w:rsidP="00A654CA">
            <w:pPr>
              <w:rPr>
                <w:rFonts w:ascii="Times New Roman" w:hAnsi="Times New Roman" w:cs="Times New Roman"/>
                <w:sz w:val="20"/>
                <w:szCs w:val="24"/>
              </w:rPr>
            </w:pPr>
          </w:p>
          <w:p w:rsidR="004D7B08" w:rsidRPr="00CE6B1C" w:rsidRDefault="004D7B08" w:rsidP="00A654CA">
            <w:pPr>
              <w:rPr>
                <w:rFonts w:ascii="Times New Roman" w:hAnsi="Times New Roman" w:cs="Times New Roman"/>
                <w:sz w:val="20"/>
                <w:szCs w:val="24"/>
              </w:rPr>
            </w:pPr>
            <w:r w:rsidRPr="00CE6B1C">
              <w:rPr>
                <w:rFonts w:ascii="Times New Roman" w:hAnsi="Times New Roman" w:cs="Times New Roman"/>
                <w:sz w:val="20"/>
                <w:szCs w:val="24"/>
              </w:rPr>
              <w:t>-Јавни медијски сервис</w:t>
            </w:r>
          </w:p>
          <w:p w:rsidR="004D7B08" w:rsidRPr="00CE6B1C" w:rsidRDefault="004D7B08" w:rsidP="00A654CA">
            <w:pPr>
              <w:rPr>
                <w:rFonts w:ascii="Times New Roman" w:hAnsi="Times New Roman" w:cs="Times New Roman"/>
                <w:sz w:val="20"/>
                <w:szCs w:val="24"/>
              </w:rPr>
            </w:pPr>
          </w:p>
          <w:p w:rsidR="004D7B08" w:rsidRPr="00CE6B1C" w:rsidRDefault="004D7B08" w:rsidP="00A654CA">
            <w:pPr>
              <w:rPr>
                <w:rFonts w:ascii="Times New Roman" w:hAnsi="Times New Roman" w:cs="Times New Roman"/>
                <w:sz w:val="20"/>
                <w:szCs w:val="24"/>
              </w:rPr>
            </w:pPr>
            <w:r w:rsidRPr="00CE6B1C">
              <w:rPr>
                <w:rFonts w:ascii="Times New Roman" w:hAnsi="Times New Roman" w:cs="Times New Roman"/>
                <w:sz w:val="20"/>
                <w:szCs w:val="24"/>
              </w:rPr>
              <w:t>Партнер:</w:t>
            </w:r>
          </w:p>
          <w:p w:rsidR="004D7B08" w:rsidRPr="00CE6B1C" w:rsidRDefault="004D7B08" w:rsidP="00A654CA">
            <w:pPr>
              <w:rPr>
                <w:rFonts w:ascii="Times New Roman" w:eastAsia="Calibri" w:hAnsi="Times New Roman" w:cs="Times New Roman"/>
                <w:sz w:val="20"/>
                <w:szCs w:val="20"/>
              </w:rPr>
            </w:pPr>
            <w:r w:rsidRPr="00CE6B1C">
              <w:rPr>
                <w:rFonts w:ascii="Times New Roman" w:hAnsi="Times New Roman" w:cs="Times New Roman"/>
                <w:sz w:val="20"/>
                <w:szCs w:val="24"/>
              </w:rPr>
              <w:t>Национални савети националних мањина</w:t>
            </w:r>
          </w:p>
          <w:p w:rsidR="00C978F3" w:rsidRPr="00CE6B1C" w:rsidRDefault="00C978F3" w:rsidP="00B33FBA">
            <w:pPr>
              <w:rPr>
                <w:rFonts w:ascii="Times New Roman" w:eastAsia="Calibri" w:hAnsi="Times New Roman" w:cs="Times New Roman"/>
                <w:sz w:val="20"/>
                <w:szCs w:val="20"/>
              </w:rPr>
            </w:pPr>
          </w:p>
        </w:tc>
        <w:tc>
          <w:tcPr>
            <w:tcW w:w="1724" w:type="dxa"/>
            <w:shd w:val="clear" w:color="auto" w:fill="FFFFFF"/>
          </w:tcPr>
          <w:p w:rsidR="00C978F3" w:rsidRPr="00CE6B1C" w:rsidRDefault="00B33FBA"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E369BC" w:rsidRPr="00CE6B1C" w:rsidRDefault="00E369BC" w:rsidP="00DA15AA">
            <w:pPr>
              <w:jc w:val="center"/>
              <w:rPr>
                <w:rFonts w:ascii="Times New Roman" w:eastAsia="Calibri" w:hAnsi="Times New Roman" w:cs="Times New Roman"/>
                <w:b/>
                <w:sz w:val="20"/>
                <w:szCs w:val="20"/>
              </w:rPr>
            </w:pPr>
          </w:p>
          <w:p w:rsidR="00E369BC" w:rsidRPr="00CE6B1C" w:rsidRDefault="00E369BC" w:rsidP="00E369BC">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 xml:space="preserve">Веза са АП 23 3.10.1.4 </w:t>
            </w:r>
          </w:p>
          <w:p w:rsidR="00E369BC" w:rsidRPr="00CE6B1C" w:rsidRDefault="00E369BC" w:rsidP="00E369BC">
            <w:pPr>
              <w:rPr>
                <w:rFonts w:ascii="Times New Roman" w:eastAsia="Calibri" w:hAnsi="Times New Roman" w:cs="Times New Roman"/>
                <w:b/>
                <w:sz w:val="20"/>
                <w:szCs w:val="20"/>
              </w:rPr>
            </w:pPr>
          </w:p>
          <w:p w:rsidR="00E369BC" w:rsidRPr="00CE6B1C" w:rsidRDefault="00E369BC" w:rsidP="00E369BC">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ИПА 2013- 203.440</w:t>
            </w:r>
          </w:p>
          <w:p w:rsidR="00E369BC" w:rsidRPr="00CE6B1C" w:rsidRDefault="00E369BC" w:rsidP="00E369BC">
            <w:pPr>
              <w:rPr>
                <w:rFonts w:ascii="Times New Roman" w:eastAsia="Calibri" w:hAnsi="Times New Roman" w:cs="Times New Roman"/>
                <w:b/>
                <w:sz w:val="20"/>
                <w:szCs w:val="20"/>
              </w:rPr>
            </w:pPr>
          </w:p>
          <w:p w:rsidR="00C978F3" w:rsidRPr="00CE6B1C" w:rsidRDefault="00E369BC" w:rsidP="00E840EE">
            <w:pPr>
              <w:rPr>
                <w:rFonts w:ascii="Times New Roman" w:eastAsia="Calibri" w:hAnsi="Times New Roman" w:cs="Times New Roman"/>
                <w:sz w:val="20"/>
                <w:szCs w:val="20"/>
              </w:rPr>
            </w:pPr>
            <w:r w:rsidRPr="00CE6B1C">
              <w:rPr>
                <w:rFonts w:ascii="Times New Roman" w:eastAsia="Calibri" w:hAnsi="Times New Roman" w:cs="Times New Roman"/>
                <w:b/>
                <w:sz w:val="20"/>
                <w:szCs w:val="20"/>
              </w:rPr>
              <w:t xml:space="preserve">2015-2018 по 50.860 </w:t>
            </w:r>
            <w:r w:rsidR="00F03674" w:rsidRPr="00CE6B1C">
              <w:rPr>
                <w:rFonts w:ascii="Times New Roman" w:eastAsia="Calibri" w:hAnsi="Times New Roman" w:cs="Times New Roman"/>
                <w:b/>
                <w:sz w:val="20"/>
                <w:szCs w:val="20"/>
              </w:rPr>
              <w:t>€</w:t>
            </w:r>
          </w:p>
        </w:tc>
        <w:tc>
          <w:tcPr>
            <w:tcW w:w="2561" w:type="dxa"/>
            <w:gridSpan w:val="2"/>
            <w:shd w:val="clear" w:color="auto" w:fill="FFFFFF"/>
          </w:tcPr>
          <w:p w:rsidR="00C978F3" w:rsidRPr="00CE6B1C" w:rsidRDefault="0017247D"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Број минута на јавним медијским сервисима усмерених ка јачању свести о </w:t>
            </w:r>
            <w:r w:rsidR="003415E5" w:rsidRPr="00CE6B1C">
              <w:rPr>
                <w:rFonts w:ascii="Times New Roman" w:eastAsia="Calibri" w:hAnsi="Times New Roman" w:cs="Times New Roman"/>
                <w:sz w:val="20"/>
                <w:szCs w:val="20"/>
              </w:rPr>
              <w:t xml:space="preserve">узроцима и </w:t>
            </w:r>
            <w:r w:rsidRPr="00CE6B1C">
              <w:rPr>
                <w:rFonts w:ascii="Times New Roman" w:eastAsia="Calibri" w:hAnsi="Times New Roman" w:cs="Times New Roman"/>
                <w:sz w:val="20"/>
                <w:szCs w:val="20"/>
              </w:rPr>
              <w:t>последицама злочина из мржње</w:t>
            </w:r>
            <w:r w:rsidR="00AD00F7" w:rsidRPr="00CE6B1C">
              <w:t xml:space="preserve"> </w:t>
            </w:r>
            <w:r w:rsidR="00AD00F7" w:rsidRPr="00CE6B1C">
              <w:rPr>
                <w:rFonts w:ascii="Times New Roman" w:eastAsia="Calibri" w:hAnsi="Times New Roman" w:cs="Times New Roman"/>
                <w:sz w:val="20"/>
                <w:szCs w:val="20"/>
              </w:rPr>
              <w:t xml:space="preserve">и нултој </w:t>
            </w:r>
            <w:r w:rsidR="00731B1D">
              <w:rPr>
                <w:rFonts w:ascii="Times New Roman" w:eastAsia="Calibri" w:hAnsi="Times New Roman" w:cs="Times New Roman"/>
                <w:sz w:val="20"/>
                <w:szCs w:val="20"/>
              </w:rPr>
              <w:t>толеранцији према таквим делима</w:t>
            </w:r>
            <w:r w:rsidRPr="00CE6B1C">
              <w:rPr>
                <w:rFonts w:ascii="Times New Roman" w:eastAsia="Calibri" w:hAnsi="Times New Roman" w:cs="Times New Roman"/>
                <w:sz w:val="20"/>
                <w:szCs w:val="20"/>
              </w:rPr>
              <w:t xml:space="preserve"> на годишњем нивоу</w:t>
            </w:r>
            <w:r w:rsidR="004D7B08" w:rsidRPr="00CE6B1C">
              <w:rPr>
                <w:rFonts w:ascii="Times New Roman" w:eastAsia="Calibri" w:hAnsi="Times New Roman" w:cs="Times New Roman"/>
                <w:sz w:val="20"/>
                <w:szCs w:val="20"/>
              </w:rPr>
              <w:t>,</w:t>
            </w:r>
            <w:r w:rsidR="004D7B08" w:rsidRPr="00CE6B1C">
              <w:t xml:space="preserve"> </w:t>
            </w:r>
            <w:r w:rsidR="004D7B08" w:rsidRPr="00CE6B1C">
              <w:rPr>
                <w:rFonts w:ascii="Times New Roman" w:eastAsia="Calibri" w:hAnsi="Times New Roman" w:cs="Times New Roman"/>
                <w:sz w:val="20"/>
                <w:szCs w:val="20"/>
              </w:rPr>
              <w:t>уопште и у оквиру централних информативних емисија на српском језику.</w:t>
            </w:r>
          </w:p>
          <w:p w:rsidR="00B23AF6" w:rsidRPr="00CE6B1C" w:rsidRDefault="00B23AF6" w:rsidP="000B3125">
            <w:pPr>
              <w:rPr>
                <w:rFonts w:ascii="Times New Roman" w:eastAsia="Calibri" w:hAnsi="Times New Roman" w:cs="Times New Roman"/>
                <w:sz w:val="20"/>
                <w:szCs w:val="20"/>
              </w:rPr>
            </w:pPr>
          </w:p>
          <w:p w:rsidR="00B23AF6" w:rsidRPr="00CE6B1C" w:rsidRDefault="00B23AF6" w:rsidP="00B23AF6">
            <w:pPr>
              <w:rPr>
                <w:rFonts w:ascii="Times New Roman" w:eastAsia="Calibri" w:hAnsi="Times New Roman" w:cs="Times New Roman"/>
                <w:sz w:val="20"/>
                <w:szCs w:val="20"/>
              </w:rPr>
            </w:pPr>
            <w:r w:rsidRPr="00CE6B1C">
              <w:rPr>
                <w:rFonts w:ascii="Times New Roman" w:eastAsia="Calibri" w:hAnsi="Times New Roman" w:cs="Times New Roman"/>
                <w:sz w:val="20"/>
                <w:szCs w:val="20"/>
              </w:rPr>
              <w:t>Смањен број аката насиља и говора мржње над припадницима националних мањина.</w:t>
            </w:r>
          </w:p>
          <w:p w:rsidR="000F7B03" w:rsidRPr="00CE6B1C" w:rsidRDefault="000F7B03" w:rsidP="00B23AF6">
            <w:pPr>
              <w:rPr>
                <w:rFonts w:ascii="Times New Roman" w:eastAsia="Calibri" w:hAnsi="Times New Roman" w:cs="Times New Roman"/>
                <w:sz w:val="20"/>
                <w:szCs w:val="20"/>
              </w:rPr>
            </w:pPr>
          </w:p>
          <w:p w:rsidR="000F7B03" w:rsidRPr="00CE6B1C" w:rsidRDefault="000F7B03" w:rsidP="00B23AF6">
            <w:pPr>
              <w:rPr>
                <w:rFonts w:ascii="Times New Roman" w:eastAsia="Calibri" w:hAnsi="Times New Roman" w:cs="Times New Roman"/>
                <w:sz w:val="20"/>
                <w:szCs w:val="20"/>
              </w:rPr>
            </w:pPr>
            <w:r w:rsidRPr="00CE6B1C">
              <w:rPr>
                <w:rFonts w:ascii="Times New Roman" w:eastAsia="Calibri" w:hAnsi="Times New Roman" w:cs="Times New Roman"/>
                <w:sz w:val="20"/>
                <w:szCs w:val="20"/>
              </w:rPr>
              <w:t>Представљен рад надлежних државних органа и других институција</w:t>
            </w:r>
            <w:r w:rsidR="004E7A68" w:rsidRPr="00CE6B1C">
              <w:rPr>
                <w:rFonts w:ascii="Times New Roman" w:eastAsia="Calibri" w:hAnsi="Times New Roman" w:cs="Times New Roman"/>
                <w:sz w:val="20"/>
                <w:szCs w:val="20"/>
              </w:rPr>
              <w:t>.</w:t>
            </w:r>
          </w:p>
        </w:tc>
        <w:tc>
          <w:tcPr>
            <w:tcW w:w="2414" w:type="dxa"/>
            <w:shd w:val="clear" w:color="auto" w:fill="FFFFFF"/>
          </w:tcPr>
          <w:p w:rsidR="00C978F3" w:rsidRPr="00CE6B1C" w:rsidRDefault="00C978F3" w:rsidP="000B3125">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7247D" w:rsidRPr="00CE6B1C" w:rsidRDefault="006E5DB0" w:rsidP="00AF568B">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2.</w:t>
            </w:r>
            <w:r w:rsidR="00AF568B" w:rsidRPr="00CE6B1C">
              <w:rPr>
                <w:rFonts w:ascii="Times New Roman" w:eastAsia="Calibri" w:hAnsi="Times New Roman" w:cs="Times New Roman"/>
                <w:b/>
                <w:sz w:val="20"/>
                <w:szCs w:val="20"/>
              </w:rPr>
              <w:t>7</w:t>
            </w:r>
            <w:r w:rsidRPr="00CE6B1C">
              <w:rPr>
                <w:rFonts w:ascii="Times New Roman" w:eastAsia="Calibri" w:hAnsi="Times New Roman" w:cs="Times New Roman"/>
                <w:b/>
                <w:sz w:val="20"/>
                <w:szCs w:val="20"/>
              </w:rPr>
              <w:t>.</w:t>
            </w:r>
          </w:p>
        </w:tc>
        <w:tc>
          <w:tcPr>
            <w:tcW w:w="2757" w:type="dxa"/>
            <w:shd w:val="clear" w:color="auto" w:fill="FFFFFF" w:themeFill="background1"/>
          </w:tcPr>
          <w:p w:rsidR="00247819" w:rsidRPr="00CE6B1C" w:rsidRDefault="00247819" w:rsidP="0017247D">
            <w:pPr>
              <w:rPr>
                <w:rFonts w:ascii="Times New Roman" w:hAnsi="Times New Roman" w:cs="Times New Roman"/>
                <w:sz w:val="20"/>
                <w:szCs w:val="24"/>
              </w:rPr>
            </w:pPr>
            <w:r w:rsidRPr="00CE6B1C">
              <w:rPr>
                <w:rFonts w:ascii="Times New Roman" w:hAnsi="Times New Roman" w:cs="Times New Roman"/>
                <w:sz w:val="20"/>
                <w:szCs w:val="24"/>
              </w:rPr>
              <w:t>Спровођење ефикасне истраге, адекватно квалификовање и ефикасно кривично гоњење починилаца дела са обележјима националне мржње и нетрпељивости и расне</w:t>
            </w:r>
            <w:r w:rsidR="006A2168" w:rsidRPr="00CE6B1C">
              <w:rPr>
                <w:rFonts w:ascii="Times New Roman" w:hAnsi="Times New Roman" w:cs="Times New Roman"/>
                <w:sz w:val="20"/>
                <w:szCs w:val="24"/>
              </w:rPr>
              <w:t>, верске</w:t>
            </w:r>
            <w:r w:rsidRPr="00CE6B1C">
              <w:rPr>
                <w:rFonts w:ascii="Times New Roman" w:hAnsi="Times New Roman" w:cs="Times New Roman"/>
                <w:sz w:val="20"/>
                <w:szCs w:val="24"/>
              </w:rPr>
              <w:t xml:space="preserve"> и друге дискриминације, укључујући дела учињена путем интернета, на друштвеним мрежама и јавним наступима.</w:t>
            </w:r>
          </w:p>
          <w:p w:rsidR="00247819" w:rsidRPr="00CE6B1C" w:rsidRDefault="00247819" w:rsidP="0017247D">
            <w:pPr>
              <w:rPr>
                <w:rFonts w:ascii="Times New Roman" w:hAnsi="Times New Roman" w:cs="Times New Roman"/>
                <w:sz w:val="20"/>
                <w:szCs w:val="24"/>
              </w:rPr>
            </w:pPr>
          </w:p>
          <w:p w:rsidR="00247819" w:rsidRPr="00CE6B1C" w:rsidRDefault="000F7B03" w:rsidP="0017247D">
            <w:pPr>
              <w:rPr>
                <w:rFonts w:ascii="Times New Roman" w:hAnsi="Times New Roman" w:cs="Times New Roman"/>
                <w:sz w:val="20"/>
                <w:szCs w:val="24"/>
              </w:rPr>
            </w:pPr>
            <w:r w:rsidRPr="00CE6B1C">
              <w:rPr>
                <w:rFonts w:ascii="Times New Roman" w:hAnsi="Times New Roman" w:cs="Times New Roman"/>
                <w:sz w:val="20"/>
                <w:szCs w:val="24"/>
              </w:rPr>
              <w:t>Унапређивање истрага и кривичног гоњења</w:t>
            </w:r>
            <w:r w:rsidRPr="00CE6B1C">
              <w:t xml:space="preserve"> </w:t>
            </w:r>
            <w:r w:rsidRPr="00CE6B1C">
              <w:rPr>
                <w:rFonts w:ascii="Times New Roman" w:hAnsi="Times New Roman" w:cs="Times New Roman"/>
                <w:sz w:val="20"/>
                <w:szCs w:val="24"/>
              </w:rPr>
              <w:t>починилаца дела са обележјима националне мржње и нетрпељивости и расне, верске и друге дискриминације, укључујући дела учињена путем интернета, на друштвеним мрежама и јавним наступима кроз повећа</w:t>
            </w:r>
            <w:r w:rsidR="004E7A68" w:rsidRPr="00CE6B1C">
              <w:rPr>
                <w:rFonts w:ascii="Times New Roman" w:hAnsi="Times New Roman" w:cs="Times New Roman"/>
                <w:sz w:val="20"/>
                <w:szCs w:val="24"/>
              </w:rPr>
              <w:t>ње ефикасности поступања, вођење посебне евиденције и спровођење</w:t>
            </w:r>
            <w:r w:rsidRPr="00CE6B1C">
              <w:rPr>
                <w:rFonts w:ascii="Times New Roman" w:hAnsi="Times New Roman" w:cs="Times New Roman"/>
                <w:sz w:val="20"/>
                <w:szCs w:val="24"/>
              </w:rPr>
              <w:t xml:space="preserve"> обука.</w:t>
            </w:r>
          </w:p>
          <w:p w:rsidR="00247819" w:rsidRPr="00CE6B1C" w:rsidRDefault="00247819" w:rsidP="0017247D">
            <w:pPr>
              <w:rPr>
                <w:rFonts w:ascii="Times New Roman" w:hAnsi="Times New Roman" w:cs="Times New Roman"/>
                <w:sz w:val="20"/>
                <w:szCs w:val="24"/>
              </w:rPr>
            </w:pPr>
          </w:p>
        </w:tc>
        <w:tc>
          <w:tcPr>
            <w:tcW w:w="1724" w:type="dxa"/>
            <w:shd w:val="clear" w:color="auto" w:fill="FFFFFF" w:themeFill="background1"/>
          </w:tcPr>
          <w:p w:rsidR="003415E5" w:rsidRPr="00CE6B1C" w:rsidRDefault="003415E5" w:rsidP="003415E5">
            <w:pPr>
              <w:rPr>
                <w:rFonts w:ascii="Times New Roman" w:hAnsi="Times New Roman" w:cs="Times New Roman"/>
                <w:sz w:val="20"/>
                <w:szCs w:val="24"/>
              </w:rPr>
            </w:pPr>
            <w:r w:rsidRPr="00CE6B1C">
              <w:rPr>
                <w:rFonts w:ascii="Times New Roman" w:hAnsi="Times New Roman" w:cs="Times New Roman"/>
                <w:sz w:val="20"/>
                <w:szCs w:val="24"/>
              </w:rPr>
              <w:t>-Републичко јавно тужилаштво</w:t>
            </w:r>
          </w:p>
          <w:p w:rsidR="0017247D" w:rsidRPr="00CE6B1C" w:rsidRDefault="0017247D" w:rsidP="0017247D">
            <w:pPr>
              <w:spacing w:before="240"/>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унутрашње послове</w:t>
            </w:r>
          </w:p>
          <w:p w:rsidR="0017247D" w:rsidRPr="00CE6B1C" w:rsidRDefault="0017247D" w:rsidP="0017247D">
            <w:pPr>
              <w:rPr>
                <w:rFonts w:ascii="Times New Roman" w:hAnsi="Times New Roman" w:cs="Times New Roman"/>
                <w:sz w:val="20"/>
                <w:szCs w:val="24"/>
              </w:rPr>
            </w:pPr>
          </w:p>
          <w:p w:rsidR="009D0702" w:rsidRPr="00CE6B1C" w:rsidRDefault="009D0702" w:rsidP="0017247D">
            <w:pPr>
              <w:rPr>
                <w:rFonts w:ascii="Times New Roman" w:hAnsi="Times New Roman" w:cs="Times New Roman"/>
                <w:sz w:val="20"/>
                <w:szCs w:val="24"/>
              </w:rPr>
            </w:pPr>
            <w:r w:rsidRPr="00CE6B1C">
              <w:rPr>
                <w:rFonts w:ascii="Times New Roman" w:hAnsi="Times New Roman" w:cs="Times New Roman"/>
                <w:sz w:val="20"/>
                <w:szCs w:val="24"/>
              </w:rPr>
              <w:t>-В</w:t>
            </w:r>
            <w:r w:rsidR="004E7A68" w:rsidRPr="00CE6B1C">
              <w:rPr>
                <w:rFonts w:ascii="Times New Roman" w:hAnsi="Times New Roman" w:cs="Times New Roman"/>
                <w:sz w:val="20"/>
                <w:szCs w:val="24"/>
              </w:rPr>
              <w:t>рховни касациони суд</w:t>
            </w:r>
          </w:p>
          <w:p w:rsidR="003415E5" w:rsidRPr="00CE6B1C" w:rsidRDefault="003415E5" w:rsidP="0017247D">
            <w:pPr>
              <w:rPr>
                <w:rFonts w:ascii="Times New Roman" w:hAnsi="Times New Roman" w:cs="Times New Roman"/>
                <w:sz w:val="20"/>
                <w:szCs w:val="24"/>
              </w:rPr>
            </w:pPr>
          </w:p>
          <w:p w:rsidR="003415E5" w:rsidRPr="00CE6B1C" w:rsidRDefault="003415E5" w:rsidP="0017247D">
            <w:pPr>
              <w:rPr>
                <w:rFonts w:ascii="Times New Roman" w:hAnsi="Times New Roman" w:cs="Times New Roman"/>
                <w:sz w:val="20"/>
                <w:szCs w:val="24"/>
              </w:rPr>
            </w:pPr>
          </w:p>
        </w:tc>
        <w:tc>
          <w:tcPr>
            <w:tcW w:w="1724" w:type="dxa"/>
            <w:shd w:val="clear" w:color="auto" w:fill="FFFFFF" w:themeFill="background1"/>
            <w:vAlign w:val="center"/>
          </w:tcPr>
          <w:p w:rsidR="0017247D" w:rsidRPr="00CE6B1C" w:rsidRDefault="0017247D" w:rsidP="0017247D">
            <w:pPr>
              <w:jc w:val="center"/>
              <w:rPr>
                <w:rFonts w:ascii="Times New Roman" w:hAnsi="Times New Roman" w:cs="Times New Roman"/>
                <w:sz w:val="20"/>
                <w:szCs w:val="24"/>
              </w:rPr>
            </w:pPr>
            <w:r w:rsidRPr="00CE6B1C">
              <w:rPr>
                <w:rFonts w:ascii="Times New Roman" w:hAnsi="Times New Roman" w:cs="Times New Roman"/>
                <w:sz w:val="20"/>
                <w:szCs w:val="24"/>
              </w:rPr>
              <w:t>Континуирано</w:t>
            </w:r>
          </w:p>
          <w:p w:rsidR="0017247D" w:rsidRPr="00CE6B1C" w:rsidRDefault="0017247D" w:rsidP="0017247D">
            <w:pPr>
              <w:jc w:val="center"/>
              <w:rPr>
                <w:rFonts w:ascii="Times New Roman" w:hAnsi="Times New Roman" w:cs="Times New Roman"/>
                <w:sz w:val="20"/>
                <w:szCs w:val="24"/>
              </w:rPr>
            </w:pPr>
          </w:p>
        </w:tc>
        <w:tc>
          <w:tcPr>
            <w:tcW w:w="2023" w:type="dxa"/>
            <w:shd w:val="clear" w:color="auto" w:fill="FFFFFF" w:themeFill="background1"/>
            <w:vAlign w:val="center"/>
          </w:tcPr>
          <w:p w:rsidR="0017247D" w:rsidRPr="00CE6B1C" w:rsidRDefault="0017247D" w:rsidP="00F03674">
            <w:pPr>
              <w:jc w:val="center"/>
              <w:rPr>
                <w:rFonts w:ascii="Times New Roman" w:hAnsi="Times New Roman" w:cs="Times New Roman"/>
                <w:sz w:val="20"/>
                <w:szCs w:val="24"/>
              </w:rPr>
            </w:pPr>
            <w:r w:rsidRPr="00CE6B1C">
              <w:rPr>
                <w:rFonts w:ascii="Times New Roman" w:eastAsia="Calibri" w:hAnsi="Times New Roman" w:cs="Times New Roman"/>
                <w:b/>
                <w:sz w:val="20"/>
                <w:szCs w:val="20"/>
              </w:rPr>
              <w:t>Буџет Републике Србије</w:t>
            </w:r>
            <w:r w:rsidRPr="00CE6B1C">
              <w:rPr>
                <w:rFonts w:ascii="Times New Roman" w:hAnsi="Times New Roman" w:cs="Times New Roman"/>
                <w:sz w:val="20"/>
                <w:szCs w:val="24"/>
              </w:rPr>
              <w:t xml:space="preserve"> –</w:t>
            </w:r>
            <w:r w:rsidR="00E369BC" w:rsidRPr="00CE6B1C">
              <w:t xml:space="preserve"> </w:t>
            </w:r>
            <w:r w:rsidR="00E369BC" w:rsidRPr="00CE6B1C">
              <w:rPr>
                <w:rFonts w:ascii="Times New Roman" w:hAnsi="Times New Roman" w:cs="Times New Roman"/>
                <w:sz w:val="20"/>
                <w:szCs w:val="24"/>
              </w:rPr>
              <w:t xml:space="preserve"> 4.085 </w:t>
            </w:r>
            <w:r w:rsidR="00F03674" w:rsidRPr="00CE6B1C">
              <w:rPr>
                <w:rFonts w:ascii="Times New Roman" w:hAnsi="Times New Roman" w:cs="Times New Roman"/>
                <w:sz w:val="20"/>
                <w:szCs w:val="24"/>
              </w:rPr>
              <w:t>€</w:t>
            </w:r>
          </w:p>
          <w:p w:rsidR="0017247D" w:rsidRPr="00CE6B1C" w:rsidRDefault="0017247D" w:rsidP="00106AE9">
            <w:pPr>
              <w:jc w:val="center"/>
              <w:rPr>
                <w:rFonts w:ascii="Times New Roman" w:hAnsi="Times New Roman" w:cs="Times New Roman"/>
                <w:sz w:val="20"/>
                <w:szCs w:val="24"/>
              </w:rPr>
            </w:pPr>
          </w:p>
          <w:p w:rsidR="00E369BC" w:rsidRPr="00CE6B1C" w:rsidRDefault="0017247D" w:rsidP="00E840EE">
            <w:pPr>
              <w:jc w:val="center"/>
              <w:rPr>
                <w:rFonts w:ascii="Times New Roman" w:hAnsi="Times New Roman" w:cs="Times New Roman"/>
                <w:sz w:val="20"/>
                <w:szCs w:val="24"/>
              </w:rPr>
            </w:pPr>
            <w:r w:rsidRPr="00CE6B1C">
              <w:rPr>
                <w:rFonts w:ascii="Times New Roman" w:hAnsi="Times New Roman" w:cs="Times New Roman"/>
                <w:sz w:val="20"/>
                <w:szCs w:val="24"/>
              </w:rPr>
              <w:t>Редовна буџетска средства</w:t>
            </w:r>
            <w:r w:rsidR="00E369BC" w:rsidRPr="00CE6B1C">
              <w:rPr>
                <w:rFonts w:ascii="Times New Roman" w:hAnsi="Times New Roman" w:cs="Times New Roman"/>
                <w:sz w:val="20"/>
                <w:szCs w:val="24"/>
              </w:rPr>
              <w:t xml:space="preserve"> </w:t>
            </w:r>
          </w:p>
          <w:p w:rsidR="00E369BC" w:rsidRPr="00CE6B1C" w:rsidRDefault="00E369BC" w:rsidP="00E840EE">
            <w:pPr>
              <w:jc w:val="center"/>
              <w:rPr>
                <w:rFonts w:ascii="Times New Roman" w:hAnsi="Times New Roman" w:cs="Times New Roman"/>
                <w:sz w:val="20"/>
                <w:szCs w:val="24"/>
              </w:rPr>
            </w:pPr>
          </w:p>
          <w:p w:rsidR="0017247D" w:rsidRPr="00CE6B1C" w:rsidRDefault="00E369BC" w:rsidP="00F03674">
            <w:pPr>
              <w:jc w:val="center"/>
              <w:rPr>
                <w:rFonts w:ascii="Times New Roman" w:hAnsi="Times New Roman" w:cs="Times New Roman"/>
                <w:sz w:val="20"/>
                <w:szCs w:val="24"/>
              </w:rPr>
            </w:pPr>
            <w:r w:rsidRPr="00CE6B1C">
              <w:rPr>
                <w:rFonts w:ascii="Times New Roman" w:hAnsi="Times New Roman" w:cs="Times New Roman"/>
                <w:sz w:val="20"/>
                <w:szCs w:val="24"/>
              </w:rPr>
              <w:t>Веза  са АП23 3.8.1.15.</w:t>
            </w:r>
          </w:p>
        </w:tc>
        <w:tc>
          <w:tcPr>
            <w:tcW w:w="2561" w:type="dxa"/>
            <w:gridSpan w:val="2"/>
            <w:shd w:val="clear" w:color="auto" w:fill="FFFFFF" w:themeFill="background1"/>
          </w:tcPr>
          <w:p w:rsidR="0017247D" w:rsidRPr="00CE6B1C" w:rsidRDefault="0017247D" w:rsidP="0017247D">
            <w:pPr>
              <w:keepNext/>
              <w:keepLines/>
              <w:spacing w:before="240"/>
              <w:outlineLvl w:val="2"/>
              <w:rPr>
                <w:rFonts w:ascii="Times New Roman" w:eastAsia="Calibri" w:hAnsi="Times New Roman" w:cs="Times New Roman"/>
                <w:sz w:val="20"/>
                <w:szCs w:val="20"/>
              </w:rPr>
            </w:pPr>
            <w:r w:rsidRPr="00CE6B1C">
              <w:rPr>
                <w:rFonts w:ascii="Times New Roman" w:eastAsia="Calibri" w:hAnsi="Times New Roman" w:cs="Times New Roman"/>
                <w:sz w:val="20"/>
                <w:szCs w:val="20"/>
              </w:rPr>
              <w:t>Радње које се предузимају у оквиру кривичноправног система (број покренутих истрага, број радњи предузетих од стране тужилаштва) у циљу процесуирања злочина из мржње потврђују да се злочин из мржње адекватно сузбија.</w:t>
            </w:r>
          </w:p>
          <w:p w:rsidR="009D0702" w:rsidRPr="00CE6B1C" w:rsidRDefault="009D0702" w:rsidP="0017247D">
            <w:pPr>
              <w:keepNext/>
              <w:keepLines/>
              <w:spacing w:before="240"/>
              <w:outlineLvl w:val="2"/>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подигнутих оптужних аката.</w:t>
            </w:r>
          </w:p>
          <w:p w:rsidR="009D0702" w:rsidRPr="00CE6B1C" w:rsidRDefault="009D0702" w:rsidP="0017247D">
            <w:pPr>
              <w:keepNext/>
              <w:keepLines/>
              <w:spacing w:before="240"/>
              <w:outlineLvl w:val="2"/>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и структура правноснажних пресуда.</w:t>
            </w:r>
          </w:p>
          <w:p w:rsidR="003415E5" w:rsidRPr="00CE6B1C" w:rsidRDefault="003415E5">
            <w:pPr>
              <w:keepNext/>
              <w:keepLines/>
              <w:spacing w:before="240"/>
              <w:outlineLvl w:val="2"/>
              <w:rPr>
                <w:rFonts w:ascii="Times New Roman" w:eastAsia="Calibri" w:hAnsi="Times New Roman" w:cs="Times New Roman"/>
                <w:sz w:val="20"/>
                <w:szCs w:val="20"/>
              </w:rPr>
            </w:pPr>
          </w:p>
        </w:tc>
        <w:tc>
          <w:tcPr>
            <w:tcW w:w="2414" w:type="dxa"/>
            <w:shd w:val="clear" w:color="auto" w:fill="FFFFFF"/>
          </w:tcPr>
          <w:p w:rsidR="0017247D" w:rsidRPr="00CE6B1C" w:rsidRDefault="0017247D" w:rsidP="0017247D">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92273D" w:rsidRPr="00CE6B1C" w:rsidRDefault="0092273D" w:rsidP="00AF568B">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2.8.</w:t>
            </w:r>
          </w:p>
        </w:tc>
        <w:tc>
          <w:tcPr>
            <w:tcW w:w="2757" w:type="dxa"/>
            <w:shd w:val="clear" w:color="auto" w:fill="FFFFFF" w:themeFill="background1"/>
          </w:tcPr>
          <w:p w:rsidR="008F79FB" w:rsidRPr="00CE6B1C" w:rsidRDefault="008F79FB" w:rsidP="008F79FB">
            <w:pPr>
              <w:rPr>
                <w:rFonts w:ascii="Times New Roman" w:hAnsi="Times New Roman" w:cs="Times New Roman"/>
                <w:sz w:val="20"/>
                <w:szCs w:val="24"/>
              </w:rPr>
            </w:pPr>
            <w:r w:rsidRPr="00CE6B1C">
              <w:rPr>
                <w:rFonts w:ascii="Times New Roman" w:hAnsi="Times New Roman" w:cs="Times New Roman"/>
                <w:sz w:val="20"/>
                <w:szCs w:val="24"/>
              </w:rPr>
              <w:t>Р</w:t>
            </w:r>
            <w:r w:rsidR="0092273D" w:rsidRPr="00CE6B1C">
              <w:rPr>
                <w:rFonts w:ascii="Times New Roman" w:hAnsi="Times New Roman" w:cs="Times New Roman"/>
                <w:sz w:val="20"/>
                <w:szCs w:val="24"/>
              </w:rPr>
              <w:t xml:space="preserve">азмотрити </w:t>
            </w:r>
            <w:r w:rsidR="00940AD1" w:rsidRPr="00CE6B1C">
              <w:rPr>
                <w:rFonts w:ascii="Times New Roman" w:hAnsi="Times New Roman" w:cs="Times New Roman"/>
                <w:sz w:val="20"/>
                <w:szCs w:val="24"/>
              </w:rPr>
              <w:t xml:space="preserve">измену Устава у делу који се односи на </w:t>
            </w:r>
            <w:r w:rsidRPr="00CE6B1C">
              <w:rPr>
                <w:rFonts w:ascii="Times New Roman" w:hAnsi="Times New Roman" w:cs="Times New Roman"/>
                <w:sz w:val="20"/>
                <w:szCs w:val="24"/>
              </w:rPr>
              <w:t>примену афирмативних мера у циљу елиминисања могућих нејасноћа и усаглашавања одредаба.</w:t>
            </w:r>
          </w:p>
        </w:tc>
        <w:tc>
          <w:tcPr>
            <w:tcW w:w="1724" w:type="dxa"/>
            <w:shd w:val="clear" w:color="auto" w:fill="FFFFFF" w:themeFill="background1"/>
          </w:tcPr>
          <w:p w:rsidR="0092273D" w:rsidRPr="00CE6B1C" w:rsidRDefault="008F79FB" w:rsidP="005659CF">
            <w:pPr>
              <w:rPr>
                <w:rFonts w:ascii="Times New Roman" w:hAnsi="Times New Roman" w:cs="Times New Roman"/>
                <w:sz w:val="20"/>
                <w:szCs w:val="24"/>
              </w:rPr>
            </w:pPr>
            <w:r w:rsidRPr="00CE6B1C">
              <w:rPr>
                <w:rFonts w:ascii="Times New Roman" w:hAnsi="Times New Roman" w:cs="Times New Roman"/>
                <w:sz w:val="20"/>
                <w:szCs w:val="24"/>
              </w:rPr>
              <w:t>-</w:t>
            </w:r>
            <w:r w:rsidR="005659CF">
              <w:rPr>
                <w:rFonts w:ascii="Times New Roman" w:hAnsi="Times New Roman" w:cs="Times New Roman"/>
                <w:sz w:val="20"/>
                <w:szCs w:val="24"/>
              </w:rPr>
              <w:t>Акциона група за реформу политичког система Народне скупштине</w:t>
            </w:r>
          </w:p>
        </w:tc>
        <w:tc>
          <w:tcPr>
            <w:tcW w:w="1724" w:type="dxa"/>
            <w:shd w:val="clear" w:color="auto" w:fill="FFFFFF" w:themeFill="background1"/>
            <w:vAlign w:val="center"/>
          </w:tcPr>
          <w:p w:rsidR="0092273D" w:rsidRPr="00CE6B1C" w:rsidRDefault="008F79FB" w:rsidP="00E840EE">
            <w:pPr>
              <w:jc w:val="center"/>
              <w:rPr>
                <w:rFonts w:ascii="Times New Roman" w:hAnsi="Times New Roman" w:cs="Times New Roman"/>
                <w:sz w:val="20"/>
                <w:szCs w:val="24"/>
              </w:rPr>
            </w:pPr>
            <w:r w:rsidRPr="00CE6B1C">
              <w:rPr>
                <w:rFonts w:ascii="Times New Roman" w:hAnsi="Times New Roman" w:cs="Times New Roman"/>
                <w:sz w:val="20"/>
                <w:szCs w:val="24"/>
              </w:rPr>
              <w:t xml:space="preserve">IV квартал </w:t>
            </w:r>
            <w:r w:rsidR="00E369BC" w:rsidRPr="00CE6B1C">
              <w:rPr>
                <w:rFonts w:ascii="Times New Roman" w:hAnsi="Times New Roman" w:cs="Times New Roman"/>
                <w:sz w:val="20"/>
                <w:szCs w:val="24"/>
              </w:rPr>
              <w:t>2017</w:t>
            </w:r>
            <w:r w:rsidRPr="00CE6B1C">
              <w:rPr>
                <w:rFonts w:ascii="Times New Roman" w:hAnsi="Times New Roman" w:cs="Times New Roman"/>
                <w:sz w:val="20"/>
                <w:szCs w:val="24"/>
              </w:rPr>
              <w:t>.</w:t>
            </w:r>
          </w:p>
        </w:tc>
        <w:tc>
          <w:tcPr>
            <w:tcW w:w="2023" w:type="dxa"/>
            <w:shd w:val="clear" w:color="auto" w:fill="FFFFFF" w:themeFill="background1"/>
            <w:vAlign w:val="center"/>
          </w:tcPr>
          <w:p w:rsidR="00E369BC" w:rsidRPr="00CE6B1C" w:rsidRDefault="00E369BC" w:rsidP="00E369BC">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p>
          <w:p w:rsidR="00E369BC" w:rsidRPr="00CE6B1C" w:rsidRDefault="00E369BC" w:rsidP="00E369BC">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560.543 €</w:t>
            </w:r>
          </w:p>
          <w:p w:rsidR="00E369BC" w:rsidRPr="00CE6B1C" w:rsidRDefault="00E369BC" w:rsidP="00E369BC">
            <w:pPr>
              <w:jc w:val="center"/>
              <w:rPr>
                <w:rFonts w:ascii="Times New Roman" w:eastAsia="Calibri" w:hAnsi="Times New Roman" w:cs="Times New Roman"/>
                <w:b/>
                <w:sz w:val="20"/>
                <w:szCs w:val="20"/>
              </w:rPr>
            </w:pPr>
          </w:p>
          <w:p w:rsidR="00E369BC" w:rsidRPr="00CE6B1C" w:rsidRDefault="00E369BC" w:rsidP="00E369BC">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*Укупно буџетирана</w:t>
            </w:r>
          </w:p>
          <w:p w:rsidR="00E369BC" w:rsidRPr="00CE6B1C" w:rsidRDefault="00E369BC" w:rsidP="00E369BC">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средства обухватају и</w:t>
            </w:r>
          </w:p>
          <w:p w:rsidR="00E369BC" w:rsidRPr="00CE6B1C" w:rsidRDefault="00E369BC" w:rsidP="00E369BC">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трошкове активности које су</w:t>
            </w:r>
          </w:p>
          <w:p w:rsidR="00E369BC" w:rsidRPr="00CE6B1C" w:rsidRDefault="00E369BC" w:rsidP="00E369BC">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 xml:space="preserve">у вези са Уставом, </w:t>
            </w:r>
            <w:r w:rsidRPr="00CE6B1C">
              <w:rPr>
                <w:rFonts w:ascii="Times New Roman" w:eastAsia="Calibri" w:hAnsi="Times New Roman" w:cs="Times New Roman"/>
                <w:b/>
                <w:sz w:val="20"/>
                <w:szCs w:val="20"/>
              </w:rPr>
              <w:lastRenderedPageBreak/>
              <w:t>а</w:t>
            </w:r>
          </w:p>
          <w:p w:rsidR="00E369BC" w:rsidRPr="00CE6B1C" w:rsidRDefault="00E369BC" w:rsidP="00E369BC">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исказане су у периоду од</w:t>
            </w:r>
          </w:p>
          <w:p w:rsidR="00E369BC" w:rsidRPr="00CE6B1C" w:rsidRDefault="00E369BC" w:rsidP="00E369BC">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2015-2017 године</w:t>
            </w:r>
          </w:p>
          <w:p w:rsidR="0092273D" w:rsidRPr="00CE6B1C" w:rsidRDefault="00E369BC" w:rsidP="00E369BC">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појединачно.</w:t>
            </w:r>
          </w:p>
        </w:tc>
        <w:tc>
          <w:tcPr>
            <w:tcW w:w="2561" w:type="dxa"/>
            <w:gridSpan w:val="2"/>
            <w:shd w:val="clear" w:color="auto" w:fill="FFFFFF" w:themeFill="background1"/>
          </w:tcPr>
          <w:p w:rsidR="0092273D" w:rsidRPr="00CE6B1C" w:rsidRDefault="00C04625" w:rsidP="00C04625">
            <w:pPr>
              <w:keepNext/>
              <w:keepLines/>
              <w:spacing w:before="240"/>
              <w:outlineLvl w:val="2"/>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Нови Устав садржи јасна правила о примени афирмативних мера.</w:t>
            </w:r>
          </w:p>
        </w:tc>
        <w:tc>
          <w:tcPr>
            <w:tcW w:w="2414" w:type="dxa"/>
            <w:shd w:val="clear" w:color="auto" w:fill="FFFFFF"/>
          </w:tcPr>
          <w:p w:rsidR="0092273D" w:rsidRPr="00CE6B1C" w:rsidRDefault="0092273D" w:rsidP="0017247D">
            <w:pPr>
              <w:rPr>
                <w:rFonts w:ascii="Times New Roman" w:eastAsia="Calibri" w:hAnsi="Times New Roman" w:cs="Times New Roman"/>
                <w:sz w:val="20"/>
                <w:szCs w:val="20"/>
              </w:rPr>
            </w:pPr>
          </w:p>
        </w:tc>
      </w:tr>
      <w:tr w:rsidR="00CE6B1C" w:rsidRPr="00CE6B1C" w:rsidTr="000D4C55">
        <w:trPr>
          <w:trHeight w:val="530"/>
        </w:trPr>
        <w:tc>
          <w:tcPr>
            <w:tcW w:w="13854" w:type="dxa"/>
            <w:gridSpan w:val="8"/>
            <w:shd w:val="clear" w:color="auto" w:fill="8DB3E2"/>
            <w:vAlign w:val="center"/>
          </w:tcPr>
          <w:p w:rsidR="00F92DEA" w:rsidRPr="00CE6B1C" w:rsidRDefault="00F92DEA" w:rsidP="000B3125">
            <w:pPr>
              <w:contextualSpacing/>
              <w:rPr>
                <w:rFonts w:ascii="Times New Roman" w:eastAsia="Calibri" w:hAnsi="Times New Roman" w:cs="Times New Roman"/>
                <w:b/>
                <w:sz w:val="20"/>
                <w:szCs w:val="20"/>
              </w:rPr>
            </w:pPr>
            <w:r w:rsidRPr="00CE6B1C">
              <w:rPr>
                <w:rFonts w:ascii="Times New Roman" w:eastAsia="Calibri" w:hAnsi="Times New Roman" w:cs="Times New Roman"/>
                <w:b/>
                <w:szCs w:val="20"/>
              </w:rPr>
              <w:lastRenderedPageBreak/>
              <w:t>III ОБЛАСТ КУЛТУРЕ И МЕДИЈА</w:t>
            </w:r>
          </w:p>
        </w:tc>
      </w:tr>
      <w:tr w:rsidR="00CE6B1C" w:rsidRPr="00CE6B1C" w:rsidTr="000D4C55">
        <w:trPr>
          <w:trHeight w:val="530"/>
        </w:trPr>
        <w:tc>
          <w:tcPr>
            <w:tcW w:w="13854" w:type="dxa"/>
            <w:gridSpan w:val="8"/>
            <w:shd w:val="clear" w:color="auto" w:fill="8DB3E2"/>
            <w:vAlign w:val="center"/>
          </w:tcPr>
          <w:p w:rsidR="00F92DEA" w:rsidRPr="00CE6B1C" w:rsidRDefault="00F92DEA" w:rsidP="000B3125">
            <w:pPr>
              <w:rPr>
                <w:rFonts w:ascii="Times New Roman" w:eastAsia="Calibri" w:hAnsi="Times New Roman" w:cs="Times New Roman"/>
                <w:b/>
                <w:sz w:val="20"/>
                <w:szCs w:val="20"/>
              </w:rPr>
            </w:pPr>
            <w:r w:rsidRPr="00CE6B1C">
              <w:rPr>
                <w:rFonts w:ascii="Times New Roman" w:eastAsia="Calibri" w:hAnsi="Times New Roman" w:cs="Times New Roman"/>
                <w:b/>
                <w:szCs w:val="20"/>
              </w:rPr>
              <w:t xml:space="preserve">Тренутни пресек стања: </w:t>
            </w:r>
          </w:p>
        </w:tc>
      </w:tr>
      <w:tr w:rsidR="00CE6B1C" w:rsidRPr="00CE6B1C" w:rsidTr="000D4C55">
        <w:trPr>
          <w:trHeight w:val="530"/>
        </w:trPr>
        <w:tc>
          <w:tcPr>
            <w:tcW w:w="13854" w:type="dxa"/>
            <w:gridSpan w:val="8"/>
            <w:shd w:val="clear" w:color="auto" w:fill="FFFFFF"/>
            <w:vAlign w:val="center"/>
          </w:tcPr>
          <w:p w:rsidR="009247E6" w:rsidRPr="00CE6B1C" w:rsidRDefault="009247E6" w:rsidP="007F6EB2">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Правни оквир:</w:t>
            </w:r>
          </w:p>
          <w:p w:rsidR="0078687C" w:rsidRDefault="009247E6" w:rsidP="00E8526F">
            <w:pPr>
              <w:jc w:val="both"/>
              <w:rPr>
                <w:rFonts w:ascii="Times New Roman" w:hAnsi="Times New Roman"/>
                <w:sz w:val="20"/>
                <w:szCs w:val="20"/>
              </w:rPr>
            </w:pPr>
            <w:r w:rsidRPr="00CE6B1C">
              <w:rPr>
                <w:rFonts w:ascii="Times New Roman" w:eastAsia="Calibri" w:hAnsi="Times New Roman" w:cs="Times New Roman"/>
                <w:bCs/>
                <w:sz w:val="20"/>
                <w:szCs w:val="20"/>
              </w:rPr>
              <w:t>Устав Републике Србије</w:t>
            </w:r>
            <w:r w:rsidR="00DC3812">
              <w:rPr>
                <w:rFonts w:ascii="Times New Roman" w:eastAsia="Calibri" w:hAnsi="Times New Roman" w:cs="Times New Roman"/>
                <w:bCs/>
                <w:sz w:val="20"/>
                <w:szCs w:val="20"/>
              </w:rPr>
              <w:t>,</w:t>
            </w:r>
            <w:r w:rsidRPr="00CE6B1C">
              <w:rPr>
                <w:rFonts w:ascii="Times New Roman" w:eastAsia="Calibri" w:hAnsi="Times New Roman" w:cs="Times New Roman"/>
                <w:bCs/>
                <w:i/>
                <w:iCs/>
                <w:sz w:val="20"/>
                <w:szCs w:val="20"/>
              </w:rPr>
              <w:t xml:space="preserve"> </w:t>
            </w:r>
            <w:r w:rsidRPr="00CE6B1C">
              <w:rPr>
                <w:rFonts w:ascii="Times New Roman" w:eastAsia="Calibri" w:hAnsi="Times New Roman" w:cs="Times New Roman"/>
                <w:sz w:val="20"/>
                <w:szCs w:val="20"/>
              </w:rPr>
              <w:t>Закон о заштити права и слобода националн</w:t>
            </w:r>
            <w:r w:rsidR="00DC3812">
              <w:rPr>
                <w:rFonts w:ascii="Times New Roman" w:eastAsia="Calibri" w:hAnsi="Times New Roman" w:cs="Times New Roman"/>
                <w:sz w:val="20"/>
                <w:szCs w:val="20"/>
              </w:rPr>
              <w:t>их мањина („Службени лист СРЈ“, број 11/02 и „Службени гласник РС“, бр</w:t>
            </w:r>
            <w:r w:rsidR="000D7FA8">
              <w:rPr>
                <w:rFonts w:ascii="Times New Roman" w:eastAsia="Calibri" w:hAnsi="Times New Roman" w:cs="Times New Roman"/>
                <w:sz w:val="20"/>
                <w:szCs w:val="20"/>
              </w:rPr>
              <w:t>.</w:t>
            </w:r>
            <w:r w:rsidR="00DC3812">
              <w:rPr>
                <w:rFonts w:ascii="Times New Roman" w:eastAsia="Calibri" w:hAnsi="Times New Roman" w:cs="Times New Roman"/>
                <w:sz w:val="20"/>
                <w:szCs w:val="20"/>
              </w:rPr>
              <w:t xml:space="preserve"> 72/09 - др. закон и 97/</w:t>
            </w:r>
            <w:r w:rsidRPr="00CE6B1C">
              <w:rPr>
                <w:rFonts w:ascii="Times New Roman" w:eastAsia="Calibri" w:hAnsi="Times New Roman" w:cs="Times New Roman"/>
                <w:sz w:val="20"/>
                <w:szCs w:val="20"/>
              </w:rPr>
              <w:t xml:space="preserve">13-УС), </w:t>
            </w:r>
            <w:r w:rsidRPr="00CE6B1C">
              <w:rPr>
                <w:rFonts w:ascii="Times New Roman" w:eastAsia="Calibri" w:hAnsi="Times New Roman" w:cs="Times New Roman"/>
                <w:bCs/>
                <w:iCs/>
                <w:sz w:val="20"/>
                <w:szCs w:val="20"/>
              </w:rPr>
              <w:t xml:space="preserve">Закон о националним саветима националних мањина </w:t>
            </w:r>
            <w:r w:rsidRPr="00DC3812">
              <w:rPr>
                <w:rFonts w:ascii="Times New Roman" w:eastAsia="Calibri" w:hAnsi="Times New Roman" w:cs="Times New Roman"/>
                <w:bCs/>
                <w:iCs/>
                <w:sz w:val="20"/>
                <w:szCs w:val="20"/>
              </w:rPr>
              <w:t>(</w:t>
            </w:r>
            <w:r w:rsidR="00DC3812">
              <w:rPr>
                <w:rFonts w:ascii="Times New Roman" w:eastAsia="Calibri" w:hAnsi="Times New Roman" w:cs="Times New Roman"/>
                <w:bCs/>
                <w:iCs/>
                <w:sz w:val="20"/>
                <w:szCs w:val="20"/>
              </w:rPr>
              <w:t>„Службени</w:t>
            </w:r>
            <w:r w:rsidRPr="00DC3812">
              <w:rPr>
                <w:rFonts w:ascii="Times New Roman" w:eastAsia="Calibri" w:hAnsi="Times New Roman" w:cs="Times New Roman"/>
                <w:bCs/>
                <w:iCs/>
                <w:sz w:val="20"/>
                <w:szCs w:val="20"/>
              </w:rPr>
              <w:t xml:space="preserve"> гласник РС“, бр. 72/09, 20/14 –</w:t>
            </w:r>
            <w:r w:rsidR="00DC3812">
              <w:rPr>
                <w:rFonts w:ascii="Times New Roman" w:eastAsia="Calibri" w:hAnsi="Times New Roman" w:cs="Times New Roman"/>
                <w:bCs/>
                <w:iCs/>
                <w:sz w:val="20"/>
                <w:szCs w:val="20"/>
              </w:rPr>
              <w:t xml:space="preserve"> </w:t>
            </w:r>
            <w:r w:rsidRPr="00DC3812">
              <w:rPr>
                <w:rFonts w:ascii="Times New Roman" w:eastAsia="Calibri" w:hAnsi="Times New Roman" w:cs="Times New Roman"/>
                <w:bCs/>
                <w:iCs/>
                <w:sz w:val="20"/>
                <w:szCs w:val="20"/>
              </w:rPr>
              <w:t>УС и 55/14),</w:t>
            </w:r>
            <w:r w:rsidRPr="00CE6B1C">
              <w:rPr>
                <w:rFonts w:ascii="Times New Roman" w:hAnsi="Times New Roman"/>
                <w:sz w:val="20"/>
                <w:szCs w:val="20"/>
              </w:rPr>
              <w:t xml:space="preserve"> Закон о јавном информисању </w:t>
            </w:r>
            <w:r w:rsidR="00834124" w:rsidRPr="00CE6B1C">
              <w:rPr>
                <w:rFonts w:ascii="Times New Roman" w:hAnsi="Times New Roman"/>
                <w:sz w:val="20"/>
                <w:szCs w:val="20"/>
              </w:rPr>
              <w:t xml:space="preserve"> и медијима</w:t>
            </w:r>
            <w:r w:rsidR="00DC3812">
              <w:rPr>
                <w:rFonts w:ascii="Times New Roman" w:hAnsi="Times New Roman"/>
                <w:sz w:val="20"/>
                <w:szCs w:val="20"/>
              </w:rPr>
              <w:t xml:space="preserve"> </w:t>
            </w:r>
            <w:r w:rsidRPr="00DC3812">
              <w:rPr>
                <w:rFonts w:ascii="Times New Roman" w:eastAsia="Calibri" w:hAnsi="Times New Roman" w:cs="Times New Roman"/>
                <w:bCs/>
                <w:iCs/>
                <w:sz w:val="20"/>
                <w:szCs w:val="20"/>
              </w:rPr>
              <w:t>(</w:t>
            </w:r>
            <w:r w:rsidR="00DC3812" w:rsidRPr="00DC3812">
              <w:rPr>
                <w:rFonts w:ascii="Times New Roman" w:eastAsia="Calibri" w:hAnsi="Times New Roman" w:cs="Times New Roman"/>
                <w:bCs/>
                <w:iCs/>
                <w:sz w:val="20"/>
                <w:szCs w:val="20"/>
              </w:rPr>
              <w:t>„Службени</w:t>
            </w:r>
            <w:r w:rsidR="00DC3812">
              <w:rPr>
                <w:rFonts w:ascii="Times New Roman" w:eastAsia="Calibri" w:hAnsi="Times New Roman" w:cs="Times New Roman"/>
                <w:bCs/>
                <w:iCs/>
                <w:sz w:val="20"/>
                <w:szCs w:val="20"/>
              </w:rPr>
              <w:t xml:space="preserve"> гласник РС“, број</w:t>
            </w:r>
            <w:r w:rsidRPr="00DC3812">
              <w:rPr>
                <w:rFonts w:ascii="Times New Roman" w:eastAsia="Calibri" w:hAnsi="Times New Roman" w:cs="Times New Roman"/>
                <w:bCs/>
                <w:iCs/>
                <w:sz w:val="20"/>
                <w:szCs w:val="20"/>
              </w:rPr>
              <w:t xml:space="preserve"> </w:t>
            </w:r>
            <w:r w:rsidR="00DC3812" w:rsidRPr="00DC3812">
              <w:rPr>
                <w:rFonts w:ascii="Times New Roman" w:hAnsi="Times New Roman"/>
                <w:sz w:val="20"/>
                <w:szCs w:val="20"/>
              </w:rPr>
              <w:t>83/</w:t>
            </w:r>
            <w:r w:rsidRPr="00DC3812">
              <w:rPr>
                <w:rFonts w:ascii="Times New Roman" w:hAnsi="Times New Roman"/>
                <w:sz w:val="20"/>
                <w:szCs w:val="20"/>
              </w:rPr>
              <w:t>14)</w:t>
            </w:r>
            <w:r w:rsidRPr="00CE6B1C">
              <w:rPr>
                <w:rFonts w:ascii="Times New Roman" w:hAnsi="Times New Roman"/>
                <w:sz w:val="20"/>
                <w:szCs w:val="20"/>
              </w:rPr>
              <w:t xml:space="preserve">, Закон о електронским медијима </w:t>
            </w:r>
            <w:r w:rsidRPr="00DC3812">
              <w:rPr>
                <w:rFonts w:ascii="Times New Roman" w:eastAsia="Calibri" w:hAnsi="Times New Roman" w:cs="Times New Roman"/>
                <w:bCs/>
                <w:iCs/>
                <w:sz w:val="20"/>
                <w:szCs w:val="20"/>
              </w:rPr>
              <w:t>(</w:t>
            </w:r>
            <w:r w:rsidR="00DC3812" w:rsidRPr="00DC3812">
              <w:rPr>
                <w:rFonts w:ascii="Times New Roman" w:eastAsia="Calibri" w:hAnsi="Times New Roman" w:cs="Times New Roman"/>
                <w:bCs/>
                <w:iCs/>
                <w:sz w:val="20"/>
                <w:szCs w:val="20"/>
              </w:rPr>
              <w:t>„Службени</w:t>
            </w:r>
            <w:r w:rsidR="00DC3812">
              <w:rPr>
                <w:rFonts w:ascii="Times New Roman" w:eastAsia="Calibri" w:hAnsi="Times New Roman" w:cs="Times New Roman"/>
                <w:bCs/>
                <w:iCs/>
                <w:sz w:val="20"/>
                <w:szCs w:val="20"/>
              </w:rPr>
              <w:t xml:space="preserve"> гласник РС“, број</w:t>
            </w:r>
            <w:r w:rsidRPr="00DC3812">
              <w:rPr>
                <w:rFonts w:ascii="Times New Roman" w:eastAsia="Calibri" w:hAnsi="Times New Roman" w:cs="Times New Roman"/>
                <w:bCs/>
                <w:iCs/>
                <w:sz w:val="20"/>
                <w:szCs w:val="20"/>
              </w:rPr>
              <w:t xml:space="preserve"> </w:t>
            </w:r>
            <w:r w:rsidR="00DC3812" w:rsidRPr="00DC3812">
              <w:rPr>
                <w:rFonts w:ascii="Times New Roman" w:hAnsi="Times New Roman"/>
                <w:sz w:val="20"/>
                <w:szCs w:val="20"/>
              </w:rPr>
              <w:t>83/</w:t>
            </w:r>
            <w:r w:rsidRPr="00DC3812">
              <w:rPr>
                <w:rFonts w:ascii="Times New Roman" w:hAnsi="Times New Roman"/>
                <w:sz w:val="20"/>
                <w:szCs w:val="20"/>
              </w:rPr>
              <w:t>14)</w:t>
            </w:r>
            <w:r w:rsidR="00AE2F6D">
              <w:rPr>
                <w:rFonts w:ascii="Times New Roman" w:hAnsi="Times New Roman"/>
                <w:sz w:val="20"/>
                <w:szCs w:val="20"/>
              </w:rPr>
              <w:t>,</w:t>
            </w:r>
            <w:r w:rsidR="00834124" w:rsidRPr="00DC3812">
              <w:rPr>
                <w:rFonts w:ascii="Times New Roman" w:hAnsi="Times New Roman"/>
                <w:sz w:val="20"/>
                <w:szCs w:val="20"/>
              </w:rPr>
              <w:t xml:space="preserve"> </w:t>
            </w:r>
            <w:r w:rsidRPr="00CE6B1C">
              <w:rPr>
                <w:rFonts w:ascii="Times New Roman" w:hAnsi="Times New Roman"/>
                <w:sz w:val="20"/>
                <w:szCs w:val="20"/>
              </w:rPr>
              <w:t xml:space="preserve">Закон о јавним медијским сервисима </w:t>
            </w:r>
            <w:r w:rsidRPr="00DC3812">
              <w:rPr>
                <w:rFonts w:ascii="Times New Roman" w:eastAsia="Calibri" w:hAnsi="Times New Roman" w:cs="Times New Roman"/>
                <w:bCs/>
                <w:iCs/>
                <w:sz w:val="20"/>
                <w:szCs w:val="20"/>
              </w:rPr>
              <w:t>(</w:t>
            </w:r>
            <w:r w:rsidR="00DC3812" w:rsidRPr="00DC3812">
              <w:rPr>
                <w:rFonts w:ascii="Times New Roman" w:eastAsia="Calibri" w:hAnsi="Times New Roman" w:cs="Times New Roman"/>
                <w:bCs/>
                <w:iCs/>
                <w:sz w:val="20"/>
                <w:szCs w:val="20"/>
              </w:rPr>
              <w:t>„Службени</w:t>
            </w:r>
            <w:r w:rsidR="00DC3812">
              <w:rPr>
                <w:rFonts w:ascii="Times New Roman" w:eastAsia="Calibri" w:hAnsi="Times New Roman" w:cs="Times New Roman"/>
                <w:bCs/>
                <w:iCs/>
                <w:sz w:val="20"/>
                <w:szCs w:val="20"/>
              </w:rPr>
              <w:t xml:space="preserve"> гласник РС“, број</w:t>
            </w:r>
            <w:r w:rsidRPr="00DC3812">
              <w:rPr>
                <w:rFonts w:ascii="Times New Roman" w:eastAsia="Calibri" w:hAnsi="Times New Roman" w:cs="Times New Roman"/>
                <w:bCs/>
                <w:iCs/>
                <w:sz w:val="20"/>
                <w:szCs w:val="20"/>
              </w:rPr>
              <w:t xml:space="preserve"> </w:t>
            </w:r>
            <w:r w:rsidR="00DC3812" w:rsidRPr="00DC3812">
              <w:rPr>
                <w:rFonts w:ascii="Times New Roman" w:hAnsi="Times New Roman"/>
                <w:sz w:val="20"/>
                <w:szCs w:val="20"/>
              </w:rPr>
              <w:t>83/</w:t>
            </w:r>
            <w:r w:rsidRPr="00DC3812">
              <w:rPr>
                <w:rFonts w:ascii="Times New Roman" w:hAnsi="Times New Roman"/>
                <w:sz w:val="20"/>
                <w:szCs w:val="20"/>
              </w:rPr>
              <w:t>14)</w:t>
            </w:r>
            <w:r w:rsidRPr="00CE6B1C">
              <w:rPr>
                <w:rFonts w:ascii="Times New Roman" w:hAnsi="Times New Roman"/>
                <w:sz w:val="20"/>
                <w:szCs w:val="20"/>
              </w:rPr>
              <w:t>, Закон о кул</w:t>
            </w:r>
            <w:r w:rsidR="00DC3812">
              <w:rPr>
                <w:rFonts w:ascii="Times New Roman" w:hAnsi="Times New Roman"/>
                <w:sz w:val="20"/>
                <w:szCs w:val="20"/>
              </w:rPr>
              <w:t>тури („Службени гласник РС“, број</w:t>
            </w:r>
            <w:r w:rsidRPr="00CE6B1C">
              <w:rPr>
                <w:rFonts w:ascii="Times New Roman" w:hAnsi="Times New Roman"/>
                <w:sz w:val="20"/>
                <w:szCs w:val="20"/>
              </w:rPr>
              <w:t xml:space="preserve"> 72/09), Закон о културним добрима („Службени гласник</w:t>
            </w:r>
            <w:r w:rsidR="00DC3812">
              <w:rPr>
                <w:rFonts w:ascii="Times New Roman" w:hAnsi="Times New Roman"/>
                <w:sz w:val="20"/>
                <w:szCs w:val="20"/>
              </w:rPr>
              <w:t xml:space="preserve"> РС“, бр.</w:t>
            </w:r>
            <w:r w:rsidRPr="00CE6B1C">
              <w:rPr>
                <w:rFonts w:ascii="Times New Roman" w:hAnsi="Times New Roman"/>
                <w:sz w:val="20"/>
                <w:szCs w:val="20"/>
              </w:rPr>
              <w:t xml:space="preserve"> 71/94, 52/11 </w:t>
            </w:r>
            <w:r w:rsidR="00DC3812">
              <w:rPr>
                <w:rFonts w:ascii="Times New Roman" w:hAnsi="Times New Roman"/>
                <w:sz w:val="20"/>
                <w:szCs w:val="20"/>
              </w:rPr>
              <w:t>- др. закон и 99/11- др. з</w:t>
            </w:r>
            <w:r w:rsidRPr="00CE6B1C">
              <w:rPr>
                <w:rFonts w:ascii="Times New Roman" w:hAnsi="Times New Roman"/>
                <w:sz w:val="20"/>
                <w:szCs w:val="20"/>
              </w:rPr>
              <w:t>акон)</w:t>
            </w:r>
            <w:r w:rsidR="0072368D" w:rsidRPr="00CE6B1C">
              <w:rPr>
                <w:rFonts w:ascii="Times New Roman" w:hAnsi="Times New Roman"/>
                <w:sz w:val="20"/>
                <w:szCs w:val="20"/>
              </w:rPr>
              <w:t>,</w:t>
            </w:r>
            <w:r w:rsidR="0072368D" w:rsidRPr="00CE6B1C">
              <w:t xml:space="preserve"> </w:t>
            </w:r>
            <w:r w:rsidR="0072368D" w:rsidRPr="00CE6B1C">
              <w:rPr>
                <w:rFonts w:ascii="Times New Roman" w:hAnsi="Times New Roman"/>
                <w:sz w:val="20"/>
                <w:szCs w:val="20"/>
              </w:rPr>
              <w:t>Закон о слободном приступу информ</w:t>
            </w:r>
            <w:r w:rsidR="00DC3812">
              <w:rPr>
                <w:rFonts w:ascii="Times New Roman" w:hAnsi="Times New Roman"/>
                <w:sz w:val="20"/>
                <w:szCs w:val="20"/>
              </w:rPr>
              <w:t>ацијама од јавног значаја (,,Службени гласник РС'', број</w:t>
            </w:r>
            <w:r w:rsidR="0072368D" w:rsidRPr="00CE6B1C">
              <w:rPr>
                <w:rFonts w:ascii="Times New Roman" w:hAnsi="Times New Roman"/>
                <w:sz w:val="20"/>
                <w:szCs w:val="20"/>
              </w:rPr>
              <w:t xml:space="preserve"> 120/04), Закон о оглаша</w:t>
            </w:r>
            <w:r w:rsidR="00DC3812">
              <w:rPr>
                <w:rFonts w:ascii="Times New Roman" w:hAnsi="Times New Roman"/>
                <w:sz w:val="20"/>
                <w:szCs w:val="20"/>
              </w:rPr>
              <w:t>вању ("Службени гласник РС", број 79/</w:t>
            </w:r>
            <w:r w:rsidR="0072368D" w:rsidRPr="00CE6B1C">
              <w:rPr>
                <w:rFonts w:ascii="Times New Roman" w:hAnsi="Times New Roman"/>
                <w:sz w:val="20"/>
                <w:szCs w:val="20"/>
              </w:rPr>
              <w:t>05), Закон о ел</w:t>
            </w:r>
            <w:r w:rsidR="00DC3812">
              <w:rPr>
                <w:rFonts w:ascii="Times New Roman" w:hAnsi="Times New Roman"/>
                <w:sz w:val="20"/>
                <w:szCs w:val="20"/>
              </w:rPr>
              <w:t>ектронским комуникацијама (,,Службени</w:t>
            </w:r>
            <w:r w:rsidR="0072368D" w:rsidRPr="00CE6B1C">
              <w:rPr>
                <w:rFonts w:ascii="Times New Roman" w:hAnsi="Times New Roman"/>
                <w:sz w:val="20"/>
                <w:szCs w:val="20"/>
              </w:rPr>
              <w:t xml:space="preserve"> г</w:t>
            </w:r>
            <w:r w:rsidR="00DC3812">
              <w:rPr>
                <w:rFonts w:ascii="Times New Roman" w:hAnsi="Times New Roman"/>
                <w:sz w:val="20"/>
                <w:szCs w:val="20"/>
              </w:rPr>
              <w:t>ласник РС'', број</w:t>
            </w:r>
            <w:r w:rsidR="0072368D" w:rsidRPr="00CE6B1C">
              <w:rPr>
                <w:rFonts w:ascii="Times New Roman" w:hAnsi="Times New Roman"/>
                <w:sz w:val="20"/>
                <w:szCs w:val="20"/>
              </w:rPr>
              <w:t xml:space="preserve"> 44/10), Закон о</w:t>
            </w:r>
            <w:r w:rsidR="00EA3790" w:rsidRPr="00CE6B1C">
              <w:rPr>
                <w:rFonts w:ascii="Times New Roman" w:hAnsi="Times New Roman"/>
                <w:sz w:val="20"/>
                <w:szCs w:val="20"/>
              </w:rPr>
              <w:t xml:space="preserve"> </w:t>
            </w:r>
            <w:r w:rsidR="00DC3812">
              <w:rPr>
                <w:rFonts w:ascii="Times New Roman" w:hAnsi="Times New Roman"/>
                <w:sz w:val="20"/>
                <w:szCs w:val="20"/>
              </w:rPr>
              <w:t>локалној самоуправи (,,Службени</w:t>
            </w:r>
            <w:r w:rsidR="0072368D" w:rsidRPr="00CE6B1C">
              <w:rPr>
                <w:rFonts w:ascii="Times New Roman" w:hAnsi="Times New Roman"/>
                <w:sz w:val="20"/>
                <w:szCs w:val="20"/>
              </w:rPr>
              <w:t xml:space="preserve"> гласник РС'', бр</w:t>
            </w:r>
            <w:r w:rsidR="00AE2F6D">
              <w:rPr>
                <w:rFonts w:ascii="Times New Roman" w:hAnsi="Times New Roman"/>
                <w:sz w:val="20"/>
                <w:szCs w:val="20"/>
              </w:rPr>
              <w:t>.</w:t>
            </w:r>
            <w:r w:rsidR="00DC3812">
              <w:rPr>
                <w:rFonts w:ascii="Times New Roman" w:hAnsi="Times New Roman"/>
                <w:sz w:val="20"/>
                <w:szCs w:val="20"/>
              </w:rPr>
              <w:t xml:space="preserve"> 129/07 и 83/</w:t>
            </w:r>
            <w:r w:rsidR="0072368D" w:rsidRPr="00CE6B1C">
              <w:rPr>
                <w:rFonts w:ascii="Times New Roman" w:hAnsi="Times New Roman"/>
                <w:sz w:val="20"/>
                <w:szCs w:val="20"/>
              </w:rPr>
              <w:t xml:space="preserve">14 </w:t>
            </w:r>
            <w:r w:rsidR="00DC3812">
              <w:rPr>
                <w:rFonts w:ascii="Times New Roman" w:hAnsi="Times New Roman"/>
                <w:sz w:val="20"/>
                <w:szCs w:val="20"/>
              </w:rPr>
              <w:t>-</w:t>
            </w:r>
            <w:r w:rsidR="0072368D" w:rsidRPr="00CE6B1C">
              <w:rPr>
                <w:rFonts w:ascii="Times New Roman" w:hAnsi="Times New Roman"/>
                <w:sz w:val="20"/>
                <w:szCs w:val="20"/>
              </w:rPr>
              <w:t xml:space="preserve"> др. закон)</w:t>
            </w:r>
            <w:r w:rsidR="00D8348D" w:rsidRPr="00CE6B1C">
              <w:rPr>
                <w:rFonts w:ascii="Times New Roman" w:hAnsi="Times New Roman"/>
                <w:sz w:val="20"/>
                <w:szCs w:val="20"/>
              </w:rPr>
              <w:t>, Закон о библиотечкој и</w:t>
            </w:r>
            <w:r w:rsidR="00DC3812">
              <w:rPr>
                <w:rFonts w:ascii="Times New Roman" w:hAnsi="Times New Roman"/>
                <w:sz w:val="20"/>
                <w:szCs w:val="20"/>
              </w:rPr>
              <w:t xml:space="preserve"> информационој делатности (,,Службени гласник РС'', број</w:t>
            </w:r>
            <w:r w:rsidR="00D8348D" w:rsidRPr="00CE6B1C">
              <w:rPr>
                <w:rFonts w:ascii="Times New Roman" w:hAnsi="Times New Roman"/>
                <w:sz w:val="20"/>
                <w:szCs w:val="20"/>
              </w:rPr>
              <w:t xml:space="preserve"> 52/11), Закон о старој </w:t>
            </w:r>
            <w:r w:rsidR="00DC3812">
              <w:rPr>
                <w:rFonts w:ascii="Times New Roman" w:hAnsi="Times New Roman"/>
                <w:sz w:val="20"/>
                <w:szCs w:val="20"/>
              </w:rPr>
              <w:t>и реткој библиотечкој грађи (Службени</w:t>
            </w:r>
            <w:r w:rsidR="00D8348D" w:rsidRPr="00CE6B1C">
              <w:rPr>
                <w:rFonts w:ascii="Times New Roman" w:hAnsi="Times New Roman"/>
                <w:sz w:val="20"/>
                <w:szCs w:val="20"/>
              </w:rPr>
              <w:t xml:space="preserve"> гласник РС'', б</w:t>
            </w:r>
            <w:r w:rsidR="00DC3812">
              <w:rPr>
                <w:rFonts w:ascii="Times New Roman" w:hAnsi="Times New Roman"/>
                <w:sz w:val="20"/>
                <w:szCs w:val="20"/>
              </w:rPr>
              <w:t>рој</w:t>
            </w:r>
            <w:r w:rsidR="00D8348D" w:rsidRPr="00CE6B1C">
              <w:rPr>
                <w:rFonts w:ascii="Times New Roman" w:hAnsi="Times New Roman"/>
                <w:sz w:val="20"/>
                <w:szCs w:val="20"/>
              </w:rPr>
              <w:t xml:space="preserve"> 52/11</w:t>
            </w:r>
            <w:r w:rsidR="00E612C0" w:rsidRPr="00CE6B1C">
              <w:rPr>
                <w:rFonts w:ascii="Times New Roman" w:hAnsi="Times New Roman"/>
                <w:sz w:val="20"/>
                <w:szCs w:val="20"/>
              </w:rPr>
              <w:t>),</w:t>
            </w:r>
            <w:r w:rsidR="00D8348D" w:rsidRPr="00CE6B1C">
              <w:rPr>
                <w:rFonts w:ascii="Times New Roman" w:hAnsi="Times New Roman"/>
                <w:sz w:val="20"/>
                <w:szCs w:val="20"/>
              </w:rPr>
              <w:t xml:space="preserve"> </w:t>
            </w:r>
            <w:r w:rsidR="000E56E7" w:rsidRPr="000E56E7">
              <w:rPr>
                <w:rFonts w:ascii="Times New Roman" w:hAnsi="Times New Roman"/>
                <w:sz w:val="20"/>
                <w:szCs w:val="20"/>
              </w:rPr>
              <w:t>Закон о ратификацији Европске повеље о регионал</w:t>
            </w:r>
            <w:r w:rsidR="00DC3812">
              <w:rPr>
                <w:rFonts w:ascii="Times New Roman" w:hAnsi="Times New Roman"/>
                <w:sz w:val="20"/>
                <w:szCs w:val="20"/>
              </w:rPr>
              <w:t>ним или мањинским језицима („Службени</w:t>
            </w:r>
            <w:r w:rsidR="000E56E7" w:rsidRPr="000E56E7">
              <w:rPr>
                <w:rFonts w:ascii="Times New Roman" w:hAnsi="Times New Roman"/>
                <w:sz w:val="20"/>
                <w:szCs w:val="20"/>
              </w:rPr>
              <w:t xml:space="preserve"> лист</w:t>
            </w:r>
            <w:r w:rsidR="00DC3812">
              <w:rPr>
                <w:rFonts w:ascii="Times New Roman" w:hAnsi="Times New Roman"/>
                <w:sz w:val="20"/>
                <w:szCs w:val="20"/>
              </w:rPr>
              <w:t xml:space="preserve"> СЦГ - Међународни уговори“, број 18/</w:t>
            </w:r>
            <w:r w:rsidR="000E56E7" w:rsidRPr="000E56E7">
              <w:rPr>
                <w:rFonts w:ascii="Times New Roman" w:hAnsi="Times New Roman"/>
                <w:sz w:val="20"/>
                <w:szCs w:val="20"/>
              </w:rPr>
              <w:t>05)</w:t>
            </w:r>
            <w:r w:rsidR="000E56E7">
              <w:rPr>
                <w:rFonts w:ascii="Times New Roman" w:hAnsi="Times New Roman"/>
                <w:sz w:val="20"/>
                <w:szCs w:val="20"/>
              </w:rPr>
              <w:t xml:space="preserve">, </w:t>
            </w:r>
            <w:r w:rsidR="00D8348D" w:rsidRPr="00CE6B1C">
              <w:rPr>
                <w:rFonts w:ascii="Times New Roman" w:hAnsi="Times New Roman"/>
                <w:sz w:val="20"/>
                <w:szCs w:val="20"/>
              </w:rPr>
              <w:t>Закон о потврђивању Конвенције о очувању нематер</w:t>
            </w:r>
            <w:r w:rsidR="00DC3812">
              <w:rPr>
                <w:rFonts w:ascii="Times New Roman" w:hAnsi="Times New Roman"/>
                <w:sz w:val="20"/>
                <w:szCs w:val="20"/>
              </w:rPr>
              <w:t>ијалног културног наслеђа (,,Службени гласник РС- М</w:t>
            </w:r>
            <w:r w:rsidR="00D8348D" w:rsidRPr="00CE6B1C">
              <w:rPr>
                <w:rFonts w:ascii="Times New Roman" w:hAnsi="Times New Roman"/>
                <w:sz w:val="20"/>
                <w:szCs w:val="20"/>
              </w:rPr>
              <w:t>еђународни уговори</w:t>
            </w:r>
            <w:r w:rsidR="00DC3812">
              <w:rPr>
                <w:rFonts w:ascii="Times New Roman" w:hAnsi="Times New Roman"/>
                <w:sz w:val="20"/>
                <w:szCs w:val="20"/>
              </w:rPr>
              <w:t>“, број</w:t>
            </w:r>
            <w:r w:rsidR="00D8348D" w:rsidRPr="00CE6B1C">
              <w:rPr>
                <w:rFonts w:ascii="Times New Roman" w:hAnsi="Times New Roman"/>
                <w:sz w:val="20"/>
                <w:szCs w:val="20"/>
              </w:rPr>
              <w:t xml:space="preserve"> 1/10)</w:t>
            </w:r>
            <w:r w:rsidR="00DC3812">
              <w:rPr>
                <w:rFonts w:ascii="Times New Roman" w:hAnsi="Times New Roman"/>
                <w:sz w:val="20"/>
                <w:szCs w:val="20"/>
              </w:rPr>
              <w:t>,</w:t>
            </w:r>
            <w:r w:rsidR="00E612C0" w:rsidRPr="00CE6B1C">
              <w:t xml:space="preserve"> </w:t>
            </w:r>
            <w:r w:rsidR="00DC3812">
              <w:rPr>
                <w:rFonts w:ascii="Times New Roman" w:hAnsi="Times New Roman"/>
                <w:sz w:val="20"/>
                <w:szCs w:val="20"/>
              </w:rPr>
              <w:t>Закон о кинематографији („Службени гласник РС“, бр. 99/11, 2/12 - испр. и 46/</w:t>
            </w:r>
            <w:r w:rsidR="00E612C0" w:rsidRPr="00CE6B1C">
              <w:rPr>
                <w:rFonts w:ascii="Times New Roman" w:hAnsi="Times New Roman"/>
                <w:sz w:val="20"/>
                <w:szCs w:val="20"/>
              </w:rPr>
              <w:t xml:space="preserve">14 - </w:t>
            </w:r>
            <w:r w:rsidR="00DC3812">
              <w:rPr>
                <w:rFonts w:ascii="Times New Roman" w:hAnsi="Times New Roman"/>
                <w:sz w:val="20"/>
                <w:szCs w:val="20"/>
              </w:rPr>
              <w:t>УС),</w:t>
            </w:r>
            <w:r w:rsidR="00C03F0F" w:rsidRPr="00CE6B1C">
              <w:rPr>
                <w:rFonts w:ascii="Times New Roman" w:hAnsi="Times New Roman"/>
                <w:sz w:val="20"/>
                <w:szCs w:val="20"/>
              </w:rPr>
              <w:t xml:space="preserve"> Закон о обавезном примерку</w:t>
            </w:r>
            <w:r w:rsidR="00DA5B38" w:rsidRPr="00CE6B1C">
              <w:rPr>
                <w:rFonts w:ascii="Times New Roman" w:hAnsi="Times New Roman"/>
                <w:sz w:val="20"/>
                <w:szCs w:val="20"/>
              </w:rPr>
              <w:t xml:space="preserve"> публикације („Службени гласник РС”, број 52/11), Закон о издавању пу</w:t>
            </w:r>
            <w:r w:rsidR="00AE2F6D">
              <w:rPr>
                <w:rFonts w:ascii="Times New Roman" w:hAnsi="Times New Roman"/>
                <w:sz w:val="20"/>
                <w:szCs w:val="20"/>
              </w:rPr>
              <w:t>бликација („Службени гласник РС“</w:t>
            </w:r>
            <w:r w:rsidR="00DA5B38" w:rsidRPr="00CE6B1C">
              <w:rPr>
                <w:rFonts w:ascii="Times New Roman" w:hAnsi="Times New Roman"/>
                <w:sz w:val="20"/>
                <w:szCs w:val="20"/>
              </w:rPr>
              <w:t>, бр. 37/91, 53/93-др. закон, 67/93-др. закон, 48/94-др. за</w:t>
            </w:r>
            <w:r w:rsidR="00DC3812">
              <w:rPr>
                <w:rFonts w:ascii="Times New Roman" w:hAnsi="Times New Roman"/>
                <w:sz w:val="20"/>
                <w:szCs w:val="20"/>
              </w:rPr>
              <w:t>кон, 135/04 и 101/05-др. закон),</w:t>
            </w:r>
            <w:r w:rsidR="00E8526F">
              <w:t xml:space="preserve"> </w:t>
            </w:r>
            <w:r w:rsidR="00E8526F" w:rsidRPr="00E8526F">
              <w:rPr>
                <w:rFonts w:ascii="Times New Roman" w:hAnsi="Times New Roman"/>
                <w:sz w:val="20"/>
                <w:szCs w:val="20"/>
              </w:rPr>
              <w:t>Закон о потврђивању Оквирне конвенц</w:t>
            </w:r>
            <w:r w:rsidR="00DC3812">
              <w:rPr>
                <w:rFonts w:ascii="Times New Roman" w:hAnsi="Times New Roman"/>
                <w:sz w:val="20"/>
                <w:szCs w:val="20"/>
              </w:rPr>
              <w:t xml:space="preserve">ије за заштиту националних </w:t>
            </w:r>
            <w:r w:rsidR="00AE2F6D">
              <w:rPr>
                <w:rFonts w:ascii="Times New Roman" w:hAnsi="Times New Roman"/>
                <w:sz w:val="20"/>
                <w:szCs w:val="20"/>
              </w:rPr>
              <w:t>мањина</w:t>
            </w:r>
            <w:r w:rsidR="00611ADF">
              <w:rPr>
                <w:rFonts w:ascii="Times New Roman" w:hAnsi="Times New Roman"/>
                <w:sz w:val="20"/>
                <w:szCs w:val="20"/>
              </w:rPr>
              <w:t xml:space="preserve"> </w:t>
            </w:r>
            <w:r w:rsidR="00DC3812">
              <w:rPr>
                <w:rFonts w:ascii="Times New Roman" w:hAnsi="Times New Roman"/>
                <w:sz w:val="20"/>
                <w:szCs w:val="20"/>
              </w:rPr>
              <w:t>("Службени</w:t>
            </w:r>
            <w:r w:rsidR="00E8526F" w:rsidRPr="00E8526F">
              <w:rPr>
                <w:rFonts w:ascii="Times New Roman" w:hAnsi="Times New Roman"/>
                <w:sz w:val="20"/>
                <w:szCs w:val="20"/>
              </w:rPr>
              <w:t xml:space="preserve"> лист</w:t>
            </w:r>
            <w:r w:rsidR="00DC3812">
              <w:rPr>
                <w:rFonts w:ascii="Times New Roman" w:hAnsi="Times New Roman"/>
                <w:sz w:val="20"/>
                <w:szCs w:val="20"/>
              </w:rPr>
              <w:t xml:space="preserve"> СРЈ - Међународни уговори", број</w:t>
            </w:r>
            <w:r w:rsidR="00AE2F6D">
              <w:rPr>
                <w:rFonts w:ascii="Times New Roman" w:hAnsi="Times New Roman"/>
                <w:sz w:val="20"/>
                <w:szCs w:val="20"/>
              </w:rPr>
              <w:t xml:space="preserve"> 6/98)</w:t>
            </w:r>
            <w:r w:rsidR="00E8526F" w:rsidRPr="00E8526F">
              <w:rPr>
                <w:rFonts w:ascii="Times New Roman" w:hAnsi="Times New Roman"/>
                <w:sz w:val="20"/>
                <w:szCs w:val="20"/>
              </w:rPr>
              <w:t xml:space="preserve"> и Закон о потврђивању Конвенције о заштити и унапређењу разноликости културних израза</w:t>
            </w:r>
            <w:r w:rsidR="00DC3812">
              <w:rPr>
                <w:rFonts w:ascii="Times New Roman" w:hAnsi="Times New Roman"/>
                <w:sz w:val="20"/>
                <w:szCs w:val="20"/>
              </w:rPr>
              <w:t xml:space="preserve"> („Службени гласник РС“, број</w:t>
            </w:r>
            <w:r w:rsidR="00E8526F">
              <w:rPr>
                <w:rFonts w:ascii="Times New Roman" w:hAnsi="Times New Roman"/>
                <w:sz w:val="20"/>
                <w:szCs w:val="20"/>
              </w:rPr>
              <w:t xml:space="preserve"> 42/09).</w:t>
            </w:r>
          </w:p>
          <w:p w:rsidR="00E8526F" w:rsidRPr="00CE6B1C" w:rsidRDefault="00E8526F" w:rsidP="007F6EB2">
            <w:pPr>
              <w:jc w:val="both"/>
              <w:rPr>
                <w:rFonts w:ascii="Times New Roman" w:hAnsi="Times New Roman"/>
                <w:sz w:val="20"/>
                <w:szCs w:val="20"/>
              </w:rPr>
            </w:pPr>
          </w:p>
          <w:p w:rsidR="00DA5B38" w:rsidRPr="00CE6B1C" w:rsidRDefault="0078687C" w:rsidP="007F6EB2">
            <w:pPr>
              <w:jc w:val="both"/>
              <w:rPr>
                <w:rFonts w:ascii="Times New Roman" w:hAnsi="Times New Roman"/>
                <w:sz w:val="20"/>
                <w:szCs w:val="20"/>
              </w:rPr>
            </w:pPr>
            <w:r w:rsidRPr="00CE6B1C">
              <w:rPr>
                <w:rFonts w:ascii="Times New Roman" w:hAnsi="Times New Roman"/>
                <w:sz w:val="20"/>
                <w:szCs w:val="20"/>
              </w:rPr>
              <w:t>Финансирање Националних савета за обављање делатности у области културе, образовања, обавештености и употребе језика и пис</w:t>
            </w:r>
            <w:r w:rsidR="00611ADF">
              <w:rPr>
                <w:rFonts w:ascii="Times New Roman" w:hAnsi="Times New Roman"/>
                <w:sz w:val="20"/>
                <w:szCs w:val="20"/>
              </w:rPr>
              <w:t>а</w:t>
            </w:r>
            <w:r w:rsidRPr="00CE6B1C">
              <w:rPr>
                <w:rFonts w:ascii="Times New Roman" w:hAnsi="Times New Roman"/>
                <w:sz w:val="20"/>
                <w:szCs w:val="20"/>
              </w:rPr>
              <w:t xml:space="preserve">ма </w:t>
            </w:r>
            <w:r w:rsidR="00633F35" w:rsidRPr="00CE6B1C">
              <w:rPr>
                <w:rFonts w:ascii="Times New Roman" w:hAnsi="Times New Roman"/>
                <w:sz w:val="20"/>
                <w:szCs w:val="20"/>
              </w:rPr>
              <w:t>уређује се</w:t>
            </w:r>
            <w:r w:rsidRPr="00CE6B1C">
              <w:rPr>
                <w:rFonts w:ascii="Times New Roman" w:hAnsi="Times New Roman"/>
                <w:sz w:val="20"/>
                <w:szCs w:val="20"/>
              </w:rPr>
              <w:t xml:space="preserve"> Законом о националним саветима националних мањина. </w:t>
            </w:r>
            <w:r w:rsidR="006D56D3" w:rsidRPr="00CE6B1C">
              <w:rPr>
                <w:rFonts w:ascii="Times New Roman" w:hAnsi="Times New Roman"/>
                <w:sz w:val="20"/>
                <w:szCs w:val="20"/>
              </w:rPr>
              <w:t>М</w:t>
            </w:r>
            <w:r w:rsidR="0019107D" w:rsidRPr="00CE6B1C">
              <w:rPr>
                <w:rFonts w:ascii="Times New Roman" w:hAnsi="Times New Roman"/>
                <w:sz w:val="20"/>
                <w:szCs w:val="20"/>
              </w:rPr>
              <w:t xml:space="preserve">едијска регулатива, полазећи од Уставних гаранција и стратешких опредељења државе, садржи норме којима обезбеђује право на информисање припадницима националних мањина. У складу са новим  медијским законима, када су у питању медији чији су оснивачи национални савети националних мањина, предвиђено је да национални савети могу бити посредно (преко установа, фондација и привредних друштава која оснивају) оснивачи медија. Законом </w:t>
            </w:r>
            <w:r w:rsidR="006D56D3" w:rsidRPr="00CE6B1C">
              <w:rPr>
                <w:rFonts w:ascii="Times New Roman" w:hAnsi="Times New Roman"/>
                <w:sz w:val="20"/>
                <w:szCs w:val="20"/>
              </w:rPr>
              <w:t xml:space="preserve">о јавном информисању и медијима </w:t>
            </w:r>
            <w:r w:rsidR="0019107D" w:rsidRPr="00CE6B1C">
              <w:rPr>
                <w:rFonts w:ascii="Times New Roman" w:hAnsi="Times New Roman"/>
                <w:sz w:val="20"/>
                <w:szCs w:val="20"/>
              </w:rPr>
              <w:t>је предвиђено да се приватизација медија врши на начин којим се обезбеђује  континуитет у производњи медијских садржаја од јавног интереса, у периоду од пет година од дана  закључења уговора о продаји капитала. Континуитет у производњи медијских садржаја п</w:t>
            </w:r>
            <w:r w:rsidR="006D56D3" w:rsidRPr="00CE6B1C">
              <w:rPr>
                <w:rFonts w:ascii="Times New Roman" w:hAnsi="Times New Roman"/>
                <w:sz w:val="20"/>
                <w:szCs w:val="20"/>
              </w:rPr>
              <w:t xml:space="preserve">одразумева и обавезу одржавања </w:t>
            </w:r>
            <w:r w:rsidR="0019107D" w:rsidRPr="00CE6B1C">
              <w:rPr>
                <w:rFonts w:ascii="Times New Roman" w:hAnsi="Times New Roman"/>
                <w:sz w:val="20"/>
                <w:szCs w:val="20"/>
              </w:rPr>
              <w:t>удела програмског времена на појединим језицима националних мањина, односно удела информативних, образовних, научних, културно-уметничких, де</w:t>
            </w:r>
            <w:r w:rsidR="006D56D3" w:rsidRPr="00CE6B1C">
              <w:rPr>
                <w:rFonts w:ascii="Times New Roman" w:hAnsi="Times New Roman"/>
                <w:sz w:val="20"/>
                <w:szCs w:val="20"/>
              </w:rPr>
              <w:t>чијих, забавних</w:t>
            </w:r>
            <w:r w:rsidR="0019107D" w:rsidRPr="00CE6B1C">
              <w:rPr>
                <w:rFonts w:ascii="Times New Roman" w:hAnsi="Times New Roman"/>
                <w:sz w:val="20"/>
                <w:szCs w:val="20"/>
              </w:rPr>
              <w:t>, спортских и других програмских садржаја од јавног интереса на појединим језицима националних мањина, у складу са програмском шемом  која је важила у периоду од дванаест месеци пре дана ступања на снагу Закона о јавном информисању и медијима</w:t>
            </w:r>
            <w:r w:rsidR="00081242" w:rsidRPr="00CE6B1C">
              <w:rPr>
                <w:rFonts w:ascii="Times New Roman" w:hAnsi="Times New Roman"/>
                <w:sz w:val="20"/>
                <w:szCs w:val="20"/>
              </w:rPr>
              <w:t xml:space="preserve">. Затим, </w:t>
            </w:r>
            <w:r w:rsidR="00B62B4D" w:rsidRPr="00CE6B1C">
              <w:rPr>
                <w:rFonts w:ascii="Times New Roman" w:hAnsi="Times New Roman"/>
                <w:sz w:val="20"/>
                <w:szCs w:val="20"/>
              </w:rPr>
              <w:t>законима с</w:t>
            </w:r>
            <w:r w:rsidR="00081242" w:rsidRPr="00CE6B1C">
              <w:rPr>
                <w:rFonts w:ascii="Times New Roman" w:hAnsi="Times New Roman"/>
                <w:sz w:val="20"/>
                <w:szCs w:val="20"/>
              </w:rPr>
              <w:t>е утврђ</w:t>
            </w:r>
            <w:r w:rsidR="00B62B4D" w:rsidRPr="00CE6B1C">
              <w:rPr>
                <w:rFonts w:ascii="Times New Roman" w:hAnsi="Times New Roman"/>
                <w:sz w:val="20"/>
                <w:szCs w:val="20"/>
              </w:rPr>
              <w:t>ује</w:t>
            </w:r>
            <w:r w:rsidR="00081242" w:rsidRPr="00CE6B1C">
              <w:rPr>
                <w:rFonts w:ascii="Times New Roman" w:hAnsi="Times New Roman"/>
                <w:sz w:val="20"/>
                <w:szCs w:val="20"/>
              </w:rPr>
              <w:t xml:space="preserve">  обавеза Републике Србије, аутономне покрајине и  јединице локалне самоуправе да </w:t>
            </w:r>
            <w:r w:rsidR="003A3382" w:rsidRPr="00CE6B1C">
              <w:rPr>
                <w:rFonts w:ascii="Times New Roman" w:hAnsi="Times New Roman"/>
                <w:sz w:val="20"/>
                <w:szCs w:val="20"/>
              </w:rPr>
              <w:t xml:space="preserve">суфинансирају пројекте и програме </w:t>
            </w:r>
            <w:r w:rsidR="00081242" w:rsidRPr="00CE6B1C">
              <w:rPr>
                <w:rFonts w:ascii="Times New Roman" w:hAnsi="Times New Roman"/>
                <w:sz w:val="20"/>
                <w:szCs w:val="20"/>
              </w:rPr>
              <w:t>на језицима националних мањина. На пројекте који се прилажу ради подизања квалитета информисања припадника националних мањина обавезно се прибавља мишљење одговарајућег националног савета националне мањине, које се прилаже конкурсној комисији.</w:t>
            </w:r>
            <w:r w:rsidR="00DA5B38" w:rsidRPr="00CE6B1C">
              <w:rPr>
                <w:rFonts w:ascii="Times New Roman" w:hAnsi="Times New Roman"/>
                <w:sz w:val="20"/>
                <w:szCs w:val="20"/>
              </w:rPr>
              <w:t xml:space="preserve"> </w:t>
            </w:r>
            <w:r w:rsidR="00A53A7D" w:rsidRPr="00CE6B1C">
              <w:rPr>
                <w:rFonts w:ascii="Times New Roman" w:hAnsi="Times New Roman"/>
                <w:sz w:val="20"/>
                <w:szCs w:val="20"/>
              </w:rPr>
              <w:t xml:space="preserve">Медији цивилног сектора још </w:t>
            </w:r>
            <w:r w:rsidR="00A53A7D" w:rsidRPr="00CE6B1C">
              <w:rPr>
                <w:rFonts w:ascii="Times New Roman" w:hAnsi="Times New Roman"/>
                <w:sz w:val="20"/>
                <w:szCs w:val="20"/>
              </w:rPr>
              <w:lastRenderedPageBreak/>
              <w:t>нису у значајном броју основани и нису у довољној мери финансијски подржани.</w:t>
            </w:r>
            <w:r w:rsidR="00F66D61" w:rsidRPr="00CE6B1C">
              <w:rPr>
                <w:rFonts w:ascii="Times New Roman" w:hAnsi="Times New Roman"/>
                <w:sz w:val="20"/>
                <w:szCs w:val="20"/>
              </w:rPr>
              <w:t xml:space="preserve"> Постоји отворен простор за даље унапређивање фактичких односа у вези расподеле средстава којима се суфинансирају пројекти у овој области.</w:t>
            </w:r>
          </w:p>
          <w:p w:rsidR="00632715" w:rsidRPr="00CE6B1C" w:rsidRDefault="00217199" w:rsidP="00EA3790">
            <w:pPr>
              <w:jc w:val="both"/>
              <w:rPr>
                <w:rFonts w:ascii="Times New Roman" w:hAnsi="Times New Roman"/>
                <w:sz w:val="20"/>
                <w:szCs w:val="20"/>
              </w:rPr>
            </w:pPr>
            <w:r w:rsidRPr="00CE6B1C">
              <w:rPr>
                <w:rFonts w:ascii="Times New Roman" w:hAnsi="Times New Roman"/>
                <w:sz w:val="20"/>
                <w:szCs w:val="20"/>
              </w:rPr>
              <w:t>J</w:t>
            </w:r>
            <w:r w:rsidR="00EA3790" w:rsidRPr="00CE6B1C">
              <w:rPr>
                <w:rFonts w:ascii="Times New Roman" w:hAnsi="Times New Roman"/>
                <w:sz w:val="20"/>
                <w:szCs w:val="20"/>
              </w:rPr>
              <w:t xml:space="preserve">авна подршка </w:t>
            </w:r>
            <w:r w:rsidRPr="00CE6B1C">
              <w:rPr>
                <w:rFonts w:ascii="Times New Roman" w:hAnsi="Times New Roman"/>
                <w:sz w:val="20"/>
                <w:szCs w:val="20"/>
              </w:rPr>
              <w:t xml:space="preserve">се пружа великом броју </w:t>
            </w:r>
            <w:r w:rsidR="00EA3790" w:rsidRPr="00CE6B1C">
              <w:rPr>
                <w:rFonts w:ascii="Times New Roman" w:hAnsi="Times New Roman"/>
                <w:sz w:val="20"/>
                <w:szCs w:val="20"/>
              </w:rPr>
              <w:t>медиј</w:t>
            </w:r>
            <w:r w:rsidRPr="00CE6B1C">
              <w:rPr>
                <w:rFonts w:ascii="Times New Roman" w:hAnsi="Times New Roman"/>
                <w:sz w:val="20"/>
                <w:szCs w:val="20"/>
              </w:rPr>
              <w:t>а</w:t>
            </w:r>
            <w:r w:rsidR="00EA3790" w:rsidRPr="00CE6B1C">
              <w:rPr>
                <w:rFonts w:ascii="Times New Roman" w:hAnsi="Times New Roman"/>
                <w:sz w:val="20"/>
                <w:szCs w:val="20"/>
              </w:rPr>
              <w:t xml:space="preserve"> на мањинским језицима у </w:t>
            </w:r>
            <w:r w:rsidRPr="00CE6B1C">
              <w:rPr>
                <w:rFonts w:ascii="Times New Roman" w:hAnsi="Times New Roman"/>
                <w:sz w:val="20"/>
                <w:szCs w:val="20"/>
              </w:rPr>
              <w:t xml:space="preserve">АП </w:t>
            </w:r>
            <w:r w:rsidR="00EA3790" w:rsidRPr="00CE6B1C">
              <w:rPr>
                <w:rFonts w:ascii="Times New Roman" w:hAnsi="Times New Roman"/>
                <w:sz w:val="20"/>
                <w:szCs w:val="20"/>
              </w:rPr>
              <w:t xml:space="preserve">Војводини, док </w:t>
            </w:r>
            <w:r w:rsidRPr="00CE6B1C">
              <w:rPr>
                <w:rFonts w:ascii="Times New Roman" w:hAnsi="Times New Roman"/>
                <w:sz w:val="20"/>
                <w:szCs w:val="20"/>
              </w:rPr>
              <w:t xml:space="preserve">се на делу територије </w:t>
            </w:r>
            <w:r w:rsidR="00EA3790" w:rsidRPr="00CE6B1C">
              <w:rPr>
                <w:rFonts w:ascii="Times New Roman" w:hAnsi="Times New Roman"/>
                <w:sz w:val="20"/>
                <w:szCs w:val="20"/>
              </w:rPr>
              <w:t xml:space="preserve">Републике Србије </w:t>
            </w:r>
            <w:r w:rsidRPr="00CE6B1C">
              <w:rPr>
                <w:rFonts w:ascii="Times New Roman" w:hAnsi="Times New Roman"/>
                <w:sz w:val="20"/>
                <w:szCs w:val="20"/>
              </w:rPr>
              <w:t>изван АПВ не пружа исти ниво подршке</w:t>
            </w:r>
            <w:r w:rsidR="00EA3790" w:rsidRPr="00CE6B1C">
              <w:rPr>
                <w:rFonts w:ascii="Times New Roman" w:hAnsi="Times New Roman"/>
                <w:sz w:val="20"/>
                <w:szCs w:val="20"/>
              </w:rPr>
              <w:t>.</w:t>
            </w:r>
            <w:r w:rsidR="007670C3" w:rsidRPr="00CE6B1C">
              <w:rPr>
                <w:rFonts w:ascii="Times New Roman" w:hAnsi="Times New Roman"/>
                <w:sz w:val="20"/>
                <w:szCs w:val="20"/>
              </w:rPr>
              <w:t xml:space="preserve"> </w:t>
            </w:r>
          </w:p>
          <w:p w:rsidR="00DA5B38" w:rsidRPr="00CE6B1C" w:rsidRDefault="007670C3" w:rsidP="00F66D61">
            <w:pPr>
              <w:jc w:val="both"/>
              <w:rPr>
                <w:rFonts w:ascii="Times New Roman" w:hAnsi="Times New Roman"/>
                <w:sz w:val="20"/>
                <w:szCs w:val="20"/>
              </w:rPr>
            </w:pPr>
            <w:r w:rsidRPr="00CE6B1C">
              <w:rPr>
                <w:rFonts w:ascii="Times New Roman" w:hAnsi="Times New Roman"/>
                <w:sz w:val="20"/>
                <w:szCs w:val="20"/>
              </w:rPr>
              <w:t xml:space="preserve">У процесу приватизације медија који објављују садржаје на језицима националних мањина, једна група медија је успешно приватизована, друга група медија и даље очекује завршетак процеса приватизације преносом капитала без накнаде запосленима, док </w:t>
            </w:r>
            <w:r w:rsidR="001D76C9" w:rsidRPr="00CE6B1C">
              <w:rPr>
                <w:rFonts w:ascii="Times New Roman" w:hAnsi="Times New Roman"/>
                <w:sz w:val="20"/>
                <w:szCs w:val="20"/>
              </w:rPr>
              <w:t xml:space="preserve">је код </w:t>
            </w:r>
            <w:r w:rsidRPr="00CE6B1C">
              <w:rPr>
                <w:rFonts w:ascii="Times New Roman" w:hAnsi="Times New Roman"/>
                <w:sz w:val="20"/>
                <w:szCs w:val="20"/>
              </w:rPr>
              <w:t>трећ</w:t>
            </w:r>
            <w:r w:rsidR="001D76C9" w:rsidRPr="00CE6B1C">
              <w:rPr>
                <w:rFonts w:ascii="Times New Roman" w:hAnsi="Times New Roman"/>
                <w:sz w:val="20"/>
                <w:szCs w:val="20"/>
              </w:rPr>
              <w:t>е групе</w:t>
            </w:r>
            <w:r w:rsidRPr="00CE6B1C">
              <w:rPr>
                <w:rFonts w:ascii="Times New Roman" w:hAnsi="Times New Roman"/>
                <w:sz w:val="20"/>
                <w:szCs w:val="20"/>
              </w:rPr>
              <w:t xml:space="preserve"> медија  обустав</w:t>
            </w:r>
            <w:r w:rsidR="00DA5B38" w:rsidRPr="00CE6B1C">
              <w:rPr>
                <w:rFonts w:ascii="Times New Roman" w:hAnsi="Times New Roman"/>
                <w:sz w:val="20"/>
                <w:szCs w:val="20"/>
              </w:rPr>
              <w:t>љена приватизација.</w:t>
            </w:r>
          </w:p>
          <w:p w:rsidR="006D56D3" w:rsidRPr="00CE6B1C" w:rsidRDefault="00081242" w:rsidP="00F66D61">
            <w:pPr>
              <w:jc w:val="both"/>
              <w:rPr>
                <w:rFonts w:ascii="Times New Roman" w:hAnsi="Times New Roman"/>
                <w:sz w:val="20"/>
                <w:szCs w:val="20"/>
              </w:rPr>
            </w:pPr>
            <w:r w:rsidRPr="00CE6B1C">
              <w:rPr>
                <w:rFonts w:ascii="Times New Roman" w:hAnsi="Times New Roman"/>
                <w:sz w:val="20"/>
                <w:szCs w:val="20"/>
              </w:rPr>
              <w:t>Учешће националних мањина обезбеђује се и  Законом о електронским медијима који предвиђа да ће један члан Савета регулаторног тела за електронске медије бити представник националних савета националних мањина. Република Србија законом је основала два јавна медијска се</w:t>
            </w:r>
            <w:r w:rsidR="00611ADF">
              <w:rPr>
                <w:rFonts w:ascii="Times New Roman" w:hAnsi="Times New Roman"/>
                <w:sz w:val="20"/>
                <w:szCs w:val="20"/>
              </w:rPr>
              <w:t>рвиса, Јавну медијску установу „Радио телевизија Србије“ и јавну медијску установу „Радио телевизија Војводине“</w:t>
            </w:r>
            <w:r w:rsidRPr="00CE6B1C">
              <w:rPr>
                <w:rFonts w:ascii="Times New Roman" w:hAnsi="Times New Roman"/>
                <w:sz w:val="20"/>
                <w:szCs w:val="20"/>
              </w:rPr>
              <w:t>. Република Србија законом гарантује и обезбеђује довољан и стабилан извор финансирања јавних медијских сервиса. Обавеза је јавних медијских сервиса да кроз своје програмске садржаје остварују јавни интерес који подразумева, између осталог и задовољавање  потреба грађана за програмским садржајима који обезбеђују очување и  изражавање културног идентитета  како српског народа тако и националних мањина, водећи рачуна да националне мањине  прате одређене програмске целине  и на свом матерњем језику и писму. Генерални директор јавног медијског сервиса прибавља мишљење националног савета националне мањине о кандидатима за одговорног уредника програма  на језику националне мањине  пре подношења предлога  за  њего</w:t>
            </w:r>
            <w:r w:rsidR="0078687C" w:rsidRPr="00CE6B1C">
              <w:rPr>
                <w:rFonts w:ascii="Times New Roman" w:hAnsi="Times New Roman"/>
                <w:sz w:val="20"/>
                <w:szCs w:val="20"/>
              </w:rPr>
              <w:t xml:space="preserve">во именовање управном одбору.  </w:t>
            </w:r>
          </w:p>
          <w:p w:rsidR="00C03F0F" w:rsidRPr="00CE6B1C" w:rsidRDefault="000E56E7" w:rsidP="00F66D61">
            <w:pPr>
              <w:jc w:val="both"/>
              <w:rPr>
                <w:rFonts w:ascii="Times New Roman" w:hAnsi="Times New Roman"/>
                <w:sz w:val="20"/>
                <w:szCs w:val="20"/>
              </w:rPr>
            </w:pPr>
            <w:r w:rsidRPr="000E56E7">
              <w:rPr>
                <w:rFonts w:ascii="Times New Roman" w:hAnsi="Times New Roman"/>
                <w:sz w:val="20"/>
                <w:szCs w:val="20"/>
              </w:rPr>
              <w:t>У области културе</w:t>
            </w:r>
            <w:r>
              <w:rPr>
                <w:rFonts w:ascii="Times New Roman" w:hAnsi="Times New Roman"/>
                <w:sz w:val="20"/>
                <w:szCs w:val="20"/>
              </w:rPr>
              <w:t>,</w:t>
            </w:r>
            <w:r w:rsidRPr="000E56E7">
              <w:rPr>
                <w:rFonts w:ascii="Times New Roman" w:hAnsi="Times New Roman"/>
                <w:sz w:val="20"/>
                <w:szCs w:val="20"/>
              </w:rPr>
              <w:t xml:space="preserve"> неопходно је убрзати рад на изради Стратегије развоја културе у Републици Србији, која још није окончана</w:t>
            </w:r>
            <w:r>
              <w:rPr>
                <w:rFonts w:ascii="Times New Roman" w:hAnsi="Times New Roman"/>
                <w:sz w:val="20"/>
                <w:szCs w:val="20"/>
              </w:rPr>
              <w:t>, а</w:t>
            </w:r>
            <w:r>
              <w:t xml:space="preserve"> </w:t>
            </w:r>
            <w:r w:rsidRPr="000E56E7">
              <w:rPr>
                <w:rFonts w:ascii="Times New Roman" w:hAnsi="Times New Roman"/>
                <w:sz w:val="20"/>
                <w:szCs w:val="20"/>
              </w:rPr>
              <w:t>која ће уважити специфичности мањинских народа, и укључити их у поступак израде</w:t>
            </w:r>
            <w:r>
              <w:rPr>
                <w:rFonts w:ascii="Times New Roman" w:hAnsi="Times New Roman"/>
                <w:sz w:val="20"/>
                <w:szCs w:val="20"/>
              </w:rPr>
              <w:t>.</w:t>
            </w:r>
            <w:r w:rsidRPr="000E56E7">
              <w:rPr>
                <w:rFonts w:ascii="Times New Roman" w:hAnsi="Times New Roman"/>
                <w:sz w:val="20"/>
                <w:szCs w:val="20"/>
              </w:rPr>
              <w:t xml:space="preserve"> </w:t>
            </w:r>
            <w:r w:rsidR="00C03F0F" w:rsidRPr="00CE6B1C">
              <w:rPr>
                <w:rFonts w:ascii="Times New Roman" w:hAnsi="Times New Roman"/>
                <w:sz w:val="20"/>
                <w:szCs w:val="20"/>
              </w:rPr>
              <w:t>У оквиру постојећег нормативног оквира постоји могућност да све књиге на језицима националних мањина</w:t>
            </w:r>
            <w:r w:rsidR="00B75B02" w:rsidRPr="00CE6B1C">
              <w:rPr>
                <w:rFonts w:ascii="Times New Roman" w:hAnsi="Times New Roman"/>
                <w:sz w:val="20"/>
                <w:szCs w:val="20"/>
              </w:rPr>
              <w:t xml:space="preserve">, без обзира на домицил издавача, </w:t>
            </w:r>
            <w:r w:rsidR="00C03F0F" w:rsidRPr="00CE6B1C">
              <w:rPr>
                <w:rFonts w:ascii="Times New Roman" w:hAnsi="Times New Roman"/>
                <w:sz w:val="20"/>
                <w:szCs w:val="20"/>
              </w:rPr>
              <w:t xml:space="preserve"> обезбеде адекватан каталошки запис (ЦИП), одговарајући стандардизацијски број и учествују на конкурсима за откуп публикација за библиотеке на територији РС путем овлашћеног дистрибутера регистрованог за ту делатност у </w:t>
            </w:r>
            <w:r w:rsidR="00DA5B38" w:rsidRPr="00CE6B1C">
              <w:rPr>
                <w:rFonts w:ascii="Times New Roman" w:hAnsi="Times New Roman"/>
                <w:sz w:val="20"/>
                <w:szCs w:val="20"/>
              </w:rPr>
              <w:t>Републици Србији</w:t>
            </w:r>
            <w:r w:rsidR="00C03F0F" w:rsidRPr="00CE6B1C">
              <w:rPr>
                <w:rFonts w:ascii="Times New Roman" w:hAnsi="Times New Roman"/>
                <w:sz w:val="20"/>
                <w:szCs w:val="20"/>
              </w:rPr>
              <w:t>.</w:t>
            </w:r>
          </w:p>
          <w:p w:rsidR="00C03F0F" w:rsidRPr="00CE6B1C" w:rsidRDefault="00C03F0F" w:rsidP="00F66D61">
            <w:pPr>
              <w:jc w:val="both"/>
              <w:rPr>
                <w:rFonts w:ascii="Times New Roman" w:hAnsi="Times New Roman"/>
                <w:sz w:val="20"/>
                <w:szCs w:val="20"/>
              </w:rPr>
            </w:pPr>
          </w:p>
        </w:tc>
      </w:tr>
      <w:tr w:rsidR="00CE6B1C" w:rsidRPr="00CE6B1C" w:rsidTr="000D4C55">
        <w:trPr>
          <w:trHeight w:val="710"/>
        </w:trPr>
        <w:tc>
          <w:tcPr>
            <w:tcW w:w="5132" w:type="dxa"/>
            <w:gridSpan w:val="3"/>
            <w:shd w:val="clear" w:color="auto" w:fill="8DB3E2"/>
            <w:vAlign w:val="center"/>
          </w:tcPr>
          <w:p w:rsidR="00F92DEA" w:rsidRPr="00CE6B1C" w:rsidRDefault="00F92DEA" w:rsidP="000B3125">
            <w:pPr>
              <w:jc w:val="center"/>
              <w:rPr>
                <w:rFonts w:ascii="Times New Roman" w:eastAsia="Calibri" w:hAnsi="Times New Roman" w:cs="Times New Roman"/>
                <w:b/>
                <w:szCs w:val="20"/>
              </w:rPr>
            </w:pPr>
            <w:r w:rsidRPr="00CE6B1C">
              <w:rPr>
                <w:rFonts w:ascii="Times New Roman" w:eastAsia="Calibri" w:hAnsi="Times New Roman" w:cs="Times New Roman"/>
                <w:b/>
                <w:szCs w:val="20"/>
              </w:rPr>
              <w:lastRenderedPageBreak/>
              <w:t>СТРАТЕШКИ ЦИЉ</w:t>
            </w:r>
          </w:p>
        </w:tc>
        <w:tc>
          <w:tcPr>
            <w:tcW w:w="3747" w:type="dxa"/>
            <w:gridSpan w:val="2"/>
            <w:shd w:val="clear" w:color="auto" w:fill="8DB3E2"/>
            <w:vAlign w:val="center"/>
          </w:tcPr>
          <w:p w:rsidR="00F92DEA" w:rsidRPr="00CE6B1C" w:rsidRDefault="00F92DEA" w:rsidP="000B3125">
            <w:pPr>
              <w:jc w:val="center"/>
              <w:rPr>
                <w:rFonts w:ascii="Times New Roman" w:eastAsia="Calibri" w:hAnsi="Times New Roman" w:cs="Times New Roman"/>
                <w:b/>
                <w:szCs w:val="20"/>
              </w:rPr>
            </w:pPr>
            <w:r w:rsidRPr="00CE6B1C">
              <w:rPr>
                <w:rFonts w:ascii="Times New Roman" w:eastAsia="Calibri" w:hAnsi="Times New Roman" w:cs="Times New Roman"/>
                <w:b/>
              </w:rPr>
              <w:t>ОПШТИ РЕЗУЛТАТ</w:t>
            </w:r>
          </w:p>
        </w:tc>
        <w:tc>
          <w:tcPr>
            <w:tcW w:w="2531" w:type="dxa"/>
            <w:shd w:val="clear" w:color="auto" w:fill="8DB3E2"/>
            <w:vAlign w:val="center"/>
          </w:tcPr>
          <w:p w:rsidR="00F92DEA" w:rsidRPr="00CE6B1C" w:rsidRDefault="00F92DEA" w:rsidP="000B3125">
            <w:pPr>
              <w:jc w:val="center"/>
              <w:rPr>
                <w:rFonts w:ascii="Times New Roman" w:eastAsia="Calibri" w:hAnsi="Times New Roman" w:cs="Times New Roman"/>
                <w:b/>
                <w:szCs w:val="20"/>
              </w:rPr>
            </w:pPr>
            <w:r w:rsidRPr="00CE6B1C">
              <w:rPr>
                <w:rFonts w:ascii="Times New Roman" w:eastAsia="Calibri" w:hAnsi="Times New Roman" w:cs="Times New Roman"/>
                <w:b/>
                <w:szCs w:val="20"/>
              </w:rPr>
              <w:t>ИНДИКАТОР УТИЦАЈА</w:t>
            </w:r>
          </w:p>
        </w:tc>
        <w:tc>
          <w:tcPr>
            <w:tcW w:w="2444" w:type="dxa"/>
            <w:gridSpan w:val="2"/>
            <w:shd w:val="clear" w:color="auto" w:fill="8DB3E2"/>
            <w:vAlign w:val="center"/>
          </w:tcPr>
          <w:p w:rsidR="00F92DEA" w:rsidRPr="00CE6B1C" w:rsidRDefault="00F92DEA" w:rsidP="000B3125">
            <w:pPr>
              <w:jc w:val="center"/>
              <w:rPr>
                <w:rFonts w:ascii="Times New Roman" w:eastAsia="Calibri" w:hAnsi="Times New Roman" w:cs="Times New Roman"/>
                <w:b/>
                <w:szCs w:val="20"/>
              </w:rPr>
            </w:pPr>
            <w:r w:rsidRPr="00CE6B1C">
              <w:rPr>
                <w:rFonts w:ascii="Times New Roman" w:eastAsia="Calibri" w:hAnsi="Times New Roman" w:cs="Times New Roman"/>
                <w:b/>
                <w:szCs w:val="20"/>
              </w:rPr>
              <w:t>ИЗВОР ВЕРИФИКАЦИЈЕ</w:t>
            </w:r>
          </w:p>
        </w:tc>
      </w:tr>
      <w:tr w:rsidR="00CE6B1C" w:rsidRPr="00CE6B1C" w:rsidTr="000D4C55">
        <w:trPr>
          <w:trHeight w:val="1970"/>
        </w:trPr>
        <w:tc>
          <w:tcPr>
            <w:tcW w:w="5132" w:type="dxa"/>
            <w:gridSpan w:val="3"/>
            <w:shd w:val="clear" w:color="auto" w:fill="FBD4B4"/>
            <w:vAlign w:val="center"/>
          </w:tcPr>
          <w:p w:rsidR="006E2265" w:rsidRPr="00CE6B1C" w:rsidRDefault="00BD2C8B" w:rsidP="00217199">
            <w:pPr>
              <w:ind w:left="720"/>
              <w:contextualSpacing/>
              <w:rPr>
                <w:rFonts w:ascii="Times New Roman" w:eastAsia="Calibri" w:hAnsi="Times New Roman" w:cs="Times New Roman"/>
                <w:b/>
                <w:sz w:val="20"/>
                <w:szCs w:val="20"/>
              </w:rPr>
            </w:pPr>
            <w:r w:rsidRPr="00CE6B1C">
              <w:rPr>
                <w:rFonts w:ascii="Times New Roman" w:eastAsia="Calibri" w:hAnsi="Times New Roman" w:cs="Times New Roman"/>
                <w:b/>
                <w:sz w:val="20"/>
                <w:szCs w:val="20"/>
              </w:rPr>
              <w:t>Унапређивање стања у медијима и развој медијских садржаја од значаја за припаднике мањинских заједница кроз обезбеђивање квалитативног, квантитативног, географски доступног и уз обавезу државе, финансијски одрживог информисања на језицима националних  мањина</w:t>
            </w:r>
            <w:r w:rsidR="006E2265" w:rsidRPr="00CE6B1C">
              <w:rPr>
                <w:rFonts w:ascii="Times New Roman" w:eastAsia="Calibri" w:hAnsi="Times New Roman" w:cs="Times New Roman"/>
                <w:b/>
                <w:sz w:val="20"/>
                <w:szCs w:val="20"/>
              </w:rPr>
              <w:t>. Развој културе мањинских заједница и међукултурног дијалога.</w:t>
            </w:r>
            <w:r w:rsidR="00217199" w:rsidRPr="00CE6B1C">
              <w:rPr>
                <w:rFonts w:ascii="Times New Roman" w:eastAsia="Calibri" w:hAnsi="Times New Roman" w:cs="Times New Roman"/>
                <w:b/>
                <w:sz w:val="20"/>
                <w:szCs w:val="20"/>
              </w:rPr>
              <w:t xml:space="preserve"> У односу на постојеће стање, обезбедити континуитет финансирања медија на језицима националних мањина на територији АПВ у складу са законом и подићи ниво финансирања медија на језицима националних мањина у осталом делу РС, у циљу смањења разлика у односу на постојећи ниво финансирања. </w:t>
            </w:r>
          </w:p>
        </w:tc>
        <w:tc>
          <w:tcPr>
            <w:tcW w:w="3747" w:type="dxa"/>
            <w:gridSpan w:val="2"/>
            <w:shd w:val="clear" w:color="auto" w:fill="FFFFFF"/>
            <w:vAlign w:val="center"/>
          </w:tcPr>
          <w:p w:rsidR="00F92DEA" w:rsidRPr="00CE6B1C" w:rsidRDefault="006E2265" w:rsidP="006E2265">
            <w:pPr>
              <w:rPr>
                <w:rFonts w:ascii="Times New Roman" w:eastAsia="Calibri" w:hAnsi="Times New Roman" w:cs="Times New Roman"/>
                <w:sz w:val="20"/>
                <w:szCs w:val="20"/>
              </w:rPr>
            </w:pPr>
            <w:r w:rsidRPr="00CE6B1C">
              <w:rPr>
                <w:rFonts w:ascii="Times New Roman" w:eastAsia="Calibri" w:hAnsi="Times New Roman" w:cs="Times New Roman"/>
                <w:sz w:val="20"/>
                <w:szCs w:val="20"/>
              </w:rPr>
              <w:t>Успостављен одржив систем информисања на језицима националних мањина који квалитативно, квантитативно, и географски одговара потребама припадника националних мањина.</w:t>
            </w:r>
          </w:p>
          <w:p w:rsidR="006E2265" w:rsidRPr="00CE6B1C" w:rsidRDefault="006E2265" w:rsidP="006E2265">
            <w:pPr>
              <w:rPr>
                <w:rFonts w:ascii="Times New Roman" w:eastAsia="Calibri" w:hAnsi="Times New Roman" w:cs="Times New Roman"/>
                <w:sz w:val="20"/>
                <w:szCs w:val="20"/>
              </w:rPr>
            </w:pPr>
          </w:p>
          <w:p w:rsidR="006E2265" w:rsidRPr="00CE6B1C" w:rsidRDefault="006E2265" w:rsidP="006E2265">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Посебна пажња посвећена  националним мањинама у медијима с националном покривеношћу.</w:t>
            </w:r>
          </w:p>
          <w:p w:rsidR="008F0CBB" w:rsidRPr="00CE6B1C" w:rsidRDefault="008F0CBB" w:rsidP="006E2265">
            <w:pPr>
              <w:rPr>
                <w:rFonts w:ascii="Times New Roman" w:eastAsia="Calibri" w:hAnsi="Times New Roman" w:cs="Times New Roman"/>
                <w:sz w:val="20"/>
                <w:szCs w:val="20"/>
              </w:rPr>
            </w:pPr>
          </w:p>
          <w:p w:rsidR="006E2265" w:rsidRPr="00CE6B1C" w:rsidRDefault="008F0CBB" w:rsidP="006E2265">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Обезбеђена заштита </w:t>
            </w:r>
            <w:r w:rsidR="0062179E" w:rsidRPr="00CE6B1C">
              <w:rPr>
                <w:rFonts w:ascii="Times New Roman" w:eastAsia="Calibri" w:hAnsi="Times New Roman" w:cs="Times New Roman"/>
                <w:sz w:val="20"/>
                <w:szCs w:val="20"/>
                <w:lang w:val="sr-Cyrl-CS"/>
              </w:rPr>
              <w:t>културних добара и елемената нематеријалног културног наслеђа који су од посебног значаја за националну мањину</w:t>
            </w:r>
            <w:r w:rsidR="00DA5B38" w:rsidRPr="00CE6B1C">
              <w:rPr>
                <w:rFonts w:ascii="Times New Roman" w:eastAsia="Calibri" w:hAnsi="Times New Roman" w:cs="Times New Roman"/>
                <w:sz w:val="20"/>
                <w:szCs w:val="20"/>
              </w:rPr>
              <w:t>.</w:t>
            </w:r>
          </w:p>
          <w:p w:rsidR="00DA5B38" w:rsidRPr="00CE6B1C" w:rsidRDefault="00DA5B38" w:rsidP="006E2265">
            <w:pPr>
              <w:rPr>
                <w:rFonts w:ascii="Times New Roman" w:eastAsia="Calibri" w:hAnsi="Times New Roman" w:cs="Times New Roman"/>
                <w:sz w:val="20"/>
                <w:szCs w:val="20"/>
              </w:rPr>
            </w:pPr>
          </w:p>
          <w:p w:rsidR="006E2265" w:rsidRPr="00CE6B1C" w:rsidRDefault="006E2265" w:rsidP="006E2265">
            <w:pPr>
              <w:rPr>
                <w:rFonts w:ascii="Times New Roman" w:eastAsia="Calibri" w:hAnsi="Times New Roman" w:cs="Times New Roman"/>
                <w:sz w:val="20"/>
                <w:szCs w:val="20"/>
              </w:rPr>
            </w:pPr>
            <w:r w:rsidRPr="00CE6B1C">
              <w:rPr>
                <w:rFonts w:ascii="Times New Roman" w:eastAsia="Calibri" w:hAnsi="Times New Roman" w:cs="Times New Roman"/>
                <w:sz w:val="20"/>
                <w:szCs w:val="20"/>
              </w:rPr>
              <w:t>Унапређена култура међусобног поштовања и разумевања, сузбијањ</w:t>
            </w:r>
            <w:r w:rsidR="001D0B44" w:rsidRPr="00CE6B1C">
              <w:rPr>
                <w:rFonts w:ascii="Times New Roman" w:eastAsia="Calibri" w:hAnsi="Times New Roman" w:cs="Times New Roman"/>
                <w:sz w:val="20"/>
                <w:szCs w:val="20"/>
              </w:rPr>
              <w:t>а</w:t>
            </w:r>
            <w:r w:rsidRPr="00CE6B1C">
              <w:rPr>
                <w:rFonts w:ascii="Times New Roman" w:eastAsia="Calibri" w:hAnsi="Times New Roman" w:cs="Times New Roman"/>
                <w:sz w:val="20"/>
                <w:szCs w:val="20"/>
              </w:rPr>
              <w:t xml:space="preserve"> </w:t>
            </w:r>
            <w:r w:rsidRPr="00CE6B1C">
              <w:rPr>
                <w:rFonts w:ascii="Times New Roman" w:eastAsia="Calibri" w:hAnsi="Times New Roman" w:cs="Times New Roman"/>
                <w:sz w:val="20"/>
                <w:szCs w:val="20"/>
              </w:rPr>
              <w:lastRenderedPageBreak/>
              <w:t>предрасуда и сегрегације, посебно у међуетничким срединама и у односу између младих.</w:t>
            </w:r>
          </w:p>
          <w:p w:rsidR="004F1696" w:rsidRPr="00CE6B1C" w:rsidRDefault="004F1696" w:rsidP="006E2265">
            <w:pPr>
              <w:rPr>
                <w:rFonts w:ascii="Times New Roman" w:eastAsia="Calibri" w:hAnsi="Times New Roman" w:cs="Times New Roman"/>
                <w:sz w:val="20"/>
                <w:szCs w:val="20"/>
              </w:rPr>
            </w:pPr>
          </w:p>
          <w:p w:rsidR="006E2265" w:rsidRPr="00CE6B1C" w:rsidRDefault="006E2265" w:rsidP="006E2265">
            <w:pPr>
              <w:rPr>
                <w:rFonts w:ascii="Times New Roman" w:eastAsia="Calibri" w:hAnsi="Times New Roman" w:cs="Times New Roman"/>
                <w:sz w:val="20"/>
                <w:szCs w:val="20"/>
              </w:rPr>
            </w:pPr>
          </w:p>
        </w:tc>
        <w:tc>
          <w:tcPr>
            <w:tcW w:w="2531" w:type="dxa"/>
            <w:shd w:val="clear" w:color="auto" w:fill="FFFFFF"/>
            <w:vAlign w:val="center"/>
          </w:tcPr>
          <w:p w:rsidR="00B34716" w:rsidRPr="00CE6B1C" w:rsidRDefault="00B34716" w:rsidP="00B34716">
            <w:pPr>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Медијски садржаји на језицима националних мањина доступни у складу са потребама припадника националних мањина.</w:t>
            </w:r>
          </w:p>
          <w:p w:rsidR="008F0CBB" w:rsidRPr="00CE6B1C" w:rsidRDefault="008F0CBB" w:rsidP="00B34716">
            <w:pPr>
              <w:rPr>
                <w:rFonts w:ascii="Times New Roman" w:eastAsia="Calibri" w:hAnsi="Times New Roman" w:cs="Times New Roman"/>
                <w:sz w:val="20"/>
                <w:szCs w:val="20"/>
              </w:rPr>
            </w:pPr>
          </w:p>
          <w:p w:rsidR="00B34716" w:rsidRPr="00CE6B1C" w:rsidRDefault="00B34716" w:rsidP="00B34716">
            <w:pPr>
              <w:rPr>
                <w:rFonts w:ascii="Times New Roman" w:eastAsia="Calibri" w:hAnsi="Times New Roman" w:cs="Times New Roman"/>
                <w:sz w:val="20"/>
                <w:szCs w:val="20"/>
              </w:rPr>
            </w:pPr>
            <w:r w:rsidRPr="00CE6B1C">
              <w:rPr>
                <w:rFonts w:ascii="Times New Roman" w:eastAsia="Calibri" w:hAnsi="Times New Roman" w:cs="Times New Roman"/>
                <w:sz w:val="20"/>
                <w:szCs w:val="20"/>
              </w:rPr>
              <w:t>Јавни медијски сервиси у довољној мери обезбеђују  медијске садржаје и информативне емисије на језицима националних мањина.</w:t>
            </w:r>
          </w:p>
          <w:p w:rsidR="00B34716" w:rsidRPr="00CE6B1C" w:rsidRDefault="00B34716" w:rsidP="00B34716">
            <w:pPr>
              <w:rPr>
                <w:rFonts w:ascii="Times New Roman" w:eastAsia="Calibri" w:hAnsi="Times New Roman" w:cs="Times New Roman"/>
                <w:sz w:val="20"/>
                <w:szCs w:val="20"/>
              </w:rPr>
            </w:pPr>
          </w:p>
          <w:p w:rsidR="00B34716" w:rsidRPr="00CE6B1C" w:rsidRDefault="008D4C5E" w:rsidP="008D4C5E">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Конкурси за доделу средстава за развој </w:t>
            </w:r>
            <w:r w:rsidR="00B34716" w:rsidRPr="00CE6B1C">
              <w:rPr>
                <w:rFonts w:ascii="Times New Roman" w:eastAsia="Calibri" w:hAnsi="Times New Roman" w:cs="Times New Roman"/>
                <w:sz w:val="20"/>
                <w:szCs w:val="20"/>
              </w:rPr>
              <w:t>културе и уметности</w:t>
            </w:r>
            <w:r w:rsidRPr="00CE6B1C">
              <w:rPr>
                <w:rFonts w:ascii="Times New Roman" w:eastAsia="Calibri" w:hAnsi="Times New Roman" w:cs="Times New Roman"/>
                <w:sz w:val="20"/>
                <w:szCs w:val="20"/>
              </w:rPr>
              <w:t xml:space="preserve"> националних мањина се редовно расписују.</w:t>
            </w:r>
          </w:p>
        </w:tc>
        <w:tc>
          <w:tcPr>
            <w:tcW w:w="2444" w:type="dxa"/>
            <w:gridSpan w:val="2"/>
            <w:shd w:val="clear" w:color="auto" w:fill="FFFFFF"/>
            <w:vAlign w:val="center"/>
          </w:tcPr>
          <w:p w:rsidR="008F0CBB" w:rsidRPr="00CE6B1C" w:rsidRDefault="001735CC" w:rsidP="008F0CBB">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Периодичн</w:t>
            </w:r>
            <w:r w:rsidR="00DA5B38" w:rsidRPr="00CE6B1C">
              <w:rPr>
                <w:rFonts w:ascii="Times New Roman" w:eastAsia="Calibri" w:hAnsi="Times New Roman" w:cs="Times New Roman"/>
                <w:sz w:val="20"/>
                <w:szCs w:val="20"/>
              </w:rPr>
              <w:t xml:space="preserve">о </w:t>
            </w:r>
            <w:r w:rsidR="004A5CC1" w:rsidRPr="00CE6B1C">
              <w:rPr>
                <w:rFonts w:ascii="Times New Roman" w:eastAsia="Calibri" w:hAnsi="Times New Roman" w:cs="Times New Roman"/>
                <w:sz w:val="20"/>
                <w:szCs w:val="20"/>
              </w:rPr>
              <w:t xml:space="preserve">мишљење </w:t>
            </w:r>
            <w:r w:rsidRPr="00CE6B1C">
              <w:rPr>
                <w:rFonts w:ascii="Times New Roman" w:eastAsia="Calibri" w:hAnsi="Times New Roman" w:cs="Times New Roman"/>
                <w:sz w:val="20"/>
                <w:szCs w:val="20"/>
              </w:rPr>
              <w:t>Саветодавног комитета СЕ о спровођењу Оквирне конвенције за заштиту националних мањина</w:t>
            </w:r>
            <w:r w:rsidR="00DA15AA" w:rsidRPr="00CE6B1C">
              <w:rPr>
                <w:rFonts w:ascii="Times New Roman" w:eastAsia="Calibri" w:hAnsi="Times New Roman" w:cs="Times New Roman"/>
                <w:sz w:val="20"/>
                <w:szCs w:val="20"/>
              </w:rPr>
              <w:t>.</w:t>
            </w:r>
          </w:p>
          <w:p w:rsidR="001735CC" w:rsidRPr="00CE6B1C" w:rsidRDefault="001735CC" w:rsidP="008F0CBB">
            <w:pPr>
              <w:rPr>
                <w:rFonts w:ascii="Times New Roman" w:eastAsia="Calibri" w:hAnsi="Times New Roman" w:cs="Times New Roman"/>
                <w:sz w:val="20"/>
                <w:szCs w:val="20"/>
              </w:rPr>
            </w:pPr>
          </w:p>
          <w:p w:rsidR="008F0CBB" w:rsidRPr="00CE6B1C" w:rsidRDefault="008F0CBB" w:rsidP="008F0CBB">
            <w:pPr>
              <w:rPr>
                <w:rFonts w:ascii="Times New Roman" w:eastAsia="Calibri" w:hAnsi="Times New Roman" w:cs="Times New Roman"/>
                <w:sz w:val="20"/>
                <w:szCs w:val="20"/>
              </w:rPr>
            </w:pPr>
            <w:r w:rsidRPr="00CE6B1C">
              <w:rPr>
                <w:rFonts w:ascii="Times New Roman" w:eastAsia="Calibri" w:hAnsi="Times New Roman" w:cs="Times New Roman"/>
                <w:sz w:val="20"/>
                <w:szCs w:val="20"/>
              </w:rPr>
              <w:t>Годишњи извештај Заштитника грађана</w:t>
            </w:r>
            <w:r w:rsidR="00DA15AA" w:rsidRPr="00CE6B1C">
              <w:rPr>
                <w:rFonts w:ascii="Times New Roman" w:eastAsia="Calibri" w:hAnsi="Times New Roman" w:cs="Times New Roman"/>
                <w:sz w:val="20"/>
                <w:szCs w:val="20"/>
              </w:rPr>
              <w:t>.</w:t>
            </w:r>
          </w:p>
          <w:p w:rsidR="008F0CBB" w:rsidRPr="00CE6B1C" w:rsidRDefault="008F0CBB" w:rsidP="008F0CBB">
            <w:pPr>
              <w:rPr>
                <w:rFonts w:ascii="Times New Roman" w:eastAsia="Calibri" w:hAnsi="Times New Roman" w:cs="Times New Roman"/>
                <w:sz w:val="20"/>
                <w:szCs w:val="20"/>
              </w:rPr>
            </w:pPr>
          </w:p>
          <w:p w:rsidR="008F0CBB" w:rsidRPr="00CE6B1C" w:rsidRDefault="008F0CBB" w:rsidP="008F0CBB">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Годишњи извештај Покрајинског </w:t>
            </w:r>
            <w:r w:rsidR="00DA15AA" w:rsidRPr="00CE6B1C">
              <w:rPr>
                <w:rFonts w:ascii="Times New Roman" w:eastAsia="Calibri" w:hAnsi="Times New Roman" w:cs="Times New Roman"/>
                <w:sz w:val="20"/>
                <w:szCs w:val="20"/>
              </w:rPr>
              <w:t>заштитника грађана – Омбудсмана.</w:t>
            </w:r>
          </w:p>
          <w:p w:rsidR="00F92DEA" w:rsidRPr="00CE6B1C" w:rsidRDefault="00F92DEA" w:rsidP="000B3125">
            <w:pPr>
              <w:rPr>
                <w:rFonts w:ascii="Times New Roman" w:eastAsia="Calibri" w:hAnsi="Times New Roman" w:cs="Times New Roman"/>
                <w:sz w:val="20"/>
                <w:szCs w:val="20"/>
              </w:rPr>
            </w:pPr>
          </w:p>
          <w:p w:rsidR="008F0CBB" w:rsidRPr="00CE6B1C" w:rsidRDefault="008F0CBB" w:rsidP="008B4254">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Извештаји </w:t>
            </w:r>
            <w:r w:rsidR="008B4254" w:rsidRPr="00CE6B1C">
              <w:rPr>
                <w:rFonts w:ascii="Times New Roman" w:eastAsia="Calibri" w:hAnsi="Times New Roman" w:cs="Times New Roman"/>
                <w:sz w:val="20"/>
                <w:szCs w:val="20"/>
              </w:rPr>
              <w:t xml:space="preserve">надлежних државних органа </w:t>
            </w:r>
            <w:r w:rsidRPr="00CE6B1C">
              <w:rPr>
                <w:rFonts w:ascii="Times New Roman" w:eastAsia="Calibri" w:hAnsi="Times New Roman" w:cs="Times New Roman"/>
                <w:sz w:val="20"/>
                <w:szCs w:val="20"/>
              </w:rPr>
              <w:t xml:space="preserve">о </w:t>
            </w:r>
            <w:r w:rsidR="00217199" w:rsidRPr="00CE6B1C">
              <w:rPr>
                <w:rFonts w:ascii="Times New Roman" w:eastAsia="Calibri" w:hAnsi="Times New Roman" w:cs="Times New Roman"/>
                <w:sz w:val="20"/>
                <w:szCs w:val="20"/>
              </w:rPr>
              <w:t xml:space="preserve">финансирању медија на језицима националних </w:t>
            </w:r>
            <w:r w:rsidR="00217199" w:rsidRPr="00CE6B1C">
              <w:rPr>
                <w:rFonts w:ascii="Times New Roman" w:eastAsia="Calibri" w:hAnsi="Times New Roman" w:cs="Times New Roman"/>
                <w:sz w:val="20"/>
                <w:szCs w:val="20"/>
              </w:rPr>
              <w:lastRenderedPageBreak/>
              <w:t xml:space="preserve">мањина и </w:t>
            </w:r>
            <w:r w:rsidRPr="00CE6B1C">
              <w:rPr>
                <w:rFonts w:ascii="Times New Roman" w:eastAsia="Calibri" w:hAnsi="Times New Roman" w:cs="Times New Roman"/>
                <w:sz w:val="20"/>
                <w:szCs w:val="20"/>
              </w:rPr>
              <w:t xml:space="preserve">реализованим конкурсима за суфинансирање медијских пројеката </w:t>
            </w:r>
            <w:r w:rsidR="008B4254" w:rsidRPr="00CE6B1C">
              <w:rPr>
                <w:rFonts w:ascii="Times New Roman" w:eastAsia="Calibri" w:hAnsi="Times New Roman" w:cs="Times New Roman"/>
                <w:sz w:val="20"/>
                <w:szCs w:val="20"/>
              </w:rPr>
              <w:t>на језицима националних мањина.</w:t>
            </w:r>
          </w:p>
          <w:p w:rsidR="00743413" w:rsidRPr="00CE6B1C" w:rsidRDefault="00743413" w:rsidP="008B4254">
            <w:pPr>
              <w:rPr>
                <w:rFonts w:ascii="Times New Roman" w:eastAsia="Calibri" w:hAnsi="Times New Roman" w:cs="Times New Roman"/>
                <w:sz w:val="20"/>
                <w:szCs w:val="20"/>
              </w:rPr>
            </w:pPr>
          </w:p>
          <w:p w:rsidR="00743413" w:rsidRPr="00CE6B1C" w:rsidRDefault="00743413" w:rsidP="008B4254">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Извештаји националних савета националних мањина о квантитету медијских садржаја на језицима националних мањина у медијима.</w:t>
            </w:r>
          </w:p>
          <w:p w:rsidR="0062179E" w:rsidRPr="00CE6B1C" w:rsidRDefault="0062179E" w:rsidP="008B4254">
            <w:pPr>
              <w:rPr>
                <w:rFonts w:ascii="Times New Roman" w:eastAsia="Calibri" w:hAnsi="Times New Roman" w:cs="Times New Roman"/>
                <w:sz w:val="20"/>
                <w:szCs w:val="20"/>
              </w:rPr>
            </w:pPr>
          </w:p>
          <w:p w:rsidR="0062179E" w:rsidRDefault="0062179E" w:rsidP="008B4254">
            <w:pPr>
              <w:rPr>
                <w:rFonts w:ascii="Times New Roman" w:eastAsia="Calibri" w:hAnsi="Times New Roman" w:cs="Times New Roman"/>
                <w:sz w:val="20"/>
                <w:szCs w:val="20"/>
                <w:lang w:val="sr-Cyrl-CS"/>
              </w:rPr>
            </w:pPr>
            <w:r w:rsidRPr="00CE6B1C">
              <w:rPr>
                <w:rFonts w:ascii="Times New Roman" w:eastAsia="Calibri" w:hAnsi="Times New Roman" w:cs="Times New Roman"/>
                <w:sz w:val="20"/>
                <w:szCs w:val="20"/>
                <w:lang w:val="sr-Cyrl-CS"/>
              </w:rPr>
              <w:t>Конкурси у области културног наслеђа (Конкурси, између осталог, за доделу средстава за заштиту непокретног, покретног и нематеријалног наслеђа и развој библиотечко-информационе делатности који  су од  посебног значаја за националну мањину) редовно се расписују.</w:t>
            </w:r>
          </w:p>
          <w:p w:rsidR="00E8526F" w:rsidRDefault="00E8526F" w:rsidP="008B4254">
            <w:pPr>
              <w:rPr>
                <w:rFonts w:ascii="Times New Roman" w:eastAsia="Calibri" w:hAnsi="Times New Roman" w:cs="Times New Roman"/>
                <w:sz w:val="20"/>
                <w:szCs w:val="20"/>
                <w:lang w:val="sr-Cyrl-CS"/>
              </w:rPr>
            </w:pPr>
          </w:p>
          <w:p w:rsidR="00E8526F" w:rsidRPr="00CE6B1C" w:rsidRDefault="00E8526F" w:rsidP="008B4254">
            <w:pPr>
              <w:rPr>
                <w:rFonts w:ascii="Times New Roman" w:eastAsia="Calibri" w:hAnsi="Times New Roman" w:cs="Times New Roman"/>
                <w:sz w:val="20"/>
                <w:szCs w:val="20"/>
              </w:rPr>
            </w:pPr>
            <w:r w:rsidRPr="00E8526F">
              <w:rPr>
                <w:rFonts w:ascii="Times New Roman" w:eastAsia="Calibri" w:hAnsi="Times New Roman" w:cs="Times New Roman"/>
                <w:sz w:val="20"/>
                <w:szCs w:val="20"/>
              </w:rPr>
              <w:t>Резултати Конкурса за финансирање и суфинансирање проjеката из области савременог стваралаштва у Републици Србиjи и Конкурса за откуп публикација за библиотеке.</w:t>
            </w:r>
          </w:p>
        </w:tc>
      </w:tr>
      <w:tr w:rsidR="00CE6B1C" w:rsidRPr="00CE6B1C" w:rsidTr="000D4C55">
        <w:trPr>
          <w:trHeight w:val="575"/>
        </w:trPr>
        <w:tc>
          <w:tcPr>
            <w:tcW w:w="3408" w:type="dxa"/>
            <w:gridSpan w:val="2"/>
            <w:shd w:val="clear" w:color="auto" w:fill="8DB3E2"/>
            <w:vAlign w:val="center"/>
          </w:tcPr>
          <w:p w:rsidR="00F92DEA" w:rsidRPr="00CE6B1C" w:rsidRDefault="00F92DEA" w:rsidP="000B3125">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АКТИВНОСТИ</w:t>
            </w:r>
          </w:p>
        </w:tc>
        <w:tc>
          <w:tcPr>
            <w:tcW w:w="1724" w:type="dxa"/>
            <w:shd w:val="clear" w:color="auto" w:fill="8DB3E2"/>
            <w:vAlign w:val="center"/>
          </w:tcPr>
          <w:p w:rsidR="00F92DEA" w:rsidRPr="00CE6B1C" w:rsidRDefault="00F92DEA" w:rsidP="000B3125">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НОСИЛАЦ АКТИВНОСТИ</w:t>
            </w:r>
          </w:p>
        </w:tc>
        <w:tc>
          <w:tcPr>
            <w:tcW w:w="1724" w:type="dxa"/>
            <w:shd w:val="clear" w:color="auto" w:fill="8DB3E2"/>
            <w:vAlign w:val="center"/>
          </w:tcPr>
          <w:p w:rsidR="00F92DEA" w:rsidRPr="00CE6B1C" w:rsidRDefault="00F92DEA" w:rsidP="000B3125">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РОК</w:t>
            </w:r>
          </w:p>
        </w:tc>
        <w:tc>
          <w:tcPr>
            <w:tcW w:w="2023" w:type="dxa"/>
            <w:shd w:val="clear" w:color="auto" w:fill="8DB3E2"/>
            <w:vAlign w:val="center"/>
          </w:tcPr>
          <w:p w:rsidR="00F92DEA" w:rsidRPr="00CE6B1C" w:rsidRDefault="00F92DEA" w:rsidP="000B3125">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ФИНАНСИЈСКИ РЕСУРСИ</w:t>
            </w:r>
          </w:p>
        </w:tc>
        <w:tc>
          <w:tcPr>
            <w:tcW w:w="2561" w:type="dxa"/>
            <w:gridSpan w:val="2"/>
            <w:shd w:val="clear" w:color="auto" w:fill="8DB3E2"/>
            <w:vAlign w:val="center"/>
          </w:tcPr>
          <w:p w:rsidR="00F92DEA" w:rsidRPr="00CE6B1C" w:rsidRDefault="00F92DEA" w:rsidP="000B3125">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ПОКАЗАТЕЉИ РЕЗУЛТАТА</w:t>
            </w:r>
          </w:p>
        </w:tc>
        <w:tc>
          <w:tcPr>
            <w:tcW w:w="2414" w:type="dxa"/>
            <w:shd w:val="clear" w:color="auto" w:fill="8DB3E2"/>
            <w:vAlign w:val="center"/>
          </w:tcPr>
          <w:p w:rsidR="00F92DEA" w:rsidRPr="00CE6B1C" w:rsidRDefault="00F92DEA" w:rsidP="000B3125">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СТАТУС СПРОВОЂЕЊА</w:t>
            </w:r>
          </w:p>
          <w:p w:rsidR="00F92DEA" w:rsidRPr="00CE6B1C" w:rsidRDefault="00F92DEA" w:rsidP="000B3125">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r>
      <w:tr w:rsidR="00CE6B1C" w:rsidRPr="00CE6B1C" w:rsidTr="000D4C55">
        <w:trPr>
          <w:trHeight w:val="2015"/>
        </w:trPr>
        <w:tc>
          <w:tcPr>
            <w:tcW w:w="651" w:type="dxa"/>
            <w:shd w:val="clear" w:color="auto" w:fill="FFFFFF"/>
          </w:tcPr>
          <w:p w:rsidR="00D67016" w:rsidRPr="00CE6B1C" w:rsidRDefault="00D67016" w:rsidP="00D67016">
            <w:pPr>
              <w:rPr>
                <w:rFonts w:ascii="Times New Roman" w:eastAsia="Calibri" w:hAnsi="Times New Roman" w:cs="Times New Roman"/>
                <w:b/>
                <w:sz w:val="20"/>
                <w:szCs w:val="20"/>
              </w:rPr>
            </w:pPr>
          </w:p>
          <w:p w:rsidR="00D67016" w:rsidRPr="00CE6B1C" w:rsidRDefault="006E5DB0" w:rsidP="00D67016">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3.</w:t>
            </w:r>
            <w:r w:rsidR="00D67016" w:rsidRPr="00CE6B1C">
              <w:rPr>
                <w:rFonts w:ascii="Times New Roman" w:eastAsia="Calibri" w:hAnsi="Times New Roman" w:cs="Times New Roman"/>
                <w:b/>
                <w:sz w:val="20"/>
                <w:szCs w:val="20"/>
              </w:rPr>
              <w:t>1.</w:t>
            </w:r>
          </w:p>
        </w:tc>
        <w:tc>
          <w:tcPr>
            <w:tcW w:w="2757" w:type="dxa"/>
            <w:shd w:val="clear" w:color="auto" w:fill="FFFFFF"/>
          </w:tcPr>
          <w:p w:rsidR="00D67016" w:rsidRPr="00CE6B1C" w:rsidRDefault="00611ADF" w:rsidP="00D67016">
            <w:pPr>
              <w:spacing w:before="240"/>
              <w:jc w:val="both"/>
              <w:rPr>
                <w:rFonts w:ascii="Times New Roman" w:eastAsia="Calibri" w:hAnsi="Times New Roman" w:cs="Times New Roman"/>
                <w:sz w:val="20"/>
                <w:szCs w:val="20"/>
              </w:rPr>
            </w:pPr>
            <w:r>
              <w:rPr>
                <w:rFonts w:ascii="Times New Roman" w:eastAsia="Calibri" w:hAnsi="Times New Roman" w:cs="Times New Roman"/>
                <w:sz w:val="20"/>
                <w:szCs w:val="20"/>
              </w:rPr>
              <w:t>Обезбеђивање примене чл.</w:t>
            </w:r>
            <w:r w:rsidR="00CF43DE" w:rsidRPr="00CE6B1C">
              <w:rPr>
                <w:rFonts w:ascii="Times New Roman" w:eastAsia="Calibri" w:hAnsi="Times New Roman" w:cs="Times New Roman"/>
                <w:sz w:val="20"/>
                <w:szCs w:val="20"/>
              </w:rPr>
              <w:t xml:space="preserve"> 6</w:t>
            </w:r>
            <w:r>
              <w:rPr>
                <w:rFonts w:ascii="Times New Roman" w:eastAsia="Calibri" w:hAnsi="Times New Roman" w:cs="Times New Roman"/>
                <w:sz w:val="20"/>
                <w:szCs w:val="20"/>
              </w:rPr>
              <w:t>.</w:t>
            </w:r>
            <w:r w:rsidR="00CF43DE" w:rsidRPr="00CE6B1C">
              <w:rPr>
                <w:rFonts w:ascii="Times New Roman" w:eastAsia="Calibri" w:hAnsi="Times New Roman" w:cs="Times New Roman"/>
                <w:sz w:val="20"/>
                <w:szCs w:val="20"/>
              </w:rPr>
              <w:t xml:space="preserve"> и 9</w:t>
            </w:r>
            <w:r>
              <w:rPr>
                <w:rFonts w:ascii="Times New Roman" w:eastAsia="Calibri" w:hAnsi="Times New Roman" w:cs="Times New Roman"/>
                <w:sz w:val="20"/>
                <w:szCs w:val="20"/>
              </w:rPr>
              <w:t>.</w:t>
            </w:r>
            <w:r w:rsidR="00CF43DE" w:rsidRPr="00CE6B1C">
              <w:rPr>
                <w:rFonts w:ascii="Times New Roman" w:eastAsia="Calibri" w:hAnsi="Times New Roman" w:cs="Times New Roman"/>
                <w:sz w:val="20"/>
                <w:szCs w:val="20"/>
              </w:rPr>
              <w:t xml:space="preserve"> Оквирне конвенције </w:t>
            </w:r>
            <w:r>
              <w:rPr>
                <w:rFonts w:ascii="Times New Roman" w:eastAsia="Calibri" w:hAnsi="Times New Roman" w:cs="Times New Roman"/>
                <w:sz w:val="20"/>
                <w:szCs w:val="20"/>
              </w:rPr>
              <w:t xml:space="preserve">за заштиту националних мањина </w:t>
            </w:r>
            <w:r w:rsidR="00CF43DE" w:rsidRPr="00CE6B1C">
              <w:rPr>
                <w:rFonts w:ascii="Times New Roman" w:eastAsia="Calibri" w:hAnsi="Times New Roman" w:cs="Times New Roman"/>
                <w:sz w:val="20"/>
                <w:szCs w:val="20"/>
              </w:rPr>
              <w:t>и члана 11</w:t>
            </w:r>
            <w:r>
              <w:rPr>
                <w:rFonts w:ascii="Times New Roman" w:eastAsia="Calibri" w:hAnsi="Times New Roman" w:cs="Times New Roman"/>
                <w:sz w:val="20"/>
                <w:szCs w:val="20"/>
              </w:rPr>
              <w:t>.</w:t>
            </w:r>
            <w:r w:rsidR="00CF43DE" w:rsidRPr="00CE6B1C">
              <w:rPr>
                <w:rFonts w:ascii="Times New Roman" w:eastAsia="Calibri" w:hAnsi="Times New Roman" w:cs="Times New Roman"/>
                <w:sz w:val="20"/>
                <w:szCs w:val="20"/>
              </w:rPr>
              <w:t xml:space="preserve"> Европске повеље</w:t>
            </w:r>
            <w:r>
              <w:rPr>
                <w:rFonts w:ascii="Times New Roman" w:eastAsia="Calibri" w:hAnsi="Times New Roman" w:cs="Times New Roman"/>
                <w:sz w:val="20"/>
                <w:szCs w:val="20"/>
              </w:rPr>
              <w:t xml:space="preserve"> о регионалним или мањинским језицима </w:t>
            </w:r>
            <w:r w:rsidR="00CF43DE" w:rsidRPr="00CE6B1C">
              <w:rPr>
                <w:rFonts w:ascii="Times New Roman" w:eastAsia="Calibri" w:hAnsi="Times New Roman" w:cs="Times New Roman"/>
                <w:sz w:val="20"/>
                <w:szCs w:val="20"/>
              </w:rPr>
              <w:t xml:space="preserve"> кроз и</w:t>
            </w:r>
            <w:r w:rsidR="00D67016" w:rsidRPr="00CE6B1C">
              <w:rPr>
                <w:rFonts w:ascii="Times New Roman" w:eastAsia="Calibri" w:hAnsi="Times New Roman" w:cs="Times New Roman"/>
                <w:sz w:val="20"/>
                <w:szCs w:val="20"/>
              </w:rPr>
              <w:t>дентификовање адекватног модела међу различитим модалитетима, попут:</w:t>
            </w:r>
          </w:p>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w:t>
            </w:r>
            <w:r w:rsidR="004D5585" w:rsidRPr="00CE6B1C">
              <w:rPr>
                <w:rFonts w:ascii="Times New Roman" w:eastAsia="Calibri" w:hAnsi="Times New Roman" w:cs="Times New Roman"/>
                <w:sz w:val="20"/>
                <w:szCs w:val="20"/>
              </w:rPr>
              <w:t xml:space="preserve">Унапређивање </w:t>
            </w:r>
            <w:r w:rsidRPr="00CE6B1C">
              <w:rPr>
                <w:rFonts w:ascii="Times New Roman" w:eastAsia="Calibri" w:hAnsi="Times New Roman" w:cs="Times New Roman"/>
                <w:sz w:val="20"/>
                <w:szCs w:val="20"/>
              </w:rPr>
              <w:t xml:space="preserve">пројектног </w:t>
            </w:r>
            <w:r w:rsidR="00FB588E" w:rsidRPr="00CE6B1C">
              <w:rPr>
                <w:rFonts w:ascii="Times New Roman" w:eastAsia="Calibri" w:hAnsi="Times New Roman" w:cs="Times New Roman"/>
                <w:sz w:val="20"/>
                <w:szCs w:val="20"/>
              </w:rPr>
              <w:t>су</w:t>
            </w:r>
            <w:r w:rsidRPr="00CE6B1C">
              <w:rPr>
                <w:rFonts w:ascii="Times New Roman" w:eastAsia="Calibri" w:hAnsi="Times New Roman" w:cs="Times New Roman"/>
                <w:sz w:val="20"/>
                <w:szCs w:val="20"/>
              </w:rPr>
              <w:t>финансирања</w:t>
            </w:r>
            <w:r w:rsidR="00DA5B38" w:rsidRPr="00CE6B1C">
              <w:rPr>
                <w:rFonts w:ascii="Times New Roman" w:eastAsia="Calibri" w:hAnsi="Times New Roman" w:cs="Times New Roman"/>
                <w:sz w:val="20"/>
                <w:szCs w:val="20"/>
              </w:rPr>
              <w:t xml:space="preserve"> </w:t>
            </w:r>
            <w:r w:rsidR="004D5585" w:rsidRPr="00CE6B1C">
              <w:rPr>
                <w:rFonts w:ascii="Times New Roman" w:eastAsia="Calibri" w:hAnsi="Times New Roman" w:cs="Times New Roman"/>
                <w:sz w:val="20"/>
                <w:szCs w:val="20"/>
              </w:rPr>
              <w:t>посебно у вези са улогом националних савета националних мањина</w:t>
            </w:r>
            <w:r w:rsidRPr="00CE6B1C">
              <w:rPr>
                <w:rFonts w:ascii="Times New Roman" w:eastAsia="Calibri" w:hAnsi="Times New Roman" w:cs="Times New Roman"/>
                <w:sz w:val="20"/>
                <w:szCs w:val="20"/>
              </w:rPr>
              <w:t>.</w:t>
            </w:r>
          </w:p>
          <w:p w:rsidR="00AC4999" w:rsidRPr="00CE6B1C" w:rsidRDefault="00AC4999"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програмско финансирање медија чији су оснивачи/издавачи национални савети националних мањина</w:t>
            </w:r>
          </w:p>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изузимање медија у власништву националних савета националних мањина из процеса приватизације.</w:t>
            </w:r>
          </w:p>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-повећање количине садржаја  на језицима националних мањина на јавним радио телевизијским сервисима (РТС/РТВ) кроз про</w:t>
            </w:r>
            <w:r w:rsidR="00A83EAC" w:rsidRPr="00CE6B1C">
              <w:rPr>
                <w:rFonts w:ascii="Times New Roman" w:eastAsia="Calibri" w:hAnsi="Times New Roman" w:cs="Times New Roman"/>
                <w:sz w:val="20"/>
                <w:szCs w:val="20"/>
              </w:rPr>
              <w:t>глашавање емитовања таквог садржаја испуњавањем јавног интереса.</w:t>
            </w:r>
          </w:p>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-повезивање приватизације медија са условним лиценцирањем од стране </w:t>
            </w:r>
            <w:r w:rsidRPr="00CE6B1C">
              <w:rPr>
                <w:rFonts w:ascii="Times New Roman" w:eastAsia="Calibri" w:hAnsi="Times New Roman" w:cs="Times New Roman"/>
                <w:sz w:val="20"/>
                <w:szCs w:val="20"/>
              </w:rPr>
              <w:lastRenderedPageBreak/>
              <w:t xml:space="preserve">РЕМ-а са обавезом емитовања одређене количине програма на језицима националних мањина. </w:t>
            </w:r>
          </w:p>
          <w:p w:rsidR="00D67016" w:rsidRPr="00CE6B1C" w:rsidRDefault="00D67016" w:rsidP="005B7A51">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Истовремено анализирати утицај ефеката приватизације и дигитализације на медије које емитују садржаје на језицима националних мањина, а у консултацији са националним мањинама</w:t>
            </w:r>
            <w:r w:rsidR="00B61503" w:rsidRPr="00CE6B1C">
              <w:rPr>
                <w:rFonts w:ascii="Times New Roman" w:eastAsia="Calibri" w:hAnsi="Times New Roman" w:cs="Times New Roman"/>
                <w:sz w:val="20"/>
                <w:szCs w:val="20"/>
              </w:rPr>
              <w:t>,</w:t>
            </w:r>
            <w:r w:rsidR="005B7A51">
              <w:rPr>
                <w:rFonts w:ascii="Times New Roman" w:eastAsia="Calibri" w:hAnsi="Times New Roman" w:cs="Times New Roman"/>
                <w:sz w:val="20"/>
                <w:szCs w:val="20"/>
              </w:rPr>
              <w:t xml:space="preserve"> </w:t>
            </w:r>
            <w:r w:rsidR="00B61503" w:rsidRPr="00CE6B1C">
              <w:rPr>
                <w:rFonts w:ascii="Times New Roman" w:eastAsia="Calibri" w:hAnsi="Times New Roman" w:cs="Times New Roman"/>
                <w:sz w:val="20"/>
                <w:szCs w:val="20"/>
              </w:rPr>
              <w:t xml:space="preserve">у </w:t>
            </w:r>
            <w:r w:rsidRPr="00CE6B1C">
              <w:rPr>
                <w:rFonts w:ascii="Times New Roman" w:eastAsia="Calibri" w:hAnsi="Times New Roman" w:cs="Times New Roman"/>
                <w:sz w:val="20"/>
                <w:szCs w:val="20"/>
              </w:rPr>
              <w:t xml:space="preserve">циљу осигуравања финансијске одрживости медија на језицима националних мањина , кроз инклузиван процес са представницима националних мањина, како би се обезбедило очување постојећег нивоа остварености права на информисање на језицима националних мањина. </w:t>
            </w:r>
          </w:p>
        </w:tc>
        <w:tc>
          <w:tcPr>
            <w:tcW w:w="1724" w:type="dxa"/>
            <w:shd w:val="clear" w:color="auto" w:fill="FFFFFF"/>
          </w:tcPr>
          <w:p w:rsidR="00D67016" w:rsidRPr="00CE6B1C" w:rsidRDefault="00D67016" w:rsidP="00D67016">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lastRenderedPageBreak/>
              <w:t>-Министарство надлежно за послове информисања</w:t>
            </w:r>
          </w:p>
          <w:p w:rsidR="00AC4999" w:rsidRPr="00CE6B1C" w:rsidRDefault="00AC4999" w:rsidP="00D67016">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Министарство надлежно за послове државне управе</w:t>
            </w:r>
          </w:p>
          <w:p w:rsidR="00D67016" w:rsidRPr="00CE6B1C" w:rsidRDefault="00D67016" w:rsidP="00D67016">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-Регулаторно тело за електронске медије</w:t>
            </w:r>
          </w:p>
          <w:p w:rsidR="00D67016" w:rsidRPr="00CE6B1C" w:rsidRDefault="00D67016" w:rsidP="00D67016">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-Национални савети националних мањина</w:t>
            </w:r>
          </w:p>
          <w:p w:rsidR="00A83EAC" w:rsidRPr="00CE6B1C" w:rsidRDefault="00A83EAC" w:rsidP="00D67016">
            <w:pPr>
              <w:spacing w:before="240"/>
              <w:jc w:val="both"/>
              <w:rPr>
                <w:rFonts w:ascii="Times New Roman" w:eastAsia="Calibri" w:hAnsi="Times New Roman" w:cs="Times New Roman"/>
                <w:sz w:val="20"/>
                <w:szCs w:val="20"/>
              </w:rPr>
            </w:pPr>
            <w:r w:rsidRPr="00CE6B1C">
              <w:rPr>
                <w:rFonts w:ascii="Times New Roman" w:eastAsia="Times New Roman" w:hAnsi="Times New Roman" w:cs="Times New Roman"/>
                <w:sz w:val="20"/>
                <w:szCs w:val="20"/>
              </w:rPr>
              <w:t>-Јавни медијски сервиси</w:t>
            </w:r>
          </w:p>
        </w:tc>
        <w:tc>
          <w:tcPr>
            <w:tcW w:w="1724" w:type="dxa"/>
            <w:shd w:val="clear" w:color="auto" w:fill="FFFFFF"/>
          </w:tcPr>
          <w:p w:rsidR="00D67016" w:rsidRPr="00CE6B1C" w:rsidRDefault="00D67016" w:rsidP="004A5CC1">
            <w:pPr>
              <w:spacing w:before="240"/>
              <w:jc w:val="center"/>
              <w:rPr>
                <w:rFonts w:ascii="Times New Roman" w:eastAsia="Calibri" w:hAnsi="Times New Roman" w:cs="Times New Roman"/>
                <w:sz w:val="20"/>
                <w:szCs w:val="20"/>
              </w:rPr>
            </w:pPr>
            <w:r w:rsidRPr="00CE6B1C">
              <w:rPr>
                <w:rFonts w:ascii="Times New Roman" w:eastAsia="Times New Roman" w:hAnsi="Times New Roman" w:cs="Times New Roman"/>
                <w:sz w:val="20"/>
                <w:szCs w:val="20"/>
              </w:rPr>
              <w:t>I</w:t>
            </w:r>
            <w:r w:rsidR="004A5CC1" w:rsidRPr="00CE6B1C">
              <w:rPr>
                <w:rFonts w:ascii="Times New Roman" w:eastAsia="Times New Roman" w:hAnsi="Times New Roman" w:cs="Times New Roman"/>
                <w:sz w:val="20"/>
                <w:szCs w:val="20"/>
              </w:rPr>
              <w:t xml:space="preserve"> - II</w:t>
            </w:r>
            <w:r w:rsidRPr="00CE6B1C">
              <w:rPr>
                <w:rFonts w:ascii="Times New Roman" w:eastAsia="Times New Roman" w:hAnsi="Times New Roman" w:cs="Times New Roman"/>
                <w:sz w:val="20"/>
                <w:szCs w:val="20"/>
              </w:rPr>
              <w:t xml:space="preserve"> квартал </w:t>
            </w:r>
            <w:r w:rsidR="004A5CC1" w:rsidRPr="00CE6B1C">
              <w:rPr>
                <w:rFonts w:ascii="Times New Roman" w:eastAsia="Times New Roman" w:hAnsi="Times New Roman" w:cs="Times New Roman"/>
                <w:sz w:val="20"/>
                <w:szCs w:val="20"/>
              </w:rPr>
              <w:t>2016</w:t>
            </w:r>
            <w:r w:rsidRPr="00CE6B1C">
              <w:rPr>
                <w:rFonts w:ascii="Times New Roman" w:eastAsia="Times New Roman" w:hAnsi="Times New Roman" w:cs="Times New Roman"/>
                <w:sz w:val="20"/>
                <w:szCs w:val="20"/>
              </w:rPr>
              <w:t>. године</w:t>
            </w:r>
          </w:p>
        </w:tc>
        <w:tc>
          <w:tcPr>
            <w:tcW w:w="2023" w:type="dxa"/>
            <w:shd w:val="clear" w:color="auto" w:fill="FFFFFF"/>
          </w:tcPr>
          <w:p w:rsidR="00E54208" w:rsidRPr="00CE6B1C" w:rsidRDefault="00D67016" w:rsidP="00E54208">
            <w:pPr>
              <w:spacing w:before="240"/>
              <w:jc w:val="center"/>
              <w:rPr>
                <w:rFonts w:ascii="Times New Roman" w:eastAsia="Calibri" w:hAnsi="Times New Roman" w:cs="Times New Roman"/>
                <w:b/>
                <w:i/>
                <w:sz w:val="20"/>
                <w:szCs w:val="20"/>
              </w:rPr>
            </w:pPr>
            <w:r w:rsidRPr="00CE6B1C">
              <w:rPr>
                <w:rFonts w:ascii="Times New Roman" w:eastAsia="Calibri" w:hAnsi="Times New Roman" w:cs="Times New Roman"/>
                <w:b/>
                <w:i/>
                <w:sz w:val="20"/>
                <w:szCs w:val="20"/>
              </w:rPr>
              <w:t>TAIEX</w:t>
            </w:r>
            <w:r w:rsidR="00E54208" w:rsidRPr="00CE6B1C">
              <w:t xml:space="preserve"> - </w:t>
            </w:r>
            <w:r w:rsidR="00E54208" w:rsidRPr="00CE6B1C">
              <w:rPr>
                <w:rFonts w:ascii="Times New Roman" w:eastAsia="Calibri" w:hAnsi="Times New Roman" w:cs="Times New Roman"/>
                <w:b/>
                <w:i/>
                <w:sz w:val="20"/>
                <w:szCs w:val="20"/>
              </w:rPr>
              <w:t xml:space="preserve">2.250 </w:t>
            </w:r>
            <w:r w:rsidR="00F03674" w:rsidRPr="00CE6B1C">
              <w:rPr>
                <w:rFonts w:ascii="Times New Roman" w:eastAsia="Calibri" w:hAnsi="Times New Roman" w:cs="Times New Roman"/>
                <w:b/>
                <w:i/>
                <w:sz w:val="20"/>
                <w:szCs w:val="20"/>
              </w:rPr>
              <w:t>€</w:t>
            </w:r>
          </w:p>
          <w:p w:rsidR="00D67016" w:rsidRPr="00CE6B1C" w:rsidRDefault="00E54208" w:rsidP="00E54208">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b/>
                <w:i/>
                <w:sz w:val="20"/>
                <w:szCs w:val="20"/>
              </w:rPr>
              <w:t>у 2016. години</w:t>
            </w:r>
          </w:p>
          <w:p w:rsidR="00D67016" w:rsidRPr="00CE6B1C" w:rsidRDefault="00D67016" w:rsidP="00D67016">
            <w:pPr>
              <w:spacing w:before="240"/>
              <w:jc w:val="center"/>
              <w:rPr>
                <w:rFonts w:ascii="Times New Roman" w:eastAsia="Calibri" w:hAnsi="Times New Roman" w:cs="Times New Roman"/>
                <w:sz w:val="20"/>
                <w:szCs w:val="20"/>
              </w:rPr>
            </w:pPr>
          </w:p>
          <w:p w:rsidR="00D67016" w:rsidRPr="00CE6B1C" w:rsidRDefault="00D67016" w:rsidP="00D67016">
            <w:pPr>
              <w:spacing w:before="240"/>
              <w:jc w:val="center"/>
              <w:rPr>
                <w:rFonts w:ascii="Times New Roman" w:eastAsia="Calibri" w:hAnsi="Times New Roman" w:cs="Times New Roman"/>
                <w:b/>
                <w:sz w:val="20"/>
                <w:szCs w:val="20"/>
              </w:rPr>
            </w:pPr>
          </w:p>
        </w:tc>
        <w:tc>
          <w:tcPr>
            <w:tcW w:w="2561" w:type="dxa"/>
            <w:gridSpan w:val="2"/>
            <w:shd w:val="clear" w:color="auto" w:fill="FFFFFF"/>
          </w:tcPr>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Адекватан модел који осигурава финансијску одрживост медија на језицима националних мањина и  очување постојећег нивоа остварености права на информисање на језицима националних мањина  идентификован кроз инклузиван процес уз консултације са националним мањинама.</w:t>
            </w:r>
          </w:p>
        </w:tc>
        <w:tc>
          <w:tcPr>
            <w:tcW w:w="2414" w:type="dxa"/>
            <w:shd w:val="clear" w:color="auto" w:fill="FFFFFF"/>
          </w:tcPr>
          <w:p w:rsidR="00D67016" w:rsidRPr="00CE6B1C" w:rsidRDefault="00D67016" w:rsidP="00D67016">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95124F" w:rsidRPr="00CE6B1C" w:rsidRDefault="00DA5B38" w:rsidP="00D67016">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3.2.</w:t>
            </w:r>
          </w:p>
        </w:tc>
        <w:tc>
          <w:tcPr>
            <w:tcW w:w="2757" w:type="dxa"/>
            <w:shd w:val="clear" w:color="auto" w:fill="FFFFFF"/>
          </w:tcPr>
          <w:p w:rsidR="0095124F" w:rsidRPr="00CE6B1C" w:rsidRDefault="0095124F"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Обезбеђивање одрживости медија укључујући и продукцију медијских садржаја, чији су оснивачи посредно националних савети националних мањина у прелазном периоду до почетка  примене новог Закона о националним саветима националних мањина</w:t>
            </w:r>
          </w:p>
          <w:p w:rsidR="0095124F" w:rsidRPr="00CE6B1C" w:rsidRDefault="0095124F" w:rsidP="00D67016">
            <w:pPr>
              <w:spacing w:before="240"/>
              <w:jc w:val="both"/>
              <w:rPr>
                <w:rFonts w:ascii="Times New Roman" w:eastAsia="Calibri" w:hAnsi="Times New Roman" w:cs="Times New Roman"/>
                <w:sz w:val="20"/>
                <w:szCs w:val="20"/>
              </w:rPr>
            </w:pPr>
          </w:p>
        </w:tc>
        <w:tc>
          <w:tcPr>
            <w:tcW w:w="1724" w:type="dxa"/>
            <w:shd w:val="clear" w:color="auto" w:fill="FFFFFF"/>
          </w:tcPr>
          <w:p w:rsidR="0095124F" w:rsidRPr="00CE6B1C" w:rsidRDefault="0095124F" w:rsidP="00465D5F">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xml:space="preserve">-Влада </w:t>
            </w:r>
          </w:p>
        </w:tc>
        <w:tc>
          <w:tcPr>
            <w:tcW w:w="1724" w:type="dxa"/>
            <w:shd w:val="clear" w:color="auto" w:fill="FFFFFF"/>
          </w:tcPr>
          <w:p w:rsidR="0095124F" w:rsidRPr="00CE6B1C" w:rsidRDefault="0095124F" w:rsidP="004A5CC1">
            <w:pPr>
              <w:spacing w:before="240"/>
              <w:jc w:val="center"/>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Од</w:t>
            </w:r>
            <w:r w:rsidRPr="00CE6B1C">
              <w:t xml:space="preserve"> </w:t>
            </w:r>
            <w:r w:rsidRPr="00CE6B1C">
              <w:rPr>
                <w:rFonts w:ascii="Times New Roman" w:eastAsia="Times New Roman" w:hAnsi="Times New Roman" w:cs="Times New Roman"/>
                <w:sz w:val="20"/>
                <w:szCs w:val="20"/>
              </w:rPr>
              <w:t>I квартала 2016. године до почетка  примене новог Закона о националним саветима националних мањина</w:t>
            </w:r>
          </w:p>
        </w:tc>
        <w:tc>
          <w:tcPr>
            <w:tcW w:w="2023" w:type="dxa"/>
            <w:shd w:val="clear" w:color="auto" w:fill="FFFFFF"/>
          </w:tcPr>
          <w:p w:rsidR="00E54208" w:rsidRPr="00CE6B1C" w:rsidRDefault="00E54208" w:rsidP="00E54208">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 - 200.000</w:t>
            </w:r>
            <w:r w:rsidR="00F03674" w:rsidRPr="00CE6B1C">
              <w:rPr>
                <w:rFonts w:ascii="Times New Roman" w:eastAsia="Calibri" w:hAnsi="Times New Roman" w:cs="Times New Roman"/>
                <w:b/>
                <w:sz w:val="20"/>
                <w:szCs w:val="20"/>
              </w:rPr>
              <w:t>€</w:t>
            </w:r>
          </w:p>
          <w:p w:rsidR="00E54208" w:rsidRPr="00CE6B1C" w:rsidRDefault="00E54208" w:rsidP="00E54208">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у 2016 г</w:t>
            </w:r>
          </w:p>
          <w:p w:rsidR="0095124F" w:rsidRPr="00CE6B1C" w:rsidRDefault="00E54208" w:rsidP="0063246D">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Аплицирати за п</w:t>
            </w:r>
            <w:r w:rsidR="0095124F" w:rsidRPr="00CE6B1C">
              <w:rPr>
                <w:rFonts w:ascii="Times New Roman" w:eastAsia="Calibri" w:hAnsi="Times New Roman" w:cs="Times New Roman"/>
                <w:b/>
                <w:sz w:val="20"/>
                <w:szCs w:val="20"/>
              </w:rPr>
              <w:t>рограм</w:t>
            </w:r>
            <w:r w:rsidRPr="00CE6B1C">
              <w:rPr>
                <w:rFonts w:ascii="Times New Roman" w:eastAsia="Calibri" w:hAnsi="Times New Roman" w:cs="Times New Roman"/>
                <w:b/>
                <w:sz w:val="20"/>
                <w:szCs w:val="20"/>
              </w:rPr>
              <w:t>е</w:t>
            </w:r>
            <w:r w:rsidR="0095124F" w:rsidRPr="00CE6B1C">
              <w:rPr>
                <w:rFonts w:ascii="Times New Roman" w:eastAsia="Calibri" w:hAnsi="Times New Roman" w:cs="Times New Roman"/>
                <w:b/>
                <w:sz w:val="20"/>
                <w:szCs w:val="20"/>
              </w:rPr>
              <w:t xml:space="preserve"> ЕУ:</w:t>
            </w:r>
          </w:p>
          <w:p w:rsidR="0095124F" w:rsidRPr="00CE6B1C" w:rsidRDefault="0095124F" w:rsidP="0063246D">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 Креативна Европа </w:t>
            </w:r>
          </w:p>
          <w:p w:rsidR="0095124F" w:rsidRPr="00CE6B1C" w:rsidRDefault="0095124F" w:rsidP="0063246D">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-Медијски конкурс </w:t>
            </w:r>
          </w:p>
          <w:p w:rsidR="00DA5B38" w:rsidRPr="00CE6B1C" w:rsidRDefault="00DA5B38" w:rsidP="0063246D">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Билатералне донације</w:t>
            </w:r>
          </w:p>
          <w:p w:rsidR="0095124F" w:rsidRPr="00CE6B1C" w:rsidRDefault="00DA5B38" w:rsidP="0063246D">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 xml:space="preserve">Аплицирати за </w:t>
            </w:r>
            <w:r w:rsidR="0095124F" w:rsidRPr="00CE6B1C">
              <w:rPr>
                <w:rFonts w:ascii="Times New Roman" w:eastAsia="Calibri" w:hAnsi="Times New Roman" w:cs="Times New Roman"/>
                <w:b/>
                <w:sz w:val="20"/>
                <w:szCs w:val="20"/>
              </w:rPr>
              <w:t>IPA</w:t>
            </w:r>
          </w:p>
          <w:p w:rsidR="0095124F" w:rsidRPr="00CE6B1C" w:rsidRDefault="0095124F" w:rsidP="0063246D">
            <w:pPr>
              <w:spacing w:before="240"/>
              <w:jc w:val="center"/>
              <w:rPr>
                <w:rFonts w:ascii="Times New Roman" w:eastAsia="Calibri" w:hAnsi="Times New Roman" w:cs="Times New Roman"/>
                <w:b/>
                <w:sz w:val="20"/>
                <w:szCs w:val="20"/>
              </w:rPr>
            </w:pPr>
          </w:p>
        </w:tc>
        <w:tc>
          <w:tcPr>
            <w:tcW w:w="2561" w:type="dxa"/>
            <w:gridSpan w:val="2"/>
            <w:shd w:val="clear" w:color="auto" w:fill="FFFFFF"/>
          </w:tcPr>
          <w:p w:rsidR="0095124F" w:rsidRPr="00CE6B1C" w:rsidRDefault="0095124F" w:rsidP="0095124F">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 xml:space="preserve">Број медија/продукција чији су оснивачи национални савети националних мањина </w:t>
            </w:r>
          </w:p>
          <w:p w:rsidR="0095124F" w:rsidRPr="00CE6B1C" w:rsidRDefault="0095124F" w:rsidP="0095124F">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Висина средстава</w:t>
            </w:r>
          </w:p>
        </w:tc>
        <w:tc>
          <w:tcPr>
            <w:tcW w:w="2414" w:type="dxa"/>
            <w:shd w:val="clear" w:color="auto" w:fill="FFFFFF"/>
          </w:tcPr>
          <w:p w:rsidR="0095124F" w:rsidRPr="00CE6B1C" w:rsidRDefault="0095124F" w:rsidP="00D67016">
            <w:pPr>
              <w:rPr>
                <w:rFonts w:ascii="Times New Roman" w:eastAsia="Calibri" w:hAnsi="Times New Roman" w:cs="Times New Roman"/>
                <w:sz w:val="20"/>
                <w:szCs w:val="20"/>
              </w:rPr>
            </w:pPr>
          </w:p>
        </w:tc>
      </w:tr>
      <w:tr w:rsidR="00CE6B1C" w:rsidRPr="00CE6B1C" w:rsidTr="00DC48A1">
        <w:trPr>
          <w:trHeight w:val="557"/>
        </w:trPr>
        <w:tc>
          <w:tcPr>
            <w:tcW w:w="651" w:type="dxa"/>
            <w:shd w:val="clear" w:color="auto" w:fill="FFFFFF"/>
          </w:tcPr>
          <w:p w:rsidR="00893B98" w:rsidRPr="00CE6B1C" w:rsidRDefault="00DA5B38" w:rsidP="00D67016">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3.3.</w:t>
            </w:r>
          </w:p>
        </w:tc>
        <w:tc>
          <w:tcPr>
            <w:tcW w:w="2757" w:type="dxa"/>
            <w:shd w:val="clear" w:color="auto" w:fill="FFFFFF"/>
          </w:tcPr>
          <w:p w:rsidR="00A8076D" w:rsidRPr="00CE6B1C" w:rsidRDefault="00BF52F9"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Обезбеђивање одрживости медија укључујући и продукцију медијских садржаја, чији су оснивачи посредно националних савети националних мањина кроз</w:t>
            </w:r>
            <w:r w:rsidR="0095124F" w:rsidRPr="00CE6B1C">
              <w:rPr>
                <w:rFonts w:ascii="Times New Roman" w:eastAsia="Calibri" w:hAnsi="Times New Roman" w:cs="Times New Roman"/>
                <w:sz w:val="20"/>
                <w:szCs w:val="20"/>
              </w:rPr>
              <w:t xml:space="preserve"> </w:t>
            </w:r>
            <w:r w:rsidRPr="00CE6B1C">
              <w:rPr>
                <w:rFonts w:ascii="Times New Roman" w:eastAsia="Calibri" w:hAnsi="Times New Roman" w:cs="Times New Roman"/>
                <w:sz w:val="20"/>
                <w:szCs w:val="20"/>
              </w:rPr>
              <w:t xml:space="preserve"> различите облике финансирања у складу са законом који регулише облике делатности нац</w:t>
            </w:r>
            <w:r w:rsidR="00710209" w:rsidRPr="00CE6B1C">
              <w:rPr>
                <w:rFonts w:ascii="Times New Roman" w:eastAsia="Calibri" w:hAnsi="Times New Roman" w:cs="Times New Roman"/>
                <w:sz w:val="20"/>
                <w:szCs w:val="20"/>
              </w:rPr>
              <w:t>ионалних</w:t>
            </w:r>
            <w:r w:rsidRPr="00CE6B1C">
              <w:rPr>
                <w:rFonts w:ascii="Times New Roman" w:eastAsia="Calibri" w:hAnsi="Times New Roman" w:cs="Times New Roman"/>
                <w:sz w:val="20"/>
                <w:szCs w:val="20"/>
              </w:rPr>
              <w:t xml:space="preserve"> савета националних мањина</w:t>
            </w:r>
          </w:p>
        </w:tc>
        <w:tc>
          <w:tcPr>
            <w:tcW w:w="1724" w:type="dxa"/>
            <w:shd w:val="clear" w:color="auto" w:fill="FFFFFF"/>
          </w:tcPr>
          <w:p w:rsidR="00BF52F9" w:rsidRPr="00CE6B1C" w:rsidRDefault="00DA5B38" w:rsidP="00E612C0">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w:t>
            </w:r>
            <w:r w:rsidR="00BF52F9" w:rsidRPr="00CE6B1C">
              <w:rPr>
                <w:rFonts w:ascii="Times New Roman" w:eastAsia="Times New Roman" w:hAnsi="Times New Roman" w:cs="Times New Roman"/>
                <w:sz w:val="20"/>
                <w:szCs w:val="20"/>
              </w:rPr>
              <w:t>М</w:t>
            </w:r>
            <w:r w:rsidR="00E612C0" w:rsidRPr="00CE6B1C">
              <w:rPr>
                <w:rFonts w:ascii="Times New Roman" w:eastAsia="Times New Roman" w:hAnsi="Times New Roman" w:cs="Times New Roman"/>
                <w:sz w:val="20"/>
                <w:szCs w:val="20"/>
              </w:rPr>
              <w:t xml:space="preserve">инистарство </w:t>
            </w:r>
            <w:r w:rsidR="00CD501A">
              <w:rPr>
                <w:rFonts w:ascii="Times New Roman" w:eastAsia="Times New Roman" w:hAnsi="Times New Roman" w:cs="Times New Roman"/>
                <w:sz w:val="20"/>
                <w:szCs w:val="20"/>
              </w:rPr>
              <w:t xml:space="preserve">надлежно за </w:t>
            </w:r>
            <w:r w:rsidR="00E612C0" w:rsidRPr="00CE6B1C">
              <w:rPr>
                <w:rFonts w:ascii="Times New Roman" w:eastAsia="Times New Roman" w:hAnsi="Times New Roman" w:cs="Times New Roman"/>
                <w:sz w:val="20"/>
                <w:szCs w:val="20"/>
              </w:rPr>
              <w:t>државне управе и локалне самоуправе</w:t>
            </w:r>
          </w:p>
        </w:tc>
        <w:tc>
          <w:tcPr>
            <w:tcW w:w="1724" w:type="dxa"/>
            <w:shd w:val="clear" w:color="auto" w:fill="FFFFFF"/>
          </w:tcPr>
          <w:p w:rsidR="00893B98" w:rsidRPr="00CE6B1C" w:rsidRDefault="0095124F" w:rsidP="0095124F">
            <w:pPr>
              <w:spacing w:before="240"/>
              <w:jc w:val="center"/>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I</w:t>
            </w:r>
            <w:r w:rsidR="00893B98" w:rsidRPr="00CE6B1C">
              <w:rPr>
                <w:rFonts w:ascii="Times New Roman" w:eastAsia="Times New Roman" w:hAnsi="Times New Roman" w:cs="Times New Roman"/>
                <w:sz w:val="20"/>
                <w:szCs w:val="20"/>
              </w:rPr>
              <w:t>I квартал 201</w:t>
            </w:r>
            <w:r w:rsidRPr="00CE6B1C">
              <w:rPr>
                <w:rFonts w:ascii="Times New Roman" w:eastAsia="Times New Roman" w:hAnsi="Times New Roman" w:cs="Times New Roman"/>
                <w:sz w:val="20"/>
                <w:szCs w:val="20"/>
              </w:rPr>
              <w:t>7</w:t>
            </w:r>
            <w:r w:rsidR="00893B98" w:rsidRPr="00CE6B1C">
              <w:rPr>
                <w:rFonts w:ascii="Times New Roman" w:eastAsia="Times New Roman" w:hAnsi="Times New Roman" w:cs="Times New Roman"/>
                <w:sz w:val="20"/>
                <w:szCs w:val="20"/>
              </w:rPr>
              <w:t>. године</w:t>
            </w:r>
          </w:p>
        </w:tc>
        <w:tc>
          <w:tcPr>
            <w:tcW w:w="2023" w:type="dxa"/>
            <w:shd w:val="clear" w:color="auto" w:fill="FFFFFF"/>
          </w:tcPr>
          <w:p w:rsidR="00893B98" w:rsidRPr="00CE6B1C" w:rsidRDefault="00893B98" w:rsidP="0063246D">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b/>
                <w:sz w:val="20"/>
                <w:szCs w:val="20"/>
              </w:rPr>
              <w:t>Буџет Републике Србије</w:t>
            </w:r>
            <w:r w:rsidR="0095124F" w:rsidRPr="00CE6B1C">
              <w:rPr>
                <w:rFonts w:ascii="Times New Roman" w:eastAsia="Calibri" w:hAnsi="Times New Roman" w:cs="Times New Roman"/>
                <w:b/>
                <w:sz w:val="20"/>
                <w:szCs w:val="20"/>
              </w:rPr>
              <w:t xml:space="preserve"> – </w:t>
            </w:r>
            <w:r w:rsidR="0095124F" w:rsidRPr="00CE6B1C">
              <w:rPr>
                <w:rFonts w:ascii="Times New Roman" w:eastAsia="Calibri" w:hAnsi="Times New Roman" w:cs="Times New Roman"/>
                <w:sz w:val="20"/>
                <w:szCs w:val="20"/>
              </w:rPr>
              <w:t>кроз Буџетски фонд за националне мањине</w:t>
            </w:r>
          </w:p>
          <w:p w:rsidR="0095124F" w:rsidRPr="00CE6B1C" w:rsidRDefault="0095124F" w:rsidP="0063246D">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 xml:space="preserve">Буџет </w:t>
            </w:r>
            <w:r w:rsidR="00BF52F9" w:rsidRPr="00CE6B1C">
              <w:rPr>
                <w:rFonts w:ascii="Times New Roman" w:eastAsia="Calibri" w:hAnsi="Times New Roman" w:cs="Times New Roman"/>
                <w:b/>
                <w:sz w:val="20"/>
                <w:szCs w:val="20"/>
              </w:rPr>
              <w:t>А</w:t>
            </w:r>
            <w:r w:rsidR="00DA5B38" w:rsidRPr="00CE6B1C">
              <w:rPr>
                <w:rFonts w:ascii="Times New Roman" w:eastAsia="Calibri" w:hAnsi="Times New Roman" w:cs="Times New Roman"/>
                <w:b/>
                <w:sz w:val="20"/>
                <w:szCs w:val="20"/>
              </w:rPr>
              <w:t>утономне Покрајине Војводине</w:t>
            </w:r>
            <w:r w:rsidR="00BF52F9" w:rsidRPr="00CE6B1C">
              <w:rPr>
                <w:rFonts w:ascii="Times New Roman" w:eastAsia="Calibri" w:hAnsi="Times New Roman" w:cs="Times New Roman"/>
                <w:b/>
                <w:sz w:val="20"/>
                <w:szCs w:val="20"/>
              </w:rPr>
              <w:t xml:space="preserve"> </w:t>
            </w:r>
          </w:p>
          <w:p w:rsidR="00BF52F9" w:rsidRPr="00CE6B1C" w:rsidRDefault="00DA5B38" w:rsidP="0063246D">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јединица локалне самоуправе</w:t>
            </w:r>
          </w:p>
          <w:p w:rsidR="00BF52F9" w:rsidRPr="00CE6B1C" w:rsidRDefault="00BF52F9" w:rsidP="0063246D">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Д</w:t>
            </w:r>
            <w:r w:rsidR="00DA5B38" w:rsidRPr="00CE6B1C">
              <w:rPr>
                <w:rFonts w:ascii="Times New Roman" w:eastAsia="Calibri" w:hAnsi="Times New Roman" w:cs="Times New Roman"/>
                <w:b/>
                <w:sz w:val="20"/>
                <w:szCs w:val="20"/>
              </w:rPr>
              <w:t>онације</w:t>
            </w:r>
          </w:p>
          <w:p w:rsidR="00E54208" w:rsidRPr="00CE6B1C" w:rsidRDefault="00E54208" w:rsidP="0063246D">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*Висина и  структура средстава зависи од решења која буду предвиђена новим Законом</w:t>
            </w:r>
          </w:p>
          <w:p w:rsidR="00E54208" w:rsidRPr="00CE6B1C" w:rsidRDefault="00E54208" w:rsidP="0063246D">
            <w:pPr>
              <w:spacing w:before="240"/>
              <w:jc w:val="center"/>
              <w:rPr>
                <w:rFonts w:ascii="Times New Roman" w:eastAsia="Calibri" w:hAnsi="Times New Roman" w:cs="Times New Roman"/>
                <w:b/>
                <w:i/>
                <w:sz w:val="20"/>
                <w:szCs w:val="20"/>
              </w:rPr>
            </w:pPr>
          </w:p>
        </w:tc>
        <w:tc>
          <w:tcPr>
            <w:tcW w:w="2561" w:type="dxa"/>
            <w:gridSpan w:val="2"/>
            <w:shd w:val="clear" w:color="auto" w:fill="FFFFFF"/>
          </w:tcPr>
          <w:p w:rsidR="00BF52F9" w:rsidRPr="00CE6B1C" w:rsidRDefault="00BF52F9"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медија чији су оснивачи нац</w:t>
            </w:r>
            <w:r w:rsidR="00E612C0" w:rsidRPr="00CE6B1C">
              <w:rPr>
                <w:rFonts w:ascii="Times New Roman" w:eastAsia="Calibri" w:hAnsi="Times New Roman" w:cs="Times New Roman"/>
                <w:sz w:val="20"/>
                <w:szCs w:val="20"/>
              </w:rPr>
              <w:t>ионални</w:t>
            </w:r>
            <w:r w:rsidRPr="00CE6B1C">
              <w:rPr>
                <w:rFonts w:ascii="Times New Roman" w:eastAsia="Calibri" w:hAnsi="Times New Roman" w:cs="Times New Roman"/>
                <w:sz w:val="20"/>
                <w:szCs w:val="20"/>
              </w:rPr>
              <w:t xml:space="preserve"> савети нац</w:t>
            </w:r>
            <w:r w:rsidR="00E612C0" w:rsidRPr="00CE6B1C">
              <w:rPr>
                <w:rFonts w:ascii="Times New Roman" w:eastAsia="Calibri" w:hAnsi="Times New Roman" w:cs="Times New Roman"/>
                <w:sz w:val="20"/>
                <w:szCs w:val="20"/>
              </w:rPr>
              <w:t>ионалних</w:t>
            </w:r>
            <w:r w:rsidRPr="00CE6B1C">
              <w:rPr>
                <w:rFonts w:ascii="Times New Roman" w:eastAsia="Calibri" w:hAnsi="Times New Roman" w:cs="Times New Roman"/>
                <w:sz w:val="20"/>
                <w:szCs w:val="20"/>
              </w:rPr>
              <w:t xml:space="preserve"> мањина</w:t>
            </w:r>
            <w:r w:rsidR="00DA5B38" w:rsidRPr="00CE6B1C">
              <w:rPr>
                <w:rFonts w:ascii="Times New Roman" w:eastAsia="Calibri" w:hAnsi="Times New Roman" w:cs="Times New Roman"/>
                <w:sz w:val="20"/>
                <w:szCs w:val="20"/>
              </w:rPr>
              <w:t>.</w:t>
            </w:r>
            <w:r w:rsidRPr="00CE6B1C">
              <w:rPr>
                <w:rFonts w:ascii="Times New Roman" w:eastAsia="Calibri" w:hAnsi="Times New Roman" w:cs="Times New Roman"/>
                <w:sz w:val="20"/>
                <w:szCs w:val="20"/>
              </w:rPr>
              <w:t xml:space="preserve"> </w:t>
            </w:r>
          </w:p>
          <w:p w:rsidR="00BF52F9" w:rsidRPr="00CE6B1C" w:rsidRDefault="00BF52F9"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Висина средстава</w:t>
            </w:r>
            <w:r w:rsidR="00DA5B38" w:rsidRPr="00CE6B1C">
              <w:rPr>
                <w:rFonts w:ascii="Times New Roman" w:eastAsia="Calibri" w:hAnsi="Times New Roman" w:cs="Times New Roman"/>
                <w:sz w:val="20"/>
                <w:szCs w:val="20"/>
              </w:rPr>
              <w:t>.</w:t>
            </w:r>
            <w:r w:rsidRPr="00CE6B1C">
              <w:rPr>
                <w:rFonts w:ascii="Times New Roman" w:eastAsia="Calibri" w:hAnsi="Times New Roman" w:cs="Times New Roman"/>
                <w:sz w:val="20"/>
                <w:szCs w:val="20"/>
              </w:rPr>
              <w:t xml:space="preserve"> </w:t>
            </w:r>
          </w:p>
        </w:tc>
        <w:tc>
          <w:tcPr>
            <w:tcW w:w="2414" w:type="dxa"/>
            <w:shd w:val="clear" w:color="auto" w:fill="FFFFFF"/>
          </w:tcPr>
          <w:p w:rsidR="00893B98" w:rsidRPr="00CE6B1C" w:rsidRDefault="00893B98" w:rsidP="00D67016">
            <w:pPr>
              <w:rPr>
                <w:rFonts w:ascii="Times New Roman" w:eastAsia="Calibri" w:hAnsi="Times New Roman" w:cs="Times New Roman"/>
                <w:sz w:val="20"/>
                <w:szCs w:val="20"/>
              </w:rPr>
            </w:pPr>
          </w:p>
        </w:tc>
      </w:tr>
      <w:tr w:rsidR="00CE6B1C" w:rsidRPr="00CE6B1C" w:rsidTr="000D4C55">
        <w:trPr>
          <w:trHeight w:val="558"/>
        </w:trPr>
        <w:tc>
          <w:tcPr>
            <w:tcW w:w="651" w:type="dxa"/>
            <w:shd w:val="clear" w:color="auto" w:fill="FFFFFF"/>
          </w:tcPr>
          <w:p w:rsidR="00D67016" w:rsidRPr="00CE6B1C" w:rsidRDefault="006E5DB0" w:rsidP="00DA5B38">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3.</w:t>
            </w:r>
            <w:r w:rsidR="00DA5B38" w:rsidRPr="00CE6B1C">
              <w:rPr>
                <w:rFonts w:ascii="Times New Roman" w:eastAsia="Calibri" w:hAnsi="Times New Roman" w:cs="Times New Roman"/>
                <w:b/>
                <w:sz w:val="20"/>
                <w:szCs w:val="20"/>
              </w:rPr>
              <w:t>4</w:t>
            </w:r>
            <w:r w:rsidRPr="00CE6B1C">
              <w:rPr>
                <w:rFonts w:ascii="Times New Roman" w:eastAsia="Calibri" w:hAnsi="Times New Roman" w:cs="Times New Roman"/>
                <w:b/>
                <w:sz w:val="20"/>
                <w:szCs w:val="20"/>
              </w:rPr>
              <w:t>.</w:t>
            </w:r>
          </w:p>
        </w:tc>
        <w:tc>
          <w:tcPr>
            <w:tcW w:w="2757" w:type="dxa"/>
            <w:shd w:val="clear" w:color="auto" w:fill="FFFFFF"/>
          </w:tcPr>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Обезбедити  довољно и стабилно финансирање којим се гарантује одрживост медија на језицима националних мањина кроз:</w:t>
            </w:r>
          </w:p>
          <w:p w:rsidR="00B61503" w:rsidRPr="00CE6B1C" w:rsidRDefault="00B61503" w:rsidP="00B61503">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 xml:space="preserve">-унапређивање </w:t>
            </w:r>
            <w:r w:rsidR="001110BE" w:rsidRPr="00CE6B1C">
              <w:rPr>
                <w:rFonts w:ascii="Times New Roman" w:eastAsia="Calibri" w:hAnsi="Times New Roman" w:cs="Times New Roman"/>
                <w:sz w:val="20"/>
                <w:szCs w:val="20"/>
              </w:rPr>
              <w:t xml:space="preserve">подзаконске регулативе у вези са </w:t>
            </w:r>
            <w:r w:rsidRPr="00CE6B1C">
              <w:rPr>
                <w:rFonts w:ascii="Times New Roman" w:eastAsia="Calibri" w:hAnsi="Times New Roman" w:cs="Times New Roman"/>
                <w:sz w:val="20"/>
                <w:szCs w:val="20"/>
              </w:rPr>
              <w:t>пројектн</w:t>
            </w:r>
            <w:r w:rsidR="001110BE" w:rsidRPr="00CE6B1C">
              <w:rPr>
                <w:rFonts w:ascii="Times New Roman" w:eastAsia="Calibri" w:hAnsi="Times New Roman" w:cs="Times New Roman"/>
                <w:sz w:val="20"/>
                <w:szCs w:val="20"/>
              </w:rPr>
              <w:t>им</w:t>
            </w:r>
            <w:r w:rsidRPr="00CE6B1C">
              <w:rPr>
                <w:rFonts w:ascii="Times New Roman" w:eastAsia="Calibri" w:hAnsi="Times New Roman" w:cs="Times New Roman"/>
                <w:sz w:val="20"/>
                <w:szCs w:val="20"/>
              </w:rPr>
              <w:t xml:space="preserve"> </w:t>
            </w:r>
            <w:r w:rsidR="001110BE" w:rsidRPr="00CE6B1C">
              <w:rPr>
                <w:rFonts w:ascii="Times New Roman" w:eastAsia="Calibri" w:hAnsi="Times New Roman" w:cs="Times New Roman"/>
                <w:sz w:val="20"/>
                <w:szCs w:val="20"/>
              </w:rPr>
              <w:t>су</w:t>
            </w:r>
            <w:r w:rsidRPr="00CE6B1C">
              <w:rPr>
                <w:rFonts w:ascii="Times New Roman" w:eastAsia="Calibri" w:hAnsi="Times New Roman" w:cs="Times New Roman"/>
                <w:sz w:val="20"/>
                <w:szCs w:val="20"/>
              </w:rPr>
              <w:t>финансирањ</w:t>
            </w:r>
            <w:r w:rsidR="001110BE" w:rsidRPr="00CE6B1C">
              <w:rPr>
                <w:rFonts w:ascii="Times New Roman" w:eastAsia="Calibri" w:hAnsi="Times New Roman" w:cs="Times New Roman"/>
                <w:sz w:val="20"/>
                <w:szCs w:val="20"/>
              </w:rPr>
              <w:t>ем</w:t>
            </w:r>
            <w:r w:rsidRPr="00CE6B1C">
              <w:rPr>
                <w:rFonts w:ascii="Times New Roman" w:eastAsia="Calibri" w:hAnsi="Times New Roman" w:cs="Times New Roman"/>
                <w:sz w:val="20"/>
                <w:szCs w:val="20"/>
              </w:rPr>
              <w:t xml:space="preserve"> посебно у вези са улогом националних савета националних мањина</w:t>
            </w:r>
            <w:r w:rsidR="00B85894" w:rsidRPr="00CE6B1C">
              <w:rPr>
                <w:rFonts w:ascii="Times New Roman" w:eastAsia="Calibri" w:hAnsi="Times New Roman" w:cs="Times New Roman"/>
                <w:sz w:val="20"/>
                <w:szCs w:val="20"/>
              </w:rPr>
              <w:t xml:space="preserve">, </w:t>
            </w:r>
            <w:r w:rsidR="00BB2AE6" w:rsidRPr="00CE6B1C">
              <w:rPr>
                <w:rFonts w:ascii="Times New Roman" w:eastAsia="Calibri" w:hAnsi="Times New Roman" w:cs="Times New Roman"/>
                <w:sz w:val="20"/>
                <w:szCs w:val="20"/>
              </w:rPr>
              <w:t>којима се обезбеђује стабилно и континуирано финансирање производње медијских садржаја који су од значаја за припаднике националних мањина</w:t>
            </w:r>
            <w:r w:rsidR="00B85894" w:rsidRPr="00CE6B1C">
              <w:rPr>
                <w:rFonts w:ascii="Times New Roman" w:eastAsia="Calibri" w:hAnsi="Times New Roman" w:cs="Times New Roman"/>
                <w:sz w:val="20"/>
                <w:szCs w:val="20"/>
              </w:rPr>
              <w:t xml:space="preserve">, </w:t>
            </w:r>
          </w:p>
          <w:p w:rsidR="00B61503" w:rsidRPr="00CE6B1C" w:rsidRDefault="00BB2AE6" w:rsidP="00B61503">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програмско финансирање медијских садржаја чији су оснивачи/издавачи национални савети националних мањина</w:t>
            </w:r>
          </w:p>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-наставак буџетске подршке за медије у власништву националних савета националних мањина;</w:t>
            </w:r>
          </w:p>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-изузимање медија у власништву националних савета од приватизације у складу са Законом о јавном информисању и медијима;</w:t>
            </w:r>
          </w:p>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-расписивање конкурса за суфинансирање медиј</w:t>
            </w:r>
            <w:r w:rsidR="00067AE5" w:rsidRPr="00CE6B1C">
              <w:rPr>
                <w:rFonts w:ascii="Times New Roman" w:eastAsia="Calibri" w:hAnsi="Times New Roman" w:cs="Times New Roman"/>
                <w:sz w:val="20"/>
                <w:szCs w:val="20"/>
              </w:rPr>
              <w:t>ских садржаја</w:t>
            </w:r>
            <w:r w:rsidRPr="00CE6B1C">
              <w:rPr>
                <w:rFonts w:ascii="Times New Roman" w:eastAsia="Calibri" w:hAnsi="Times New Roman" w:cs="Times New Roman"/>
                <w:sz w:val="20"/>
                <w:szCs w:val="20"/>
              </w:rPr>
              <w:t xml:space="preserve"> на језицима националних мањина уз пуно уважавање мишљења националних савета о начину расподеле средстава;</w:t>
            </w:r>
          </w:p>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-обезбеђивање ко-</w:t>
            </w:r>
            <w:r w:rsidRPr="00CE6B1C">
              <w:rPr>
                <w:rFonts w:ascii="Times New Roman" w:eastAsia="Calibri" w:hAnsi="Times New Roman" w:cs="Times New Roman"/>
                <w:sz w:val="20"/>
                <w:szCs w:val="20"/>
              </w:rPr>
              <w:lastRenderedPageBreak/>
              <w:t>финансирања медија</w:t>
            </w:r>
            <w:r w:rsidR="00DA5B38" w:rsidRPr="00CE6B1C">
              <w:rPr>
                <w:rFonts w:ascii="Times New Roman" w:eastAsia="Calibri" w:hAnsi="Times New Roman" w:cs="Times New Roman"/>
                <w:sz w:val="20"/>
                <w:szCs w:val="20"/>
              </w:rPr>
              <w:t xml:space="preserve"> на језицима националних мањина;</w:t>
            </w:r>
          </w:p>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-обезбеђивање учешћа савета националних  мањина у раду савета регулаторног тела за електронске медије засновано на јасним критеријумима за избор.</w:t>
            </w:r>
          </w:p>
        </w:tc>
        <w:tc>
          <w:tcPr>
            <w:tcW w:w="1724" w:type="dxa"/>
            <w:shd w:val="clear" w:color="auto" w:fill="FFFFFF"/>
          </w:tcPr>
          <w:p w:rsidR="008B4254" w:rsidRPr="00CE6B1C" w:rsidRDefault="00D67016" w:rsidP="00D67016">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lastRenderedPageBreak/>
              <w:t>-Министарство надлежно за послове информисања</w:t>
            </w:r>
            <w:r w:rsidR="008B4254" w:rsidRPr="00CE6B1C">
              <w:rPr>
                <w:rFonts w:ascii="Times New Roman" w:eastAsia="Times New Roman" w:hAnsi="Times New Roman" w:cs="Times New Roman"/>
                <w:sz w:val="20"/>
                <w:szCs w:val="20"/>
              </w:rPr>
              <w:t xml:space="preserve"> </w:t>
            </w:r>
          </w:p>
          <w:p w:rsidR="008B4254" w:rsidRPr="00CE6B1C" w:rsidRDefault="008B4254" w:rsidP="00D67016">
            <w:pPr>
              <w:spacing w:before="240"/>
              <w:jc w:val="both"/>
              <w:rPr>
                <w:rFonts w:ascii="Times New Roman" w:eastAsia="Times New Roman" w:hAnsi="Times New Roman" w:cs="Times New Roman"/>
                <w:sz w:val="20"/>
                <w:szCs w:val="20"/>
              </w:rPr>
            </w:pPr>
          </w:p>
          <w:p w:rsidR="008B4254" w:rsidRPr="00CE6B1C" w:rsidRDefault="008B4254" w:rsidP="008B4254">
            <w:pPr>
              <w:rPr>
                <w:rFonts w:ascii="Times New Roman" w:eastAsia="Calibri" w:hAnsi="Times New Roman" w:cs="Times New Roman"/>
                <w:sz w:val="20"/>
                <w:szCs w:val="20"/>
              </w:rPr>
            </w:pPr>
            <w:r w:rsidRPr="00CE6B1C">
              <w:rPr>
                <w:rFonts w:ascii="Times New Roman" w:eastAsia="Times New Roman" w:hAnsi="Times New Roman" w:cs="Times New Roman"/>
                <w:sz w:val="20"/>
                <w:szCs w:val="20"/>
              </w:rPr>
              <w:lastRenderedPageBreak/>
              <w:t>-</w:t>
            </w:r>
            <w:r w:rsidRPr="00CE6B1C">
              <w:rPr>
                <w:rFonts w:ascii="Times New Roman" w:eastAsia="Calibri" w:hAnsi="Times New Roman" w:cs="Times New Roman"/>
                <w:sz w:val="20"/>
                <w:szCs w:val="20"/>
              </w:rPr>
              <w:t>Канцеларија за људска и мањинска права</w:t>
            </w:r>
          </w:p>
          <w:p w:rsidR="008B4254" w:rsidRPr="00CE6B1C" w:rsidRDefault="008B4254"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послове државне управе</w:t>
            </w:r>
          </w:p>
          <w:p w:rsidR="00D67016" w:rsidRPr="00CE6B1C" w:rsidRDefault="00D67016" w:rsidP="00D67016">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w:t>
            </w:r>
            <w:r w:rsidR="008B4254" w:rsidRPr="00CE6B1C">
              <w:rPr>
                <w:rFonts w:ascii="Times New Roman" w:eastAsia="Times New Roman" w:hAnsi="Times New Roman" w:cs="Times New Roman"/>
                <w:sz w:val="20"/>
                <w:szCs w:val="20"/>
              </w:rPr>
              <w:t>Покрајински секретаријат надлежан за информисање</w:t>
            </w:r>
          </w:p>
          <w:p w:rsidR="00D67016" w:rsidRPr="00CE6B1C" w:rsidRDefault="00D67016" w:rsidP="00D67016">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-Јединице локалне самоуправе</w:t>
            </w:r>
          </w:p>
          <w:p w:rsidR="00A83EAC" w:rsidRPr="00CE6B1C" w:rsidRDefault="00A83EAC" w:rsidP="00A83EAC">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-Регулаторно тело за електронске медије</w:t>
            </w:r>
          </w:p>
          <w:p w:rsidR="00A83EAC" w:rsidRPr="00CE6B1C" w:rsidRDefault="00A83EAC" w:rsidP="00D67016">
            <w:pPr>
              <w:spacing w:before="240"/>
              <w:jc w:val="both"/>
              <w:rPr>
                <w:rFonts w:ascii="Times New Roman" w:eastAsia="Calibri" w:hAnsi="Times New Roman" w:cs="Times New Roman"/>
                <w:sz w:val="20"/>
                <w:szCs w:val="20"/>
              </w:rPr>
            </w:pPr>
          </w:p>
          <w:p w:rsidR="00A83EAC" w:rsidRPr="00CE6B1C" w:rsidRDefault="00A83EAC" w:rsidP="00D67016">
            <w:pPr>
              <w:spacing w:before="240"/>
              <w:jc w:val="both"/>
              <w:rPr>
                <w:rFonts w:ascii="Times New Roman" w:eastAsia="Calibri" w:hAnsi="Times New Roman" w:cs="Times New Roman"/>
                <w:sz w:val="20"/>
                <w:szCs w:val="20"/>
              </w:rPr>
            </w:pPr>
          </w:p>
        </w:tc>
        <w:tc>
          <w:tcPr>
            <w:tcW w:w="1724" w:type="dxa"/>
            <w:shd w:val="clear" w:color="auto" w:fill="FFFFFF"/>
          </w:tcPr>
          <w:p w:rsidR="00D67016" w:rsidRPr="00CE6B1C" w:rsidRDefault="00D67016" w:rsidP="00D67016">
            <w:pPr>
              <w:spacing w:before="240"/>
              <w:jc w:val="center"/>
              <w:rPr>
                <w:rFonts w:ascii="Times New Roman" w:eastAsia="Calibri" w:hAnsi="Times New Roman" w:cs="Times New Roman"/>
                <w:sz w:val="20"/>
                <w:szCs w:val="20"/>
              </w:rPr>
            </w:pPr>
            <w:r w:rsidRPr="00CE6B1C">
              <w:rPr>
                <w:rFonts w:ascii="Times New Roman" w:eastAsia="Times New Roman" w:hAnsi="Times New Roman" w:cs="Times New Roman"/>
                <w:sz w:val="20"/>
                <w:szCs w:val="20"/>
              </w:rPr>
              <w:lastRenderedPageBreak/>
              <w:t>Континуирано</w:t>
            </w:r>
          </w:p>
        </w:tc>
        <w:tc>
          <w:tcPr>
            <w:tcW w:w="2023" w:type="dxa"/>
            <w:shd w:val="clear" w:color="auto" w:fill="FFFFFF"/>
          </w:tcPr>
          <w:p w:rsidR="00D67016" w:rsidRPr="00CE6B1C" w:rsidRDefault="00D67016" w:rsidP="000D6170">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w:t>
            </w:r>
            <w:r w:rsidRPr="00CE6B1C">
              <w:rPr>
                <w:rFonts w:ascii="Times New Roman" w:eastAsia="Calibri" w:hAnsi="Times New Roman" w:cs="Times New Roman"/>
                <w:b/>
                <w:sz w:val="20"/>
                <w:szCs w:val="20"/>
              </w:rPr>
              <w:t xml:space="preserve">Буџетски фонд за националне мањине </w:t>
            </w:r>
            <w:r w:rsidRPr="00CE6B1C">
              <w:rPr>
                <w:rFonts w:ascii="Times New Roman" w:eastAsia="Calibri" w:hAnsi="Times New Roman" w:cs="Times New Roman"/>
                <w:sz w:val="20"/>
                <w:szCs w:val="20"/>
              </w:rPr>
              <w:t xml:space="preserve">– средства ће бити одређивана на годишњем нивоу од тренутка његове </w:t>
            </w:r>
            <w:r w:rsidRPr="00CE6B1C">
              <w:rPr>
                <w:rFonts w:ascii="Times New Roman" w:eastAsia="Calibri" w:hAnsi="Times New Roman" w:cs="Times New Roman"/>
                <w:sz w:val="20"/>
                <w:szCs w:val="20"/>
              </w:rPr>
              <w:lastRenderedPageBreak/>
              <w:t>операционализације</w:t>
            </w:r>
          </w:p>
          <w:p w:rsidR="00D67016" w:rsidRPr="00CE6B1C" w:rsidRDefault="00D67016" w:rsidP="00D67016">
            <w:pPr>
              <w:spacing w:before="240"/>
              <w:jc w:val="center"/>
              <w:rPr>
                <w:rFonts w:ascii="Times New Roman" w:eastAsia="Times New Roman" w:hAnsi="Times New Roman" w:cs="Times New Roman"/>
                <w:sz w:val="20"/>
                <w:szCs w:val="20"/>
              </w:rPr>
            </w:pPr>
            <w:r w:rsidRPr="00CE6B1C">
              <w:rPr>
                <w:rFonts w:ascii="Times New Roman" w:eastAsia="Calibri" w:hAnsi="Times New Roman" w:cs="Times New Roman"/>
                <w:b/>
                <w:sz w:val="20"/>
                <w:szCs w:val="20"/>
              </w:rPr>
              <w:t>-Буџет Републике Србије</w:t>
            </w:r>
            <w:r w:rsidRPr="00CE6B1C">
              <w:rPr>
                <w:rFonts w:ascii="Times New Roman" w:eastAsia="Calibri" w:hAnsi="Times New Roman" w:cs="Times New Roman"/>
                <w:sz w:val="20"/>
                <w:szCs w:val="20"/>
              </w:rPr>
              <w:t>– редовна активност</w:t>
            </w:r>
          </w:p>
          <w:p w:rsidR="00D67016" w:rsidRPr="00CE6B1C" w:rsidRDefault="00D67016" w:rsidP="00D67016">
            <w:pPr>
              <w:spacing w:before="240"/>
              <w:jc w:val="center"/>
              <w:rPr>
                <w:rFonts w:ascii="Times New Roman" w:eastAsia="Times New Roman" w:hAnsi="Times New Roman" w:cs="Times New Roman"/>
                <w:sz w:val="20"/>
                <w:szCs w:val="20"/>
              </w:rPr>
            </w:pPr>
            <w:r w:rsidRPr="00CE6B1C">
              <w:rPr>
                <w:rFonts w:ascii="Times New Roman" w:eastAsia="Times New Roman" w:hAnsi="Times New Roman" w:cs="Times New Roman"/>
                <w:b/>
                <w:sz w:val="20"/>
                <w:szCs w:val="20"/>
              </w:rPr>
              <w:t>-Буџети Јединица локалних самоуправа-</w:t>
            </w:r>
            <w:r w:rsidRPr="00CE6B1C">
              <w:rPr>
                <w:rFonts w:ascii="Times New Roman" w:eastAsia="Times New Roman" w:hAnsi="Times New Roman" w:cs="Times New Roman"/>
                <w:iCs/>
                <w:sz w:val="20"/>
                <w:szCs w:val="20"/>
              </w:rPr>
              <w:t xml:space="preserve">Трошкове сносе </w:t>
            </w:r>
            <w:r w:rsidRPr="00CE6B1C">
              <w:rPr>
                <w:rFonts w:ascii="Times New Roman" w:eastAsia="Times New Roman" w:hAnsi="Times New Roman" w:cs="Times New Roman"/>
                <w:sz w:val="20"/>
                <w:szCs w:val="20"/>
              </w:rPr>
              <w:t>јединице локалне самоуправе</w:t>
            </w:r>
          </w:p>
          <w:p w:rsidR="00D67016" w:rsidRPr="00CE6B1C" w:rsidRDefault="00D67016" w:rsidP="00D67016">
            <w:pPr>
              <w:spacing w:before="240"/>
              <w:jc w:val="center"/>
              <w:rPr>
                <w:rFonts w:ascii="Times New Roman" w:eastAsia="Times New Roman" w:hAnsi="Times New Roman" w:cs="Times New Roman"/>
                <w:iCs/>
                <w:sz w:val="20"/>
                <w:szCs w:val="20"/>
              </w:rPr>
            </w:pPr>
            <w:r w:rsidRPr="00CE6B1C">
              <w:rPr>
                <w:rFonts w:ascii="Times New Roman" w:eastAsia="Times New Roman" w:hAnsi="Times New Roman" w:cs="Times New Roman"/>
                <w:b/>
                <w:sz w:val="20"/>
                <w:szCs w:val="20"/>
              </w:rPr>
              <w:t xml:space="preserve">-Буџет </w:t>
            </w:r>
            <w:r w:rsidRPr="00CE6B1C">
              <w:rPr>
                <w:rFonts w:ascii="Times New Roman" w:eastAsia="Times New Roman" w:hAnsi="Times New Roman" w:cs="Times New Roman"/>
                <w:sz w:val="20"/>
                <w:szCs w:val="20"/>
              </w:rPr>
              <w:t xml:space="preserve"> </w:t>
            </w:r>
            <w:r w:rsidRPr="00CE6B1C">
              <w:rPr>
                <w:rFonts w:ascii="Times New Roman" w:eastAsia="Times New Roman" w:hAnsi="Times New Roman" w:cs="Times New Roman"/>
                <w:b/>
                <w:sz w:val="20"/>
                <w:szCs w:val="20"/>
              </w:rPr>
              <w:t>Аутономне покрајине Војводин</w:t>
            </w:r>
            <w:r w:rsidRPr="00CE6B1C">
              <w:rPr>
                <w:rFonts w:ascii="Times New Roman" w:eastAsia="Times New Roman" w:hAnsi="Times New Roman" w:cs="Times New Roman"/>
                <w:sz w:val="20"/>
                <w:szCs w:val="20"/>
              </w:rPr>
              <w:t xml:space="preserve">е- </w:t>
            </w:r>
            <w:r w:rsidRPr="00CE6B1C">
              <w:rPr>
                <w:rFonts w:ascii="Times New Roman" w:eastAsia="Times New Roman" w:hAnsi="Times New Roman" w:cs="Times New Roman"/>
                <w:iCs/>
                <w:sz w:val="20"/>
                <w:szCs w:val="20"/>
              </w:rPr>
              <w:t xml:space="preserve"> Трошкове сноси Влада Аутономне покрајине Војводине</w:t>
            </w:r>
          </w:p>
          <w:p w:rsidR="000D6170" w:rsidRPr="00CE6B1C" w:rsidRDefault="000D6170" w:rsidP="00D67016">
            <w:pPr>
              <w:spacing w:before="240"/>
              <w:jc w:val="center"/>
              <w:rPr>
                <w:rFonts w:ascii="Times New Roman" w:eastAsia="Times New Roman" w:hAnsi="Times New Roman" w:cs="Times New Roman"/>
                <w:iCs/>
                <w:sz w:val="20"/>
                <w:szCs w:val="20"/>
              </w:rPr>
            </w:pPr>
          </w:p>
          <w:p w:rsidR="000D6170" w:rsidRPr="00CE6B1C" w:rsidRDefault="000D6170" w:rsidP="00D67016">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Веза са АП23  3.8.1.4</w:t>
            </w:r>
          </w:p>
        </w:tc>
        <w:tc>
          <w:tcPr>
            <w:tcW w:w="2561" w:type="dxa"/>
            <w:gridSpan w:val="2"/>
            <w:shd w:val="clear" w:color="auto" w:fill="FFFFFF"/>
          </w:tcPr>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w:t>
            </w:r>
            <w:r w:rsidR="00067AE5" w:rsidRPr="00CE6B1C">
              <w:rPr>
                <w:rFonts w:ascii="Times New Roman" w:eastAsia="Calibri" w:hAnsi="Times New Roman" w:cs="Times New Roman"/>
                <w:sz w:val="20"/>
                <w:szCs w:val="20"/>
              </w:rPr>
              <w:t>Висина б</w:t>
            </w:r>
            <w:r w:rsidRPr="00CE6B1C">
              <w:rPr>
                <w:rFonts w:ascii="Times New Roman" w:eastAsia="Calibri" w:hAnsi="Times New Roman" w:cs="Times New Roman"/>
                <w:sz w:val="20"/>
                <w:szCs w:val="20"/>
              </w:rPr>
              <w:t>уџетск</w:t>
            </w:r>
            <w:r w:rsidR="00067AE5" w:rsidRPr="00CE6B1C">
              <w:rPr>
                <w:rFonts w:ascii="Times New Roman" w:eastAsia="Calibri" w:hAnsi="Times New Roman" w:cs="Times New Roman"/>
                <w:sz w:val="20"/>
                <w:szCs w:val="20"/>
              </w:rPr>
              <w:t>их средста</w:t>
            </w:r>
            <w:r w:rsidR="00DA5B38" w:rsidRPr="00CE6B1C">
              <w:rPr>
                <w:rFonts w:ascii="Times New Roman" w:eastAsia="Calibri" w:hAnsi="Times New Roman" w:cs="Times New Roman"/>
                <w:sz w:val="20"/>
                <w:szCs w:val="20"/>
              </w:rPr>
              <w:t xml:space="preserve">ва за </w:t>
            </w:r>
            <w:r w:rsidRPr="00CE6B1C">
              <w:rPr>
                <w:rFonts w:ascii="Times New Roman" w:eastAsia="Calibri" w:hAnsi="Times New Roman" w:cs="Times New Roman"/>
                <w:sz w:val="20"/>
                <w:szCs w:val="20"/>
              </w:rPr>
              <w:t>подршк</w:t>
            </w:r>
            <w:r w:rsidR="00067AE5" w:rsidRPr="00CE6B1C">
              <w:rPr>
                <w:rFonts w:ascii="Times New Roman" w:eastAsia="Calibri" w:hAnsi="Times New Roman" w:cs="Times New Roman"/>
                <w:sz w:val="20"/>
                <w:szCs w:val="20"/>
              </w:rPr>
              <w:t>у</w:t>
            </w:r>
            <w:r w:rsidRPr="00CE6B1C">
              <w:rPr>
                <w:rFonts w:ascii="Times New Roman" w:eastAsia="Calibri" w:hAnsi="Times New Roman" w:cs="Times New Roman"/>
                <w:sz w:val="20"/>
                <w:szCs w:val="20"/>
              </w:rPr>
              <w:t xml:space="preserve"> за медије у власништву националних савета националних мањина настављена.</w:t>
            </w:r>
          </w:p>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-Медији у власништву националних савета изузети од приватизације  у складу са Законом о јавном информисању и медијима</w:t>
            </w:r>
            <w:r w:rsidR="005B11A4" w:rsidRPr="00CE6B1C">
              <w:t xml:space="preserve"> </w:t>
            </w:r>
            <w:r w:rsidR="005B11A4" w:rsidRPr="00CE6B1C">
              <w:rPr>
                <w:rFonts w:ascii="Times New Roman" w:eastAsia="Calibri" w:hAnsi="Times New Roman" w:cs="Times New Roman"/>
                <w:sz w:val="20"/>
                <w:szCs w:val="20"/>
              </w:rPr>
              <w:t>;</w:t>
            </w:r>
          </w:p>
          <w:p w:rsidR="00B85894" w:rsidRPr="00CE6B1C" w:rsidRDefault="00BB2AE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-измењени подзаконски акти којима се прецизира и употпуњује механизам финансирања;</w:t>
            </w:r>
          </w:p>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w:t>
            </w:r>
            <w:r w:rsidR="00067AE5" w:rsidRPr="00CE6B1C">
              <w:rPr>
                <w:rFonts w:ascii="Times New Roman" w:eastAsia="Calibri" w:hAnsi="Times New Roman" w:cs="Times New Roman"/>
                <w:sz w:val="20"/>
                <w:szCs w:val="20"/>
              </w:rPr>
              <w:t>Број и висина средстава која су опредељена на  к</w:t>
            </w:r>
            <w:r w:rsidRPr="00CE6B1C">
              <w:rPr>
                <w:rFonts w:ascii="Times New Roman" w:eastAsia="Calibri" w:hAnsi="Times New Roman" w:cs="Times New Roman"/>
                <w:sz w:val="20"/>
                <w:szCs w:val="20"/>
              </w:rPr>
              <w:t>онкурс</w:t>
            </w:r>
            <w:r w:rsidR="00067AE5" w:rsidRPr="00CE6B1C">
              <w:rPr>
                <w:rFonts w:ascii="Times New Roman" w:eastAsia="Calibri" w:hAnsi="Times New Roman" w:cs="Times New Roman"/>
                <w:sz w:val="20"/>
                <w:szCs w:val="20"/>
              </w:rPr>
              <w:t>има</w:t>
            </w:r>
            <w:r w:rsidRPr="00CE6B1C">
              <w:rPr>
                <w:rFonts w:ascii="Times New Roman" w:eastAsia="Calibri" w:hAnsi="Times New Roman" w:cs="Times New Roman"/>
                <w:sz w:val="20"/>
                <w:szCs w:val="20"/>
              </w:rPr>
              <w:t xml:space="preserve"> за суфинансирање медиј</w:t>
            </w:r>
            <w:r w:rsidR="00067AE5" w:rsidRPr="00CE6B1C">
              <w:rPr>
                <w:rFonts w:ascii="Times New Roman" w:eastAsia="Calibri" w:hAnsi="Times New Roman" w:cs="Times New Roman"/>
                <w:sz w:val="20"/>
                <w:szCs w:val="20"/>
              </w:rPr>
              <w:t>ских садржаја</w:t>
            </w:r>
            <w:r w:rsidRPr="00CE6B1C">
              <w:rPr>
                <w:rFonts w:ascii="Times New Roman" w:eastAsia="Calibri" w:hAnsi="Times New Roman" w:cs="Times New Roman"/>
                <w:sz w:val="20"/>
                <w:szCs w:val="20"/>
              </w:rPr>
              <w:t xml:space="preserve"> на језицима националних мањина се редовно расписују  уз пуно уважавање мишљења националних савета о начину расподеле средстава;</w:t>
            </w:r>
          </w:p>
          <w:p w:rsidR="00266C4B" w:rsidRPr="00CE6B1C" w:rsidRDefault="00067AE5"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Број и структура уважених мишљења националних савета</w:t>
            </w:r>
            <w:r w:rsidR="005B11A4" w:rsidRPr="00CE6B1C">
              <w:rPr>
                <w:rFonts w:ascii="Times New Roman" w:eastAsia="Calibri" w:hAnsi="Times New Roman" w:cs="Times New Roman"/>
                <w:sz w:val="20"/>
                <w:szCs w:val="20"/>
              </w:rPr>
              <w:t>;</w:t>
            </w:r>
          </w:p>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 </w:t>
            </w:r>
            <w:r w:rsidR="00067AE5" w:rsidRPr="00CE6B1C">
              <w:rPr>
                <w:rFonts w:ascii="Times New Roman" w:eastAsia="Calibri" w:hAnsi="Times New Roman" w:cs="Times New Roman"/>
                <w:sz w:val="20"/>
                <w:szCs w:val="20"/>
              </w:rPr>
              <w:t>Висина о</w:t>
            </w:r>
            <w:r w:rsidRPr="00CE6B1C">
              <w:rPr>
                <w:rFonts w:ascii="Times New Roman" w:eastAsia="Calibri" w:hAnsi="Times New Roman" w:cs="Times New Roman"/>
                <w:sz w:val="20"/>
                <w:szCs w:val="20"/>
              </w:rPr>
              <w:t>безбеђен</w:t>
            </w:r>
            <w:r w:rsidR="00067AE5" w:rsidRPr="00CE6B1C">
              <w:rPr>
                <w:rFonts w:ascii="Times New Roman" w:eastAsia="Calibri" w:hAnsi="Times New Roman" w:cs="Times New Roman"/>
                <w:sz w:val="20"/>
                <w:szCs w:val="20"/>
              </w:rPr>
              <w:t>их</w:t>
            </w:r>
            <w:r w:rsidRPr="00CE6B1C">
              <w:rPr>
                <w:rFonts w:ascii="Times New Roman" w:eastAsia="Calibri" w:hAnsi="Times New Roman" w:cs="Times New Roman"/>
                <w:sz w:val="20"/>
                <w:szCs w:val="20"/>
              </w:rPr>
              <w:t xml:space="preserve"> средст</w:t>
            </w:r>
            <w:r w:rsidR="00067AE5" w:rsidRPr="00CE6B1C">
              <w:rPr>
                <w:rFonts w:ascii="Times New Roman" w:eastAsia="Calibri" w:hAnsi="Times New Roman" w:cs="Times New Roman"/>
                <w:sz w:val="20"/>
                <w:szCs w:val="20"/>
              </w:rPr>
              <w:t>а</w:t>
            </w:r>
            <w:r w:rsidRPr="00CE6B1C">
              <w:rPr>
                <w:rFonts w:ascii="Times New Roman" w:eastAsia="Calibri" w:hAnsi="Times New Roman" w:cs="Times New Roman"/>
                <w:sz w:val="20"/>
                <w:szCs w:val="20"/>
              </w:rPr>
              <w:t>ва за обезбеђивање ко-финансирања медија на језицима националних мањина;</w:t>
            </w:r>
          </w:p>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-Савети националних  мањина учествују у раду савета регулаторног тела за електронске медије.</w:t>
            </w:r>
          </w:p>
        </w:tc>
        <w:tc>
          <w:tcPr>
            <w:tcW w:w="2414" w:type="dxa"/>
            <w:shd w:val="clear" w:color="auto" w:fill="FFFFFF"/>
          </w:tcPr>
          <w:p w:rsidR="00D67016" w:rsidRPr="00CE6B1C" w:rsidRDefault="00D67016" w:rsidP="00D67016">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D67016" w:rsidRPr="00CE6B1C" w:rsidRDefault="006E5DB0" w:rsidP="00DA5B38">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3.</w:t>
            </w:r>
            <w:r w:rsidR="00DA5B38" w:rsidRPr="00CE6B1C">
              <w:rPr>
                <w:rFonts w:ascii="Times New Roman" w:eastAsia="Calibri" w:hAnsi="Times New Roman" w:cs="Times New Roman"/>
                <w:b/>
                <w:sz w:val="20"/>
                <w:szCs w:val="20"/>
              </w:rPr>
              <w:t>5</w:t>
            </w:r>
            <w:r w:rsidRPr="00CE6B1C">
              <w:rPr>
                <w:rFonts w:ascii="Times New Roman" w:eastAsia="Calibri" w:hAnsi="Times New Roman" w:cs="Times New Roman"/>
                <w:b/>
                <w:sz w:val="20"/>
                <w:szCs w:val="20"/>
              </w:rPr>
              <w:t>.</w:t>
            </w:r>
          </w:p>
        </w:tc>
        <w:tc>
          <w:tcPr>
            <w:tcW w:w="2757" w:type="dxa"/>
            <w:shd w:val="clear" w:color="auto" w:fill="FFFFFF"/>
          </w:tcPr>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Подизање свести јавности о правима националних мањина и уважавање културних и језичких различитости кроз подршку производњи медијских садржаја ради остваривања једнаких права</w:t>
            </w:r>
            <w:r w:rsidR="003B79EB" w:rsidRPr="00CE6B1C">
              <w:rPr>
                <w:rFonts w:ascii="Times New Roman" w:eastAsia="Calibri" w:hAnsi="Times New Roman" w:cs="Times New Roman"/>
                <w:sz w:val="20"/>
                <w:szCs w:val="20"/>
              </w:rPr>
              <w:t xml:space="preserve"> и даљег јачања разумевања културе националних мањина као интегралног дела друштва у целини</w:t>
            </w:r>
            <w:r w:rsidRPr="00CE6B1C">
              <w:rPr>
                <w:rFonts w:ascii="Times New Roman" w:eastAsia="Calibri" w:hAnsi="Times New Roman" w:cs="Times New Roman"/>
                <w:sz w:val="20"/>
                <w:szCs w:val="20"/>
              </w:rPr>
              <w:t>.</w:t>
            </w:r>
          </w:p>
        </w:tc>
        <w:tc>
          <w:tcPr>
            <w:tcW w:w="1724" w:type="dxa"/>
            <w:shd w:val="clear" w:color="auto" w:fill="FFFFFF"/>
          </w:tcPr>
          <w:p w:rsidR="00D67016" w:rsidRPr="00CE6B1C" w:rsidRDefault="00D67016"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послове информисања</w:t>
            </w:r>
          </w:p>
          <w:p w:rsidR="00783014" w:rsidRPr="00CE6B1C" w:rsidRDefault="00783014"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-Јавни радио-телевизијских сервиса</w:t>
            </w:r>
          </w:p>
          <w:p w:rsidR="00783014" w:rsidRPr="00CE6B1C" w:rsidRDefault="00783014"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-Покрајинска администрација</w:t>
            </w:r>
          </w:p>
          <w:p w:rsidR="00783014" w:rsidRPr="00CE6B1C" w:rsidRDefault="00783014"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-Јединице локалне самоуправе</w:t>
            </w:r>
          </w:p>
        </w:tc>
        <w:tc>
          <w:tcPr>
            <w:tcW w:w="1724" w:type="dxa"/>
            <w:shd w:val="clear" w:color="auto" w:fill="FFFFFF"/>
          </w:tcPr>
          <w:p w:rsidR="00A83EAC" w:rsidRPr="00CE6B1C" w:rsidRDefault="00D67016" w:rsidP="00A83EAC">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w:t>
            </w:r>
            <w:r w:rsidR="00A83EAC" w:rsidRPr="00CE6B1C">
              <w:rPr>
                <w:rFonts w:ascii="Times New Roman" w:eastAsia="Calibri" w:hAnsi="Times New Roman" w:cs="Times New Roman"/>
                <w:sz w:val="20"/>
                <w:szCs w:val="20"/>
              </w:rPr>
              <w:t>о, кроз организовање годишњих конкурса</w:t>
            </w:r>
          </w:p>
        </w:tc>
        <w:tc>
          <w:tcPr>
            <w:tcW w:w="2023" w:type="dxa"/>
            <w:shd w:val="clear" w:color="auto" w:fill="FFFFFF"/>
          </w:tcPr>
          <w:p w:rsidR="000D6170" w:rsidRPr="00CE6B1C" w:rsidRDefault="00D67016" w:rsidP="000D6170">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0D6170" w:rsidRPr="00CE6B1C">
              <w:rPr>
                <w:rFonts w:ascii="Times New Roman" w:eastAsia="Calibri" w:hAnsi="Times New Roman" w:cs="Times New Roman"/>
                <w:b/>
                <w:sz w:val="20"/>
                <w:szCs w:val="20"/>
              </w:rPr>
              <w:t xml:space="preserve"> - 654.222</w:t>
            </w:r>
            <w:r w:rsidR="00F03674" w:rsidRPr="00CE6B1C">
              <w:rPr>
                <w:rFonts w:ascii="Times New Roman" w:eastAsia="Calibri" w:hAnsi="Times New Roman" w:cs="Times New Roman"/>
                <w:b/>
                <w:sz w:val="20"/>
                <w:szCs w:val="20"/>
              </w:rPr>
              <w:t>€</w:t>
            </w:r>
          </w:p>
          <w:p w:rsidR="000D6170" w:rsidRPr="00CE6B1C" w:rsidRDefault="000D6170" w:rsidP="000D6170">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2014-2016 по 218.074</w:t>
            </w:r>
            <w:r w:rsidR="00F03674" w:rsidRPr="00CE6B1C">
              <w:rPr>
                <w:rFonts w:ascii="Times New Roman" w:eastAsia="Calibri" w:hAnsi="Times New Roman" w:cs="Times New Roman"/>
                <w:b/>
                <w:sz w:val="20"/>
                <w:szCs w:val="20"/>
              </w:rPr>
              <w:t>€</w:t>
            </w:r>
          </w:p>
          <w:p w:rsidR="00783014" w:rsidRPr="00CE6B1C" w:rsidRDefault="000D6170" w:rsidP="00F03674">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2017 - 2018 непознато у овом моменту</w:t>
            </w:r>
          </w:p>
          <w:p w:rsidR="00E612C0" w:rsidRPr="00CE6B1C" w:rsidRDefault="00E612C0" w:rsidP="000D6170">
            <w:pPr>
              <w:spacing w:before="240"/>
              <w:jc w:val="center"/>
              <w:rPr>
                <w:rFonts w:ascii="Times New Roman" w:eastAsia="Calibri" w:hAnsi="Times New Roman" w:cs="Times New Roman"/>
                <w:b/>
                <w:iCs/>
                <w:sz w:val="20"/>
                <w:szCs w:val="20"/>
              </w:rPr>
            </w:pPr>
            <w:r w:rsidRPr="00CE6B1C">
              <w:rPr>
                <w:rFonts w:ascii="Times New Roman" w:eastAsia="Calibri" w:hAnsi="Times New Roman" w:cs="Times New Roman"/>
                <w:b/>
                <w:sz w:val="20"/>
                <w:szCs w:val="20"/>
              </w:rPr>
              <w:t>Буџет  Аутономне покрајине Војводине</w:t>
            </w:r>
            <w:r w:rsidR="000D6170" w:rsidRPr="00CE6B1C">
              <w:rPr>
                <w:rFonts w:ascii="Times New Roman" w:eastAsia="Calibri" w:hAnsi="Times New Roman" w:cs="Times New Roman"/>
                <w:b/>
                <w:sz w:val="20"/>
                <w:szCs w:val="20"/>
              </w:rPr>
              <w:t xml:space="preserve"> </w:t>
            </w:r>
            <w:r w:rsidRPr="00CE6B1C">
              <w:rPr>
                <w:rFonts w:ascii="Times New Roman" w:eastAsia="Calibri" w:hAnsi="Times New Roman" w:cs="Times New Roman"/>
                <w:b/>
                <w:sz w:val="20"/>
                <w:szCs w:val="20"/>
              </w:rPr>
              <w:t xml:space="preserve">- </w:t>
            </w:r>
            <w:r w:rsidRPr="00CE6B1C">
              <w:rPr>
                <w:rFonts w:ascii="Times New Roman" w:eastAsia="Calibri" w:hAnsi="Times New Roman" w:cs="Times New Roman"/>
                <w:b/>
                <w:iCs/>
                <w:sz w:val="20"/>
                <w:szCs w:val="20"/>
              </w:rPr>
              <w:t xml:space="preserve"> </w:t>
            </w:r>
            <w:r w:rsidR="000D6170" w:rsidRPr="00CE6B1C">
              <w:rPr>
                <w:rFonts w:ascii="Times New Roman" w:eastAsia="Calibri" w:hAnsi="Times New Roman" w:cs="Times New Roman"/>
                <w:b/>
                <w:iCs/>
                <w:sz w:val="20"/>
                <w:szCs w:val="20"/>
              </w:rPr>
              <w:t>Трошкове сноси Влада Аутономне Покрајине Војводине</w:t>
            </w:r>
          </w:p>
          <w:p w:rsidR="00783014" w:rsidRPr="00CE6B1C" w:rsidRDefault="00E612C0" w:rsidP="00F03674">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Буџети Јединица локалних самоуправа</w:t>
            </w:r>
            <w:r w:rsidR="000D6170" w:rsidRPr="00CE6B1C">
              <w:t xml:space="preserve"> - </w:t>
            </w:r>
            <w:r w:rsidR="000D6170" w:rsidRPr="00CE6B1C">
              <w:rPr>
                <w:rFonts w:ascii="Times New Roman" w:eastAsia="Calibri" w:hAnsi="Times New Roman" w:cs="Times New Roman"/>
                <w:b/>
                <w:sz w:val="20"/>
                <w:szCs w:val="20"/>
              </w:rPr>
              <w:t>Трошкове сносе јединице локалне самоуправе</w:t>
            </w:r>
          </w:p>
          <w:p w:rsidR="000D6170" w:rsidRPr="00CE6B1C" w:rsidRDefault="000D6170" w:rsidP="00E840EE">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Веза са АП23 3.8.1.5</w:t>
            </w:r>
          </w:p>
        </w:tc>
        <w:tc>
          <w:tcPr>
            <w:tcW w:w="2561" w:type="dxa"/>
            <w:gridSpan w:val="2"/>
            <w:shd w:val="clear" w:color="auto" w:fill="FFFFFF"/>
          </w:tcPr>
          <w:p w:rsidR="00DA15AA" w:rsidRPr="00CE6B1C" w:rsidRDefault="00783014" w:rsidP="00D67016">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Повећање заступљености медијских прилога који се односе  на подизање свести о националним мањинама и културних  </w:t>
            </w:r>
            <w:r w:rsidR="00DA15AA" w:rsidRPr="00CE6B1C">
              <w:rPr>
                <w:rFonts w:ascii="Times New Roman" w:eastAsia="Calibri" w:hAnsi="Times New Roman" w:cs="Times New Roman"/>
                <w:sz w:val="20"/>
                <w:szCs w:val="20"/>
              </w:rPr>
              <w:t>и језичких различитости.</w:t>
            </w:r>
          </w:p>
          <w:p w:rsidR="00D67016" w:rsidRPr="00CE6B1C" w:rsidRDefault="00D67016" w:rsidP="00D67016">
            <w:pPr>
              <w:spacing w:before="240"/>
              <w:jc w:val="both"/>
              <w:rPr>
                <w:rFonts w:ascii="Times New Roman" w:eastAsia="Times New Roman" w:hAnsi="Times New Roman" w:cs="Times New Roman"/>
                <w:sz w:val="20"/>
                <w:szCs w:val="20"/>
              </w:rPr>
            </w:pPr>
            <w:r w:rsidRPr="00CE6B1C">
              <w:rPr>
                <w:rFonts w:ascii="Times New Roman" w:eastAsia="Calibri" w:hAnsi="Times New Roman" w:cs="Times New Roman"/>
                <w:sz w:val="20"/>
                <w:szCs w:val="20"/>
              </w:rPr>
              <w:t>Број минута</w:t>
            </w:r>
            <w:r w:rsidR="00783014" w:rsidRPr="00CE6B1C">
              <w:rPr>
                <w:rFonts w:ascii="Times New Roman" w:hAnsi="Times New Roman" w:cs="Times New Roman"/>
                <w:sz w:val="20"/>
                <w:szCs w:val="20"/>
              </w:rPr>
              <w:t xml:space="preserve"> </w:t>
            </w:r>
            <w:r w:rsidR="00EA3790" w:rsidRPr="00CE6B1C">
              <w:rPr>
                <w:rFonts w:ascii="Times New Roman" w:hAnsi="Times New Roman" w:cs="Times New Roman"/>
                <w:sz w:val="20"/>
                <w:szCs w:val="20"/>
              </w:rPr>
              <w:t xml:space="preserve">у централним информативним емисијама на јавном медијском сервису </w:t>
            </w:r>
            <w:r w:rsidRPr="00CE6B1C">
              <w:rPr>
                <w:rFonts w:ascii="Times New Roman" w:eastAsia="Calibri" w:hAnsi="Times New Roman" w:cs="Times New Roman"/>
                <w:sz w:val="20"/>
                <w:szCs w:val="20"/>
              </w:rPr>
              <w:t>фокусираних на подизање свести правима националних мањина и промоцији културних и језичких разлика и промовисање ку</w:t>
            </w:r>
            <w:r w:rsidR="00FD3E21" w:rsidRPr="00CE6B1C">
              <w:rPr>
                <w:rFonts w:ascii="Times New Roman" w:eastAsia="Calibri" w:hAnsi="Times New Roman" w:cs="Times New Roman"/>
                <w:sz w:val="20"/>
                <w:szCs w:val="20"/>
              </w:rPr>
              <w:t>л</w:t>
            </w:r>
            <w:r w:rsidRPr="00CE6B1C">
              <w:rPr>
                <w:rFonts w:ascii="Times New Roman" w:eastAsia="Calibri" w:hAnsi="Times New Roman" w:cs="Times New Roman"/>
                <w:sz w:val="20"/>
                <w:szCs w:val="20"/>
              </w:rPr>
              <w:t xml:space="preserve">туре толеранције. </w:t>
            </w:r>
          </w:p>
          <w:p w:rsidR="00D67016" w:rsidRPr="00CE6B1C" w:rsidRDefault="00D67016" w:rsidP="00D67016">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Посебна пажња је посвећена предлозима и мишљењима савета националних мањина у процесу расподеле средстава за медијске садржаје о правима националних мањина и промовисање културне и језичке разлике и културе толеранције.</w:t>
            </w:r>
          </w:p>
        </w:tc>
        <w:tc>
          <w:tcPr>
            <w:tcW w:w="2414" w:type="dxa"/>
            <w:shd w:val="clear" w:color="auto" w:fill="FFFFFF"/>
          </w:tcPr>
          <w:p w:rsidR="00D67016" w:rsidRPr="00CE6B1C" w:rsidRDefault="00D67016" w:rsidP="00D67016">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D67016" w:rsidRPr="00CE6B1C" w:rsidRDefault="006E5DB0" w:rsidP="00DA5B38">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3.</w:t>
            </w:r>
            <w:r w:rsidR="00DA5B38" w:rsidRPr="00CE6B1C">
              <w:rPr>
                <w:rFonts w:ascii="Times New Roman" w:eastAsia="Calibri" w:hAnsi="Times New Roman" w:cs="Times New Roman"/>
                <w:b/>
                <w:sz w:val="20"/>
                <w:szCs w:val="20"/>
              </w:rPr>
              <w:t>6</w:t>
            </w:r>
            <w:r w:rsidRPr="00CE6B1C">
              <w:rPr>
                <w:rFonts w:ascii="Times New Roman" w:eastAsia="Calibri" w:hAnsi="Times New Roman" w:cs="Times New Roman"/>
                <w:b/>
                <w:sz w:val="20"/>
                <w:szCs w:val="20"/>
              </w:rPr>
              <w:t>.</w:t>
            </w:r>
          </w:p>
        </w:tc>
        <w:tc>
          <w:tcPr>
            <w:tcW w:w="2757" w:type="dxa"/>
            <w:shd w:val="clear" w:color="auto" w:fill="FFFFFF"/>
          </w:tcPr>
          <w:p w:rsidR="00495575" w:rsidRPr="00CE6B1C" w:rsidRDefault="00495575" w:rsidP="009C7737">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Пружање подршке </w:t>
            </w:r>
            <w:r w:rsidR="009C7737" w:rsidRPr="00CE6B1C">
              <w:rPr>
                <w:rFonts w:ascii="Times New Roman" w:eastAsia="Calibri" w:hAnsi="Times New Roman" w:cs="Times New Roman"/>
                <w:sz w:val="20"/>
                <w:szCs w:val="20"/>
              </w:rPr>
              <w:t>организацијама националних мањина за</w:t>
            </w:r>
            <w:r w:rsidRPr="00CE6B1C">
              <w:rPr>
                <w:rFonts w:ascii="Times New Roman" w:eastAsia="Calibri" w:hAnsi="Times New Roman" w:cs="Times New Roman"/>
                <w:sz w:val="20"/>
                <w:szCs w:val="20"/>
              </w:rPr>
              <w:t xml:space="preserve"> </w:t>
            </w:r>
            <w:r w:rsidR="009C7737" w:rsidRPr="00CE6B1C">
              <w:rPr>
                <w:rFonts w:ascii="Times New Roman" w:eastAsia="Calibri" w:hAnsi="Times New Roman" w:cs="Times New Roman"/>
                <w:sz w:val="20"/>
                <w:szCs w:val="20"/>
              </w:rPr>
              <w:t xml:space="preserve">припрему </w:t>
            </w:r>
            <w:r w:rsidRPr="00CE6B1C">
              <w:rPr>
                <w:rFonts w:ascii="Times New Roman" w:eastAsia="Calibri" w:hAnsi="Times New Roman" w:cs="Times New Roman"/>
                <w:sz w:val="20"/>
                <w:szCs w:val="20"/>
              </w:rPr>
              <w:t xml:space="preserve">пројектне документације за </w:t>
            </w:r>
            <w:r w:rsidR="009C7737" w:rsidRPr="00CE6B1C">
              <w:rPr>
                <w:rFonts w:ascii="Times New Roman" w:eastAsia="Calibri" w:hAnsi="Times New Roman" w:cs="Times New Roman"/>
                <w:sz w:val="20"/>
                <w:szCs w:val="20"/>
              </w:rPr>
              <w:t xml:space="preserve">учешће на конкурсима за суфинансирање </w:t>
            </w:r>
            <w:r w:rsidRPr="00CE6B1C">
              <w:rPr>
                <w:rFonts w:ascii="Times New Roman" w:eastAsia="Calibri" w:hAnsi="Times New Roman" w:cs="Times New Roman"/>
                <w:sz w:val="20"/>
                <w:szCs w:val="20"/>
              </w:rPr>
              <w:t>медијск</w:t>
            </w:r>
            <w:r w:rsidR="009C7737" w:rsidRPr="00CE6B1C">
              <w:rPr>
                <w:rFonts w:ascii="Times New Roman" w:eastAsia="Calibri" w:hAnsi="Times New Roman" w:cs="Times New Roman"/>
                <w:sz w:val="20"/>
                <w:szCs w:val="20"/>
              </w:rPr>
              <w:t>их</w:t>
            </w:r>
            <w:r w:rsidRPr="00CE6B1C">
              <w:rPr>
                <w:rFonts w:ascii="Times New Roman" w:eastAsia="Calibri" w:hAnsi="Times New Roman" w:cs="Times New Roman"/>
                <w:sz w:val="20"/>
                <w:szCs w:val="20"/>
              </w:rPr>
              <w:t xml:space="preserve"> садржај</w:t>
            </w:r>
            <w:r w:rsidR="009C7737" w:rsidRPr="00CE6B1C">
              <w:rPr>
                <w:rFonts w:ascii="Times New Roman" w:eastAsia="Calibri" w:hAnsi="Times New Roman" w:cs="Times New Roman"/>
                <w:sz w:val="20"/>
                <w:szCs w:val="20"/>
              </w:rPr>
              <w:t>а на језицима</w:t>
            </w:r>
            <w:r w:rsidRPr="00CE6B1C">
              <w:rPr>
                <w:rFonts w:ascii="Times New Roman" w:eastAsia="Calibri" w:hAnsi="Times New Roman" w:cs="Times New Roman"/>
                <w:sz w:val="20"/>
                <w:szCs w:val="20"/>
              </w:rPr>
              <w:t xml:space="preserve">  националних мањина</w:t>
            </w:r>
          </w:p>
        </w:tc>
        <w:tc>
          <w:tcPr>
            <w:tcW w:w="1724" w:type="dxa"/>
            <w:shd w:val="clear" w:color="auto" w:fill="FFFFFF"/>
          </w:tcPr>
          <w:p w:rsidR="00D67016" w:rsidRPr="00CE6B1C" w:rsidRDefault="009C7737"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 Министарство надлежно за информисање</w:t>
            </w:r>
          </w:p>
          <w:p w:rsidR="00BB2AE6" w:rsidRPr="00CE6B1C" w:rsidRDefault="00BB2AE6" w:rsidP="000B3125">
            <w:pPr>
              <w:rPr>
                <w:rFonts w:ascii="Times New Roman" w:eastAsia="Calibri" w:hAnsi="Times New Roman" w:cs="Times New Roman"/>
                <w:sz w:val="20"/>
                <w:szCs w:val="20"/>
              </w:rPr>
            </w:pPr>
          </w:p>
          <w:p w:rsidR="00DA3ED5" w:rsidRPr="00CE6B1C" w:rsidRDefault="00DA3ED5"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 Покрајинск</w:t>
            </w:r>
            <w:r w:rsidR="00EA3790" w:rsidRPr="00CE6B1C">
              <w:rPr>
                <w:rFonts w:ascii="Times New Roman" w:eastAsia="Calibri" w:hAnsi="Times New Roman" w:cs="Times New Roman"/>
                <w:sz w:val="20"/>
                <w:szCs w:val="20"/>
              </w:rPr>
              <w:t xml:space="preserve">и секретаријат за културу и информисање </w:t>
            </w:r>
          </w:p>
          <w:p w:rsidR="009C7737" w:rsidRPr="00CE6B1C" w:rsidRDefault="009C7737" w:rsidP="000B3125">
            <w:pPr>
              <w:rPr>
                <w:rFonts w:ascii="Times New Roman" w:eastAsia="Calibri" w:hAnsi="Times New Roman" w:cs="Times New Roman"/>
                <w:sz w:val="20"/>
                <w:szCs w:val="20"/>
              </w:rPr>
            </w:pPr>
          </w:p>
          <w:p w:rsidR="009C7737" w:rsidRPr="00CE6B1C" w:rsidRDefault="009C7737"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-Партнери</w:t>
            </w:r>
            <w:r w:rsidR="00867F32" w:rsidRPr="00CE6B1C">
              <w:rPr>
                <w:rFonts w:ascii="Times New Roman" w:eastAsia="Calibri" w:hAnsi="Times New Roman" w:cs="Times New Roman"/>
                <w:sz w:val="20"/>
                <w:szCs w:val="20"/>
              </w:rPr>
              <w:t>:</w:t>
            </w:r>
          </w:p>
          <w:p w:rsidR="00867F32" w:rsidRPr="00CE6B1C" w:rsidRDefault="00867F32" w:rsidP="000B3125">
            <w:pPr>
              <w:rPr>
                <w:rFonts w:ascii="Times New Roman" w:eastAsia="Calibri" w:hAnsi="Times New Roman" w:cs="Times New Roman"/>
                <w:sz w:val="20"/>
                <w:szCs w:val="20"/>
              </w:rPr>
            </w:pPr>
          </w:p>
          <w:p w:rsidR="00867F32" w:rsidRPr="00CE6B1C" w:rsidRDefault="00867F32"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-Организације цивилног друштва</w:t>
            </w:r>
          </w:p>
          <w:p w:rsidR="00867F32" w:rsidRPr="00CE6B1C" w:rsidRDefault="00867F32" w:rsidP="000B3125">
            <w:pPr>
              <w:rPr>
                <w:rFonts w:ascii="Times New Roman" w:eastAsia="Calibri" w:hAnsi="Times New Roman" w:cs="Times New Roman"/>
                <w:sz w:val="20"/>
                <w:szCs w:val="20"/>
              </w:rPr>
            </w:pPr>
          </w:p>
          <w:p w:rsidR="00867F32" w:rsidRPr="00CE6B1C" w:rsidRDefault="00867F32"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-Национални савети националних мањина</w:t>
            </w:r>
          </w:p>
        </w:tc>
        <w:tc>
          <w:tcPr>
            <w:tcW w:w="1724" w:type="dxa"/>
            <w:shd w:val="clear" w:color="auto" w:fill="FFFFFF"/>
          </w:tcPr>
          <w:p w:rsidR="00D67016" w:rsidRPr="00CE6B1C" w:rsidRDefault="009C7737"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 почев од I квартала 2016.</w:t>
            </w:r>
          </w:p>
        </w:tc>
        <w:tc>
          <w:tcPr>
            <w:tcW w:w="2023" w:type="dxa"/>
            <w:shd w:val="clear" w:color="auto" w:fill="FFFFFF"/>
          </w:tcPr>
          <w:p w:rsidR="000D6170" w:rsidRPr="00CE6B1C" w:rsidRDefault="009C7737" w:rsidP="00DA15AA">
            <w:pPr>
              <w:jc w:val="center"/>
            </w:pPr>
            <w:r w:rsidRPr="00CE6B1C">
              <w:rPr>
                <w:rFonts w:ascii="Times New Roman" w:eastAsia="Calibri" w:hAnsi="Times New Roman" w:cs="Times New Roman"/>
                <w:b/>
                <w:sz w:val="20"/>
                <w:szCs w:val="20"/>
              </w:rPr>
              <w:t>Донације</w:t>
            </w:r>
            <w:r w:rsidR="000D6170" w:rsidRPr="00CE6B1C">
              <w:t xml:space="preserve"> </w:t>
            </w:r>
          </w:p>
          <w:p w:rsidR="000D6170" w:rsidRPr="00CE6B1C" w:rsidRDefault="000D6170" w:rsidP="00DA15AA">
            <w:pPr>
              <w:jc w:val="center"/>
            </w:pPr>
          </w:p>
          <w:p w:rsidR="00D67016" w:rsidRPr="00CE6B1C" w:rsidRDefault="000D6170" w:rsidP="00DA15AA">
            <w:pPr>
              <w:jc w:val="center"/>
              <w:rPr>
                <w:rFonts w:ascii="Times New Roman" w:eastAsia="Calibri" w:hAnsi="Times New Roman" w:cs="Times New Roman"/>
                <w:b/>
                <w:sz w:val="20"/>
                <w:szCs w:val="20"/>
              </w:rPr>
            </w:pPr>
            <w:r w:rsidRPr="00CE6B1C">
              <w:t>*</w:t>
            </w:r>
            <w:r w:rsidRPr="00CE6B1C">
              <w:rPr>
                <w:rFonts w:ascii="Times New Roman" w:eastAsia="Calibri" w:hAnsi="Times New Roman" w:cs="Times New Roman"/>
                <w:b/>
                <w:sz w:val="20"/>
                <w:szCs w:val="20"/>
              </w:rPr>
              <w:t xml:space="preserve">Вредност </w:t>
            </w:r>
            <w:r w:rsidR="000D7449" w:rsidRPr="00CE6B1C">
              <w:rPr>
                <w:rFonts w:ascii="Times New Roman" w:eastAsia="Calibri" w:hAnsi="Times New Roman" w:cs="Times New Roman"/>
                <w:b/>
                <w:sz w:val="20"/>
                <w:szCs w:val="20"/>
              </w:rPr>
              <w:t>донације зависи</w:t>
            </w:r>
            <w:r w:rsidRPr="00CE6B1C">
              <w:rPr>
                <w:rFonts w:ascii="Times New Roman" w:eastAsia="Calibri" w:hAnsi="Times New Roman" w:cs="Times New Roman"/>
                <w:b/>
                <w:sz w:val="20"/>
                <w:szCs w:val="20"/>
              </w:rPr>
              <w:t xml:space="preserve"> од броја организација националних мањина које ће се пријавити за учешће на конкурсу.</w:t>
            </w:r>
          </w:p>
        </w:tc>
        <w:tc>
          <w:tcPr>
            <w:tcW w:w="2561" w:type="dxa"/>
            <w:gridSpan w:val="2"/>
            <w:shd w:val="clear" w:color="auto" w:fill="FFFFFF"/>
          </w:tcPr>
          <w:p w:rsidR="00D67016" w:rsidRPr="00CE6B1C" w:rsidRDefault="009C7737" w:rsidP="009C7737">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Повећани капацитети организација националних мањина</w:t>
            </w:r>
            <w:r w:rsidR="00D359AF" w:rsidRPr="00CE6B1C">
              <w:rPr>
                <w:rFonts w:ascii="Times New Roman" w:eastAsia="Calibri" w:hAnsi="Times New Roman" w:cs="Times New Roman"/>
                <w:sz w:val="20"/>
                <w:szCs w:val="20"/>
              </w:rPr>
              <w:t xml:space="preserve"> за припрему пројектне документације за учешће на конкурсима за суфинансирање медијских садржаја на језицима  националних мањина.</w:t>
            </w:r>
          </w:p>
          <w:p w:rsidR="009C7737" w:rsidRPr="00CE6B1C" w:rsidRDefault="009C7737" w:rsidP="009C7737">
            <w:pPr>
              <w:rPr>
                <w:rFonts w:ascii="Times New Roman" w:eastAsia="Calibri" w:hAnsi="Times New Roman" w:cs="Times New Roman"/>
                <w:sz w:val="20"/>
                <w:szCs w:val="20"/>
              </w:rPr>
            </w:pPr>
          </w:p>
          <w:p w:rsidR="009C7737" w:rsidRPr="00CE6B1C" w:rsidRDefault="009C7737" w:rsidP="00D359AF">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Број предлога пројеката организација националних мањина који је </w:t>
            </w:r>
            <w:r w:rsidR="00D359AF" w:rsidRPr="00CE6B1C">
              <w:rPr>
                <w:rFonts w:ascii="Times New Roman" w:eastAsia="Calibri" w:hAnsi="Times New Roman" w:cs="Times New Roman"/>
                <w:sz w:val="20"/>
                <w:szCs w:val="20"/>
              </w:rPr>
              <w:t>одобрен</w:t>
            </w:r>
            <w:r w:rsidRPr="00CE6B1C">
              <w:rPr>
                <w:rFonts w:ascii="Times New Roman" w:eastAsia="Calibri" w:hAnsi="Times New Roman" w:cs="Times New Roman"/>
                <w:sz w:val="20"/>
                <w:szCs w:val="20"/>
              </w:rPr>
              <w:t>.</w:t>
            </w:r>
          </w:p>
        </w:tc>
        <w:tc>
          <w:tcPr>
            <w:tcW w:w="2414" w:type="dxa"/>
            <w:shd w:val="clear" w:color="auto" w:fill="FFFFFF"/>
          </w:tcPr>
          <w:p w:rsidR="00D67016" w:rsidRPr="00CE6B1C" w:rsidRDefault="00D67016" w:rsidP="000B3125">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D67016" w:rsidRPr="00CE6B1C" w:rsidRDefault="006E5DB0" w:rsidP="00DA5B38">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3.</w:t>
            </w:r>
            <w:r w:rsidR="00DA5B38" w:rsidRPr="00CE6B1C">
              <w:rPr>
                <w:rFonts w:ascii="Times New Roman" w:eastAsia="Calibri" w:hAnsi="Times New Roman" w:cs="Times New Roman"/>
                <w:b/>
                <w:sz w:val="20"/>
                <w:szCs w:val="20"/>
              </w:rPr>
              <w:t>7</w:t>
            </w:r>
            <w:r w:rsidRPr="00CE6B1C">
              <w:rPr>
                <w:rFonts w:ascii="Times New Roman" w:eastAsia="Calibri" w:hAnsi="Times New Roman" w:cs="Times New Roman"/>
                <w:b/>
                <w:sz w:val="20"/>
                <w:szCs w:val="20"/>
              </w:rPr>
              <w:t>.</w:t>
            </w:r>
          </w:p>
        </w:tc>
        <w:tc>
          <w:tcPr>
            <w:tcW w:w="2757" w:type="dxa"/>
            <w:shd w:val="clear" w:color="auto" w:fill="FFFFFF"/>
          </w:tcPr>
          <w:p w:rsidR="00D67016" w:rsidRPr="00CE6B1C" w:rsidRDefault="00D359AF" w:rsidP="00D359AF">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Повећање количине садржаја  на језицима националних мањина на јавном радио телевизијском сервису  (РТС), у складу са чланом 7</w:t>
            </w:r>
            <w:r w:rsidR="00874D3F">
              <w:rPr>
                <w:rFonts w:ascii="Times New Roman" w:eastAsia="Calibri" w:hAnsi="Times New Roman" w:cs="Times New Roman"/>
                <w:sz w:val="20"/>
                <w:szCs w:val="20"/>
              </w:rPr>
              <w:t>.</w:t>
            </w:r>
            <w:r w:rsidRPr="00CE6B1C">
              <w:rPr>
                <w:rFonts w:ascii="Times New Roman" w:eastAsia="Calibri" w:hAnsi="Times New Roman" w:cs="Times New Roman"/>
                <w:sz w:val="20"/>
                <w:szCs w:val="20"/>
              </w:rPr>
              <w:t xml:space="preserve"> Закона о јавним медијским сервисима и чланом 17</w:t>
            </w:r>
            <w:r w:rsidR="00874D3F">
              <w:rPr>
                <w:rFonts w:ascii="Times New Roman" w:eastAsia="Calibri" w:hAnsi="Times New Roman" w:cs="Times New Roman"/>
                <w:sz w:val="20"/>
                <w:szCs w:val="20"/>
              </w:rPr>
              <w:t>.</w:t>
            </w:r>
            <w:r w:rsidRPr="00CE6B1C">
              <w:rPr>
                <w:rFonts w:ascii="Times New Roman" w:eastAsia="Calibri" w:hAnsi="Times New Roman" w:cs="Times New Roman"/>
                <w:sz w:val="20"/>
                <w:szCs w:val="20"/>
              </w:rPr>
              <w:t xml:space="preserve"> Закона о заштити пра</w:t>
            </w:r>
            <w:r w:rsidR="00B15F0C" w:rsidRPr="00CE6B1C">
              <w:rPr>
                <w:rFonts w:ascii="Times New Roman" w:eastAsia="Calibri" w:hAnsi="Times New Roman" w:cs="Times New Roman"/>
                <w:sz w:val="20"/>
                <w:szCs w:val="20"/>
              </w:rPr>
              <w:t>ва и слобода националних мањина, а у циљу остваривања права на потпуно и непристрасно обавештавање на језику националних мањина</w:t>
            </w:r>
            <w:r w:rsidR="00BD182B" w:rsidRPr="00CE6B1C">
              <w:rPr>
                <w:rFonts w:ascii="Times New Roman" w:eastAsia="Calibri" w:hAnsi="Times New Roman" w:cs="Times New Roman"/>
                <w:sz w:val="20"/>
                <w:szCs w:val="20"/>
              </w:rPr>
              <w:t xml:space="preserve"> кроз:</w:t>
            </w:r>
          </w:p>
          <w:p w:rsidR="00BD182B" w:rsidRPr="00CE6B1C" w:rsidRDefault="00BD182B" w:rsidP="00D359AF">
            <w:pPr>
              <w:rPr>
                <w:rFonts w:ascii="Times New Roman" w:eastAsia="Calibri" w:hAnsi="Times New Roman" w:cs="Times New Roman"/>
                <w:sz w:val="20"/>
                <w:szCs w:val="20"/>
              </w:rPr>
            </w:pPr>
          </w:p>
          <w:p w:rsidR="00BD182B" w:rsidRPr="00CE6B1C" w:rsidRDefault="00874D3F" w:rsidP="00BD182B">
            <w:pPr>
              <w:rPr>
                <w:rFonts w:ascii="Times New Roman" w:eastAsia="Calibri" w:hAnsi="Times New Roman" w:cs="Times New Roman"/>
                <w:sz w:val="20"/>
                <w:szCs w:val="20"/>
              </w:rPr>
            </w:pPr>
            <w:r>
              <w:rPr>
                <w:rFonts w:ascii="Times New Roman" w:eastAsia="Calibri" w:hAnsi="Times New Roman" w:cs="Times New Roman"/>
                <w:sz w:val="20"/>
                <w:szCs w:val="20"/>
              </w:rPr>
              <w:t>- о</w:t>
            </w:r>
            <w:r w:rsidR="00BD182B" w:rsidRPr="00CE6B1C">
              <w:rPr>
                <w:rFonts w:ascii="Times New Roman" w:eastAsia="Calibri" w:hAnsi="Times New Roman" w:cs="Times New Roman"/>
                <w:sz w:val="20"/>
                <w:szCs w:val="20"/>
              </w:rPr>
              <w:t>снивање редакције за програм на језицима националних мањина;</w:t>
            </w:r>
          </w:p>
          <w:p w:rsidR="00BD182B" w:rsidRPr="00CE6B1C" w:rsidRDefault="00BD182B" w:rsidP="00BD182B">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-обезбеђивање информативног садржаја на језицима националних </w:t>
            </w:r>
            <w:r w:rsidRPr="00CE6B1C">
              <w:rPr>
                <w:rFonts w:ascii="Times New Roman" w:eastAsia="Calibri" w:hAnsi="Times New Roman" w:cs="Times New Roman"/>
                <w:sz w:val="20"/>
                <w:szCs w:val="20"/>
              </w:rPr>
              <w:lastRenderedPageBreak/>
              <w:t>мањина (вести или дневник на мањинским језицима);</w:t>
            </w:r>
          </w:p>
          <w:p w:rsidR="00BD182B" w:rsidRPr="00CE6B1C" w:rsidRDefault="00BD182B" w:rsidP="00BD182B">
            <w:pPr>
              <w:rPr>
                <w:rFonts w:ascii="Times New Roman" w:eastAsia="Calibri" w:hAnsi="Times New Roman" w:cs="Times New Roman"/>
                <w:sz w:val="20"/>
                <w:szCs w:val="20"/>
              </w:rPr>
            </w:pPr>
            <w:r w:rsidRPr="00CE6B1C">
              <w:rPr>
                <w:rFonts w:ascii="Times New Roman" w:eastAsia="Calibri" w:hAnsi="Times New Roman" w:cs="Times New Roman"/>
                <w:sz w:val="20"/>
                <w:szCs w:val="20"/>
              </w:rPr>
              <w:t>-емитовање културно-образовног програма на језицима националних мањина</w:t>
            </w:r>
            <w:r w:rsidR="00874D3F">
              <w:rPr>
                <w:rFonts w:ascii="Times New Roman" w:eastAsia="Calibri" w:hAnsi="Times New Roman" w:cs="Times New Roman"/>
                <w:sz w:val="20"/>
                <w:szCs w:val="20"/>
              </w:rPr>
              <w:t>;</w:t>
            </w:r>
          </w:p>
          <w:p w:rsidR="006E5B77" w:rsidRPr="00CE6B1C" w:rsidRDefault="00BD182B" w:rsidP="00BD182B">
            <w:pPr>
              <w:rPr>
                <w:rFonts w:ascii="Times New Roman" w:eastAsia="Calibri" w:hAnsi="Times New Roman" w:cs="Times New Roman"/>
                <w:sz w:val="20"/>
                <w:szCs w:val="20"/>
              </w:rPr>
            </w:pPr>
            <w:r w:rsidRPr="00CE6B1C">
              <w:rPr>
                <w:rFonts w:ascii="Times New Roman" w:eastAsia="Calibri" w:hAnsi="Times New Roman" w:cs="Times New Roman"/>
                <w:sz w:val="20"/>
                <w:szCs w:val="20"/>
              </w:rPr>
              <w:t>-ширење сарадње са јавним-медијским сервисима земаља које имају националне мањине у Србији</w:t>
            </w:r>
            <w:r w:rsidR="00874D3F">
              <w:rPr>
                <w:rFonts w:ascii="Times New Roman" w:eastAsia="Calibri" w:hAnsi="Times New Roman" w:cs="Times New Roman"/>
                <w:sz w:val="20"/>
                <w:szCs w:val="20"/>
              </w:rPr>
              <w:t>;</w:t>
            </w:r>
          </w:p>
          <w:p w:rsidR="00BD182B" w:rsidRPr="00CE6B1C" w:rsidRDefault="00874D3F" w:rsidP="00486DCF">
            <w:pPr>
              <w:rPr>
                <w:rFonts w:ascii="Times New Roman" w:eastAsia="Calibri" w:hAnsi="Times New Roman" w:cs="Times New Roman"/>
                <w:sz w:val="20"/>
                <w:szCs w:val="20"/>
              </w:rPr>
            </w:pPr>
            <w:r>
              <w:t>-</w:t>
            </w:r>
            <w:r w:rsidR="006E5B77" w:rsidRPr="00CE6B1C">
              <w:t xml:space="preserve"> </w:t>
            </w:r>
            <w:r w:rsidR="00486DCF" w:rsidRPr="00CE6B1C">
              <w:rPr>
                <w:rFonts w:ascii="Times New Roman" w:hAnsi="Times New Roman" w:cs="Times New Roman"/>
                <w:sz w:val="20"/>
                <w:szCs w:val="20"/>
              </w:rPr>
              <w:t xml:space="preserve">остварити сарадњу са </w:t>
            </w:r>
            <w:r w:rsidR="00486DCF" w:rsidRPr="00CE6B1C">
              <w:rPr>
                <w:rFonts w:ascii="Times New Roman" w:eastAsia="Calibri" w:hAnsi="Times New Roman" w:cs="Times New Roman"/>
                <w:sz w:val="20"/>
                <w:szCs w:val="20"/>
              </w:rPr>
              <w:t>независним мањинским продукцијама</w:t>
            </w:r>
            <w:r w:rsidR="006E5B77" w:rsidRPr="00CE6B1C">
              <w:rPr>
                <w:rFonts w:ascii="Times New Roman" w:eastAsia="Calibri" w:hAnsi="Times New Roman" w:cs="Times New Roman"/>
                <w:sz w:val="20"/>
                <w:szCs w:val="20"/>
              </w:rPr>
              <w:t xml:space="preserve">, у складу са законском обавезом објављивања програмских садржаја независних продукција,  како би се  </w:t>
            </w:r>
            <w:r w:rsidR="00486DCF" w:rsidRPr="00CE6B1C">
              <w:rPr>
                <w:rFonts w:ascii="Times New Roman" w:eastAsia="Calibri" w:hAnsi="Times New Roman" w:cs="Times New Roman"/>
                <w:sz w:val="20"/>
                <w:szCs w:val="20"/>
              </w:rPr>
              <w:t>преузимао садржај на мањинским јез</w:t>
            </w:r>
            <w:r w:rsidR="00A93326" w:rsidRPr="00CE6B1C">
              <w:rPr>
                <w:rFonts w:ascii="Times New Roman" w:eastAsia="Calibri" w:hAnsi="Times New Roman" w:cs="Times New Roman"/>
                <w:sz w:val="20"/>
                <w:szCs w:val="20"/>
              </w:rPr>
              <w:t>и</w:t>
            </w:r>
            <w:r w:rsidR="00486DCF" w:rsidRPr="00CE6B1C">
              <w:rPr>
                <w:rFonts w:ascii="Times New Roman" w:eastAsia="Calibri" w:hAnsi="Times New Roman" w:cs="Times New Roman"/>
                <w:sz w:val="20"/>
                <w:szCs w:val="20"/>
              </w:rPr>
              <w:t>цима.</w:t>
            </w:r>
          </w:p>
        </w:tc>
        <w:tc>
          <w:tcPr>
            <w:tcW w:w="1724" w:type="dxa"/>
            <w:shd w:val="clear" w:color="auto" w:fill="FFFFFF"/>
          </w:tcPr>
          <w:p w:rsidR="00D67016" w:rsidRPr="00CE6B1C" w:rsidRDefault="00D359AF"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-Радио телевизија Србије</w:t>
            </w:r>
            <w:r w:rsidR="00A83EAC" w:rsidRPr="00CE6B1C">
              <w:rPr>
                <w:rFonts w:ascii="Times New Roman" w:eastAsia="Calibri" w:hAnsi="Times New Roman" w:cs="Times New Roman"/>
                <w:sz w:val="20"/>
                <w:szCs w:val="20"/>
              </w:rPr>
              <w:t>/Радио телевизија Војводине</w:t>
            </w:r>
          </w:p>
          <w:p w:rsidR="00A83EAC" w:rsidRPr="00CE6B1C" w:rsidRDefault="00A83EAC" w:rsidP="000B3125">
            <w:pPr>
              <w:rPr>
                <w:rFonts w:ascii="Times New Roman" w:eastAsia="Calibri" w:hAnsi="Times New Roman" w:cs="Times New Roman"/>
                <w:sz w:val="20"/>
                <w:szCs w:val="20"/>
              </w:rPr>
            </w:pPr>
          </w:p>
          <w:p w:rsidR="00A83EAC" w:rsidRPr="00CE6B1C" w:rsidRDefault="00A83EAC" w:rsidP="00A83EAC">
            <w:pPr>
              <w:spacing w:before="240"/>
              <w:jc w:val="both"/>
              <w:rPr>
                <w:rFonts w:ascii="Times New Roman" w:eastAsia="Times New Roman" w:hAnsi="Times New Roman" w:cs="Times New Roman"/>
                <w:sz w:val="20"/>
                <w:szCs w:val="20"/>
              </w:rPr>
            </w:pPr>
            <w:r w:rsidRPr="00CE6B1C">
              <w:rPr>
                <w:rFonts w:ascii="Times New Roman" w:eastAsia="Calibri" w:hAnsi="Times New Roman" w:cs="Times New Roman"/>
                <w:sz w:val="20"/>
                <w:szCs w:val="20"/>
              </w:rPr>
              <w:t>-</w:t>
            </w:r>
            <w:r w:rsidRPr="00CE6B1C">
              <w:rPr>
                <w:rFonts w:ascii="Times New Roman" w:eastAsia="Times New Roman" w:hAnsi="Times New Roman" w:cs="Times New Roman"/>
                <w:sz w:val="20"/>
                <w:szCs w:val="20"/>
              </w:rPr>
              <w:t>Регулаторно тело за електронске медије</w:t>
            </w:r>
          </w:p>
          <w:p w:rsidR="00A83EAC" w:rsidRPr="00CE6B1C" w:rsidRDefault="00A83EAC" w:rsidP="000B3125">
            <w:pPr>
              <w:rPr>
                <w:rFonts w:ascii="Times New Roman" w:eastAsia="Calibri" w:hAnsi="Times New Roman" w:cs="Times New Roman"/>
                <w:sz w:val="20"/>
                <w:szCs w:val="20"/>
              </w:rPr>
            </w:pPr>
          </w:p>
        </w:tc>
        <w:tc>
          <w:tcPr>
            <w:tcW w:w="1724" w:type="dxa"/>
            <w:shd w:val="clear" w:color="auto" w:fill="FFFFFF"/>
          </w:tcPr>
          <w:p w:rsidR="00D67016" w:rsidRPr="00CE6B1C" w:rsidRDefault="00D359AF"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 почев од I квартала 2016.</w:t>
            </w:r>
          </w:p>
        </w:tc>
        <w:tc>
          <w:tcPr>
            <w:tcW w:w="2023" w:type="dxa"/>
            <w:shd w:val="clear" w:color="auto" w:fill="FFFFFF"/>
          </w:tcPr>
          <w:p w:rsidR="00D67016" w:rsidRPr="00CE6B1C" w:rsidRDefault="00DA15AA"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Радио Т</w:t>
            </w:r>
            <w:r w:rsidR="00D359AF" w:rsidRPr="00CE6B1C">
              <w:rPr>
                <w:rFonts w:ascii="Times New Roman" w:eastAsia="Calibri" w:hAnsi="Times New Roman" w:cs="Times New Roman"/>
                <w:b/>
                <w:sz w:val="20"/>
                <w:szCs w:val="20"/>
              </w:rPr>
              <w:t>елевизије Србије</w:t>
            </w:r>
            <w:r w:rsidR="000D6170" w:rsidRPr="00CE6B1C">
              <w:rPr>
                <w:rFonts w:ascii="Times New Roman" w:eastAsia="Calibri" w:hAnsi="Times New Roman" w:cs="Times New Roman"/>
                <w:b/>
                <w:sz w:val="20"/>
                <w:szCs w:val="20"/>
              </w:rPr>
              <w:t xml:space="preserve"> – Трошкове сноси Радио Телевизија Србије</w:t>
            </w:r>
          </w:p>
          <w:p w:rsidR="000D6170" w:rsidRPr="00CE6B1C" w:rsidRDefault="000D6170" w:rsidP="00DA15AA">
            <w:pPr>
              <w:jc w:val="center"/>
              <w:rPr>
                <w:rFonts w:ascii="Times New Roman" w:eastAsia="Calibri" w:hAnsi="Times New Roman" w:cs="Times New Roman"/>
                <w:b/>
                <w:sz w:val="20"/>
                <w:szCs w:val="20"/>
              </w:rPr>
            </w:pPr>
          </w:p>
          <w:p w:rsidR="000D6170" w:rsidRPr="00CE6B1C" w:rsidRDefault="000D6170"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Радио Телевизије Војводине– Трошкове сноси Радио Телевизија</w:t>
            </w:r>
            <w:r w:rsidRPr="00CE6B1C">
              <w:t xml:space="preserve"> </w:t>
            </w:r>
            <w:r w:rsidRPr="00CE6B1C">
              <w:rPr>
                <w:rFonts w:ascii="Times New Roman" w:eastAsia="Calibri" w:hAnsi="Times New Roman" w:cs="Times New Roman"/>
                <w:b/>
                <w:sz w:val="20"/>
                <w:szCs w:val="20"/>
              </w:rPr>
              <w:t>Војводине</w:t>
            </w:r>
          </w:p>
          <w:p w:rsidR="000D6170" w:rsidRPr="00CE6B1C" w:rsidRDefault="000D6170" w:rsidP="00DA15AA">
            <w:pPr>
              <w:jc w:val="center"/>
              <w:rPr>
                <w:rFonts w:ascii="Times New Roman" w:eastAsia="Calibri" w:hAnsi="Times New Roman" w:cs="Times New Roman"/>
                <w:b/>
                <w:sz w:val="20"/>
                <w:szCs w:val="20"/>
              </w:rPr>
            </w:pPr>
          </w:p>
        </w:tc>
        <w:tc>
          <w:tcPr>
            <w:tcW w:w="2561" w:type="dxa"/>
            <w:gridSpan w:val="2"/>
            <w:shd w:val="clear" w:color="auto" w:fill="FFFFFF"/>
          </w:tcPr>
          <w:p w:rsidR="00C3539C" w:rsidRPr="00CE6B1C" w:rsidRDefault="00C3539C"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Формирана редакција за програм на језицима националних мањина.</w:t>
            </w:r>
          </w:p>
          <w:p w:rsidR="00C3539C" w:rsidRPr="00CE6B1C" w:rsidRDefault="00C3539C" w:rsidP="000B3125">
            <w:pPr>
              <w:rPr>
                <w:rFonts w:ascii="Times New Roman" w:eastAsia="Calibri" w:hAnsi="Times New Roman" w:cs="Times New Roman"/>
                <w:sz w:val="20"/>
                <w:szCs w:val="20"/>
              </w:rPr>
            </w:pPr>
          </w:p>
          <w:p w:rsidR="00D67016" w:rsidRPr="00CE6B1C" w:rsidRDefault="00B15F0C"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Повећан број </w:t>
            </w:r>
            <w:r w:rsidR="00820687" w:rsidRPr="00CE6B1C">
              <w:rPr>
                <w:rFonts w:ascii="Times New Roman" w:eastAsia="Calibri" w:hAnsi="Times New Roman" w:cs="Times New Roman"/>
                <w:sz w:val="20"/>
                <w:szCs w:val="20"/>
              </w:rPr>
              <w:t>информативних</w:t>
            </w:r>
            <w:r w:rsidRPr="00CE6B1C">
              <w:rPr>
                <w:rFonts w:ascii="Times New Roman" w:eastAsia="Calibri" w:hAnsi="Times New Roman" w:cs="Times New Roman"/>
                <w:sz w:val="20"/>
                <w:szCs w:val="20"/>
              </w:rPr>
              <w:t xml:space="preserve"> прилога </w:t>
            </w:r>
            <w:r w:rsidR="00C3539C" w:rsidRPr="00CE6B1C">
              <w:rPr>
                <w:rFonts w:ascii="Times New Roman" w:eastAsia="Calibri" w:hAnsi="Times New Roman" w:cs="Times New Roman"/>
                <w:sz w:val="20"/>
                <w:szCs w:val="20"/>
              </w:rPr>
              <w:t>на језицима  националних мањина.</w:t>
            </w:r>
          </w:p>
          <w:p w:rsidR="007B5146" w:rsidRPr="00CE6B1C" w:rsidRDefault="007B5146" w:rsidP="000B3125">
            <w:pPr>
              <w:rPr>
                <w:rFonts w:ascii="Times New Roman" w:eastAsia="Calibri" w:hAnsi="Times New Roman" w:cs="Times New Roman"/>
                <w:sz w:val="20"/>
                <w:szCs w:val="20"/>
              </w:rPr>
            </w:pPr>
          </w:p>
          <w:p w:rsidR="007B5146" w:rsidRPr="00CE6B1C" w:rsidRDefault="007B5146"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минута на РТС на различитим језицима  националних мањина.</w:t>
            </w:r>
          </w:p>
        </w:tc>
        <w:tc>
          <w:tcPr>
            <w:tcW w:w="2414" w:type="dxa"/>
            <w:shd w:val="clear" w:color="auto" w:fill="FFFFFF"/>
          </w:tcPr>
          <w:p w:rsidR="00D67016" w:rsidRPr="00CE6B1C" w:rsidRDefault="00D67016" w:rsidP="007327F4">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DA3ED5" w:rsidRPr="00CE6B1C" w:rsidRDefault="00EA3790" w:rsidP="00DA5B38">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3.</w:t>
            </w:r>
            <w:r w:rsidR="00DA5B38" w:rsidRPr="00CE6B1C">
              <w:rPr>
                <w:rFonts w:ascii="Times New Roman" w:eastAsia="Calibri" w:hAnsi="Times New Roman" w:cs="Times New Roman"/>
                <w:b/>
                <w:sz w:val="20"/>
                <w:szCs w:val="20"/>
              </w:rPr>
              <w:t>8</w:t>
            </w:r>
            <w:r w:rsidRPr="00CE6B1C">
              <w:rPr>
                <w:rFonts w:ascii="Times New Roman" w:eastAsia="Calibri" w:hAnsi="Times New Roman" w:cs="Times New Roman"/>
                <w:b/>
                <w:sz w:val="20"/>
                <w:szCs w:val="20"/>
              </w:rPr>
              <w:t>.</w:t>
            </w:r>
          </w:p>
        </w:tc>
        <w:tc>
          <w:tcPr>
            <w:tcW w:w="2757" w:type="dxa"/>
            <w:shd w:val="clear" w:color="auto" w:fill="FFFFFF"/>
          </w:tcPr>
          <w:p w:rsidR="00DA3ED5" w:rsidRPr="00CE6B1C" w:rsidRDefault="00DA3ED5" w:rsidP="00811B7B">
            <w:pPr>
              <w:rPr>
                <w:rFonts w:ascii="Times New Roman" w:eastAsia="Calibri" w:hAnsi="Times New Roman" w:cs="Times New Roman"/>
                <w:sz w:val="20"/>
                <w:szCs w:val="20"/>
              </w:rPr>
            </w:pPr>
            <w:r w:rsidRPr="00CE6B1C">
              <w:rPr>
                <w:rFonts w:ascii="Times New Roman" w:eastAsia="Calibri" w:hAnsi="Times New Roman" w:cs="Times New Roman"/>
                <w:sz w:val="20"/>
                <w:szCs w:val="20"/>
              </w:rPr>
              <w:t>Обезбеђивање видљивости програма јавн</w:t>
            </w:r>
            <w:r w:rsidR="00811B7B" w:rsidRPr="00CE6B1C">
              <w:rPr>
                <w:rFonts w:ascii="Times New Roman" w:eastAsia="Calibri" w:hAnsi="Times New Roman" w:cs="Times New Roman"/>
                <w:sz w:val="20"/>
                <w:szCs w:val="20"/>
              </w:rPr>
              <w:t>их</w:t>
            </w:r>
            <w:r w:rsidRPr="00CE6B1C">
              <w:rPr>
                <w:rFonts w:ascii="Times New Roman" w:eastAsia="Calibri" w:hAnsi="Times New Roman" w:cs="Times New Roman"/>
                <w:sz w:val="20"/>
                <w:szCs w:val="20"/>
              </w:rPr>
              <w:t xml:space="preserve"> телевизијск</w:t>
            </w:r>
            <w:r w:rsidR="00811B7B" w:rsidRPr="00CE6B1C">
              <w:rPr>
                <w:rFonts w:ascii="Times New Roman" w:eastAsia="Calibri" w:hAnsi="Times New Roman" w:cs="Times New Roman"/>
                <w:sz w:val="20"/>
                <w:szCs w:val="20"/>
              </w:rPr>
              <w:t>их</w:t>
            </w:r>
            <w:r w:rsidRPr="00CE6B1C">
              <w:rPr>
                <w:rFonts w:ascii="Times New Roman" w:eastAsia="Calibri" w:hAnsi="Times New Roman" w:cs="Times New Roman"/>
                <w:sz w:val="20"/>
                <w:szCs w:val="20"/>
              </w:rPr>
              <w:t xml:space="preserve"> сервиса на целој територији РС</w:t>
            </w:r>
            <w:r w:rsidR="00B66C3C" w:rsidRPr="00CE6B1C">
              <w:rPr>
                <w:rFonts w:ascii="Times New Roman" w:eastAsia="Calibri" w:hAnsi="Times New Roman" w:cs="Times New Roman"/>
                <w:sz w:val="20"/>
                <w:szCs w:val="20"/>
              </w:rPr>
              <w:t xml:space="preserve"> у оквиру система кабловских оператера.</w:t>
            </w:r>
          </w:p>
        </w:tc>
        <w:tc>
          <w:tcPr>
            <w:tcW w:w="1724" w:type="dxa"/>
            <w:shd w:val="clear" w:color="auto" w:fill="FFFFFF"/>
          </w:tcPr>
          <w:p w:rsidR="00DA3ED5" w:rsidRPr="00CE6B1C" w:rsidRDefault="00DA3ED5"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-Регулаторно тело за електронске медије</w:t>
            </w:r>
          </w:p>
          <w:p w:rsidR="00BB2AE6" w:rsidRPr="00CE6B1C" w:rsidRDefault="00BB2AE6" w:rsidP="000B3125">
            <w:pPr>
              <w:rPr>
                <w:rFonts w:ascii="Times New Roman" w:eastAsia="Calibri" w:hAnsi="Times New Roman" w:cs="Times New Roman"/>
                <w:sz w:val="20"/>
                <w:szCs w:val="20"/>
              </w:rPr>
            </w:pPr>
          </w:p>
          <w:p w:rsidR="00DA3ED5" w:rsidRPr="00CE6B1C" w:rsidRDefault="00DA3ED5"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информисање</w:t>
            </w:r>
          </w:p>
        </w:tc>
        <w:tc>
          <w:tcPr>
            <w:tcW w:w="1724" w:type="dxa"/>
            <w:shd w:val="clear" w:color="auto" w:fill="FFFFFF"/>
          </w:tcPr>
          <w:p w:rsidR="00DA3ED5" w:rsidRPr="00CE6B1C" w:rsidRDefault="00B66C3C" w:rsidP="000B3125">
            <w:pPr>
              <w:rPr>
                <w:rFonts w:ascii="Times New Roman" w:eastAsia="Calibri" w:hAnsi="Times New Roman" w:cs="Times New Roman"/>
                <w:sz w:val="20"/>
                <w:szCs w:val="20"/>
              </w:rPr>
            </w:pPr>
            <w:r w:rsidRPr="00CE6B1C">
              <w:rPr>
                <w:rFonts w:ascii="Times New Roman" w:eastAsia="Calibri" w:hAnsi="Times New Roman" w:cs="Times New Roman"/>
                <w:sz w:val="20"/>
                <w:szCs w:val="20"/>
              </w:rPr>
              <w:t>I</w:t>
            </w:r>
            <w:r w:rsidR="00DA3ED5" w:rsidRPr="00CE6B1C">
              <w:rPr>
                <w:rFonts w:ascii="Times New Roman" w:eastAsia="Calibri" w:hAnsi="Times New Roman" w:cs="Times New Roman"/>
                <w:sz w:val="20"/>
                <w:szCs w:val="20"/>
              </w:rPr>
              <w:t xml:space="preserve"> </w:t>
            </w:r>
            <w:r w:rsidRPr="00CE6B1C">
              <w:rPr>
                <w:rFonts w:ascii="Times New Roman" w:eastAsia="Calibri" w:hAnsi="Times New Roman" w:cs="Times New Roman"/>
                <w:sz w:val="20"/>
                <w:szCs w:val="20"/>
              </w:rPr>
              <w:t>квартал 2016</w:t>
            </w:r>
            <w:r w:rsidR="00DA3ED5" w:rsidRPr="00CE6B1C">
              <w:rPr>
                <w:rFonts w:ascii="Times New Roman" w:eastAsia="Calibri" w:hAnsi="Times New Roman" w:cs="Times New Roman"/>
                <w:sz w:val="20"/>
                <w:szCs w:val="20"/>
              </w:rPr>
              <w:t>.</w:t>
            </w:r>
          </w:p>
        </w:tc>
        <w:tc>
          <w:tcPr>
            <w:tcW w:w="2023" w:type="dxa"/>
            <w:shd w:val="clear" w:color="auto" w:fill="FFFFFF"/>
          </w:tcPr>
          <w:p w:rsidR="000D6170" w:rsidRPr="00CE6B1C" w:rsidRDefault="003A765D"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Регулаторног тела за електронске медије</w:t>
            </w:r>
            <w:r w:rsidR="000D6170" w:rsidRPr="00CE6B1C">
              <w:rPr>
                <w:rFonts w:ascii="Times New Roman" w:eastAsia="Calibri" w:hAnsi="Times New Roman" w:cs="Times New Roman"/>
                <w:b/>
                <w:sz w:val="20"/>
                <w:szCs w:val="20"/>
              </w:rPr>
              <w:t xml:space="preserve"> - Трошкове сноси</w:t>
            </w:r>
            <w:r w:rsidR="000D6170" w:rsidRPr="00CE6B1C">
              <w:t xml:space="preserve"> </w:t>
            </w:r>
            <w:r w:rsidR="000D6170" w:rsidRPr="00CE6B1C">
              <w:rPr>
                <w:rFonts w:ascii="Times New Roman" w:eastAsia="Calibri" w:hAnsi="Times New Roman" w:cs="Times New Roman"/>
                <w:b/>
                <w:sz w:val="20"/>
                <w:szCs w:val="20"/>
              </w:rPr>
              <w:t>Регулаторно тело за електронске медије</w:t>
            </w:r>
          </w:p>
          <w:p w:rsidR="000D6170" w:rsidRPr="00CE6B1C" w:rsidRDefault="000D6170" w:rsidP="00DA15AA">
            <w:pPr>
              <w:jc w:val="center"/>
              <w:rPr>
                <w:rFonts w:ascii="Times New Roman" w:eastAsia="Calibri" w:hAnsi="Times New Roman" w:cs="Times New Roman"/>
                <w:b/>
                <w:sz w:val="20"/>
                <w:szCs w:val="20"/>
              </w:rPr>
            </w:pPr>
          </w:p>
          <w:p w:rsidR="00DA3ED5" w:rsidRPr="00CE6B1C" w:rsidRDefault="000D6170" w:rsidP="00DA15AA">
            <w:pPr>
              <w:jc w:val="center"/>
              <w:rPr>
                <w:rFonts w:ascii="Times New Roman" w:eastAsia="Calibri" w:hAnsi="Times New Roman" w:cs="Times New Roman"/>
                <w:b/>
                <w:sz w:val="20"/>
                <w:szCs w:val="20"/>
              </w:rPr>
            </w:pPr>
            <w:r w:rsidRPr="00CE6B1C">
              <w:t xml:space="preserve"> *</w:t>
            </w:r>
            <w:r w:rsidRPr="00CE6B1C">
              <w:rPr>
                <w:rFonts w:ascii="Times New Roman" w:eastAsia="Calibri" w:hAnsi="Times New Roman" w:cs="Times New Roman"/>
                <w:b/>
                <w:sz w:val="20"/>
                <w:szCs w:val="20"/>
              </w:rPr>
              <w:t>Редовна активност коју спроводе запослена лица у оквиру својих редовних дужности и које су у оквиру њихових стандардних плата.</w:t>
            </w:r>
          </w:p>
        </w:tc>
        <w:tc>
          <w:tcPr>
            <w:tcW w:w="2561" w:type="dxa"/>
            <w:gridSpan w:val="2"/>
            <w:shd w:val="clear" w:color="auto" w:fill="FFFFFF"/>
          </w:tcPr>
          <w:p w:rsidR="00DA3ED5" w:rsidRPr="00CE6B1C" w:rsidRDefault="00B66C3C" w:rsidP="00811B7B">
            <w:pPr>
              <w:rPr>
                <w:rFonts w:ascii="Times New Roman" w:eastAsia="Calibri" w:hAnsi="Times New Roman" w:cs="Times New Roman"/>
                <w:sz w:val="20"/>
                <w:szCs w:val="20"/>
              </w:rPr>
            </w:pPr>
            <w:r w:rsidRPr="00CE6B1C">
              <w:rPr>
                <w:rFonts w:ascii="Times New Roman" w:eastAsia="Calibri" w:hAnsi="Times New Roman" w:cs="Times New Roman"/>
                <w:sz w:val="20"/>
                <w:szCs w:val="20"/>
              </w:rPr>
              <w:t>Видљивост програма јавн</w:t>
            </w:r>
            <w:r w:rsidR="00811B7B" w:rsidRPr="00CE6B1C">
              <w:rPr>
                <w:rFonts w:ascii="Times New Roman" w:eastAsia="Calibri" w:hAnsi="Times New Roman" w:cs="Times New Roman"/>
                <w:sz w:val="20"/>
                <w:szCs w:val="20"/>
              </w:rPr>
              <w:t>их</w:t>
            </w:r>
            <w:r w:rsidRPr="00CE6B1C">
              <w:rPr>
                <w:rFonts w:ascii="Times New Roman" w:eastAsia="Calibri" w:hAnsi="Times New Roman" w:cs="Times New Roman"/>
                <w:sz w:val="20"/>
                <w:szCs w:val="20"/>
              </w:rPr>
              <w:t xml:space="preserve"> телевизијск</w:t>
            </w:r>
            <w:r w:rsidR="00811B7B" w:rsidRPr="00CE6B1C">
              <w:rPr>
                <w:rFonts w:ascii="Times New Roman" w:eastAsia="Calibri" w:hAnsi="Times New Roman" w:cs="Times New Roman"/>
                <w:sz w:val="20"/>
                <w:szCs w:val="20"/>
              </w:rPr>
              <w:t>их</w:t>
            </w:r>
            <w:r w:rsidRPr="00CE6B1C">
              <w:rPr>
                <w:rFonts w:ascii="Times New Roman" w:eastAsia="Calibri" w:hAnsi="Times New Roman" w:cs="Times New Roman"/>
                <w:sz w:val="20"/>
                <w:szCs w:val="20"/>
              </w:rPr>
              <w:t xml:space="preserve"> сервиса на целој територији РС обезбеђена</w:t>
            </w:r>
            <w:r w:rsidRPr="00CE6B1C">
              <w:t xml:space="preserve"> </w:t>
            </w:r>
            <w:r w:rsidRPr="00CE6B1C">
              <w:rPr>
                <w:rFonts w:ascii="Times New Roman" w:eastAsia="Calibri" w:hAnsi="Times New Roman" w:cs="Times New Roman"/>
                <w:sz w:val="20"/>
                <w:szCs w:val="20"/>
              </w:rPr>
              <w:t>у оквиру система кабловских оператера.</w:t>
            </w:r>
          </w:p>
        </w:tc>
        <w:tc>
          <w:tcPr>
            <w:tcW w:w="2414" w:type="dxa"/>
            <w:shd w:val="clear" w:color="auto" w:fill="FFFFFF"/>
          </w:tcPr>
          <w:p w:rsidR="00DA3ED5" w:rsidRPr="00CE6B1C" w:rsidRDefault="00DA3ED5" w:rsidP="007327F4">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rsidP="00DA5B38">
            <w:pPr>
              <w:rPr>
                <w:rFonts w:ascii="Times New Roman" w:eastAsia="Calibri" w:hAnsi="Times New Roman" w:cs="Times New Roman"/>
                <w:b/>
                <w:sz w:val="20"/>
                <w:szCs w:val="20"/>
                <w:highlight w:val="yellow"/>
              </w:rPr>
            </w:pPr>
            <w:r w:rsidRPr="00CE6B1C">
              <w:rPr>
                <w:rFonts w:ascii="Times New Roman" w:eastAsia="Calibri" w:hAnsi="Times New Roman" w:cs="Times New Roman"/>
                <w:b/>
                <w:sz w:val="20"/>
                <w:szCs w:val="20"/>
              </w:rPr>
              <w:lastRenderedPageBreak/>
              <w:t>3.</w:t>
            </w:r>
            <w:r w:rsidR="00DA5B38" w:rsidRPr="00CE6B1C">
              <w:rPr>
                <w:rFonts w:ascii="Times New Roman" w:eastAsia="Calibri" w:hAnsi="Times New Roman" w:cs="Times New Roman"/>
                <w:b/>
                <w:sz w:val="20"/>
                <w:szCs w:val="20"/>
              </w:rPr>
              <w:t>9</w:t>
            </w:r>
            <w:r w:rsidR="003A765D" w:rsidRPr="00CE6B1C">
              <w:rPr>
                <w:rFonts w:ascii="Times New Roman" w:eastAsia="Calibri" w:hAnsi="Times New Roman" w:cs="Times New Roman"/>
                <w:b/>
                <w:sz w:val="20"/>
                <w:szCs w:val="20"/>
              </w:rPr>
              <w:t>.</w:t>
            </w:r>
          </w:p>
        </w:tc>
        <w:tc>
          <w:tcPr>
            <w:tcW w:w="2757" w:type="dxa"/>
            <w:shd w:val="clear" w:color="auto" w:fill="FFFFFF"/>
          </w:tcPr>
          <w:p w:rsidR="0011750E" w:rsidRPr="00CE6B1C" w:rsidRDefault="0011750E" w:rsidP="0011750E">
            <w:pPr>
              <w:rPr>
                <w:rFonts w:ascii="Times New Roman" w:eastAsia="Calibri" w:hAnsi="Times New Roman" w:cs="Times New Roman"/>
                <w:sz w:val="20"/>
                <w:szCs w:val="20"/>
                <w:highlight w:val="yellow"/>
              </w:rPr>
            </w:pPr>
            <w:r w:rsidRPr="00CE6B1C">
              <w:rPr>
                <w:rFonts w:ascii="Times New Roman" w:eastAsia="Calibri" w:hAnsi="Times New Roman" w:cs="Times New Roman"/>
                <w:sz w:val="20"/>
                <w:szCs w:val="20"/>
              </w:rPr>
              <w:t>Остваривање учешћа националних мањина приликом избора чланова Савета РЕМ-а и избора одговорног уредника програма  на језику националних мањина.</w:t>
            </w:r>
          </w:p>
        </w:tc>
        <w:tc>
          <w:tcPr>
            <w:tcW w:w="1724" w:type="dxa"/>
            <w:shd w:val="clear" w:color="auto" w:fill="FFFFFF"/>
          </w:tcPr>
          <w:p w:rsidR="003B16FF" w:rsidRPr="00CE6B1C" w:rsidRDefault="0011750E" w:rsidP="003B16FF">
            <w:pPr>
              <w:rPr>
                <w:rFonts w:ascii="Times New Roman" w:eastAsia="Calibri" w:hAnsi="Times New Roman" w:cs="Times New Roman"/>
                <w:sz w:val="20"/>
                <w:szCs w:val="20"/>
              </w:rPr>
            </w:pPr>
            <w:r w:rsidRPr="00CE6B1C">
              <w:rPr>
                <w:rFonts w:ascii="Times New Roman" w:eastAsia="Calibri" w:hAnsi="Times New Roman" w:cs="Times New Roman"/>
                <w:sz w:val="20"/>
                <w:szCs w:val="20"/>
              </w:rPr>
              <w:t>-Радио телевизија Србије</w:t>
            </w:r>
            <w:r w:rsidR="003B16FF" w:rsidRPr="00CE6B1C">
              <w:rPr>
                <w:rFonts w:ascii="Times New Roman" w:eastAsia="Calibri" w:hAnsi="Times New Roman" w:cs="Times New Roman"/>
                <w:sz w:val="20"/>
                <w:szCs w:val="20"/>
              </w:rPr>
              <w:t>/Радио телевизија Војводине</w:t>
            </w:r>
          </w:p>
          <w:p w:rsidR="0011750E" w:rsidRPr="00CE6B1C" w:rsidRDefault="0011750E" w:rsidP="0011750E">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-Регулаторно тело за електронске медије</w:t>
            </w:r>
          </w:p>
        </w:tc>
        <w:tc>
          <w:tcPr>
            <w:tcW w:w="1724" w:type="dxa"/>
            <w:shd w:val="clear" w:color="auto" w:fill="FFFFFF"/>
          </w:tcPr>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11750E" w:rsidRPr="00CE6B1C" w:rsidRDefault="0011750E"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Радио телевизије Србије</w:t>
            </w:r>
            <w:r w:rsidR="000D6170" w:rsidRPr="00CE6B1C">
              <w:rPr>
                <w:rFonts w:ascii="Times New Roman" w:eastAsia="Calibri" w:hAnsi="Times New Roman" w:cs="Times New Roman"/>
                <w:b/>
                <w:sz w:val="20"/>
                <w:szCs w:val="20"/>
              </w:rPr>
              <w:t xml:space="preserve"> – редовна активност</w:t>
            </w:r>
          </w:p>
          <w:p w:rsidR="0011750E" w:rsidRPr="00CE6B1C" w:rsidRDefault="0011750E" w:rsidP="00DA15AA">
            <w:pPr>
              <w:jc w:val="center"/>
              <w:rPr>
                <w:rFonts w:ascii="Times New Roman" w:eastAsia="Calibri" w:hAnsi="Times New Roman" w:cs="Times New Roman"/>
                <w:b/>
                <w:sz w:val="20"/>
                <w:szCs w:val="20"/>
              </w:rPr>
            </w:pPr>
          </w:p>
          <w:p w:rsidR="0011750E" w:rsidRPr="00CE6B1C" w:rsidRDefault="0011750E"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Регулаторног тела за електронске медије</w:t>
            </w:r>
            <w:r w:rsidR="000D6170" w:rsidRPr="00CE6B1C">
              <w:rPr>
                <w:rFonts w:ascii="Times New Roman" w:eastAsia="Calibri" w:hAnsi="Times New Roman" w:cs="Times New Roman"/>
                <w:b/>
                <w:sz w:val="20"/>
                <w:szCs w:val="20"/>
              </w:rPr>
              <w:t>– редовна активност</w:t>
            </w:r>
          </w:p>
          <w:p w:rsidR="000D6170" w:rsidRPr="00CE6B1C" w:rsidRDefault="000D6170" w:rsidP="00DA15AA">
            <w:pPr>
              <w:jc w:val="center"/>
              <w:rPr>
                <w:rFonts w:ascii="Times New Roman" w:eastAsia="Calibri" w:hAnsi="Times New Roman" w:cs="Times New Roman"/>
                <w:b/>
                <w:sz w:val="20"/>
                <w:szCs w:val="20"/>
              </w:rPr>
            </w:pPr>
          </w:p>
          <w:p w:rsidR="000D6170" w:rsidRPr="00CE6B1C" w:rsidRDefault="000D6170"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 занемарљивих трошкова</w:t>
            </w:r>
          </w:p>
        </w:tc>
        <w:tc>
          <w:tcPr>
            <w:tcW w:w="2561" w:type="dxa"/>
            <w:gridSpan w:val="2"/>
            <w:shd w:val="clear" w:color="auto" w:fill="FFFFFF"/>
          </w:tcPr>
          <w:p w:rsidR="0011750E" w:rsidRPr="00CE6B1C" w:rsidRDefault="00106AE9"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П</w:t>
            </w:r>
            <w:r w:rsidR="0011750E" w:rsidRPr="00CE6B1C">
              <w:rPr>
                <w:rFonts w:ascii="Times New Roman" w:eastAsia="Calibri" w:hAnsi="Times New Roman" w:cs="Times New Roman"/>
                <w:sz w:val="20"/>
                <w:szCs w:val="20"/>
              </w:rPr>
              <w:t>редставник националних савета националних мањина изабран за члана РЕМ-а</w:t>
            </w:r>
            <w:r w:rsidRPr="00CE6B1C">
              <w:rPr>
                <w:rFonts w:ascii="Times New Roman" w:eastAsia="Calibri" w:hAnsi="Times New Roman" w:cs="Times New Roman"/>
                <w:sz w:val="20"/>
                <w:szCs w:val="20"/>
              </w:rPr>
              <w:t>.</w:t>
            </w:r>
          </w:p>
          <w:p w:rsidR="00106AE9" w:rsidRPr="00CE6B1C" w:rsidRDefault="00106AE9" w:rsidP="0011750E">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Заједничко мишљење националних савета националних мањина при избору уредника програма на језику националних мањина прибављено</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1379"/>
        </w:trPr>
        <w:tc>
          <w:tcPr>
            <w:tcW w:w="651" w:type="dxa"/>
            <w:shd w:val="clear" w:color="auto" w:fill="FFFFFF"/>
          </w:tcPr>
          <w:p w:rsidR="00A72416" w:rsidRPr="00CE6B1C" w:rsidRDefault="00A72416" w:rsidP="00DA5B38">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3.</w:t>
            </w:r>
            <w:r w:rsidR="00DA5B38" w:rsidRPr="00CE6B1C">
              <w:rPr>
                <w:rFonts w:ascii="Times New Roman" w:eastAsia="Calibri" w:hAnsi="Times New Roman" w:cs="Times New Roman"/>
                <w:b/>
                <w:sz w:val="20"/>
                <w:szCs w:val="20"/>
              </w:rPr>
              <w:t>10</w:t>
            </w:r>
            <w:r w:rsidRPr="00CE6B1C">
              <w:rPr>
                <w:rFonts w:ascii="Times New Roman" w:eastAsia="Calibri" w:hAnsi="Times New Roman" w:cs="Times New Roman"/>
                <w:b/>
                <w:sz w:val="20"/>
                <w:szCs w:val="20"/>
              </w:rPr>
              <w:t>.</w:t>
            </w:r>
          </w:p>
        </w:tc>
        <w:tc>
          <w:tcPr>
            <w:tcW w:w="2757" w:type="dxa"/>
            <w:shd w:val="clear" w:color="auto" w:fill="FFFFFF"/>
          </w:tcPr>
          <w:p w:rsidR="00D52145" w:rsidRDefault="00E8526F" w:rsidP="00792C67">
            <w:pPr>
              <w:rPr>
                <w:rFonts w:ascii="Times New Roman" w:eastAsia="Calibri" w:hAnsi="Times New Roman" w:cs="Times New Roman"/>
                <w:sz w:val="20"/>
                <w:szCs w:val="20"/>
              </w:rPr>
            </w:pPr>
            <w:r w:rsidRPr="00E8526F">
              <w:rPr>
                <w:rFonts w:ascii="Times New Roman" w:eastAsia="Calibri" w:hAnsi="Times New Roman" w:cs="Times New Roman"/>
                <w:sz w:val="20"/>
                <w:szCs w:val="20"/>
              </w:rPr>
              <w:t xml:space="preserve">Конкурс за финансирање и суфинансирање пројеката у области савременог стваралаштва, област културних делатности националних мањина </w:t>
            </w:r>
          </w:p>
          <w:p w:rsidR="00E8526F" w:rsidRPr="00CE6B1C" w:rsidRDefault="00E8526F" w:rsidP="00792C67">
            <w:pPr>
              <w:rPr>
                <w:rFonts w:ascii="Times New Roman" w:eastAsia="Calibri" w:hAnsi="Times New Roman" w:cs="Times New Roman"/>
                <w:sz w:val="20"/>
                <w:szCs w:val="20"/>
              </w:rPr>
            </w:pPr>
          </w:p>
          <w:p w:rsidR="0062179E" w:rsidRPr="00CE6B1C" w:rsidRDefault="0062179E" w:rsidP="0062179E">
            <w:pPr>
              <w:rPr>
                <w:rFonts w:ascii="Times New Roman" w:eastAsia="Calibri" w:hAnsi="Times New Roman" w:cs="Times New Roman"/>
                <w:sz w:val="20"/>
                <w:szCs w:val="20"/>
                <w:lang w:val="sr-Cyrl-CS"/>
              </w:rPr>
            </w:pPr>
            <w:r w:rsidRPr="00CE6B1C">
              <w:rPr>
                <w:rFonts w:ascii="Times New Roman" w:eastAsia="Calibri" w:hAnsi="Times New Roman" w:cs="Times New Roman"/>
                <w:sz w:val="20"/>
                <w:szCs w:val="20"/>
                <w:lang w:val="sr-Cyrl-CS"/>
              </w:rPr>
              <w:t>Конкурс за финансирање и суфинансирање про</w:t>
            </w:r>
            <w:r w:rsidRPr="00CE6B1C">
              <w:rPr>
                <w:rFonts w:ascii="Times New Roman" w:eastAsia="Calibri" w:hAnsi="Times New Roman" w:cs="Times New Roman"/>
                <w:sz w:val="20"/>
                <w:szCs w:val="20"/>
              </w:rPr>
              <w:t>j</w:t>
            </w:r>
            <w:r w:rsidRPr="00CE6B1C">
              <w:rPr>
                <w:rFonts w:ascii="Times New Roman" w:eastAsia="Calibri" w:hAnsi="Times New Roman" w:cs="Times New Roman"/>
                <w:sz w:val="20"/>
                <w:szCs w:val="20"/>
                <w:lang w:val="sr-Cyrl-CS"/>
              </w:rPr>
              <w:t xml:space="preserve">еката из области заштите културног наслеђа и то у областима: </w:t>
            </w:r>
          </w:p>
          <w:p w:rsidR="0062179E" w:rsidRPr="00CE6B1C" w:rsidRDefault="0062179E" w:rsidP="0062179E">
            <w:pPr>
              <w:rPr>
                <w:rFonts w:ascii="Times New Roman" w:eastAsia="Calibri" w:hAnsi="Times New Roman" w:cs="Times New Roman"/>
                <w:sz w:val="20"/>
                <w:szCs w:val="20"/>
                <w:lang w:val="sr-Cyrl-CS"/>
              </w:rPr>
            </w:pPr>
            <w:r w:rsidRPr="00CE6B1C">
              <w:rPr>
                <w:rFonts w:ascii="Times New Roman" w:eastAsia="Calibri" w:hAnsi="Times New Roman" w:cs="Times New Roman"/>
                <w:sz w:val="20"/>
                <w:szCs w:val="20"/>
                <w:lang w:val="sr-Cyrl-CS"/>
              </w:rPr>
              <w:t>- библиотечко-информационе делатности;</w:t>
            </w:r>
          </w:p>
          <w:p w:rsidR="0062179E" w:rsidRPr="00CE6B1C" w:rsidRDefault="0062179E" w:rsidP="0062179E">
            <w:pPr>
              <w:rPr>
                <w:rFonts w:ascii="Times New Roman" w:eastAsia="Calibri" w:hAnsi="Times New Roman" w:cs="Times New Roman"/>
                <w:sz w:val="20"/>
                <w:szCs w:val="20"/>
                <w:lang w:val="sr-Cyrl-CS"/>
              </w:rPr>
            </w:pPr>
            <w:r w:rsidRPr="00CE6B1C">
              <w:rPr>
                <w:rFonts w:ascii="Times New Roman" w:eastAsia="Calibri" w:hAnsi="Times New Roman" w:cs="Times New Roman"/>
                <w:sz w:val="20"/>
                <w:szCs w:val="20"/>
                <w:lang w:val="sr-Cyrl-CS"/>
              </w:rPr>
              <w:t>- заштите, очувања и презентације археолошког наслеђа;</w:t>
            </w:r>
          </w:p>
          <w:p w:rsidR="0062179E" w:rsidRPr="00CE6B1C" w:rsidRDefault="0062179E" w:rsidP="0062179E">
            <w:pPr>
              <w:rPr>
                <w:rFonts w:ascii="Times New Roman" w:eastAsia="Calibri" w:hAnsi="Times New Roman" w:cs="Times New Roman"/>
                <w:sz w:val="20"/>
                <w:szCs w:val="20"/>
                <w:lang w:val="sr-Cyrl-CS"/>
              </w:rPr>
            </w:pPr>
            <w:r w:rsidRPr="00CE6B1C">
              <w:rPr>
                <w:rFonts w:ascii="Times New Roman" w:eastAsia="Calibri" w:hAnsi="Times New Roman" w:cs="Times New Roman"/>
                <w:sz w:val="20"/>
                <w:szCs w:val="20"/>
                <w:lang w:val="sr-Cyrl-CS"/>
              </w:rPr>
              <w:t>- заштите, очувања и презентације архивске грађе;</w:t>
            </w:r>
          </w:p>
          <w:p w:rsidR="0062179E" w:rsidRPr="00CE6B1C" w:rsidRDefault="0062179E" w:rsidP="0062179E">
            <w:pPr>
              <w:rPr>
                <w:rFonts w:ascii="Times New Roman" w:eastAsia="Calibri" w:hAnsi="Times New Roman" w:cs="Times New Roman"/>
                <w:sz w:val="20"/>
                <w:szCs w:val="20"/>
                <w:lang w:val="sr-Cyrl-CS"/>
              </w:rPr>
            </w:pPr>
            <w:r w:rsidRPr="00CE6B1C">
              <w:rPr>
                <w:rFonts w:ascii="Times New Roman" w:eastAsia="Calibri" w:hAnsi="Times New Roman" w:cs="Times New Roman"/>
                <w:sz w:val="20"/>
                <w:szCs w:val="20"/>
                <w:lang w:val="sr-Cyrl-CS"/>
              </w:rPr>
              <w:t>- заштите, очувања и презентације музејског наслеђа;</w:t>
            </w:r>
          </w:p>
          <w:p w:rsidR="0062179E" w:rsidRPr="00CE6B1C" w:rsidRDefault="0062179E" w:rsidP="0062179E">
            <w:pPr>
              <w:rPr>
                <w:rFonts w:ascii="Times New Roman" w:eastAsia="Calibri" w:hAnsi="Times New Roman" w:cs="Times New Roman"/>
                <w:sz w:val="20"/>
                <w:szCs w:val="20"/>
                <w:lang w:val="sr-Cyrl-CS"/>
              </w:rPr>
            </w:pPr>
            <w:r w:rsidRPr="00CE6B1C">
              <w:rPr>
                <w:rFonts w:ascii="Times New Roman" w:eastAsia="Calibri" w:hAnsi="Times New Roman" w:cs="Times New Roman"/>
                <w:sz w:val="20"/>
                <w:szCs w:val="20"/>
                <w:lang w:val="sr-Cyrl-CS"/>
              </w:rPr>
              <w:t>- заштите, очувања и презентације нематеријалног културног наслеђа;</w:t>
            </w:r>
          </w:p>
          <w:p w:rsidR="0062179E" w:rsidRPr="00CE6B1C" w:rsidRDefault="0062179E" w:rsidP="0062179E">
            <w:pPr>
              <w:rPr>
                <w:rFonts w:ascii="Times New Roman" w:eastAsia="Calibri" w:hAnsi="Times New Roman" w:cs="Times New Roman"/>
                <w:sz w:val="20"/>
                <w:szCs w:val="20"/>
                <w:lang w:val="sr-Cyrl-CS"/>
              </w:rPr>
            </w:pPr>
            <w:r w:rsidRPr="00CE6B1C">
              <w:rPr>
                <w:rFonts w:ascii="Times New Roman" w:eastAsia="Calibri" w:hAnsi="Times New Roman" w:cs="Times New Roman"/>
                <w:sz w:val="20"/>
                <w:szCs w:val="20"/>
                <w:lang w:val="sr-Cyrl-CS"/>
              </w:rPr>
              <w:t xml:space="preserve">- заштите, очувања и презентације непокретног </w:t>
            </w:r>
            <w:r w:rsidRPr="00CE6B1C">
              <w:rPr>
                <w:rFonts w:ascii="Times New Roman" w:eastAsia="Calibri" w:hAnsi="Times New Roman" w:cs="Times New Roman"/>
                <w:sz w:val="20"/>
                <w:szCs w:val="20"/>
                <w:lang w:val="sr-Cyrl-CS"/>
              </w:rPr>
              <w:lastRenderedPageBreak/>
              <w:t>културног наслеђа;</w:t>
            </w:r>
          </w:p>
          <w:p w:rsidR="00D52145" w:rsidRPr="00CE6B1C" w:rsidRDefault="0062179E" w:rsidP="00C03F0F">
            <w:pPr>
              <w:rPr>
                <w:rFonts w:ascii="Times New Roman" w:eastAsia="Calibri" w:hAnsi="Times New Roman" w:cs="Times New Roman"/>
                <w:sz w:val="20"/>
                <w:szCs w:val="20"/>
              </w:rPr>
            </w:pPr>
            <w:r w:rsidRPr="00CE6B1C">
              <w:rPr>
                <w:rFonts w:ascii="Times New Roman" w:eastAsia="Calibri" w:hAnsi="Times New Roman" w:cs="Times New Roman"/>
                <w:sz w:val="20"/>
                <w:szCs w:val="20"/>
                <w:lang w:val="sr-Cyrl-CS"/>
              </w:rPr>
              <w:t>- заштите, очувања и презентације старе и ретке библиотечке грађе</w:t>
            </w:r>
          </w:p>
        </w:tc>
        <w:tc>
          <w:tcPr>
            <w:tcW w:w="1724" w:type="dxa"/>
            <w:shd w:val="clear" w:color="auto" w:fill="FFFFFF"/>
          </w:tcPr>
          <w:p w:rsidR="00A72416" w:rsidRPr="00CE6B1C" w:rsidRDefault="00792C67" w:rsidP="00792C67">
            <w:pPr>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 Министарство надлежно за културу</w:t>
            </w:r>
          </w:p>
          <w:p w:rsidR="00C03F0F" w:rsidRDefault="00C03F0F" w:rsidP="00792C67">
            <w:pPr>
              <w:rPr>
                <w:rFonts w:ascii="Times New Roman" w:eastAsia="Calibri" w:hAnsi="Times New Roman" w:cs="Times New Roman"/>
                <w:sz w:val="20"/>
                <w:szCs w:val="20"/>
              </w:rPr>
            </w:pP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-Покрајински</w:t>
            </w: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секретаријат за</w:t>
            </w: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културу и</w:t>
            </w:r>
          </w:p>
          <w:p w:rsid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информисање</w:t>
            </w:r>
          </w:p>
          <w:p w:rsidR="00E8526F" w:rsidRPr="00E8526F" w:rsidRDefault="00E8526F" w:rsidP="00E8526F">
            <w:pPr>
              <w:rPr>
                <w:rFonts w:ascii="Times New Roman" w:eastAsia="Calibri" w:hAnsi="Times New Roman" w:cs="Times New Roman"/>
                <w:sz w:val="20"/>
                <w:szCs w:val="20"/>
              </w:rPr>
            </w:pP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-Јединице</w:t>
            </w: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локалних</w:t>
            </w:r>
          </w:p>
          <w:p w:rsidR="00E8526F" w:rsidRPr="00CE6B1C"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самоуправа</w:t>
            </w:r>
          </w:p>
        </w:tc>
        <w:tc>
          <w:tcPr>
            <w:tcW w:w="1724" w:type="dxa"/>
            <w:shd w:val="clear" w:color="auto" w:fill="FFFFFF"/>
          </w:tcPr>
          <w:p w:rsidR="00A72416" w:rsidRPr="00CE6B1C" w:rsidRDefault="00792C67"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r w:rsidR="003B16FF" w:rsidRPr="00CE6B1C">
              <w:rPr>
                <w:rFonts w:ascii="Times New Roman" w:eastAsia="Calibri" w:hAnsi="Times New Roman" w:cs="Times New Roman"/>
                <w:sz w:val="20"/>
                <w:szCs w:val="20"/>
              </w:rPr>
              <w:t>, кроз организовање годишњих конкурса</w:t>
            </w:r>
          </w:p>
          <w:p w:rsidR="00C03F0F" w:rsidRPr="00CE6B1C" w:rsidRDefault="00C03F0F" w:rsidP="0011750E">
            <w:pPr>
              <w:rPr>
                <w:rFonts w:ascii="Times New Roman" w:eastAsia="Calibri" w:hAnsi="Times New Roman" w:cs="Times New Roman"/>
                <w:sz w:val="20"/>
                <w:szCs w:val="20"/>
              </w:rPr>
            </w:pPr>
          </w:p>
          <w:p w:rsidR="00C03F0F" w:rsidRPr="00CE6B1C" w:rsidRDefault="00C03F0F" w:rsidP="0011750E">
            <w:pPr>
              <w:rPr>
                <w:rFonts w:ascii="Times New Roman" w:eastAsia="Calibri" w:hAnsi="Times New Roman" w:cs="Times New Roman"/>
                <w:sz w:val="20"/>
                <w:szCs w:val="20"/>
              </w:rPr>
            </w:pPr>
          </w:p>
        </w:tc>
        <w:tc>
          <w:tcPr>
            <w:tcW w:w="2023" w:type="dxa"/>
            <w:shd w:val="clear" w:color="auto" w:fill="FFFFFF"/>
          </w:tcPr>
          <w:p w:rsidR="002F2769" w:rsidRPr="00CE6B1C" w:rsidRDefault="002F2769" w:rsidP="002F276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Годишњи просек за конкурс је </w:t>
            </w:r>
            <w:r w:rsidR="00792C67" w:rsidRPr="00CE6B1C">
              <w:rPr>
                <w:rFonts w:ascii="Times New Roman" w:eastAsia="Calibri" w:hAnsi="Times New Roman" w:cs="Times New Roman"/>
                <w:b/>
                <w:sz w:val="20"/>
                <w:szCs w:val="20"/>
              </w:rPr>
              <w:t xml:space="preserve">Буџет </w:t>
            </w:r>
            <w:r w:rsidR="004B4CCC" w:rsidRPr="00CE6B1C">
              <w:rPr>
                <w:rFonts w:ascii="Times New Roman" w:eastAsia="Calibri" w:hAnsi="Times New Roman" w:cs="Times New Roman"/>
                <w:b/>
                <w:sz w:val="20"/>
                <w:szCs w:val="20"/>
              </w:rPr>
              <w:t>Републике</w:t>
            </w:r>
            <w:r w:rsidR="00792C67" w:rsidRPr="00CE6B1C">
              <w:rPr>
                <w:rFonts w:ascii="Times New Roman" w:eastAsia="Calibri" w:hAnsi="Times New Roman" w:cs="Times New Roman"/>
                <w:b/>
                <w:sz w:val="20"/>
                <w:szCs w:val="20"/>
              </w:rPr>
              <w:t xml:space="preserve"> Србије</w:t>
            </w:r>
            <w:r w:rsidR="000D6170" w:rsidRPr="00CE6B1C">
              <w:rPr>
                <w:rFonts w:ascii="Times New Roman" w:eastAsia="Calibri" w:hAnsi="Times New Roman" w:cs="Times New Roman"/>
                <w:b/>
                <w:sz w:val="20"/>
                <w:szCs w:val="20"/>
              </w:rPr>
              <w:t xml:space="preserve"> - </w:t>
            </w:r>
          </w:p>
          <w:p w:rsidR="00A72416" w:rsidRDefault="00F03674" w:rsidP="000D6170">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1.823.540 €</w:t>
            </w:r>
          </w:p>
          <w:p w:rsidR="002F2769" w:rsidRDefault="002F2769" w:rsidP="000D6170">
            <w:pPr>
              <w:jc w:val="center"/>
              <w:rPr>
                <w:rFonts w:ascii="Times New Roman" w:eastAsia="Calibri" w:hAnsi="Times New Roman" w:cs="Times New Roman"/>
                <w:b/>
                <w:sz w:val="20"/>
                <w:szCs w:val="20"/>
              </w:rPr>
            </w:pPr>
          </w:p>
          <w:p w:rsidR="002F2769" w:rsidRPr="00CE6B1C" w:rsidRDefault="002F2769" w:rsidP="000D617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*Укупан износ трошкова зависи од броја конкурса</w:t>
            </w:r>
          </w:p>
        </w:tc>
        <w:tc>
          <w:tcPr>
            <w:tcW w:w="2561" w:type="dxa"/>
            <w:gridSpan w:val="2"/>
            <w:shd w:val="clear" w:color="auto" w:fill="FFFFFF"/>
          </w:tcPr>
          <w:p w:rsidR="00E8526F" w:rsidRPr="00E8526F" w:rsidRDefault="00E8526F" w:rsidP="00E8526F">
            <w:pPr>
              <w:jc w:val="both"/>
              <w:rPr>
                <w:rFonts w:ascii="Times New Roman" w:eastAsia="Calibri" w:hAnsi="Times New Roman" w:cs="Times New Roman"/>
                <w:sz w:val="20"/>
                <w:szCs w:val="20"/>
              </w:rPr>
            </w:pPr>
            <w:r w:rsidRPr="00E8526F">
              <w:rPr>
                <w:rFonts w:ascii="Times New Roman" w:eastAsia="Calibri" w:hAnsi="Times New Roman" w:cs="Times New Roman"/>
                <w:sz w:val="20"/>
                <w:szCs w:val="20"/>
              </w:rPr>
              <w:t>Број конкурса за</w:t>
            </w:r>
          </w:p>
          <w:p w:rsidR="00E8526F" w:rsidRPr="00E8526F" w:rsidRDefault="00E8526F" w:rsidP="00E8526F">
            <w:pPr>
              <w:jc w:val="both"/>
              <w:rPr>
                <w:rFonts w:ascii="Times New Roman" w:eastAsia="Calibri" w:hAnsi="Times New Roman" w:cs="Times New Roman"/>
                <w:sz w:val="20"/>
                <w:szCs w:val="20"/>
              </w:rPr>
            </w:pPr>
            <w:r w:rsidRPr="00E8526F">
              <w:rPr>
                <w:rFonts w:ascii="Times New Roman" w:eastAsia="Calibri" w:hAnsi="Times New Roman" w:cs="Times New Roman"/>
                <w:sz w:val="20"/>
                <w:szCs w:val="20"/>
              </w:rPr>
              <w:t>финансирање и</w:t>
            </w:r>
          </w:p>
          <w:p w:rsidR="00E8526F" w:rsidRPr="00E8526F" w:rsidRDefault="00E8526F" w:rsidP="00E8526F">
            <w:pPr>
              <w:jc w:val="both"/>
              <w:rPr>
                <w:rFonts w:ascii="Times New Roman" w:eastAsia="Calibri" w:hAnsi="Times New Roman" w:cs="Times New Roman"/>
                <w:sz w:val="20"/>
                <w:szCs w:val="20"/>
              </w:rPr>
            </w:pPr>
            <w:r w:rsidRPr="00E8526F">
              <w:rPr>
                <w:rFonts w:ascii="Times New Roman" w:eastAsia="Calibri" w:hAnsi="Times New Roman" w:cs="Times New Roman"/>
                <w:sz w:val="20"/>
                <w:szCs w:val="20"/>
              </w:rPr>
              <w:t>суфинансирање пројеката</w:t>
            </w:r>
          </w:p>
          <w:p w:rsidR="00E8526F" w:rsidRPr="00E8526F" w:rsidRDefault="00E8526F" w:rsidP="00E8526F">
            <w:pPr>
              <w:jc w:val="both"/>
              <w:rPr>
                <w:rFonts w:ascii="Times New Roman" w:eastAsia="Calibri" w:hAnsi="Times New Roman" w:cs="Times New Roman"/>
                <w:sz w:val="20"/>
                <w:szCs w:val="20"/>
              </w:rPr>
            </w:pPr>
            <w:r w:rsidRPr="00E8526F">
              <w:rPr>
                <w:rFonts w:ascii="Times New Roman" w:eastAsia="Calibri" w:hAnsi="Times New Roman" w:cs="Times New Roman"/>
                <w:sz w:val="20"/>
                <w:szCs w:val="20"/>
              </w:rPr>
              <w:t>у области савременог</w:t>
            </w:r>
          </w:p>
          <w:p w:rsidR="00E8526F" w:rsidRPr="00E8526F" w:rsidRDefault="00E8526F" w:rsidP="00E8526F">
            <w:pPr>
              <w:jc w:val="both"/>
              <w:rPr>
                <w:rFonts w:ascii="Times New Roman" w:eastAsia="Calibri" w:hAnsi="Times New Roman" w:cs="Times New Roman"/>
                <w:sz w:val="20"/>
                <w:szCs w:val="20"/>
              </w:rPr>
            </w:pPr>
            <w:r w:rsidRPr="00E8526F">
              <w:rPr>
                <w:rFonts w:ascii="Times New Roman" w:eastAsia="Calibri" w:hAnsi="Times New Roman" w:cs="Times New Roman"/>
                <w:sz w:val="20"/>
                <w:szCs w:val="20"/>
              </w:rPr>
              <w:t>стваралаштва, област</w:t>
            </w:r>
          </w:p>
          <w:p w:rsidR="00E8526F" w:rsidRPr="00E8526F" w:rsidRDefault="00E8526F" w:rsidP="00E8526F">
            <w:pPr>
              <w:jc w:val="both"/>
              <w:rPr>
                <w:rFonts w:ascii="Times New Roman" w:eastAsia="Calibri" w:hAnsi="Times New Roman" w:cs="Times New Roman"/>
                <w:sz w:val="20"/>
                <w:szCs w:val="20"/>
              </w:rPr>
            </w:pPr>
            <w:r w:rsidRPr="00E8526F">
              <w:rPr>
                <w:rFonts w:ascii="Times New Roman" w:eastAsia="Calibri" w:hAnsi="Times New Roman" w:cs="Times New Roman"/>
                <w:sz w:val="20"/>
                <w:szCs w:val="20"/>
              </w:rPr>
              <w:t>културних делатности</w:t>
            </w:r>
          </w:p>
          <w:p w:rsidR="00E8526F" w:rsidRPr="00E8526F" w:rsidRDefault="00E8526F" w:rsidP="00E8526F">
            <w:pPr>
              <w:jc w:val="both"/>
              <w:rPr>
                <w:rFonts w:ascii="Times New Roman" w:eastAsia="Calibri" w:hAnsi="Times New Roman" w:cs="Times New Roman"/>
                <w:sz w:val="20"/>
                <w:szCs w:val="20"/>
              </w:rPr>
            </w:pPr>
            <w:r w:rsidRPr="00E8526F">
              <w:rPr>
                <w:rFonts w:ascii="Times New Roman" w:eastAsia="Calibri" w:hAnsi="Times New Roman" w:cs="Times New Roman"/>
                <w:sz w:val="20"/>
                <w:szCs w:val="20"/>
              </w:rPr>
              <w:t>националних мањина који</w:t>
            </w:r>
          </w:p>
          <w:p w:rsidR="00E8526F" w:rsidRPr="00E8526F" w:rsidRDefault="00E8526F" w:rsidP="00E8526F">
            <w:pPr>
              <w:jc w:val="both"/>
              <w:rPr>
                <w:rFonts w:ascii="Times New Roman" w:eastAsia="Calibri" w:hAnsi="Times New Roman" w:cs="Times New Roman"/>
                <w:sz w:val="20"/>
                <w:szCs w:val="20"/>
              </w:rPr>
            </w:pPr>
            <w:r w:rsidRPr="00E8526F">
              <w:rPr>
                <w:rFonts w:ascii="Times New Roman" w:eastAsia="Calibri" w:hAnsi="Times New Roman" w:cs="Times New Roman"/>
                <w:sz w:val="20"/>
                <w:szCs w:val="20"/>
              </w:rPr>
              <w:t>се редовно расписују на</w:t>
            </w:r>
          </w:p>
          <w:p w:rsidR="00E612C0" w:rsidRDefault="00E8526F" w:rsidP="00E8526F">
            <w:pPr>
              <w:jc w:val="both"/>
              <w:rPr>
                <w:rFonts w:ascii="Times New Roman" w:eastAsia="Calibri" w:hAnsi="Times New Roman" w:cs="Times New Roman"/>
                <w:sz w:val="20"/>
                <w:szCs w:val="20"/>
              </w:rPr>
            </w:pPr>
            <w:r w:rsidRPr="00E8526F">
              <w:rPr>
                <w:rFonts w:ascii="Times New Roman" w:eastAsia="Calibri" w:hAnsi="Times New Roman" w:cs="Times New Roman"/>
                <w:sz w:val="20"/>
                <w:szCs w:val="20"/>
              </w:rPr>
              <w:t>годишњем нивоу.</w:t>
            </w:r>
          </w:p>
          <w:p w:rsidR="00E8526F" w:rsidRPr="00CE6B1C" w:rsidRDefault="00E8526F" w:rsidP="00E8526F">
            <w:pPr>
              <w:rPr>
                <w:rFonts w:ascii="Times New Roman" w:eastAsia="Calibri" w:hAnsi="Times New Roman" w:cs="Times New Roman"/>
                <w:sz w:val="20"/>
                <w:szCs w:val="20"/>
              </w:rPr>
            </w:pPr>
          </w:p>
          <w:p w:rsidR="00E612C0" w:rsidRPr="00CE6B1C" w:rsidRDefault="00E612C0" w:rsidP="00E8526F">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пројеката који се тичу националних мањина подржаних на конкурсима за суфинансирање пројеката у ку</w:t>
            </w:r>
            <w:r w:rsidR="00C20E0A" w:rsidRPr="00CE6B1C">
              <w:rPr>
                <w:rFonts w:ascii="Times New Roman" w:eastAsia="Calibri" w:hAnsi="Times New Roman" w:cs="Times New Roman"/>
                <w:sz w:val="20"/>
                <w:szCs w:val="20"/>
              </w:rPr>
              <w:t>лтури.</w:t>
            </w:r>
          </w:p>
          <w:p w:rsidR="00E612C0" w:rsidRPr="00CE6B1C" w:rsidRDefault="00E612C0" w:rsidP="00DE6CFE">
            <w:pPr>
              <w:rPr>
                <w:rFonts w:ascii="Times New Roman" w:eastAsia="Calibri" w:hAnsi="Times New Roman" w:cs="Times New Roman"/>
                <w:sz w:val="20"/>
                <w:szCs w:val="20"/>
              </w:rPr>
            </w:pPr>
          </w:p>
          <w:p w:rsidR="00E612C0" w:rsidRPr="00CE6B1C" w:rsidRDefault="00E612C0" w:rsidP="00DE6CFE">
            <w:pPr>
              <w:rPr>
                <w:rFonts w:ascii="Times New Roman" w:eastAsia="Calibri" w:hAnsi="Times New Roman" w:cs="Times New Roman"/>
                <w:sz w:val="20"/>
                <w:szCs w:val="20"/>
              </w:rPr>
            </w:pPr>
          </w:p>
          <w:p w:rsidR="00E612C0" w:rsidRPr="00CE6B1C" w:rsidRDefault="00E612C0" w:rsidP="00E612C0">
            <w:pPr>
              <w:rPr>
                <w:rFonts w:ascii="Times New Roman" w:eastAsia="Calibri" w:hAnsi="Times New Roman" w:cs="Times New Roman"/>
                <w:sz w:val="20"/>
                <w:szCs w:val="20"/>
              </w:rPr>
            </w:pPr>
            <w:r w:rsidRPr="00CE6B1C">
              <w:rPr>
                <w:rFonts w:ascii="Times New Roman" w:eastAsia="Calibri" w:hAnsi="Times New Roman" w:cs="Times New Roman"/>
                <w:sz w:val="20"/>
                <w:szCs w:val="20"/>
              </w:rPr>
              <w:t>Висина средстава по областима и висина средстава у одређеној области по националној мањини.</w:t>
            </w:r>
          </w:p>
        </w:tc>
        <w:tc>
          <w:tcPr>
            <w:tcW w:w="2414" w:type="dxa"/>
            <w:shd w:val="clear" w:color="auto" w:fill="FFFFFF"/>
          </w:tcPr>
          <w:p w:rsidR="00A72416" w:rsidRPr="00CE6B1C" w:rsidRDefault="00A72416" w:rsidP="0011750E">
            <w:pPr>
              <w:rPr>
                <w:rFonts w:ascii="Times New Roman" w:eastAsia="Calibri" w:hAnsi="Times New Roman" w:cs="Times New Roman"/>
                <w:sz w:val="20"/>
                <w:szCs w:val="20"/>
              </w:rPr>
            </w:pPr>
          </w:p>
        </w:tc>
      </w:tr>
      <w:tr w:rsidR="00CE6B1C" w:rsidRPr="00CE6B1C" w:rsidTr="000D4C55">
        <w:trPr>
          <w:trHeight w:val="1379"/>
        </w:trPr>
        <w:tc>
          <w:tcPr>
            <w:tcW w:w="651" w:type="dxa"/>
            <w:shd w:val="clear" w:color="auto" w:fill="FFFFFF"/>
          </w:tcPr>
          <w:p w:rsidR="00C03F0F" w:rsidRPr="00CE6B1C" w:rsidRDefault="00DA5B38">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3.11.</w:t>
            </w:r>
          </w:p>
        </w:tc>
        <w:tc>
          <w:tcPr>
            <w:tcW w:w="2757" w:type="dxa"/>
            <w:shd w:val="clear" w:color="auto" w:fill="FFFFFF"/>
          </w:tcPr>
          <w:p w:rsidR="00C03F0F" w:rsidRPr="00CE6B1C" w:rsidRDefault="00C03F0F" w:rsidP="00C03F0F">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Подстицање набавке књига на језицима националних мањина из области савременог стваралаштва</w:t>
            </w:r>
          </w:p>
          <w:p w:rsidR="00C03F0F" w:rsidRPr="00CE6B1C" w:rsidRDefault="00C03F0F" w:rsidP="00792C67">
            <w:pPr>
              <w:rPr>
                <w:rFonts w:ascii="Times New Roman" w:eastAsia="Calibri" w:hAnsi="Times New Roman" w:cs="Times New Roman"/>
                <w:sz w:val="20"/>
                <w:szCs w:val="20"/>
              </w:rPr>
            </w:pPr>
          </w:p>
        </w:tc>
        <w:tc>
          <w:tcPr>
            <w:tcW w:w="1724" w:type="dxa"/>
            <w:shd w:val="clear" w:color="auto" w:fill="FFFFFF"/>
          </w:tcPr>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 Национални</w:t>
            </w: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савети</w:t>
            </w: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националних</w:t>
            </w:r>
          </w:p>
          <w:p w:rsid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мањина</w:t>
            </w:r>
          </w:p>
          <w:p w:rsidR="00E8526F" w:rsidRPr="00E8526F" w:rsidRDefault="00E8526F" w:rsidP="00E8526F">
            <w:pPr>
              <w:rPr>
                <w:rFonts w:ascii="Times New Roman" w:eastAsia="Calibri" w:hAnsi="Times New Roman" w:cs="Times New Roman"/>
                <w:sz w:val="20"/>
                <w:szCs w:val="20"/>
              </w:rPr>
            </w:pP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Партнери:</w:t>
            </w: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систем јавних</w:t>
            </w: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библиотеке на</w:t>
            </w: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територији РС са</w:t>
            </w: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Народном</w:t>
            </w: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библиотеком</w:t>
            </w: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Србије као</w:t>
            </w: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матичном</w:t>
            </w: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установом и</w:t>
            </w:r>
          </w:p>
          <w:p w:rsid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издавачке куће</w:t>
            </w:r>
          </w:p>
          <w:p w:rsidR="00E8526F" w:rsidRPr="00E8526F" w:rsidRDefault="00E8526F" w:rsidP="00E8526F">
            <w:pPr>
              <w:rPr>
                <w:rFonts w:ascii="Times New Roman" w:eastAsia="Calibri" w:hAnsi="Times New Roman" w:cs="Times New Roman"/>
                <w:sz w:val="20"/>
                <w:szCs w:val="20"/>
              </w:rPr>
            </w:pP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 Министарство</w:t>
            </w:r>
          </w:p>
          <w:p w:rsidR="00E8526F" w:rsidRPr="00E8526F"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надлежно за</w:t>
            </w:r>
          </w:p>
          <w:p w:rsidR="00C03F0F" w:rsidRPr="00CE6B1C" w:rsidRDefault="00E8526F" w:rsidP="00E8526F">
            <w:pPr>
              <w:rPr>
                <w:rFonts w:ascii="Times New Roman" w:eastAsia="Calibri" w:hAnsi="Times New Roman" w:cs="Times New Roman"/>
                <w:sz w:val="20"/>
                <w:szCs w:val="20"/>
              </w:rPr>
            </w:pPr>
            <w:r w:rsidRPr="00E8526F">
              <w:rPr>
                <w:rFonts w:ascii="Times New Roman" w:eastAsia="Calibri" w:hAnsi="Times New Roman" w:cs="Times New Roman"/>
                <w:sz w:val="20"/>
                <w:szCs w:val="20"/>
              </w:rPr>
              <w:t>културу</w:t>
            </w:r>
          </w:p>
        </w:tc>
        <w:tc>
          <w:tcPr>
            <w:tcW w:w="1724" w:type="dxa"/>
            <w:shd w:val="clear" w:color="auto" w:fill="FFFFFF"/>
          </w:tcPr>
          <w:p w:rsidR="00C03F0F" w:rsidRPr="00CE6B1C" w:rsidRDefault="00C03F0F"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C03F0F" w:rsidRPr="00CE6B1C" w:rsidRDefault="00B47E86"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0D6170" w:rsidRPr="00CE6B1C">
              <w:rPr>
                <w:rFonts w:ascii="Times New Roman" w:eastAsia="Calibri" w:hAnsi="Times New Roman" w:cs="Times New Roman"/>
                <w:b/>
                <w:sz w:val="20"/>
                <w:szCs w:val="20"/>
              </w:rPr>
              <w:t xml:space="preserve"> – редовна активност</w:t>
            </w:r>
          </w:p>
        </w:tc>
        <w:tc>
          <w:tcPr>
            <w:tcW w:w="2561" w:type="dxa"/>
            <w:gridSpan w:val="2"/>
            <w:shd w:val="clear" w:color="auto" w:fill="FFFFFF"/>
          </w:tcPr>
          <w:p w:rsidR="00C03F0F" w:rsidRPr="00CE6B1C" w:rsidRDefault="00B47E86" w:rsidP="00B47E86">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откупљених публикација на језицима националних мањина</w:t>
            </w:r>
          </w:p>
        </w:tc>
        <w:tc>
          <w:tcPr>
            <w:tcW w:w="2414" w:type="dxa"/>
            <w:shd w:val="clear" w:color="auto" w:fill="FFFFFF"/>
          </w:tcPr>
          <w:p w:rsidR="00C03F0F" w:rsidRPr="00CE6B1C" w:rsidRDefault="00C03F0F" w:rsidP="0011750E">
            <w:pPr>
              <w:rPr>
                <w:rFonts w:ascii="Times New Roman" w:eastAsia="Calibri" w:hAnsi="Times New Roman" w:cs="Times New Roman"/>
                <w:sz w:val="20"/>
                <w:szCs w:val="20"/>
              </w:rPr>
            </w:pPr>
          </w:p>
        </w:tc>
      </w:tr>
      <w:tr w:rsidR="00CE6B1C" w:rsidRPr="00CE6B1C" w:rsidTr="000D4C55">
        <w:trPr>
          <w:trHeight w:val="1379"/>
        </w:trPr>
        <w:tc>
          <w:tcPr>
            <w:tcW w:w="651" w:type="dxa"/>
            <w:shd w:val="clear" w:color="auto" w:fill="FFFFFF"/>
          </w:tcPr>
          <w:p w:rsidR="00C04625" w:rsidRPr="00CE6B1C" w:rsidRDefault="00C04625">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3.12.</w:t>
            </w:r>
          </w:p>
        </w:tc>
        <w:tc>
          <w:tcPr>
            <w:tcW w:w="2757" w:type="dxa"/>
            <w:shd w:val="clear" w:color="auto" w:fill="FFFFFF"/>
          </w:tcPr>
          <w:p w:rsidR="00C04625" w:rsidRPr="00CE6B1C" w:rsidRDefault="00C04625" w:rsidP="00C04625">
            <w:pPr>
              <w:rPr>
                <w:rFonts w:ascii="Times New Roman" w:eastAsia="Calibri" w:hAnsi="Times New Roman" w:cs="Times New Roman"/>
                <w:sz w:val="20"/>
                <w:szCs w:val="20"/>
              </w:rPr>
            </w:pPr>
            <w:r w:rsidRPr="00CE6B1C">
              <w:rPr>
                <w:rFonts w:ascii="Times New Roman" w:eastAsia="Calibri" w:hAnsi="Times New Roman" w:cs="Times New Roman"/>
                <w:sz w:val="20"/>
                <w:szCs w:val="20"/>
              </w:rPr>
              <w:t>Стручно усавршавање новинара и других медијских професионалаца у циљу унапређења медијског извештавања</w:t>
            </w:r>
          </w:p>
          <w:p w:rsidR="00C04625" w:rsidRPr="00CE6B1C" w:rsidRDefault="00C04625" w:rsidP="00C04625">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о мањинским питањима и </w:t>
            </w:r>
          </w:p>
          <w:p w:rsidR="00C04625" w:rsidRPr="00CE6B1C" w:rsidRDefault="00C04625" w:rsidP="00C04625">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подстицања уравнотеженог и објективног извештавања.</w:t>
            </w:r>
          </w:p>
        </w:tc>
        <w:tc>
          <w:tcPr>
            <w:tcW w:w="1724" w:type="dxa"/>
            <w:shd w:val="clear" w:color="auto" w:fill="FFFFFF"/>
          </w:tcPr>
          <w:p w:rsidR="00C04625" w:rsidRPr="00CE6B1C" w:rsidRDefault="00C04625" w:rsidP="00792C67">
            <w:pPr>
              <w:rPr>
                <w:rFonts w:ascii="Times New Roman" w:eastAsia="Calibri" w:hAnsi="Times New Roman" w:cs="Times New Roman"/>
                <w:sz w:val="20"/>
                <w:szCs w:val="20"/>
              </w:rPr>
            </w:pPr>
            <w:r w:rsidRPr="00CE6B1C">
              <w:rPr>
                <w:rFonts w:ascii="Times New Roman" w:eastAsia="Calibri" w:hAnsi="Times New Roman" w:cs="Times New Roman"/>
                <w:sz w:val="20"/>
                <w:szCs w:val="20"/>
              </w:rPr>
              <w:t>-Удружења новинара</w:t>
            </w:r>
          </w:p>
          <w:p w:rsidR="00C04625" w:rsidRPr="00CE6B1C" w:rsidRDefault="00C04625" w:rsidP="00792C67">
            <w:pPr>
              <w:rPr>
                <w:rFonts w:ascii="Times New Roman" w:eastAsia="Calibri" w:hAnsi="Times New Roman" w:cs="Times New Roman"/>
                <w:sz w:val="20"/>
                <w:szCs w:val="20"/>
              </w:rPr>
            </w:pPr>
            <w:r w:rsidRPr="00CE6B1C">
              <w:rPr>
                <w:rFonts w:ascii="Times New Roman" w:eastAsia="Calibri" w:hAnsi="Times New Roman" w:cs="Times New Roman"/>
                <w:sz w:val="20"/>
                <w:szCs w:val="20"/>
              </w:rPr>
              <w:t>-Организације цивилног друштва</w:t>
            </w:r>
          </w:p>
          <w:p w:rsidR="00AD00F7" w:rsidRPr="00CE6B1C" w:rsidRDefault="00AD00F7" w:rsidP="00792C67">
            <w:pPr>
              <w:rPr>
                <w:rFonts w:ascii="Times New Roman" w:eastAsia="Calibri" w:hAnsi="Times New Roman" w:cs="Times New Roman"/>
                <w:sz w:val="20"/>
                <w:szCs w:val="20"/>
              </w:rPr>
            </w:pPr>
            <w:r w:rsidRPr="00CE6B1C">
              <w:rPr>
                <w:rFonts w:ascii="Times New Roman" w:eastAsia="Calibri" w:hAnsi="Times New Roman" w:cs="Times New Roman"/>
                <w:sz w:val="20"/>
                <w:szCs w:val="20"/>
              </w:rPr>
              <w:t>-Национални савети националних мањина</w:t>
            </w:r>
          </w:p>
        </w:tc>
        <w:tc>
          <w:tcPr>
            <w:tcW w:w="1724" w:type="dxa"/>
            <w:shd w:val="clear" w:color="auto" w:fill="FFFFFF"/>
          </w:tcPr>
          <w:p w:rsidR="00C04625" w:rsidRPr="00CE6B1C" w:rsidRDefault="00C04625"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 почев од I квартала 2017. године</w:t>
            </w:r>
          </w:p>
        </w:tc>
        <w:tc>
          <w:tcPr>
            <w:tcW w:w="2023" w:type="dxa"/>
            <w:shd w:val="clear" w:color="auto" w:fill="FFFFFF"/>
          </w:tcPr>
          <w:p w:rsidR="000D7449" w:rsidRPr="00CE6B1C" w:rsidRDefault="00C04625"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Донације</w:t>
            </w:r>
            <w:r w:rsidR="000D7449" w:rsidRPr="00CE6B1C">
              <w:rPr>
                <w:rFonts w:ascii="Times New Roman" w:eastAsia="Calibri" w:hAnsi="Times New Roman" w:cs="Times New Roman"/>
                <w:b/>
                <w:sz w:val="20"/>
                <w:szCs w:val="20"/>
              </w:rPr>
              <w:t xml:space="preserve"> </w:t>
            </w:r>
          </w:p>
          <w:p w:rsidR="000D7449" w:rsidRPr="00CE6B1C" w:rsidRDefault="000D7449" w:rsidP="00DA15AA">
            <w:pPr>
              <w:jc w:val="center"/>
              <w:rPr>
                <w:rFonts w:ascii="Times New Roman" w:eastAsia="Calibri" w:hAnsi="Times New Roman" w:cs="Times New Roman"/>
                <w:b/>
                <w:sz w:val="20"/>
                <w:szCs w:val="20"/>
              </w:rPr>
            </w:pPr>
          </w:p>
          <w:p w:rsidR="00C04625" w:rsidRPr="00CE6B1C" w:rsidRDefault="000D7449" w:rsidP="00F03674">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*Вредност донације зависи од броја учесника.</w:t>
            </w:r>
          </w:p>
        </w:tc>
        <w:tc>
          <w:tcPr>
            <w:tcW w:w="2561" w:type="dxa"/>
            <w:gridSpan w:val="2"/>
            <w:shd w:val="clear" w:color="auto" w:fill="FFFFFF"/>
          </w:tcPr>
          <w:p w:rsidR="00C04625" w:rsidRPr="00CE6B1C" w:rsidRDefault="00C04625" w:rsidP="00B47E86">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и структура обука.</w:t>
            </w:r>
          </w:p>
          <w:p w:rsidR="00C04625" w:rsidRPr="00CE6B1C" w:rsidRDefault="00C04625" w:rsidP="00B47E86">
            <w:pPr>
              <w:rPr>
                <w:rFonts w:ascii="Times New Roman" w:eastAsia="Calibri" w:hAnsi="Times New Roman" w:cs="Times New Roman"/>
                <w:sz w:val="20"/>
                <w:szCs w:val="20"/>
              </w:rPr>
            </w:pPr>
          </w:p>
          <w:p w:rsidR="00C04625" w:rsidRPr="00CE6B1C" w:rsidRDefault="00C04625" w:rsidP="00B47E86">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учесника.</w:t>
            </w:r>
          </w:p>
        </w:tc>
        <w:tc>
          <w:tcPr>
            <w:tcW w:w="2414" w:type="dxa"/>
            <w:shd w:val="clear" w:color="auto" w:fill="FFFFFF"/>
          </w:tcPr>
          <w:p w:rsidR="00C04625" w:rsidRPr="00CE6B1C" w:rsidRDefault="00C04625" w:rsidP="0011750E">
            <w:pPr>
              <w:rPr>
                <w:rFonts w:ascii="Times New Roman" w:eastAsia="Calibri" w:hAnsi="Times New Roman" w:cs="Times New Roman"/>
                <w:sz w:val="20"/>
                <w:szCs w:val="20"/>
              </w:rPr>
            </w:pPr>
          </w:p>
        </w:tc>
      </w:tr>
      <w:tr w:rsidR="00CE6B1C" w:rsidRPr="00CE6B1C" w:rsidTr="000D4C55">
        <w:trPr>
          <w:trHeight w:val="1379"/>
        </w:trPr>
        <w:tc>
          <w:tcPr>
            <w:tcW w:w="651" w:type="dxa"/>
            <w:shd w:val="clear" w:color="auto" w:fill="FFFFFF"/>
          </w:tcPr>
          <w:p w:rsidR="004648C4" w:rsidRPr="00CE6B1C" w:rsidRDefault="004648C4">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3.13.</w:t>
            </w:r>
          </w:p>
        </w:tc>
        <w:tc>
          <w:tcPr>
            <w:tcW w:w="2757" w:type="dxa"/>
            <w:shd w:val="clear" w:color="auto" w:fill="FFFFFF"/>
          </w:tcPr>
          <w:p w:rsidR="004648C4" w:rsidRPr="00CE6B1C" w:rsidRDefault="004648C4" w:rsidP="000D4080">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Спровођење анализе трошкова </w:t>
            </w:r>
            <w:r w:rsidR="000D4080" w:rsidRPr="00CE6B1C">
              <w:rPr>
                <w:rFonts w:ascii="Times New Roman" w:eastAsia="Calibri" w:hAnsi="Times New Roman" w:cs="Times New Roman"/>
                <w:sz w:val="20"/>
                <w:szCs w:val="20"/>
              </w:rPr>
              <w:t xml:space="preserve">потенцијалног увођења превода програма на језицима националних мањина на српски језик у циљу унапређења приступа </w:t>
            </w:r>
            <w:r w:rsidR="000D4080" w:rsidRPr="00CE6B1C">
              <w:rPr>
                <w:rFonts w:ascii="Times New Roman" w:eastAsia="Calibri" w:hAnsi="Times New Roman" w:cs="Times New Roman"/>
                <w:sz w:val="20"/>
                <w:szCs w:val="20"/>
              </w:rPr>
              <w:lastRenderedPageBreak/>
              <w:t>свих грађана медијским садржајима на језицима националних мањина, укључујући:</w:t>
            </w:r>
          </w:p>
          <w:p w:rsidR="000D4080" w:rsidRPr="00CE6B1C" w:rsidRDefault="000D4080" w:rsidP="000D4080">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-посебне области/теме</w:t>
            </w:r>
          </w:p>
          <w:p w:rsidR="000D4080" w:rsidRPr="00CE6B1C" w:rsidRDefault="003B79EB" w:rsidP="000D4080">
            <w:pPr>
              <w:rPr>
                <w:rFonts w:ascii="Times New Roman" w:eastAsia="Calibri" w:hAnsi="Times New Roman" w:cs="Times New Roman"/>
                <w:sz w:val="20"/>
                <w:szCs w:val="20"/>
              </w:rPr>
            </w:pPr>
            <w:r w:rsidRPr="00CE6B1C">
              <w:rPr>
                <w:rFonts w:ascii="Times New Roman" w:eastAsia="Calibri" w:hAnsi="Times New Roman" w:cs="Times New Roman"/>
                <w:sz w:val="20"/>
                <w:szCs w:val="20"/>
              </w:rPr>
              <w:t>-одрживост</w:t>
            </w:r>
          </w:p>
          <w:p w:rsidR="003B79EB" w:rsidRPr="00CE6B1C" w:rsidRDefault="003B79EB" w:rsidP="000D4080">
            <w:pPr>
              <w:rPr>
                <w:rFonts w:ascii="Times New Roman" w:eastAsia="Calibri" w:hAnsi="Times New Roman" w:cs="Times New Roman"/>
                <w:sz w:val="20"/>
                <w:szCs w:val="20"/>
              </w:rPr>
            </w:pPr>
            <w:r w:rsidRPr="00CE6B1C">
              <w:rPr>
                <w:rFonts w:ascii="Times New Roman" w:eastAsia="Calibri" w:hAnsi="Times New Roman" w:cs="Times New Roman"/>
                <w:sz w:val="20"/>
                <w:szCs w:val="20"/>
              </w:rPr>
              <w:t>-добробит друштвене интеграције и развој мулти-културалног друштва у целини.</w:t>
            </w:r>
          </w:p>
        </w:tc>
        <w:tc>
          <w:tcPr>
            <w:tcW w:w="1724" w:type="dxa"/>
            <w:shd w:val="clear" w:color="auto" w:fill="FFFFFF"/>
          </w:tcPr>
          <w:p w:rsidR="00892356" w:rsidRPr="00CE6B1C" w:rsidRDefault="00892356" w:rsidP="00892356">
            <w:pPr>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-Радио телевизија Србије/Радио телевизија Војводине</w:t>
            </w:r>
          </w:p>
          <w:p w:rsidR="000D4080" w:rsidRPr="00CE6B1C" w:rsidRDefault="000D4080" w:rsidP="00792C67">
            <w:pPr>
              <w:rPr>
                <w:rFonts w:ascii="Times New Roman" w:eastAsia="Calibri" w:hAnsi="Times New Roman" w:cs="Times New Roman"/>
                <w:sz w:val="20"/>
                <w:szCs w:val="20"/>
                <w:highlight w:val="yellow"/>
              </w:rPr>
            </w:pPr>
          </w:p>
        </w:tc>
        <w:tc>
          <w:tcPr>
            <w:tcW w:w="1724" w:type="dxa"/>
            <w:shd w:val="clear" w:color="auto" w:fill="FFFFFF"/>
          </w:tcPr>
          <w:p w:rsidR="004648C4" w:rsidRPr="00CE6B1C" w:rsidRDefault="000D4080"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Почев од I квартала 2017. године</w:t>
            </w:r>
          </w:p>
        </w:tc>
        <w:tc>
          <w:tcPr>
            <w:tcW w:w="2023" w:type="dxa"/>
            <w:shd w:val="clear" w:color="auto" w:fill="FFFFFF"/>
          </w:tcPr>
          <w:p w:rsidR="004648C4" w:rsidRPr="00CE6B1C" w:rsidRDefault="000D4080"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0D7449" w:rsidRPr="00CE6B1C">
              <w:rPr>
                <w:rFonts w:ascii="Times New Roman" w:eastAsia="Calibri" w:hAnsi="Times New Roman" w:cs="Times New Roman"/>
                <w:b/>
                <w:sz w:val="20"/>
                <w:szCs w:val="20"/>
              </w:rPr>
              <w:t xml:space="preserve"> </w:t>
            </w:r>
          </w:p>
          <w:p w:rsidR="000D4080" w:rsidRPr="00CE6B1C" w:rsidRDefault="000D4080" w:rsidP="00DA15AA">
            <w:pPr>
              <w:jc w:val="center"/>
              <w:rPr>
                <w:rFonts w:ascii="Times New Roman" w:eastAsia="Calibri" w:hAnsi="Times New Roman" w:cs="Times New Roman"/>
                <w:b/>
                <w:sz w:val="20"/>
                <w:szCs w:val="20"/>
                <w:highlight w:val="yellow"/>
              </w:rPr>
            </w:pPr>
          </w:p>
          <w:p w:rsidR="00F03674" w:rsidRPr="00CE6B1C" w:rsidRDefault="00F03674" w:rsidP="00F03674">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8 642€</w:t>
            </w:r>
          </w:p>
          <w:p w:rsidR="000D4080" w:rsidRPr="00CE6B1C" w:rsidRDefault="00F03674" w:rsidP="00F03674">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 xml:space="preserve">у </w:t>
            </w:r>
            <w:r w:rsidRPr="00CE6B1C">
              <w:rPr>
                <w:rFonts w:ascii="Times New Roman" w:eastAsia="Calibri" w:hAnsi="Times New Roman" w:cs="Times New Roman"/>
                <w:sz w:val="20"/>
                <w:szCs w:val="20"/>
              </w:rPr>
              <w:t>2017. години.</w:t>
            </w:r>
          </w:p>
        </w:tc>
        <w:tc>
          <w:tcPr>
            <w:tcW w:w="2561" w:type="dxa"/>
            <w:gridSpan w:val="2"/>
            <w:shd w:val="clear" w:color="auto" w:fill="FFFFFF"/>
          </w:tcPr>
          <w:p w:rsidR="004648C4" w:rsidRPr="00CE6B1C" w:rsidRDefault="000D4080" w:rsidP="00B47E86">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Израђена анализа трошкова.</w:t>
            </w:r>
          </w:p>
          <w:p w:rsidR="000D4080" w:rsidRPr="00CE6B1C" w:rsidRDefault="000D4080" w:rsidP="00B47E86">
            <w:pPr>
              <w:rPr>
                <w:rFonts w:ascii="Times New Roman" w:eastAsia="Calibri" w:hAnsi="Times New Roman" w:cs="Times New Roman"/>
                <w:sz w:val="20"/>
                <w:szCs w:val="20"/>
              </w:rPr>
            </w:pPr>
          </w:p>
          <w:p w:rsidR="000D4080" w:rsidRPr="00CE6B1C" w:rsidRDefault="000D4080" w:rsidP="00B47E86">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Идентификоване посебне области/теме.</w:t>
            </w:r>
          </w:p>
          <w:p w:rsidR="000D4080" w:rsidRPr="00CE6B1C" w:rsidRDefault="000D4080" w:rsidP="00B47E86">
            <w:pPr>
              <w:rPr>
                <w:rFonts w:ascii="Times New Roman" w:eastAsia="Calibri" w:hAnsi="Times New Roman" w:cs="Times New Roman"/>
                <w:sz w:val="20"/>
                <w:szCs w:val="20"/>
              </w:rPr>
            </w:pPr>
          </w:p>
        </w:tc>
        <w:tc>
          <w:tcPr>
            <w:tcW w:w="2414" w:type="dxa"/>
            <w:shd w:val="clear" w:color="auto" w:fill="FFFFFF"/>
          </w:tcPr>
          <w:p w:rsidR="004648C4" w:rsidRPr="00CE6B1C" w:rsidRDefault="004648C4" w:rsidP="0011750E">
            <w:pPr>
              <w:rPr>
                <w:rFonts w:ascii="Times New Roman" w:eastAsia="Calibri" w:hAnsi="Times New Roman" w:cs="Times New Roman"/>
                <w:sz w:val="20"/>
                <w:szCs w:val="20"/>
              </w:rPr>
            </w:pPr>
          </w:p>
        </w:tc>
      </w:tr>
      <w:tr w:rsidR="00CE6B1C" w:rsidRPr="00CE6B1C" w:rsidTr="000D4C55">
        <w:trPr>
          <w:trHeight w:val="530"/>
        </w:trPr>
        <w:tc>
          <w:tcPr>
            <w:tcW w:w="13854" w:type="dxa"/>
            <w:gridSpan w:val="8"/>
            <w:shd w:val="clear" w:color="auto" w:fill="8DB3E2"/>
            <w:vAlign w:val="center"/>
          </w:tcPr>
          <w:p w:rsidR="0011750E" w:rsidRPr="00CE6B1C" w:rsidRDefault="0011750E" w:rsidP="0011750E">
            <w:pPr>
              <w:suppressAutoHyphens/>
              <w:rPr>
                <w:rFonts w:ascii="Times New Roman" w:eastAsia="Times New Roman" w:hAnsi="Times New Roman" w:cs="Calibri"/>
                <w:b/>
                <w:sz w:val="24"/>
                <w:szCs w:val="24"/>
                <w:lang w:eastAsia="ar-SA"/>
              </w:rPr>
            </w:pPr>
            <w:r w:rsidRPr="00CE6B1C">
              <w:rPr>
                <w:rFonts w:ascii="Times New Roman" w:eastAsia="Times New Roman" w:hAnsi="Times New Roman" w:cs="Calibri"/>
                <w:b/>
                <w:sz w:val="24"/>
                <w:szCs w:val="24"/>
                <w:lang w:eastAsia="ar-SA"/>
              </w:rPr>
              <w:lastRenderedPageBreak/>
              <w:t>IV СЛОБОДА ВЕРОИСПОВЕСТИ</w:t>
            </w:r>
          </w:p>
          <w:p w:rsidR="0011750E" w:rsidRPr="00CE6B1C" w:rsidRDefault="0011750E" w:rsidP="0011750E">
            <w:pPr>
              <w:contextualSpacing/>
              <w:rPr>
                <w:rFonts w:ascii="Times New Roman" w:eastAsia="Calibri" w:hAnsi="Times New Roman" w:cs="Times New Roman"/>
                <w:b/>
                <w:sz w:val="20"/>
                <w:szCs w:val="20"/>
              </w:rPr>
            </w:pPr>
          </w:p>
        </w:tc>
      </w:tr>
      <w:tr w:rsidR="00CE6B1C" w:rsidRPr="00CE6B1C" w:rsidTr="000D4C55">
        <w:trPr>
          <w:trHeight w:val="530"/>
        </w:trPr>
        <w:tc>
          <w:tcPr>
            <w:tcW w:w="13854" w:type="dxa"/>
            <w:gridSpan w:val="8"/>
            <w:shd w:val="clear" w:color="auto" w:fill="8DB3E2"/>
            <w:vAlign w:val="center"/>
          </w:tcPr>
          <w:p w:rsidR="0011750E" w:rsidRPr="00CE6B1C" w:rsidRDefault="0011750E" w:rsidP="0011750E">
            <w:pPr>
              <w:rPr>
                <w:rFonts w:ascii="Times New Roman" w:eastAsia="Calibri" w:hAnsi="Times New Roman" w:cs="Times New Roman"/>
                <w:b/>
                <w:sz w:val="20"/>
                <w:szCs w:val="20"/>
              </w:rPr>
            </w:pPr>
            <w:r w:rsidRPr="00CE6B1C">
              <w:rPr>
                <w:rFonts w:ascii="Times New Roman" w:eastAsia="Calibri" w:hAnsi="Times New Roman" w:cs="Times New Roman"/>
                <w:b/>
                <w:szCs w:val="20"/>
              </w:rPr>
              <w:t xml:space="preserve">Тренутни пресек стања: </w:t>
            </w:r>
          </w:p>
        </w:tc>
      </w:tr>
      <w:tr w:rsidR="00CE6B1C" w:rsidRPr="00CE6B1C" w:rsidTr="000D4C55">
        <w:trPr>
          <w:trHeight w:val="530"/>
        </w:trPr>
        <w:tc>
          <w:tcPr>
            <w:tcW w:w="13854" w:type="dxa"/>
            <w:gridSpan w:val="8"/>
            <w:shd w:val="clear" w:color="auto" w:fill="FFFFFF"/>
            <w:vAlign w:val="center"/>
          </w:tcPr>
          <w:p w:rsidR="0011750E" w:rsidRPr="00CE6B1C" w:rsidRDefault="0011750E" w:rsidP="0011750E">
            <w:pPr>
              <w:rPr>
                <w:rFonts w:ascii="Times New Roman" w:eastAsia="Calibri" w:hAnsi="Times New Roman" w:cs="Times New Roman"/>
                <w:b/>
                <w:sz w:val="20"/>
                <w:szCs w:val="20"/>
              </w:rPr>
            </w:pPr>
          </w:p>
          <w:p w:rsidR="009B7D9C" w:rsidRPr="00CE6B1C" w:rsidRDefault="009B7D9C" w:rsidP="007F6EB2">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Пр</w:t>
            </w:r>
            <w:r w:rsidR="007F6EB2" w:rsidRPr="00CE6B1C">
              <w:rPr>
                <w:rFonts w:ascii="Times New Roman" w:eastAsia="Calibri" w:hAnsi="Times New Roman" w:cs="Times New Roman"/>
                <w:sz w:val="20"/>
                <w:szCs w:val="20"/>
              </w:rPr>
              <w:t>авни оквир:</w:t>
            </w:r>
          </w:p>
          <w:p w:rsidR="009B7D9C" w:rsidRPr="00CE6B1C" w:rsidRDefault="009B7D9C" w:rsidP="007F6EB2">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Устав Републике Србије,</w:t>
            </w:r>
            <w:r w:rsidRPr="00CE6B1C">
              <w:t xml:space="preserve"> </w:t>
            </w:r>
            <w:r w:rsidRPr="00CE6B1C">
              <w:rPr>
                <w:rFonts w:ascii="Times New Roman" w:eastAsia="Calibri" w:hAnsi="Times New Roman" w:cs="Times New Roman"/>
                <w:sz w:val="20"/>
                <w:szCs w:val="20"/>
              </w:rPr>
              <w:t>Закон о заштити права</w:t>
            </w:r>
            <w:r w:rsidR="00785B40">
              <w:rPr>
                <w:rFonts w:ascii="Times New Roman" w:eastAsia="Calibri" w:hAnsi="Times New Roman" w:cs="Times New Roman"/>
                <w:sz w:val="20"/>
                <w:szCs w:val="20"/>
              </w:rPr>
              <w:t xml:space="preserve"> и слобода националних мањина („Службени лист СРЈ“, број</w:t>
            </w:r>
            <w:r w:rsidRPr="00CE6B1C">
              <w:rPr>
                <w:rFonts w:ascii="Times New Roman" w:eastAsia="Calibri" w:hAnsi="Times New Roman" w:cs="Times New Roman"/>
                <w:sz w:val="20"/>
                <w:szCs w:val="20"/>
              </w:rPr>
              <w:t xml:space="preserve"> 1</w:t>
            </w:r>
            <w:r w:rsidR="00785B40">
              <w:rPr>
                <w:rFonts w:ascii="Times New Roman" w:eastAsia="Calibri" w:hAnsi="Times New Roman" w:cs="Times New Roman"/>
                <w:sz w:val="20"/>
                <w:szCs w:val="20"/>
              </w:rPr>
              <w:t>1/02 и  „Службени гласник РС“, бр. 72/09 - др. закон и 97/</w:t>
            </w:r>
            <w:r w:rsidRPr="00CE6B1C">
              <w:rPr>
                <w:rFonts w:ascii="Times New Roman" w:eastAsia="Calibri" w:hAnsi="Times New Roman" w:cs="Times New Roman"/>
                <w:sz w:val="20"/>
                <w:szCs w:val="20"/>
              </w:rPr>
              <w:t xml:space="preserve">13 - </w:t>
            </w:r>
            <w:r w:rsidR="00785B40">
              <w:rPr>
                <w:rFonts w:ascii="Times New Roman" w:eastAsia="Calibri" w:hAnsi="Times New Roman" w:cs="Times New Roman"/>
                <w:sz w:val="20"/>
                <w:szCs w:val="20"/>
              </w:rPr>
              <w:t>УС) и</w:t>
            </w:r>
            <w:r w:rsidRPr="00CE6B1C">
              <w:rPr>
                <w:rFonts w:ascii="Times New Roman" w:eastAsia="Calibri" w:hAnsi="Times New Roman" w:cs="Times New Roman"/>
                <w:sz w:val="20"/>
                <w:szCs w:val="20"/>
              </w:rPr>
              <w:t xml:space="preserve"> Закон о црк</w:t>
            </w:r>
            <w:r w:rsidR="00785B40">
              <w:rPr>
                <w:rFonts w:ascii="Times New Roman" w:eastAsia="Calibri" w:hAnsi="Times New Roman" w:cs="Times New Roman"/>
                <w:sz w:val="20"/>
                <w:szCs w:val="20"/>
              </w:rPr>
              <w:t>вама и верским заједницама („Службени</w:t>
            </w:r>
            <w:r w:rsidRPr="00CE6B1C">
              <w:rPr>
                <w:rFonts w:ascii="Times New Roman" w:eastAsia="Calibri" w:hAnsi="Times New Roman" w:cs="Times New Roman"/>
                <w:sz w:val="20"/>
                <w:szCs w:val="20"/>
              </w:rPr>
              <w:t xml:space="preserve"> </w:t>
            </w:r>
            <w:r w:rsidR="00785B40">
              <w:rPr>
                <w:rFonts w:ascii="Times New Roman" w:eastAsia="Calibri" w:hAnsi="Times New Roman" w:cs="Times New Roman"/>
                <w:sz w:val="20"/>
                <w:szCs w:val="20"/>
              </w:rPr>
              <w:t xml:space="preserve">гласник РС“, број </w:t>
            </w:r>
            <w:r w:rsidRPr="00CE6B1C">
              <w:rPr>
                <w:rFonts w:ascii="Times New Roman" w:eastAsia="Calibri" w:hAnsi="Times New Roman" w:cs="Times New Roman"/>
                <w:sz w:val="20"/>
                <w:szCs w:val="20"/>
              </w:rPr>
              <w:t>36/06).</w:t>
            </w:r>
          </w:p>
          <w:p w:rsidR="00632715" w:rsidRPr="00CE6B1C" w:rsidRDefault="00632715" w:rsidP="007F6EB2">
            <w:pPr>
              <w:jc w:val="both"/>
              <w:rPr>
                <w:rFonts w:ascii="Times New Roman" w:eastAsia="Calibri" w:hAnsi="Times New Roman" w:cs="Times New Roman"/>
                <w:sz w:val="20"/>
                <w:szCs w:val="20"/>
              </w:rPr>
            </w:pPr>
          </w:p>
          <w:p w:rsidR="009B7D9C" w:rsidRPr="00CE6B1C" w:rsidRDefault="009B7D9C" w:rsidP="000F5AD9">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У домену слободе мисли, савести и вероисповести полазећи од идеје прокламоване у Уставу Републике Србије који навод</w:t>
            </w:r>
            <w:r w:rsidR="00411991">
              <w:rPr>
                <w:rFonts w:ascii="Times New Roman" w:eastAsia="Calibri" w:hAnsi="Times New Roman" w:cs="Times New Roman"/>
                <w:sz w:val="20"/>
                <w:szCs w:val="20"/>
              </w:rPr>
              <w:t>и да су ц</w:t>
            </w:r>
            <w:r w:rsidRPr="00CE6B1C">
              <w:rPr>
                <w:rFonts w:ascii="Times New Roman" w:eastAsia="Calibri" w:hAnsi="Times New Roman" w:cs="Times New Roman"/>
                <w:sz w:val="20"/>
                <w:szCs w:val="20"/>
              </w:rPr>
              <w:t>ркве и верске заједнице равноправне и слободне да самостално уређују своју унутрашњу организацију, верске послове, да јавно врше верске обреде, а и имајући у виду специфичности европских правних традиција у овом домену и културне посебности региона коме Србија припада неопходно је спровести детаљну уп</w:t>
            </w:r>
            <w:r w:rsidR="00411991">
              <w:rPr>
                <w:rFonts w:ascii="Times New Roman" w:eastAsia="Calibri" w:hAnsi="Times New Roman" w:cs="Times New Roman"/>
                <w:sz w:val="20"/>
                <w:szCs w:val="20"/>
              </w:rPr>
              <w:t>оредно правну анализу положаја ц</w:t>
            </w:r>
            <w:r w:rsidRPr="00CE6B1C">
              <w:rPr>
                <w:rFonts w:ascii="Times New Roman" w:eastAsia="Calibri" w:hAnsi="Times New Roman" w:cs="Times New Roman"/>
                <w:sz w:val="20"/>
                <w:szCs w:val="20"/>
              </w:rPr>
              <w:t>ркава и верских заједница. Окосница поменуте анализе ће чинити земље са којима се Република Србија граничи, а које су већ испуниле критеријуме за чланство у ЕУ. Поменути приступ полази од културних сличности земаља региона и чињенице да су исте верске заједнице распрострањене у овим земљама, али и од чињенице да је неопходно користити се поукама земаља које су већ прошле процес интеграција. По израђеној анализи биће предузете све мере неопходне за имплементацију препорука анализе у циљу пуне хармонизације са идентификованим стандардима и најбољи</w:t>
            </w:r>
            <w:r w:rsidR="00411991">
              <w:rPr>
                <w:rFonts w:ascii="Times New Roman" w:eastAsia="Calibri" w:hAnsi="Times New Roman" w:cs="Times New Roman"/>
                <w:sz w:val="20"/>
                <w:szCs w:val="20"/>
              </w:rPr>
              <w:t>м праксама. Дијалог са Српском православном ц</w:t>
            </w:r>
            <w:r w:rsidRPr="00CE6B1C">
              <w:rPr>
                <w:rFonts w:ascii="Times New Roman" w:eastAsia="Calibri" w:hAnsi="Times New Roman" w:cs="Times New Roman"/>
                <w:sz w:val="20"/>
                <w:szCs w:val="20"/>
              </w:rPr>
              <w:t>рквом ће бити покренут у циљу подстицања употребе мањинских језика у обредима, у складу са могућностима и потребама, а водећи се начелом неутралности државе у погледу верских питања, да би се обезбедило да не постоје неоправдана ограничења у приступу припадника националних мањина верским обредима на матерњем језику.</w:t>
            </w:r>
            <w:r w:rsidR="005E0C97" w:rsidRPr="00CE6B1C">
              <w:rPr>
                <w:rFonts w:ascii="Times New Roman" w:eastAsia="Calibri" w:hAnsi="Times New Roman" w:cs="Times New Roman"/>
                <w:sz w:val="20"/>
                <w:szCs w:val="20"/>
              </w:rPr>
              <w:t xml:space="preserve"> Органи Републике Србије ће о току овог дијалога обавештавати представнике националних мањина</w:t>
            </w:r>
            <w:r w:rsidR="000F5AD9" w:rsidRPr="00CE6B1C">
              <w:rPr>
                <w:rFonts w:ascii="Times New Roman" w:eastAsia="Calibri" w:hAnsi="Times New Roman" w:cs="Times New Roman"/>
                <w:sz w:val="20"/>
                <w:szCs w:val="20"/>
              </w:rPr>
              <w:t xml:space="preserve"> путем периодичних састанака и јавних позива, обезбеђујући на овај начин активно учешће представника националних мањина и могућност да њихове </w:t>
            </w:r>
            <w:r w:rsidR="0003570A" w:rsidRPr="00CE6B1C">
              <w:rPr>
                <w:rFonts w:ascii="Times New Roman" w:eastAsia="Calibri" w:hAnsi="Times New Roman" w:cs="Times New Roman"/>
                <w:sz w:val="20"/>
                <w:szCs w:val="20"/>
              </w:rPr>
              <w:t>специфичн</w:t>
            </w:r>
            <w:r w:rsidR="0071076E" w:rsidRPr="00CE6B1C">
              <w:rPr>
                <w:rFonts w:ascii="Times New Roman" w:eastAsia="Calibri" w:hAnsi="Times New Roman" w:cs="Times New Roman"/>
                <w:sz w:val="20"/>
                <w:szCs w:val="20"/>
              </w:rPr>
              <w:t>e</w:t>
            </w:r>
            <w:r w:rsidR="000F5AD9" w:rsidRPr="00CE6B1C">
              <w:rPr>
                <w:rFonts w:ascii="Times New Roman" w:eastAsia="Calibri" w:hAnsi="Times New Roman" w:cs="Times New Roman"/>
                <w:sz w:val="20"/>
                <w:szCs w:val="20"/>
              </w:rPr>
              <w:t xml:space="preserve"> потребе буду узете у обзир.</w:t>
            </w:r>
          </w:p>
        </w:tc>
      </w:tr>
      <w:tr w:rsidR="00CE6B1C" w:rsidRPr="00CE6B1C" w:rsidTr="000D4C55">
        <w:trPr>
          <w:trHeight w:val="710"/>
        </w:trPr>
        <w:tc>
          <w:tcPr>
            <w:tcW w:w="5132" w:type="dxa"/>
            <w:gridSpan w:val="3"/>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СТРАТЕШКИ ЦИЉ</w:t>
            </w:r>
          </w:p>
        </w:tc>
        <w:tc>
          <w:tcPr>
            <w:tcW w:w="3747"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rPr>
              <w:t>ОПШТИ РЕЗУЛТАТ</w:t>
            </w:r>
          </w:p>
        </w:tc>
        <w:tc>
          <w:tcPr>
            <w:tcW w:w="2531" w:type="dxa"/>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ИНДИКАТОР УТИЦАЈА</w:t>
            </w:r>
          </w:p>
        </w:tc>
        <w:tc>
          <w:tcPr>
            <w:tcW w:w="2444"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ИЗВОР ВЕРИФИКАЦИЈЕ</w:t>
            </w:r>
          </w:p>
        </w:tc>
      </w:tr>
      <w:tr w:rsidR="00CE6B1C" w:rsidRPr="00CE6B1C" w:rsidTr="000D4C55">
        <w:trPr>
          <w:trHeight w:val="1970"/>
        </w:trPr>
        <w:tc>
          <w:tcPr>
            <w:tcW w:w="5132" w:type="dxa"/>
            <w:gridSpan w:val="3"/>
            <w:shd w:val="clear" w:color="auto" w:fill="FBD4B4"/>
            <w:vAlign w:val="center"/>
          </w:tcPr>
          <w:p w:rsidR="0011750E" w:rsidRPr="00CE6B1C" w:rsidRDefault="00FC2324" w:rsidP="00FC2324">
            <w:pPr>
              <w:ind w:left="720"/>
              <w:contextualSpacing/>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Поштовање слободе вероисповести у контексту оснивања и регистрације верских организација, а на темељу принципа неутралности државе, односно одвојености државе од верских заједница</w:t>
            </w:r>
            <w:r w:rsidRPr="00CE6B1C">
              <w:t>.</w:t>
            </w:r>
            <w:r w:rsidRPr="00CE6B1C">
              <w:rPr>
                <w:rFonts w:ascii="Times New Roman" w:eastAsia="Calibri" w:hAnsi="Times New Roman" w:cs="Times New Roman"/>
                <w:b/>
                <w:sz w:val="20"/>
                <w:szCs w:val="20"/>
              </w:rPr>
              <w:t xml:space="preserve"> </w:t>
            </w:r>
          </w:p>
        </w:tc>
        <w:tc>
          <w:tcPr>
            <w:tcW w:w="3747" w:type="dxa"/>
            <w:gridSpan w:val="2"/>
            <w:shd w:val="clear" w:color="auto" w:fill="FFFFFF"/>
            <w:vAlign w:val="center"/>
          </w:tcPr>
          <w:p w:rsidR="0011750E" w:rsidRPr="00CE6B1C" w:rsidRDefault="00FC2324"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Слобода вероисповести се гарантује у законодавству и остварује у пракси, у контексту оснивања и регистрације верских организација, а на темељу принципа неутралности државе, односно одвојености државе од верских заједница.</w:t>
            </w:r>
          </w:p>
          <w:p w:rsidR="00FC2324" w:rsidRPr="00CE6B1C" w:rsidRDefault="00FC2324" w:rsidP="0011750E">
            <w:pPr>
              <w:rPr>
                <w:rFonts w:ascii="Times New Roman" w:eastAsia="Calibri" w:hAnsi="Times New Roman" w:cs="Times New Roman"/>
                <w:sz w:val="20"/>
                <w:szCs w:val="20"/>
              </w:rPr>
            </w:pPr>
          </w:p>
          <w:p w:rsidR="00FC2324" w:rsidRPr="00CE6B1C" w:rsidRDefault="00FC2324"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Прагматично решење кој</w:t>
            </w:r>
            <w:r w:rsidR="00273E6F" w:rsidRPr="00CE6B1C">
              <w:rPr>
                <w:rFonts w:ascii="Times New Roman" w:eastAsia="Calibri" w:hAnsi="Times New Roman" w:cs="Times New Roman"/>
                <w:sz w:val="20"/>
                <w:szCs w:val="20"/>
              </w:rPr>
              <w:t>им се</w:t>
            </w:r>
            <w:r w:rsidRPr="00CE6B1C">
              <w:rPr>
                <w:rFonts w:ascii="Times New Roman" w:eastAsia="Calibri" w:hAnsi="Times New Roman" w:cs="Times New Roman"/>
                <w:sz w:val="20"/>
                <w:szCs w:val="20"/>
              </w:rPr>
              <w:t xml:space="preserve">  олакша</w:t>
            </w:r>
            <w:r w:rsidR="00273E6F" w:rsidRPr="00CE6B1C">
              <w:rPr>
                <w:rFonts w:ascii="Times New Roman" w:eastAsia="Calibri" w:hAnsi="Times New Roman" w:cs="Times New Roman"/>
                <w:sz w:val="20"/>
                <w:szCs w:val="20"/>
              </w:rPr>
              <w:t>ва</w:t>
            </w:r>
            <w:r w:rsidRPr="00CE6B1C">
              <w:rPr>
                <w:rFonts w:ascii="Times New Roman" w:eastAsia="Calibri" w:hAnsi="Times New Roman" w:cs="Times New Roman"/>
                <w:sz w:val="20"/>
                <w:szCs w:val="20"/>
              </w:rPr>
              <w:t xml:space="preserve"> приступ националних мањина верским обредима на језицима</w:t>
            </w:r>
            <w:r w:rsidR="00C7560F" w:rsidRPr="00CE6B1C">
              <w:rPr>
                <w:rFonts w:ascii="Times New Roman" w:eastAsia="Calibri" w:hAnsi="Times New Roman" w:cs="Times New Roman"/>
                <w:sz w:val="20"/>
                <w:szCs w:val="20"/>
              </w:rPr>
              <w:t>/говору</w:t>
            </w:r>
            <w:r w:rsidRPr="00CE6B1C">
              <w:rPr>
                <w:rFonts w:ascii="Times New Roman" w:eastAsia="Calibri" w:hAnsi="Times New Roman" w:cs="Times New Roman"/>
                <w:sz w:val="20"/>
                <w:szCs w:val="20"/>
              </w:rPr>
              <w:t xml:space="preserve"> националних мањина пронађено</w:t>
            </w:r>
            <w:r w:rsidR="00273E6F" w:rsidRPr="00CE6B1C">
              <w:rPr>
                <w:rFonts w:ascii="Times New Roman" w:eastAsia="Calibri" w:hAnsi="Times New Roman" w:cs="Times New Roman"/>
                <w:sz w:val="20"/>
                <w:szCs w:val="20"/>
              </w:rPr>
              <w:t xml:space="preserve"> кроз дијалог цркава.</w:t>
            </w:r>
          </w:p>
          <w:p w:rsidR="00FC2324" w:rsidRPr="00CE6B1C" w:rsidRDefault="00FC2324" w:rsidP="0011750E">
            <w:pPr>
              <w:rPr>
                <w:rFonts w:ascii="Times New Roman" w:eastAsia="Calibri" w:hAnsi="Times New Roman" w:cs="Times New Roman"/>
                <w:sz w:val="20"/>
                <w:szCs w:val="20"/>
              </w:rPr>
            </w:pPr>
          </w:p>
        </w:tc>
        <w:tc>
          <w:tcPr>
            <w:tcW w:w="2531" w:type="dxa"/>
            <w:shd w:val="clear" w:color="auto" w:fill="FFFFFF"/>
            <w:vAlign w:val="center"/>
          </w:tcPr>
          <w:p w:rsidR="0011750E" w:rsidRPr="00CE6B1C" w:rsidRDefault="00273E6F" w:rsidP="00273E6F">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цркава и верских заједница и њихових организационих јединица у Републици Србији</w:t>
            </w:r>
            <w:r w:rsidR="00C7560F" w:rsidRPr="00CE6B1C">
              <w:rPr>
                <w:rFonts w:ascii="Times New Roman" w:eastAsia="Calibri" w:hAnsi="Times New Roman" w:cs="Times New Roman"/>
                <w:sz w:val="20"/>
                <w:szCs w:val="20"/>
              </w:rPr>
              <w:t xml:space="preserve"> у којима се служба обавља на језику националне мањине</w:t>
            </w:r>
            <w:r w:rsidRPr="00CE6B1C">
              <w:rPr>
                <w:rFonts w:ascii="Times New Roman" w:eastAsia="Calibri" w:hAnsi="Times New Roman" w:cs="Times New Roman"/>
                <w:sz w:val="20"/>
                <w:szCs w:val="20"/>
              </w:rPr>
              <w:t>.</w:t>
            </w:r>
          </w:p>
          <w:p w:rsidR="00273E6F" w:rsidRPr="00CE6B1C" w:rsidRDefault="00273E6F" w:rsidP="00273E6F">
            <w:pPr>
              <w:rPr>
                <w:rFonts w:ascii="Times New Roman" w:eastAsia="Calibri" w:hAnsi="Times New Roman" w:cs="Times New Roman"/>
                <w:sz w:val="20"/>
                <w:szCs w:val="20"/>
              </w:rPr>
            </w:pPr>
          </w:p>
          <w:p w:rsidR="00273E6F" w:rsidRPr="00CE6B1C" w:rsidRDefault="00273E6F" w:rsidP="00273E6F">
            <w:pPr>
              <w:rPr>
                <w:rFonts w:ascii="Times New Roman" w:eastAsia="Calibri" w:hAnsi="Times New Roman" w:cs="Times New Roman"/>
                <w:sz w:val="20"/>
                <w:szCs w:val="20"/>
              </w:rPr>
            </w:pPr>
            <w:r w:rsidRPr="00CE6B1C">
              <w:rPr>
                <w:rFonts w:ascii="Times New Roman" w:eastAsia="Calibri" w:hAnsi="Times New Roman" w:cs="Times New Roman"/>
                <w:sz w:val="20"/>
                <w:szCs w:val="20"/>
              </w:rPr>
              <w:t>Успостављен међу-верски дијалог у циљу промовисања одређених аспеката слободе вероисповести.</w:t>
            </w:r>
          </w:p>
        </w:tc>
        <w:tc>
          <w:tcPr>
            <w:tcW w:w="2444" w:type="dxa"/>
            <w:gridSpan w:val="2"/>
            <w:shd w:val="clear" w:color="auto" w:fill="FFFFFF"/>
            <w:vAlign w:val="center"/>
          </w:tcPr>
          <w:p w:rsidR="00273E6F" w:rsidRPr="00CE6B1C" w:rsidRDefault="00FD3E21" w:rsidP="00273E6F">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Периодичн</w:t>
            </w:r>
            <w:r w:rsidR="00C20E0A" w:rsidRPr="00CE6B1C">
              <w:rPr>
                <w:rFonts w:ascii="Times New Roman" w:eastAsia="Calibri" w:hAnsi="Times New Roman" w:cs="Times New Roman"/>
                <w:sz w:val="20"/>
                <w:szCs w:val="20"/>
              </w:rPr>
              <w:t>о</w:t>
            </w:r>
            <w:r w:rsidRPr="00CE6B1C">
              <w:rPr>
                <w:rFonts w:ascii="Times New Roman" w:eastAsia="Calibri" w:hAnsi="Times New Roman" w:cs="Times New Roman"/>
                <w:sz w:val="20"/>
                <w:szCs w:val="20"/>
              </w:rPr>
              <w:t xml:space="preserve"> </w:t>
            </w:r>
            <w:r w:rsidR="00C20E0A" w:rsidRPr="00CE6B1C">
              <w:rPr>
                <w:rFonts w:ascii="Times New Roman" w:eastAsia="Calibri" w:hAnsi="Times New Roman" w:cs="Times New Roman"/>
                <w:sz w:val="20"/>
                <w:szCs w:val="20"/>
              </w:rPr>
              <w:t>мишљење Саветодавног</w:t>
            </w:r>
            <w:r w:rsidRPr="00CE6B1C">
              <w:rPr>
                <w:rFonts w:ascii="Times New Roman" w:eastAsia="Calibri" w:hAnsi="Times New Roman" w:cs="Times New Roman"/>
                <w:sz w:val="20"/>
                <w:szCs w:val="20"/>
              </w:rPr>
              <w:t xml:space="preserve"> комитета СЕ о спровођењу Оквирне конвенције за заштиту националних мањина</w:t>
            </w:r>
            <w:r w:rsidR="00C20E0A" w:rsidRPr="00CE6B1C">
              <w:rPr>
                <w:rFonts w:ascii="Times New Roman" w:eastAsia="Calibri" w:hAnsi="Times New Roman" w:cs="Times New Roman"/>
                <w:sz w:val="20"/>
                <w:szCs w:val="20"/>
              </w:rPr>
              <w:t>.</w:t>
            </w:r>
          </w:p>
          <w:p w:rsidR="00FD3E21" w:rsidRPr="00CE6B1C" w:rsidRDefault="00FD3E21" w:rsidP="00273E6F">
            <w:pPr>
              <w:rPr>
                <w:rFonts w:ascii="Times New Roman" w:eastAsia="Calibri" w:hAnsi="Times New Roman" w:cs="Times New Roman"/>
                <w:sz w:val="20"/>
                <w:szCs w:val="20"/>
              </w:rPr>
            </w:pPr>
          </w:p>
          <w:p w:rsidR="00273E6F" w:rsidRPr="00CE6B1C" w:rsidRDefault="00C20E0A" w:rsidP="00273E6F">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Извештај Заштитника грађана.</w:t>
            </w:r>
          </w:p>
          <w:p w:rsidR="00273E6F" w:rsidRPr="00CE6B1C" w:rsidRDefault="00273E6F" w:rsidP="00273E6F">
            <w:pPr>
              <w:rPr>
                <w:rFonts w:ascii="Times New Roman" w:eastAsia="Calibri" w:hAnsi="Times New Roman" w:cs="Times New Roman"/>
                <w:sz w:val="20"/>
                <w:szCs w:val="20"/>
              </w:rPr>
            </w:pPr>
          </w:p>
          <w:p w:rsidR="0011750E" w:rsidRPr="00CE6B1C" w:rsidRDefault="00273E6F" w:rsidP="00273E6F">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Извештај Повереника за заштиту равноправности.</w:t>
            </w:r>
          </w:p>
        </w:tc>
      </w:tr>
      <w:tr w:rsidR="00CE6B1C" w:rsidRPr="00CE6B1C" w:rsidTr="000D4C55">
        <w:trPr>
          <w:trHeight w:val="575"/>
        </w:trPr>
        <w:tc>
          <w:tcPr>
            <w:tcW w:w="3408"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c>
          <w:tcPr>
            <w:tcW w:w="1724"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НОСИЛАЦ АКТИВНОСТИ</w:t>
            </w:r>
          </w:p>
        </w:tc>
        <w:tc>
          <w:tcPr>
            <w:tcW w:w="1724"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РОК</w:t>
            </w:r>
          </w:p>
        </w:tc>
        <w:tc>
          <w:tcPr>
            <w:tcW w:w="2023"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ФИНАНСИЈСКИ РЕСУРСИ</w:t>
            </w:r>
          </w:p>
        </w:tc>
        <w:tc>
          <w:tcPr>
            <w:tcW w:w="2561"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ПОКАЗАТЕЉИ РЕЗУЛТАТА</w:t>
            </w:r>
          </w:p>
        </w:tc>
        <w:tc>
          <w:tcPr>
            <w:tcW w:w="2414" w:type="dxa"/>
            <w:shd w:val="clear" w:color="auto" w:fill="8DB3E2"/>
            <w:vAlign w:val="center"/>
          </w:tcPr>
          <w:p w:rsidR="0011750E" w:rsidRPr="00CE6B1C" w:rsidRDefault="0011750E" w:rsidP="0011750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СТАТУС СПРОВОЂЕЊА</w:t>
            </w:r>
          </w:p>
          <w:p w:rsidR="0011750E" w:rsidRPr="00CE6B1C" w:rsidRDefault="0011750E" w:rsidP="0011750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r>
      <w:tr w:rsidR="00CE6B1C" w:rsidRPr="00CE6B1C" w:rsidTr="000D4C55">
        <w:trPr>
          <w:trHeight w:val="2015"/>
        </w:trPr>
        <w:tc>
          <w:tcPr>
            <w:tcW w:w="651" w:type="dxa"/>
            <w:shd w:val="clear" w:color="auto" w:fill="FFFFFF"/>
          </w:tcPr>
          <w:p w:rsidR="0011750E" w:rsidRPr="00CE6B1C" w:rsidRDefault="0011750E" w:rsidP="0011750E">
            <w:pPr>
              <w:rPr>
                <w:rFonts w:ascii="Times New Roman" w:eastAsia="Calibri" w:hAnsi="Times New Roman" w:cs="Times New Roman"/>
                <w:b/>
                <w:sz w:val="20"/>
                <w:szCs w:val="20"/>
              </w:rPr>
            </w:pPr>
          </w:p>
          <w:p w:rsidR="0011750E" w:rsidRPr="00CE6B1C" w:rsidRDefault="006E5DB0" w:rsidP="0011750E">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4.1.</w:t>
            </w:r>
          </w:p>
        </w:tc>
        <w:tc>
          <w:tcPr>
            <w:tcW w:w="2757" w:type="dxa"/>
            <w:shd w:val="clear" w:color="auto" w:fill="FFFFFF"/>
          </w:tcPr>
          <w:p w:rsidR="0011750E" w:rsidRPr="00CE6B1C" w:rsidRDefault="0011750E" w:rsidP="0011750E">
            <w:pPr>
              <w:jc w:val="both"/>
              <w:rPr>
                <w:rFonts w:ascii="Times New Roman" w:eastAsia="Calibri" w:hAnsi="Times New Roman" w:cs="Times New Roman"/>
                <w:sz w:val="20"/>
                <w:szCs w:val="20"/>
              </w:rPr>
            </w:pPr>
          </w:p>
          <w:p w:rsidR="0011750E" w:rsidRPr="00CE6B1C" w:rsidRDefault="0011750E" w:rsidP="0011750E">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Спровођење упоредно правне експертске анализе  у погледу регулисања положаја цркава и верских заједница у циљу утврђивања специфичних критеријума на основу најбољих пракси држава чланица Европске Уније у региону (нпр. Румунија, Хрватска, Словенија, Мађарска) и примене решења која су прихваћена у региону.</w:t>
            </w:r>
          </w:p>
        </w:tc>
        <w:tc>
          <w:tcPr>
            <w:tcW w:w="1724" w:type="dxa"/>
            <w:shd w:val="clear" w:color="auto" w:fill="FFFFFF"/>
          </w:tcPr>
          <w:p w:rsidR="0011750E" w:rsidRPr="00CE6B1C" w:rsidRDefault="0011750E" w:rsidP="0011750E">
            <w:pPr>
              <w:keepNext/>
              <w:keepLines/>
              <w:spacing w:before="40"/>
              <w:outlineLvl w:val="2"/>
              <w:rPr>
                <w:rFonts w:ascii="Times New Roman" w:eastAsia="Calibri" w:hAnsi="Times New Roman" w:cs="Times New Roman"/>
                <w:sz w:val="20"/>
                <w:szCs w:val="20"/>
              </w:rPr>
            </w:pPr>
          </w:p>
          <w:p w:rsidR="0011750E" w:rsidRPr="00CE6B1C" w:rsidRDefault="0011750E" w:rsidP="0011750E">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-Управа за сарадњу са црквама и верским заједницама</w:t>
            </w:r>
          </w:p>
        </w:tc>
        <w:tc>
          <w:tcPr>
            <w:tcW w:w="1724" w:type="dxa"/>
            <w:shd w:val="clear" w:color="auto" w:fill="FFFFFF"/>
          </w:tcPr>
          <w:p w:rsidR="0011750E" w:rsidRPr="00CE6B1C" w:rsidRDefault="0011750E" w:rsidP="0011750E">
            <w:pPr>
              <w:jc w:val="center"/>
              <w:rPr>
                <w:rFonts w:ascii="Times New Roman" w:eastAsia="Calibri" w:hAnsi="Times New Roman" w:cs="Times New Roman"/>
                <w:sz w:val="20"/>
                <w:szCs w:val="20"/>
              </w:rPr>
            </w:pPr>
          </w:p>
          <w:p w:rsidR="0011750E" w:rsidRPr="00CE6B1C" w:rsidRDefault="00D72165" w:rsidP="0011750E">
            <w:pPr>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IV квартал</w:t>
            </w:r>
            <w:r w:rsidR="0011750E" w:rsidRPr="00CE6B1C">
              <w:rPr>
                <w:rFonts w:ascii="Times New Roman" w:eastAsia="Calibri" w:hAnsi="Times New Roman" w:cs="Times New Roman"/>
                <w:sz w:val="20"/>
                <w:szCs w:val="20"/>
              </w:rPr>
              <w:t xml:space="preserve"> 2015. године</w:t>
            </w:r>
          </w:p>
        </w:tc>
        <w:tc>
          <w:tcPr>
            <w:tcW w:w="2023" w:type="dxa"/>
            <w:shd w:val="clear" w:color="auto" w:fill="FFFFFF"/>
          </w:tcPr>
          <w:p w:rsidR="0011750E" w:rsidRPr="00CE6B1C" w:rsidRDefault="0011750E" w:rsidP="0011750E">
            <w:pPr>
              <w:rPr>
                <w:rFonts w:ascii="Times New Roman" w:eastAsia="Calibri" w:hAnsi="Times New Roman" w:cs="Times New Roman"/>
                <w:sz w:val="20"/>
                <w:szCs w:val="20"/>
              </w:rPr>
            </w:pPr>
          </w:p>
          <w:p w:rsidR="0009190D" w:rsidRPr="00CE6B1C" w:rsidRDefault="0011750E" w:rsidP="0009190D">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09190D" w:rsidRPr="00CE6B1C">
              <w:rPr>
                <w:rFonts w:ascii="Times New Roman" w:eastAsia="Calibri" w:hAnsi="Times New Roman" w:cs="Times New Roman"/>
                <w:b/>
                <w:sz w:val="20"/>
                <w:szCs w:val="20"/>
              </w:rPr>
              <w:t xml:space="preserve"> </w:t>
            </w:r>
          </w:p>
          <w:p w:rsidR="0009190D" w:rsidRPr="00CE6B1C" w:rsidRDefault="0009190D" w:rsidP="0009190D">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 xml:space="preserve">- 9.574 </w:t>
            </w:r>
            <w:r w:rsidR="00F03674" w:rsidRPr="00CE6B1C">
              <w:rPr>
                <w:rFonts w:ascii="Times New Roman" w:eastAsia="Calibri" w:hAnsi="Times New Roman" w:cs="Times New Roman"/>
                <w:b/>
                <w:sz w:val="20"/>
                <w:szCs w:val="20"/>
              </w:rPr>
              <w:t>€</w:t>
            </w:r>
          </w:p>
          <w:p w:rsidR="0009190D" w:rsidRPr="00CE6B1C" w:rsidRDefault="0009190D" w:rsidP="0009190D">
            <w:pPr>
              <w:jc w:val="center"/>
              <w:rPr>
                <w:rFonts w:ascii="Times New Roman" w:eastAsia="Calibri" w:hAnsi="Times New Roman" w:cs="Times New Roman"/>
                <w:b/>
                <w:sz w:val="20"/>
                <w:szCs w:val="20"/>
              </w:rPr>
            </w:pPr>
          </w:p>
          <w:p w:rsidR="0011750E" w:rsidRPr="00CE6B1C" w:rsidRDefault="0009190D" w:rsidP="0009190D">
            <w:pPr>
              <w:jc w:val="center"/>
              <w:rPr>
                <w:rFonts w:ascii="Times New Roman" w:eastAsia="Calibri" w:hAnsi="Times New Roman" w:cs="Times New Roman"/>
                <w:sz w:val="20"/>
                <w:szCs w:val="20"/>
              </w:rPr>
            </w:pPr>
            <w:r w:rsidRPr="00CE6B1C">
              <w:rPr>
                <w:rFonts w:ascii="Times New Roman" w:eastAsia="Calibri" w:hAnsi="Times New Roman" w:cs="Times New Roman"/>
                <w:b/>
                <w:sz w:val="20"/>
                <w:szCs w:val="20"/>
              </w:rPr>
              <w:t>Веза са АП23 3.4.1.1.</w:t>
            </w:r>
          </w:p>
          <w:p w:rsidR="0011750E" w:rsidRPr="00CE6B1C" w:rsidRDefault="0011750E" w:rsidP="0011750E">
            <w:pPr>
              <w:keepNext/>
              <w:keepLines/>
              <w:spacing w:before="240"/>
              <w:jc w:val="center"/>
              <w:outlineLvl w:val="0"/>
              <w:rPr>
                <w:rFonts w:ascii="Times New Roman" w:eastAsia="Calibri" w:hAnsi="Times New Roman" w:cs="Times New Roman"/>
                <w:sz w:val="20"/>
                <w:szCs w:val="20"/>
              </w:rPr>
            </w:pPr>
          </w:p>
          <w:p w:rsidR="0011750E" w:rsidRPr="00CE6B1C" w:rsidRDefault="0011750E" w:rsidP="0011750E">
            <w:pPr>
              <w:jc w:val="center"/>
              <w:rPr>
                <w:rFonts w:ascii="Times New Roman" w:eastAsia="Calibri" w:hAnsi="Times New Roman" w:cs="Times New Roman"/>
                <w:sz w:val="20"/>
                <w:szCs w:val="20"/>
              </w:rPr>
            </w:pPr>
          </w:p>
        </w:tc>
        <w:tc>
          <w:tcPr>
            <w:tcW w:w="2561" w:type="dxa"/>
            <w:gridSpan w:val="2"/>
            <w:shd w:val="clear" w:color="auto" w:fill="FFFFFF"/>
          </w:tcPr>
          <w:p w:rsidR="0011750E" w:rsidRPr="00CE6B1C" w:rsidRDefault="0011750E" w:rsidP="0011750E">
            <w:pPr>
              <w:jc w:val="both"/>
              <w:rPr>
                <w:rFonts w:ascii="Times New Roman" w:eastAsia="Calibri" w:hAnsi="Times New Roman" w:cs="Times New Roman"/>
                <w:sz w:val="20"/>
                <w:szCs w:val="20"/>
              </w:rPr>
            </w:pPr>
          </w:p>
          <w:p w:rsidR="0011750E" w:rsidRPr="00CE6B1C" w:rsidRDefault="0011750E" w:rsidP="0011750E">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Израђена упоредна анализа најбољих пракси држава чланица Европске уније у региону у погледу регулисања положаја цркава и верских заједница.</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rsidP="0011750E">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4.2.</w:t>
            </w:r>
          </w:p>
        </w:tc>
        <w:tc>
          <w:tcPr>
            <w:tcW w:w="2757" w:type="dxa"/>
            <w:shd w:val="clear" w:color="auto" w:fill="FFFFFF"/>
          </w:tcPr>
          <w:p w:rsidR="0011750E" w:rsidRPr="00CE6B1C" w:rsidRDefault="0011750E" w:rsidP="0011750E">
            <w:pPr>
              <w:jc w:val="both"/>
              <w:rPr>
                <w:rFonts w:ascii="Times New Roman" w:eastAsia="Calibri" w:hAnsi="Times New Roman" w:cs="Times New Roman"/>
                <w:sz w:val="20"/>
                <w:szCs w:val="20"/>
              </w:rPr>
            </w:pPr>
          </w:p>
          <w:p w:rsidR="0011750E" w:rsidRPr="00CE6B1C" w:rsidRDefault="0011750E" w:rsidP="0011750E">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Спро</w:t>
            </w:r>
            <w:r w:rsidR="0002703A" w:rsidRPr="00CE6B1C">
              <w:rPr>
                <w:rFonts w:ascii="Times New Roman" w:eastAsia="Calibri" w:hAnsi="Times New Roman" w:cs="Times New Roman"/>
                <w:sz w:val="20"/>
                <w:szCs w:val="20"/>
              </w:rPr>
              <w:t>вођење препорука произашлих из а</w:t>
            </w:r>
            <w:r w:rsidRPr="00CE6B1C">
              <w:rPr>
                <w:rFonts w:ascii="Times New Roman" w:eastAsia="Calibri" w:hAnsi="Times New Roman" w:cs="Times New Roman"/>
                <w:sz w:val="20"/>
                <w:szCs w:val="20"/>
              </w:rPr>
              <w:t>нализе   најбољих пракси држава чланица Европске уније у региону у погледу регулисања положаја цркава и верских заједница.</w:t>
            </w:r>
          </w:p>
        </w:tc>
        <w:tc>
          <w:tcPr>
            <w:tcW w:w="1724" w:type="dxa"/>
            <w:shd w:val="clear" w:color="auto" w:fill="FFFFFF"/>
          </w:tcPr>
          <w:p w:rsidR="0011750E" w:rsidRPr="00CE6B1C" w:rsidRDefault="0011750E" w:rsidP="0011750E">
            <w:pPr>
              <w:keepNext/>
              <w:keepLines/>
              <w:spacing w:before="40"/>
              <w:outlineLvl w:val="2"/>
              <w:rPr>
                <w:rFonts w:ascii="Times New Roman" w:eastAsia="Calibri" w:hAnsi="Times New Roman" w:cs="Times New Roman"/>
                <w:sz w:val="20"/>
                <w:szCs w:val="20"/>
              </w:rPr>
            </w:pPr>
          </w:p>
          <w:p w:rsidR="0011750E" w:rsidRPr="00CE6B1C" w:rsidRDefault="0011750E" w:rsidP="0011750E">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-Управа за сарадњу са црквама и верским заједницама</w:t>
            </w:r>
          </w:p>
          <w:p w:rsidR="00C20E0A" w:rsidRPr="00CE6B1C" w:rsidRDefault="00C20E0A" w:rsidP="0011750E">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-Влада </w:t>
            </w:r>
          </w:p>
          <w:p w:rsidR="00C20E0A" w:rsidRPr="00CE6B1C" w:rsidRDefault="00C20E0A" w:rsidP="0011750E">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-Народна скупштина</w:t>
            </w:r>
          </w:p>
        </w:tc>
        <w:tc>
          <w:tcPr>
            <w:tcW w:w="1724" w:type="dxa"/>
            <w:shd w:val="clear" w:color="auto" w:fill="FFFFFF"/>
          </w:tcPr>
          <w:p w:rsidR="0011750E" w:rsidRPr="00CE6B1C" w:rsidRDefault="0011750E" w:rsidP="0011750E">
            <w:pPr>
              <w:jc w:val="center"/>
              <w:rPr>
                <w:rFonts w:ascii="Times New Roman" w:eastAsia="Calibri" w:hAnsi="Times New Roman" w:cs="Times New Roman"/>
                <w:sz w:val="20"/>
                <w:szCs w:val="20"/>
              </w:rPr>
            </w:pPr>
          </w:p>
          <w:p w:rsidR="0011750E" w:rsidRPr="00CE6B1C" w:rsidRDefault="0011750E" w:rsidP="0011750E">
            <w:pPr>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 почев од IV квартала 2015.</w:t>
            </w:r>
          </w:p>
        </w:tc>
        <w:tc>
          <w:tcPr>
            <w:tcW w:w="2023" w:type="dxa"/>
            <w:shd w:val="clear" w:color="auto" w:fill="FFFFFF"/>
          </w:tcPr>
          <w:p w:rsidR="0011750E" w:rsidRPr="00CE6B1C" w:rsidRDefault="0011750E" w:rsidP="0011750E">
            <w:pPr>
              <w:rPr>
                <w:rFonts w:ascii="Times New Roman" w:eastAsia="Calibri" w:hAnsi="Times New Roman" w:cs="Times New Roman"/>
                <w:sz w:val="20"/>
                <w:szCs w:val="20"/>
              </w:rPr>
            </w:pPr>
          </w:p>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p>
          <w:p w:rsidR="0011750E" w:rsidRPr="00CE6B1C" w:rsidRDefault="0011750E" w:rsidP="0011750E">
            <w:pPr>
              <w:keepNext/>
              <w:keepLines/>
              <w:spacing w:before="240"/>
              <w:jc w:val="center"/>
              <w:outlineLvl w:val="0"/>
              <w:rPr>
                <w:rFonts w:ascii="Times New Roman" w:eastAsia="Calibri" w:hAnsi="Times New Roman" w:cs="Times New Roman"/>
                <w:sz w:val="20"/>
                <w:szCs w:val="20"/>
              </w:rPr>
            </w:pPr>
          </w:p>
          <w:p w:rsidR="0011750E" w:rsidRPr="00CE6B1C" w:rsidRDefault="0011750E" w:rsidP="0011750E">
            <w:pPr>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Тренутно непознато док се не изради анализа</w:t>
            </w:r>
          </w:p>
        </w:tc>
        <w:tc>
          <w:tcPr>
            <w:tcW w:w="2561" w:type="dxa"/>
            <w:gridSpan w:val="2"/>
            <w:shd w:val="clear" w:color="auto" w:fill="FFFFFF"/>
          </w:tcPr>
          <w:p w:rsidR="0011750E" w:rsidRPr="00CE6B1C" w:rsidRDefault="0011750E" w:rsidP="0011750E">
            <w:pPr>
              <w:jc w:val="both"/>
              <w:rPr>
                <w:rFonts w:ascii="Times New Roman" w:eastAsia="Calibri" w:hAnsi="Times New Roman" w:cs="Times New Roman"/>
                <w:sz w:val="20"/>
                <w:szCs w:val="20"/>
              </w:rPr>
            </w:pPr>
          </w:p>
          <w:p w:rsidR="0011750E" w:rsidRPr="00CE6B1C" w:rsidRDefault="00071224">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Спроведене п</w:t>
            </w:r>
            <w:r w:rsidR="0011750E" w:rsidRPr="00CE6B1C">
              <w:rPr>
                <w:rFonts w:ascii="Times New Roman" w:eastAsia="Calibri" w:hAnsi="Times New Roman" w:cs="Times New Roman"/>
                <w:sz w:val="20"/>
                <w:szCs w:val="20"/>
              </w:rPr>
              <w:t>репоруке произашле из Анализе најбољих пракси држава чланица Европске уније у региону у погледу регулисања положаја цркава и верских заједница.</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rsidP="0011750E">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4.3.</w:t>
            </w:r>
          </w:p>
        </w:tc>
        <w:tc>
          <w:tcPr>
            <w:tcW w:w="2757" w:type="dxa"/>
            <w:shd w:val="clear" w:color="auto" w:fill="FFFFFF"/>
          </w:tcPr>
          <w:p w:rsidR="0011750E" w:rsidRPr="00CE6B1C" w:rsidRDefault="006D012E" w:rsidP="0002703A">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Подст</w:t>
            </w:r>
            <w:r w:rsidR="0002703A" w:rsidRPr="00CE6B1C">
              <w:rPr>
                <w:rFonts w:ascii="Times New Roman" w:eastAsia="Calibri" w:hAnsi="Times New Roman" w:cs="Times New Roman"/>
                <w:sz w:val="20"/>
                <w:szCs w:val="20"/>
              </w:rPr>
              <w:t>ицање</w:t>
            </w:r>
            <w:r w:rsidRPr="00CE6B1C">
              <w:rPr>
                <w:rFonts w:ascii="Times New Roman" w:eastAsia="Calibri" w:hAnsi="Times New Roman" w:cs="Times New Roman"/>
                <w:sz w:val="20"/>
                <w:szCs w:val="20"/>
              </w:rPr>
              <w:t xml:space="preserve"> интензив</w:t>
            </w:r>
            <w:r w:rsidR="0002703A" w:rsidRPr="00CE6B1C">
              <w:rPr>
                <w:rFonts w:ascii="Times New Roman" w:eastAsia="Calibri" w:hAnsi="Times New Roman" w:cs="Times New Roman"/>
                <w:sz w:val="20"/>
                <w:szCs w:val="20"/>
              </w:rPr>
              <w:t>ног</w:t>
            </w:r>
            <w:r w:rsidRPr="00CE6B1C">
              <w:rPr>
                <w:rFonts w:ascii="Times New Roman" w:eastAsia="Calibri" w:hAnsi="Times New Roman" w:cs="Times New Roman"/>
                <w:sz w:val="20"/>
                <w:szCs w:val="20"/>
              </w:rPr>
              <w:t xml:space="preserve"> дијалог</w:t>
            </w:r>
            <w:r w:rsidR="0002703A" w:rsidRPr="00CE6B1C">
              <w:rPr>
                <w:rFonts w:ascii="Times New Roman" w:eastAsia="Calibri" w:hAnsi="Times New Roman" w:cs="Times New Roman"/>
                <w:sz w:val="20"/>
                <w:szCs w:val="20"/>
              </w:rPr>
              <w:t>а</w:t>
            </w:r>
            <w:r w:rsidRPr="00CE6B1C">
              <w:rPr>
                <w:rFonts w:ascii="Times New Roman" w:eastAsia="Calibri" w:hAnsi="Times New Roman" w:cs="Times New Roman"/>
                <w:sz w:val="20"/>
                <w:szCs w:val="20"/>
              </w:rPr>
              <w:t>, уз поштовање принципа одвојености државе и цркве, између представника Српске православне цркве и Румунске православне цркве у циљу проналажења прагматичног решења која ће  олакшати приступ националних мањина верским обредима на језицима националних мањина.</w:t>
            </w:r>
          </w:p>
        </w:tc>
        <w:tc>
          <w:tcPr>
            <w:tcW w:w="1724" w:type="dxa"/>
            <w:shd w:val="clear" w:color="auto" w:fill="FFFFFF"/>
          </w:tcPr>
          <w:p w:rsidR="0011750E" w:rsidRPr="00CE6B1C" w:rsidRDefault="006D012E" w:rsidP="00D055D9">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-Влада </w:t>
            </w:r>
          </w:p>
        </w:tc>
        <w:tc>
          <w:tcPr>
            <w:tcW w:w="1724" w:type="dxa"/>
            <w:shd w:val="clear" w:color="auto" w:fill="FFFFFF"/>
          </w:tcPr>
          <w:p w:rsidR="0011750E" w:rsidRPr="00CE6B1C" w:rsidRDefault="006D012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 почев од IV квартала 2015.</w:t>
            </w:r>
          </w:p>
        </w:tc>
        <w:tc>
          <w:tcPr>
            <w:tcW w:w="2023" w:type="dxa"/>
            <w:shd w:val="clear" w:color="auto" w:fill="FFFFFF"/>
          </w:tcPr>
          <w:p w:rsidR="006D012E" w:rsidRPr="00CE6B1C" w:rsidRDefault="006D012E" w:rsidP="006D012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09190D" w:rsidRPr="00CE6B1C">
              <w:rPr>
                <w:rFonts w:ascii="Times New Roman" w:eastAsia="Calibri" w:hAnsi="Times New Roman" w:cs="Times New Roman"/>
                <w:b/>
                <w:sz w:val="20"/>
                <w:szCs w:val="20"/>
              </w:rPr>
              <w:t xml:space="preserve"> - Активност занемарљивих трошкова</w:t>
            </w:r>
          </w:p>
          <w:p w:rsidR="0011750E" w:rsidRPr="00CE6B1C" w:rsidRDefault="0011750E" w:rsidP="0011750E">
            <w:pPr>
              <w:rPr>
                <w:rFonts w:ascii="Times New Roman" w:eastAsia="Calibri" w:hAnsi="Times New Roman" w:cs="Times New Roman"/>
                <w:sz w:val="20"/>
                <w:szCs w:val="20"/>
              </w:rPr>
            </w:pPr>
          </w:p>
        </w:tc>
        <w:tc>
          <w:tcPr>
            <w:tcW w:w="2561" w:type="dxa"/>
            <w:gridSpan w:val="2"/>
            <w:shd w:val="clear" w:color="auto" w:fill="FFFFFF"/>
          </w:tcPr>
          <w:p w:rsidR="0011750E" w:rsidRPr="00CE6B1C" w:rsidRDefault="0002703A" w:rsidP="0002703A">
            <w:pPr>
              <w:rPr>
                <w:rFonts w:ascii="Times New Roman" w:eastAsia="Calibri" w:hAnsi="Times New Roman" w:cs="Times New Roman"/>
                <w:sz w:val="20"/>
                <w:szCs w:val="20"/>
              </w:rPr>
            </w:pPr>
            <w:r w:rsidRPr="00CE6B1C">
              <w:rPr>
                <w:rFonts w:ascii="Times New Roman" w:eastAsia="Calibri" w:hAnsi="Times New Roman" w:cs="Times New Roman"/>
                <w:sz w:val="20"/>
                <w:szCs w:val="20"/>
              </w:rPr>
              <w:t>Прагматично решење</w:t>
            </w:r>
            <w:r w:rsidR="006D012E" w:rsidRPr="00CE6B1C">
              <w:rPr>
                <w:rFonts w:ascii="Times New Roman" w:eastAsia="Calibri" w:hAnsi="Times New Roman" w:cs="Times New Roman"/>
                <w:sz w:val="20"/>
                <w:szCs w:val="20"/>
              </w:rPr>
              <w:t xml:space="preserve"> која ће  олакшати приступ националних мањина верским обредима на језицима националних мањина </w:t>
            </w:r>
            <w:r w:rsidRPr="00CE6B1C">
              <w:rPr>
                <w:rFonts w:ascii="Times New Roman" w:eastAsia="Calibri" w:hAnsi="Times New Roman" w:cs="Times New Roman"/>
                <w:sz w:val="20"/>
                <w:szCs w:val="20"/>
              </w:rPr>
              <w:t xml:space="preserve">пронађено </w:t>
            </w:r>
            <w:r w:rsidR="006D012E" w:rsidRPr="00CE6B1C">
              <w:rPr>
                <w:rFonts w:ascii="Times New Roman" w:eastAsia="Calibri" w:hAnsi="Times New Roman" w:cs="Times New Roman"/>
                <w:sz w:val="20"/>
                <w:szCs w:val="20"/>
              </w:rPr>
              <w:t>кроз дијалог цркава.</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530"/>
        </w:trPr>
        <w:tc>
          <w:tcPr>
            <w:tcW w:w="13854" w:type="dxa"/>
            <w:gridSpan w:val="8"/>
            <w:shd w:val="clear" w:color="auto" w:fill="8DB3E2"/>
            <w:vAlign w:val="center"/>
          </w:tcPr>
          <w:p w:rsidR="0011750E" w:rsidRPr="00CE6B1C" w:rsidRDefault="0011750E" w:rsidP="0011750E">
            <w:pPr>
              <w:suppressAutoHyphens/>
              <w:rPr>
                <w:rFonts w:ascii="Times New Roman" w:eastAsia="Times New Roman" w:hAnsi="Times New Roman" w:cs="Calibri"/>
                <w:b/>
                <w:sz w:val="24"/>
                <w:szCs w:val="24"/>
                <w:lang w:eastAsia="ar-SA"/>
              </w:rPr>
            </w:pPr>
            <w:r w:rsidRPr="00CE6B1C">
              <w:rPr>
                <w:rFonts w:ascii="Times New Roman" w:eastAsia="Times New Roman" w:hAnsi="Times New Roman" w:cs="Calibri"/>
                <w:b/>
                <w:sz w:val="24"/>
                <w:szCs w:val="24"/>
                <w:lang w:eastAsia="ar-SA"/>
              </w:rPr>
              <w:t>V УПОТРЕБА ЈЕЗИКА И ПИСМА</w:t>
            </w:r>
          </w:p>
        </w:tc>
      </w:tr>
      <w:tr w:rsidR="00CE6B1C" w:rsidRPr="00CE6B1C" w:rsidTr="000D4C55">
        <w:trPr>
          <w:trHeight w:val="530"/>
        </w:trPr>
        <w:tc>
          <w:tcPr>
            <w:tcW w:w="13854" w:type="dxa"/>
            <w:gridSpan w:val="8"/>
            <w:shd w:val="clear" w:color="auto" w:fill="8DB3E2"/>
            <w:vAlign w:val="center"/>
          </w:tcPr>
          <w:p w:rsidR="0011750E" w:rsidRPr="00CE6B1C" w:rsidRDefault="0011750E" w:rsidP="0011750E">
            <w:pPr>
              <w:rPr>
                <w:rFonts w:ascii="Times New Roman" w:eastAsia="Calibri" w:hAnsi="Times New Roman" w:cs="Times New Roman"/>
                <w:b/>
                <w:sz w:val="20"/>
                <w:szCs w:val="20"/>
              </w:rPr>
            </w:pPr>
            <w:r w:rsidRPr="00CE6B1C">
              <w:rPr>
                <w:rFonts w:ascii="Times New Roman" w:eastAsia="Calibri" w:hAnsi="Times New Roman" w:cs="Times New Roman"/>
                <w:b/>
                <w:szCs w:val="20"/>
              </w:rPr>
              <w:t xml:space="preserve">Тренутни пресек стања: </w:t>
            </w:r>
          </w:p>
        </w:tc>
      </w:tr>
      <w:tr w:rsidR="00CE6B1C" w:rsidRPr="00CE6B1C" w:rsidTr="000D4C55">
        <w:trPr>
          <w:trHeight w:val="530"/>
        </w:trPr>
        <w:tc>
          <w:tcPr>
            <w:tcW w:w="13854" w:type="dxa"/>
            <w:gridSpan w:val="8"/>
            <w:shd w:val="clear" w:color="auto" w:fill="FFFFFF"/>
            <w:vAlign w:val="center"/>
          </w:tcPr>
          <w:p w:rsidR="0011750E" w:rsidRPr="00CE6B1C" w:rsidRDefault="0011750E" w:rsidP="0011750E">
            <w:pPr>
              <w:rPr>
                <w:rFonts w:ascii="Times New Roman" w:eastAsia="Calibri" w:hAnsi="Times New Roman" w:cs="Times New Roman"/>
                <w:sz w:val="20"/>
                <w:szCs w:val="20"/>
              </w:rPr>
            </w:pPr>
          </w:p>
          <w:p w:rsidR="00F273C1" w:rsidRPr="00CE6B1C" w:rsidRDefault="00F273C1" w:rsidP="005524C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Правни оквир: </w:t>
            </w:r>
            <w:r w:rsidRPr="00CE6B1C">
              <w:rPr>
                <w:rFonts w:ascii="Times New Roman" w:eastAsia="Calibri" w:hAnsi="Times New Roman" w:cs="Times New Roman"/>
                <w:iCs/>
                <w:sz w:val="20"/>
                <w:szCs w:val="20"/>
              </w:rPr>
              <w:t xml:space="preserve">Устав </w:t>
            </w:r>
            <w:r w:rsidRPr="00CE6B1C">
              <w:rPr>
                <w:rFonts w:ascii="Times New Roman" w:eastAsia="Calibri" w:hAnsi="Times New Roman" w:cs="Times New Roman"/>
                <w:sz w:val="20"/>
                <w:szCs w:val="20"/>
              </w:rPr>
              <w:t>Републике Србије</w:t>
            </w:r>
            <w:r w:rsidR="00493F5D">
              <w:rPr>
                <w:rFonts w:ascii="Times New Roman" w:eastAsia="Calibri" w:hAnsi="Times New Roman" w:cs="Times New Roman"/>
                <w:sz w:val="20"/>
                <w:szCs w:val="20"/>
              </w:rPr>
              <w:t>,</w:t>
            </w:r>
            <w:r w:rsidRPr="00CE6B1C">
              <w:rPr>
                <w:rFonts w:ascii="Times New Roman" w:eastAsia="Calibri" w:hAnsi="Times New Roman" w:cs="Times New Roman"/>
                <w:sz w:val="20"/>
                <w:szCs w:val="20"/>
              </w:rPr>
              <w:t xml:space="preserve"> Закон о службеној употреби језика и писама („</w:t>
            </w:r>
            <w:r w:rsidR="00493F5D">
              <w:rPr>
                <w:rFonts w:ascii="Times New Roman" w:eastAsia="Calibri" w:hAnsi="Times New Roman" w:cs="Times New Roman"/>
                <w:iCs/>
                <w:sz w:val="20"/>
                <w:szCs w:val="20"/>
              </w:rPr>
              <w:t>Службени</w:t>
            </w:r>
            <w:r w:rsidRPr="00CE6B1C">
              <w:rPr>
                <w:rFonts w:ascii="Times New Roman" w:eastAsia="Calibri" w:hAnsi="Times New Roman" w:cs="Times New Roman"/>
                <w:iCs/>
                <w:sz w:val="20"/>
                <w:szCs w:val="20"/>
              </w:rPr>
              <w:t xml:space="preserve"> гласник РС</w:t>
            </w:r>
            <w:r w:rsidRPr="00CE6B1C">
              <w:rPr>
                <w:rFonts w:ascii="Times New Roman" w:eastAsia="Calibri" w:hAnsi="Times New Roman" w:cs="Times New Roman"/>
                <w:sz w:val="20"/>
                <w:szCs w:val="20"/>
              </w:rPr>
              <w:t>”, бр. 45</w:t>
            </w:r>
            <w:r w:rsidR="00493F5D">
              <w:rPr>
                <w:rFonts w:ascii="Times New Roman" w:eastAsia="Calibri" w:hAnsi="Times New Roman" w:cs="Times New Roman"/>
                <w:sz w:val="20"/>
                <w:szCs w:val="20"/>
              </w:rPr>
              <w:t>/91, 53/93, 67/93, 48/94, 101/05 и 30/10),</w:t>
            </w:r>
            <w:r w:rsidRPr="00CE6B1C">
              <w:rPr>
                <w:rFonts w:ascii="Times New Roman" w:eastAsia="Calibri" w:hAnsi="Times New Roman" w:cs="Times New Roman"/>
                <w:sz w:val="20"/>
                <w:szCs w:val="20"/>
              </w:rPr>
              <w:t xml:space="preserve"> Закон о заштити права и слобода националних мањина („</w:t>
            </w:r>
            <w:r w:rsidR="00493F5D">
              <w:rPr>
                <w:rFonts w:ascii="Times New Roman" w:eastAsia="Calibri" w:hAnsi="Times New Roman" w:cs="Times New Roman"/>
                <w:iCs/>
                <w:sz w:val="20"/>
                <w:szCs w:val="20"/>
              </w:rPr>
              <w:t>Службени</w:t>
            </w:r>
            <w:r w:rsidRPr="00CE6B1C">
              <w:rPr>
                <w:rFonts w:ascii="Times New Roman" w:eastAsia="Calibri" w:hAnsi="Times New Roman" w:cs="Times New Roman"/>
                <w:iCs/>
                <w:sz w:val="20"/>
                <w:szCs w:val="20"/>
              </w:rPr>
              <w:t xml:space="preserve"> лист СРЈ</w:t>
            </w:r>
            <w:r w:rsidR="00493F5D">
              <w:rPr>
                <w:rFonts w:ascii="Times New Roman" w:eastAsia="Calibri" w:hAnsi="Times New Roman" w:cs="Times New Roman"/>
                <w:sz w:val="20"/>
                <w:szCs w:val="20"/>
              </w:rPr>
              <w:t>“, бр. 11/02 и</w:t>
            </w:r>
            <w:r w:rsidRPr="00CE6B1C">
              <w:rPr>
                <w:rFonts w:ascii="Times New Roman" w:eastAsia="Calibri" w:hAnsi="Times New Roman" w:cs="Times New Roman"/>
                <w:sz w:val="20"/>
                <w:szCs w:val="20"/>
              </w:rPr>
              <w:t xml:space="preserve"> „</w:t>
            </w:r>
            <w:r w:rsidR="00493F5D">
              <w:rPr>
                <w:rFonts w:ascii="Times New Roman" w:eastAsia="Calibri" w:hAnsi="Times New Roman" w:cs="Times New Roman"/>
                <w:iCs/>
                <w:sz w:val="20"/>
                <w:szCs w:val="20"/>
              </w:rPr>
              <w:t>Службени</w:t>
            </w:r>
            <w:r w:rsidRPr="00CE6B1C">
              <w:rPr>
                <w:rFonts w:ascii="Times New Roman" w:eastAsia="Calibri" w:hAnsi="Times New Roman" w:cs="Times New Roman"/>
                <w:iCs/>
                <w:sz w:val="20"/>
                <w:szCs w:val="20"/>
              </w:rPr>
              <w:t xml:space="preserve"> лист СЦГ</w:t>
            </w:r>
            <w:r w:rsidR="00493F5D">
              <w:rPr>
                <w:rFonts w:ascii="Times New Roman" w:eastAsia="Calibri" w:hAnsi="Times New Roman" w:cs="Times New Roman"/>
                <w:sz w:val="20"/>
                <w:szCs w:val="20"/>
              </w:rPr>
              <w:t>”, бр. 1/</w:t>
            </w:r>
            <w:r w:rsidRPr="00CE6B1C">
              <w:rPr>
                <w:rFonts w:ascii="Times New Roman" w:eastAsia="Calibri" w:hAnsi="Times New Roman" w:cs="Times New Roman"/>
                <w:sz w:val="20"/>
                <w:szCs w:val="20"/>
              </w:rPr>
              <w:t>03 – Уставна повеља и „</w:t>
            </w:r>
            <w:r w:rsidR="00493F5D">
              <w:rPr>
                <w:rFonts w:ascii="Times New Roman" w:eastAsia="Calibri" w:hAnsi="Times New Roman" w:cs="Times New Roman"/>
                <w:iCs/>
                <w:sz w:val="20"/>
                <w:szCs w:val="20"/>
              </w:rPr>
              <w:t xml:space="preserve">Службени </w:t>
            </w:r>
            <w:r w:rsidRPr="00CE6B1C">
              <w:rPr>
                <w:rFonts w:ascii="Times New Roman" w:eastAsia="Calibri" w:hAnsi="Times New Roman" w:cs="Times New Roman"/>
                <w:iCs/>
                <w:sz w:val="20"/>
                <w:szCs w:val="20"/>
              </w:rPr>
              <w:t>гласник РС</w:t>
            </w:r>
            <w:r w:rsidR="00493F5D">
              <w:rPr>
                <w:rFonts w:ascii="Times New Roman" w:eastAsia="Calibri" w:hAnsi="Times New Roman" w:cs="Times New Roman"/>
                <w:sz w:val="20"/>
                <w:szCs w:val="20"/>
              </w:rPr>
              <w:t>”, бр. 72/09 – др. закон и 97/</w:t>
            </w:r>
            <w:r w:rsidRPr="00CE6B1C">
              <w:rPr>
                <w:rFonts w:ascii="Times New Roman" w:eastAsia="Calibri" w:hAnsi="Times New Roman" w:cs="Times New Roman"/>
                <w:sz w:val="20"/>
                <w:szCs w:val="20"/>
              </w:rPr>
              <w:t>13 –</w:t>
            </w:r>
            <w:r w:rsidR="00493F5D">
              <w:rPr>
                <w:rFonts w:ascii="Times New Roman" w:eastAsia="Calibri" w:hAnsi="Times New Roman" w:cs="Times New Roman"/>
                <w:sz w:val="20"/>
                <w:szCs w:val="20"/>
              </w:rPr>
              <w:t xml:space="preserve"> УС) и</w:t>
            </w:r>
            <w:r w:rsidRPr="00CE6B1C">
              <w:rPr>
                <w:rFonts w:ascii="Times New Roman" w:eastAsia="Calibri" w:hAnsi="Times New Roman" w:cs="Times New Roman"/>
                <w:sz w:val="20"/>
                <w:szCs w:val="20"/>
              </w:rPr>
              <w:t xml:space="preserve"> Закон о националним саветима националних мањина („</w:t>
            </w:r>
            <w:r w:rsidR="00493F5D">
              <w:rPr>
                <w:rFonts w:ascii="Times New Roman" w:eastAsia="Calibri" w:hAnsi="Times New Roman" w:cs="Times New Roman"/>
                <w:iCs/>
                <w:sz w:val="20"/>
                <w:szCs w:val="20"/>
              </w:rPr>
              <w:t>Службени</w:t>
            </w:r>
            <w:r w:rsidRPr="00CE6B1C">
              <w:rPr>
                <w:rFonts w:ascii="Times New Roman" w:eastAsia="Calibri" w:hAnsi="Times New Roman" w:cs="Times New Roman"/>
                <w:iCs/>
                <w:sz w:val="20"/>
                <w:szCs w:val="20"/>
              </w:rPr>
              <w:t xml:space="preserve"> гласник РС</w:t>
            </w:r>
            <w:r w:rsidRPr="00CE6B1C">
              <w:rPr>
                <w:rFonts w:ascii="Times New Roman" w:eastAsia="Calibri" w:hAnsi="Times New Roman" w:cs="Times New Roman"/>
                <w:sz w:val="20"/>
                <w:szCs w:val="20"/>
              </w:rPr>
              <w:t>”</w:t>
            </w:r>
            <w:r w:rsidR="00493F5D">
              <w:rPr>
                <w:rFonts w:ascii="Times New Roman" w:eastAsia="Calibri" w:hAnsi="Times New Roman" w:cs="Times New Roman"/>
                <w:sz w:val="20"/>
                <w:szCs w:val="20"/>
              </w:rPr>
              <w:t>, број 72/09, 20/</w:t>
            </w:r>
            <w:r w:rsidRPr="00CE6B1C">
              <w:rPr>
                <w:rFonts w:ascii="Times New Roman" w:eastAsia="Calibri" w:hAnsi="Times New Roman" w:cs="Times New Roman"/>
                <w:sz w:val="20"/>
                <w:szCs w:val="20"/>
              </w:rPr>
              <w:t xml:space="preserve">14 − </w:t>
            </w:r>
            <w:r w:rsidR="00493F5D">
              <w:rPr>
                <w:rFonts w:ascii="Times New Roman" w:eastAsia="Calibri" w:hAnsi="Times New Roman" w:cs="Times New Roman"/>
                <w:sz w:val="20"/>
                <w:szCs w:val="20"/>
              </w:rPr>
              <w:t>УС и 55/</w:t>
            </w:r>
            <w:r w:rsidRPr="00CE6B1C">
              <w:rPr>
                <w:rFonts w:ascii="Times New Roman" w:eastAsia="Calibri" w:hAnsi="Times New Roman" w:cs="Times New Roman"/>
                <w:sz w:val="20"/>
                <w:szCs w:val="20"/>
              </w:rPr>
              <w:t xml:space="preserve">14); </w:t>
            </w:r>
          </w:p>
          <w:p w:rsidR="00632715" w:rsidRPr="00CE6B1C" w:rsidRDefault="00632715" w:rsidP="005524CA">
            <w:pPr>
              <w:jc w:val="both"/>
              <w:rPr>
                <w:rFonts w:ascii="Times New Roman" w:eastAsia="Calibri" w:hAnsi="Times New Roman" w:cs="Times New Roman"/>
                <w:sz w:val="20"/>
                <w:szCs w:val="20"/>
              </w:rPr>
            </w:pPr>
          </w:p>
          <w:p w:rsidR="002F30A6" w:rsidRPr="00CE6B1C" w:rsidRDefault="002F30A6" w:rsidP="005524C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Прописи који у појединим члановима уређују службену употребу језика и писама: </w:t>
            </w:r>
          </w:p>
          <w:p w:rsidR="002F30A6" w:rsidRPr="00CE6B1C" w:rsidRDefault="002F30A6" w:rsidP="005524C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Закон о утврђивању надлежности Ауто</w:t>
            </w:r>
            <w:r w:rsidR="00493F5D">
              <w:rPr>
                <w:rFonts w:ascii="Times New Roman" w:eastAsia="Calibri" w:hAnsi="Times New Roman" w:cs="Times New Roman"/>
                <w:sz w:val="20"/>
                <w:szCs w:val="20"/>
              </w:rPr>
              <w:t>номне Покрајине Војводине („Службени гласник РС”, бр. 99/09 и 67/</w:t>
            </w:r>
            <w:r w:rsidRPr="00CE6B1C">
              <w:rPr>
                <w:rFonts w:ascii="Times New Roman" w:eastAsia="Calibri" w:hAnsi="Times New Roman" w:cs="Times New Roman"/>
                <w:sz w:val="20"/>
                <w:szCs w:val="20"/>
              </w:rPr>
              <w:t>12 –</w:t>
            </w:r>
            <w:r w:rsidR="00493F5D">
              <w:rPr>
                <w:rFonts w:ascii="Times New Roman" w:eastAsia="Calibri" w:hAnsi="Times New Roman" w:cs="Times New Roman"/>
                <w:sz w:val="20"/>
                <w:szCs w:val="20"/>
              </w:rPr>
              <w:t xml:space="preserve"> </w:t>
            </w:r>
            <w:r w:rsidRPr="00CE6B1C">
              <w:rPr>
                <w:rFonts w:ascii="Times New Roman" w:eastAsia="Calibri" w:hAnsi="Times New Roman" w:cs="Times New Roman"/>
                <w:sz w:val="20"/>
                <w:szCs w:val="20"/>
              </w:rPr>
              <w:t>УС); Закон о лока</w:t>
            </w:r>
            <w:r w:rsidR="00493F5D">
              <w:rPr>
                <w:rFonts w:ascii="Times New Roman" w:eastAsia="Calibri" w:hAnsi="Times New Roman" w:cs="Times New Roman"/>
                <w:sz w:val="20"/>
                <w:szCs w:val="20"/>
              </w:rPr>
              <w:t>лној самоуправи („Службени гласник РС”, број</w:t>
            </w:r>
            <w:r w:rsidRPr="00CE6B1C">
              <w:rPr>
                <w:rFonts w:ascii="Times New Roman" w:eastAsia="Calibri" w:hAnsi="Times New Roman" w:cs="Times New Roman"/>
                <w:sz w:val="20"/>
                <w:szCs w:val="20"/>
              </w:rPr>
              <w:t xml:space="preserve"> 129/07)</w:t>
            </w:r>
            <w:r w:rsidR="00493F5D">
              <w:rPr>
                <w:rFonts w:ascii="Times New Roman" w:eastAsia="Calibri" w:hAnsi="Times New Roman" w:cs="Times New Roman"/>
                <w:sz w:val="20"/>
                <w:szCs w:val="20"/>
              </w:rPr>
              <w:t>; Закон о матичним књигама („Службени гласник РС”, број 20/09); Породични закон („Службени гласник РС”, бр. 18/05 и 72/</w:t>
            </w:r>
            <w:r w:rsidRPr="00CE6B1C">
              <w:rPr>
                <w:rFonts w:ascii="Times New Roman" w:eastAsia="Calibri" w:hAnsi="Times New Roman" w:cs="Times New Roman"/>
                <w:sz w:val="20"/>
                <w:szCs w:val="20"/>
              </w:rPr>
              <w:t>11 − др. за</w:t>
            </w:r>
            <w:r w:rsidR="00493F5D">
              <w:rPr>
                <w:rFonts w:ascii="Times New Roman" w:eastAsia="Calibri" w:hAnsi="Times New Roman" w:cs="Times New Roman"/>
                <w:sz w:val="20"/>
                <w:szCs w:val="20"/>
              </w:rPr>
              <w:t>кон); Закон о личној карти („Службени гласник РС”, бр. 62/06 и 36/</w:t>
            </w:r>
            <w:r w:rsidRPr="00CE6B1C">
              <w:rPr>
                <w:rFonts w:ascii="Times New Roman" w:eastAsia="Calibri" w:hAnsi="Times New Roman" w:cs="Times New Roman"/>
                <w:sz w:val="20"/>
                <w:szCs w:val="20"/>
              </w:rPr>
              <w:t xml:space="preserve">11); Закон о путним </w:t>
            </w:r>
            <w:r w:rsidR="00493F5D">
              <w:rPr>
                <w:rFonts w:ascii="Times New Roman" w:eastAsia="Calibri" w:hAnsi="Times New Roman" w:cs="Times New Roman"/>
                <w:sz w:val="20"/>
                <w:szCs w:val="20"/>
              </w:rPr>
              <w:t>исправама („Службени гласник РС”, бр. 90/07, 116/08, 104/09, 76/10 и 62/</w:t>
            </w:r>
            <w:r w:rsidRPr="00CE6B1C">
              <w:rPr>
                <w:rFonts w:ascii="Times New Roman" w:eastAsia="Calibri" w:hAnsi="Times New Roman" w:cs="Times New Roman"/>
                <w:sz w:val="20"/>
                <w:szCs w:val="20"/>
              </w:rPr>
              <w:t xml:space="preserve">14); Закон </w:t>
            </w:r>
            <w:r w:rsidR="00493F5D">
              <w:rPr>
                <w:rFonts w:ascii="Times New Roman" w:eastAsia="Calibri" w:hAnsi="Times New Roman" w:cs="Times New Roman"/>
                <w:sz w:val="20"/>
                <w:szCs w:val="20"/>
              </w:rPr>
              <w:t>о општем управном поступку („Службени лист СРЈ”, бр. 33/97 и 31/01, „Службени гласник РС”, број 30/</w:t>
            </w:r>
            <w:r w:rsidRPr="00CE6B1C">
              <w:rPr>
                <w:rFonts w:ascii="Times New Roman" w:eastAsia="Calibri" w:hAnsi="Times New Roman" w:cs="Times New Roman"/>
                <w:sz w:val="20"/>
                <w:szCs w:val="20"/>
              </w:rPr>
              <w:t xml:space="preserve">10); </w:t>
            </w:r>
            <w:r w:rsidR="00493F5D">
              <w:rPr>
                <w:rFonts w:ascii="Times New Roman" w:eastAsia="Calibri" w:hAnsi="Times New Roman" w:cs="Times New Roman"/>
                <w:sz w:val="20"/>
                <w:szCs w:val="20"/>
              </w:rPr>
              <w:t>Закон о парничном поступку („Службени гласник РС”, бр. 72/11, 49/</w:t>
            </w:r>
            <w:r w:rsidRPr="00CE6B1C">
              <w:rPr>
                <w:rFonts w:ascii="Times New Roman" w:eastAsia="Calibri" w:hAnsi="Times New Roman" w:cs="Times New Roman"/>
                <w:sz w:val="20"/>
                <w:szCs w:val="20"/>
              </w:rPr>
              <w:t xml:space="preserve">13 − </w:t>
            </w:r>
            <w:r w:rsidR="00493F5D">
              <w:rPr>
                <w:rFonts w:ascii="Times New Roman" w:eastAsia="Calibri" w:hAnsi="Times New Roman" w:cs="Times New Roman"/>
                <w:sz w:val="20"/>
                <w:szCs w:val="20"/>
              </w:rPr>
              <w:t>УС, 74/</w:t>
            </w:r>
            <w:r w:rsidRPr="00CE6B1C">
              <w:rPr>
                <w:rFonts w:ascii="Times New Roman" w:eastAsia="Calibri" w:hAnsi="Times New Roman" w:cs="Times New Roman"/>
                <w:sz w:val="20"/>
                <w:szCs w:val="20"/>
              </w:rPr>
              <w:t xml:space="preserve">13 − </w:t>
            </w:r>
            <w:r w:rsidR="00493F5D">
              <w:rPr>
                <w:rFonts w:ascii="Times New Roman" w:eastAsia="Calibri" w:hAnsi="Times New Roman" w:cs="Times New Roman"/>
                <w:sz w:val="20"/>
                <w:szCs w:val="20"/>
              </w:rPr>
              <w:t>УС и 55/</w:t>
            </w:r>
            <w:r w:rsidRPr="00CE6B1C">
              <w:rPr>
                <w:rFonts w:ascii="Times New Roman" w:eastAsia="Calibri" w:hAnsi="Times New Roman" w:cs="Times New Roman"/>
                <w:sz w:val="20"/>
                <w:szCs w:val="20"/>
              </w:rPr>
              <w:t>14); Зак</w:t>
            </w:r>
            <w:r w:rsidR="00493F5D">
              <w:rPr>
                <w:rFonts w:ascii="Times New Roman" w:eastAsia="Calibri" w:hAnsi="Times New Roman" w:cs="Times New Roman"/>
                <w:sz w:val="20"/>
                <w:szCs w:val="20"/>
              </w:rPr>
              <w:t>он о ванпарничном поступку („Службени</w:t>
            </w:r>
            <w:r w:rsidRPr="00CE6B1C">
              <w:rPr>
                <w:rFonts w:ascii="Times New Roman" w:eastAsia="Calibri" w:hAnsi="Times New Roman" w:cs="Times New Roman"/>
                <w:sz w:val="20"/>
                <w:szCs w:val="20"/>
              </w:rPr>
              <w:t xml:space="preserve"> гласни</w:t>
            </w:r>
            <w:r w:rsidR="00493F5D">
              <w:rPr>
                <w:rFonts w:ascii="Times New Roman" w:eastAsia="Calibri" w:hAnsi="Times New Roman" w:cs="Times New Roman"/>
                <w:sz w:val="20"/>
                <w:szCs w:val="20"/>
              </w:rPr>
              <w:t>к СРС”, бр. 25/82 и 48/88 и „Службени</w:t>
            </w:r>
            <w:r w:rsidRPr="00CE6B1C">
              <w:rPr>
                <w:rFonts w:ascii="Times New Roman" w:eastAsia="Calibri" w:hAnsi="Times New Roman" w:cs="Times New Roman"/>
                <w:sz w:val="20"/>
                <w:szCs w:val="20"/>
              </w:rPr>
              <w:t xml:space="preserve"> гласник Р</w:t>
            </w:r>
            <w:r w:rsidR="00493F5D">
              <w:rPr>
                <w:rFonts w:ascii="Times New Roman" w:eastAsia="Calibri" w:hAnsi="Times New Roman" w:cs="Times New Roman"/>
                <w:sz w:val="20"/>
                <w:szCs w:val="20"/>
              </w:rPr>
              <w:t>С”, бр. 46/95 − др. закон, 18/05 − др. закон, 85/12, 45/13 − др. закон и 55/</w:t>
            </w:r>
            <w:r w:rsidRPr="00CE6B1C">
              <w:rPr>
                <w:rFonts w:ascii="Times New Roman" w:eastAsia="Calibri" w:hAnsi="Times New Roman" w:cs="Times New Roman"/>
                <w:sz w:val="20"/>
                <w:szCs w:val="20"/>
              </w:rPr>
              <w:t>14); За</w:t>
            </w:r>
            <w:r w:rsidR="00493F5D">
              <w:rPr>
                <w:rFonts w:ascii="Times New Roman" w:eastAsia="Calibri" w:hAnsi="Times New Roman" w:cs="Times New Roman"/>
                <w:sz w:val="20"/>
                <w:szCs w:val="20"/>
              </w:rPr>
              <w:t>коник о кривичном поступку („Службени</w:t>
            </w:r>
            <w:r w:rsidRPr="00CE6B1C">
              <w:rPr>
                <w:rFonts w:ascii="Times New Roman" w:eastAsia="Calibri" w:hAnsi="Times New Roman" w:cs="Times New Roman"/>
                <w:sz w:val="20"/>
                <w:szCs w:val="20"/>
              </w:rPr>
              <w:t xml:space="preserve"> гласник</w:t>
            </w:r>
            <w:r w:rsidR="00493F5D">
              <w:rPr>
                <w:rFonts w:ascii="Times New Roman" w:eastAsia="Calibri" w:hAnsi="Times New Roman" w:cs="Times New Roman"/>
                <w:sz w:val="20"/>
                <w:szCs w:val="20"/>
              </w:rPr>
              <w:t xml:space="preserve"> РС”, бр</w:t>
            </w:r>
            <w:r w:rsidR="00675E9E">
              <w:rPr>
                <w:rFonts w:ascii="Times New Roman" w:eastAsia="Calibri" w:hAnsi="Times New Roman" w:cs="Times New Roman"/>
                <w:sz w:val="20"/>
                <w:szCs w:val="20"/>
              </w:rPr>
              <w:t>.</w:t>
            </w:r>
            <w:r w:rsidR="00493F5D">
              <w:rPr>
                <w:rFonts w:ascii="Times New Roman" w:eastAsia="Calibri" w:hAnsi="Times New Roman" w:cs="Times New Roman"/>
                <w:sz w:val="20"/>
                <w:szCs w:val="20"/>
              </w:rPr>
              <w:t xml:space="preserve"> 72/11, 101/11, 121/12, 32/13, 45/13 и 55/14); Закон о прекршајима („Службени гласник РС”, број 65/</w:t>
            </w:r>
            <w:r w:rsidRPr="00CE6B1C">
              <w:rPr>
                <w:rFonts w:ascii="Times New Roman" w:eastAsia="Calibri" w:hAnsi="Times New Roman" w:cs="Times New Roman"/>
                <w:sz w:val="20"/>
                <w:szCs w:val="20"/>
              </w:rPr>
              <w:t xml:space="preserve">13); </w:t>
            </w:r>
            <w:r w:rsidR="00493F5D">
              <w:rPr>
                <w:rFonts w:ascii="Times New Roman" w:eastAsia="Calibri" w:hAnsi="Times New Roman" w:cs="Times New Roman"/>
                <w:sz w:val="20"/>
                <w:szCs w:val="20"/>
              </w:rPr>
              <w:t>Закон о јавном бележништву(„Службени гласник РС”, бр. 31/11, 85/12, 19/13, 55/</w:t>
            </w:r>
            <w:r w:rsidR="00675E9E">
              <w:rPr>
                <w:rFonts w:ascii="Times New Roman" w:eastAsia="Calibri" w:hAnsi="Times New Roman" w:cs="Times New Roman"/>
                <w:sz w:val="20"/>
                <w:szCs w:val="20"/>
              </w:rPr>
              <w:t>14 - др. закон</w:t>
            </w:r>
            <w:r w:rsidR="00493F5D">
              <w:rPr>
                <w:rFonts w:ascii="Times New Roman" w:eastAsia="Calibri" w:hAnsi="Times New Roman" w:cs="Times New Roman"/>
                <w:sz w:val="20"/>
                <w:szCs w:val="20"/>
              </w:rPr>
              <w:t>, 93/</w:t>
            </w:r>
            <w:r w:rsidR="00675E9E">
              <w:rPr>
                <w:rFonts w:ascii="Times New Roman" w:eastAsia="Calibri" w:hAnsi="Times New Roman" w:cs="Times New Roman"/>
                <w:sz w:val="20"/>
                <w:szCs w:val="20"/>
              </w:rPr>
              <w:t>14 - др. закон</w:t>
            </w:r>
            <w:r w:rsidR="00493F5D">
              <w:rPr>
                <w:rFonts w:ascii="Times New Roman" w:eastAsia="Calibri" w:hAnsi="Times New Roman" w:cs="Times New Roman"/>
                <w:sz w:val="20"/>
                <w:szCs w:val="20"/>
              </w:rPr>
              <w:t>, 121/14 и 6/</w:t>
            </w:r>
            <w:r w:rsidR="0010304C" w:rsidRPr="00CE6B1C">
              <w:rPr>
                <w:rFonts w:ascii="Times New Roman" w:eastAsia="Calibri" w:hAnsi="Times New Roman" w:cs="Times New Roman"/>
                <w:sz w:val="20"/>
                <w:szCs w:val="20"/>
              </w:rPr>
              <w:t xml:space="preserve">15), </w:t>
            </w:r>
            <w:r w:rsidRPr="00CE6B1C">
              <w:rPr>
                <w:rFonts w:ascii="Times New Roman" w:eastAsia="Calibri" w:hAnsi="Times New Roman" w:cs="Times New Roman"/>
                <w:sz w:val="20"/>
                <w:szCs w:val="20"/>
              </w:rPr>
              <w:t>Закон о</w:t>
            </w:r>
            <w:r w:rsidR="00493F5D">
              <w:rPr>
                <w:rFonts w:ascii="Times New Roman" w:eastAsia="Calibri" w:hAnsi="Times New Roman" w:cs="Times New Roman"/>
                <w:sz w:val="20"/>
                <w:szCs w:val="20"/>
              </w:rPr>
              <w:t xml:space="preserve"> избору народних посланика („Службени гласник РС”, бр. 35/00, 57/03 − УС, 72/03 − др. закон, 75/03 − испр. др. закона, 18/04, 101/05 − др. закон, 85/05 − др. закон,</w:t>
            </w:r>
            <w:r w:rsidR="008047AD">
              <w:rPr>
                <w:rFonts w:ascii="Times New Roman" w:eastAsia="Calibri" w:hAnsi="Times New Roman" w:cs="Times New Roman"/>
                <w:sz w:val="20"/>
                <w:szCs w:val="20"/>
              </w:rPr>
              <w:t xml:space="preserve"> 104/</w:t>
            </w:r>
            <w:r w:rsidR="008047AD" w:rsidRPr="00CE6B1C">
              <w:rPr>
                <w:rFonts w:ascii="Times New Roman" w:eastAsia="Calibri" w:hAnsi="Times New Roman" w:cs="Times New Roman"/>
                <w:sz w:val="20"/>
                <w:szCs w:val="20"/>
              </w:rPr>
              <w:t xml:space="preserve">09 − др. </w:t>
            </w:r>
            <w:r w:rsidR="008047AD">
              <w:rPr>
                <w:rFonts w:ascii="Times New Roman" w:eastAsia="Calibri" w:hAnsi="Times New Roman" w:cs="Times New Roman"/>
                <w:sz w:val="20"/>
                <w:szCs w:val="20"/>
              </w:rPr>
              <w:t>з</w:t>
            </w:r>
            <w:r w:rsidR="008047AD" w:rsidRPr="00CE6B1C">
              <w:rPr>
                <w:rFonts w:ascii="Times New Roman" w:eastAsia="Calibri" w:hAnsi="Times New Roman" w:cs="Times New Roman"/>
                <w:sz w:val="20"/>
                <w:szCs w:val="20"/>
              </w:rPr>
              <w:t>акон</w:t>
            </w:r>
            <w:r w:rsidR="008047AD">
              <w:rPr>
                <w:rFonts w:ascii="Times New Roman" w:eastAsia="Calibri" w:hAnsi="Times New Roman" w:cs="Times New Roman"/>
                <w:sz w:val="20"/>
                <w:szCs w:val="20"/>
              </w:rPr>
              <w:t>,</w:t>
            </w:r>
            <w:r w:rsidR="00493F5D">
              <w:rPr>
                <w:rFonts w:ascii="Times New Roman" w:eastAsia="Calibri" w:hAnsi="Times New Roman" w:cs="Times New Roman"/>
                <w:sz w:val="20"/>
                <w:szCs w:val="20"/>
              </w:rPr>
              <w:t xml:space="preserve"> 28/</w:t>
            </w:r>
            <w:r w:rsidRPr="00CE6B1C">
              <w:rPr>
                <w:rFonts w:ascii="Times New Roman" w:eastAsia="Calibri" w:hAnsi="Times New Roman" w:cs="Times New Roman"/>
                <w:sz w:val="20"/>
                <w:szCs w:val="20"/>
              </w:rPr>
              <w:t xml:space="preserve">11 </w:t>
            </w:r>
            <w:r w:rsidR="008047AD">
              <w:rPr>
                <w:rFonts w:ascii="Times New Roman" w:eastAsia="Calibri" w:hAnsi="Times New Roman" w:cs="Times New Roman"/>
                <w:sz w:val="20"/>
                <w:szCs w:val="20"/>
              </w:rPr>
              <w:t>–</w:t>
            </w:r>
            <w:r w:rsidRPr="00CE6B1C">
              <w:rPr>
                <w:rFonts w:ascii="Times New Roman" w:eastAsia="Calibri" w:hAnsi="Times New Roman" w:cs="Times New Roman"/>
                <w:sz w:val="20"/>
                <w:szCs w:val="20"/>
              </w:rPr>
              <w:t xml:space="preserve"> </w:t>
            </w:r>
            <w:r w:rsidR="008047AD">
              <w:rPr>
                <w:rFonts w:ascii="Times New Roman" w:eastAsia="Calibri" w:hAnsi="Times New Roman" w:cs="Times New Roman"/>
                <w:sz w:val="20"/>
                <w:szCs w:val="20"/>
              </w:rPr>
              <w:t>УС и</w:t>
            </w:r>
            <w:r w:rsidR="00493F5D">
              <w:rPr>
                <w:rFonts w:ascii="Times New Roman" w:eastAsia="Calibri" w:hAnsi="Times New Roman" w:cs="Times New Roman"/>
                <w:sz w:val="20"/>
                <w:szCs w:val="20"/>
              </w:rPr>
              <w:t xml:space="preserve"> 36/</w:t>
            </w:r>
            <w:r w:rsidR="008047AD">
              <w:rPr>
                <w:rFonts w:ascii="Times New Roman" w:eastAsia="Calibri" w:hAnsi="Times New Roman" w:cs="Times New Roman"/>
                <w:sz w:val="20"/>
                <w:szCs w:val="20"/>
              </w:rPr>
              <w:t xml:space="preserve">11 </w:t>
            </w:r>
            <w:r w:rsidRPr="00CE6B1C">
              <w:rPr>
                <w:rFonts w:ascii="Times New Roman" w:eastAsia="Calibri" w:hAnsi="Times New Roman" w:cs="Times New Roman"/>
                <w:sz w:val="20"/>
                <w:szCs w:val="20"/>
              </w:rPr>
              <w:t xml:space="preserve">); Закон </w:t>
            </w:r>
            <w:r w:rsidR="008047AD">
              <w:rPr>
                <w:rFonts w:ascii="Times New Roman" w:eastAsia="Calibri" w:hAnsi="Times New Roman" w:cs="Times New Roman"/>
                <w:sz w:val="20"/>
                <w:szCs w:val="20"/>
              </w:rPr>
              <w:t>о локалним изборима („Службени гласник РС”, бр. 129/07, 34/</w:t>
            </w:r>
            <w:r w:rsidRPr="00CE6B1C">
              <w:rPr>
                <w:rFonts w:ascii="Times New Roman" w:eastAsia="Calibri" w:hAnsi="Times New Roman" w:cs="Times New Roman"/>
                <w:sz w:val="20"/>
                <w:szCs w:val="20"/>
              </w:rPr>
              <w:t xml:space="preserve">10 − </w:t>
            </w:r>
            <w:r w:rsidR="008047AD">
              <w:rPr>
                <w:rFonts w:ascii="Times New Roman" w:eastAsia="Calibri" w:hAnsi="Times New Roman" w:cs="Times New Roman"/>
                <w:sz w:val="20"/>
                <w:szCs w:val="20"/>
              </w:rPr>
              <w:t>УС и 54/</w:t>
            </w:r>
            <w:r w:rsidRPr="00CE6B1C">
              <w:rPr>
                <w:rFonts w:ascii="Times New Roman" w:eastAsia="Calibri" w:hAnsi="Times New Roman" w:cs="Times New Roman"/>
                <w:sz w:val="20"/>
                <w:szCs w:val="20"/>
              </w:rPr>
              <w:t>11), Закон о печату државних и других ор</w:t>
            </w:r>
            <w:r w:rsidR="008047AD">
              <w:rPr>
                <w:rFonts w:ascii="Times New Roman" w:eastAsia="Calibri" w:hAnsi="Times New Roman" w:cs="Times New Roman"/>
                <w:sz w:val="20"/>
                <w:szCs w:val="20"/>
              </w:rPr>
              <w:t>гана („Службени гласник РС”, број 101/07) и Закон о Уставном суду („Службени гласник РС”, број 109/07, 99/</w:t>
            </w:r>
            <w:r w:rsidR="00D82D6D">
              <w:rPr>
                <w:rFonts w:ascii="Times New Roman" w:eastAsia="Calibri" w:hAnsi="Times New Roman" w:cs="Times New Roman"/>
                <w:sz w:val="20"/>
                <w:szCs w:val="20"/>
              </w:rPr>
              <w:t>11,</w:t>
            </w:r>
            <w:r w:rsidR="008047AD">
              <w:rPr>
                <w:rFonts w:ascii="Times New Roman" w:eastAsia="Calibri" w:hAnsi="Times New Roman" w:cs="Times New Roman"/>
                <w:sz w:val="20"/>
                <w:szCs w:val="20"/>
              </w:rPr>
              <w:t xml:space="preserve"> 18/</w:t>
            </w:r>
            <w:r w:rsidRPr="00CE6B1C">
              <w:rPr>
                <w:rFonts w:ascii="Times New Roman" w:eastAsia="Calibri" w:hAnsi="Times New Roman" w:cs="Times New Roman"/>
                <w:sz w:val="20"/>
                <w:szCs w:val="20"/>
              </w:rPr>
              <w:t xml:space="preserve">13 </w:t>
            </w:r>
            <w:r w:rsidR="00D82D6D">
              <w:rPr>
                <w:rFonts w:ascii="Times New Roman" w:eastAsia="Calibri" w:hAnsi="Times New Roman" w:cs="Times New Roman"/>
                <w:sz w:val="20"/>
                <w:szCs w:val="20"/>
              </w:rPr>
              <w:t>–</w:t>
            </w:r>
            <w:r w:rsidRPr="00CE6B1C">
              <w:rPr>
                <w:rFonts w:ascii="Times New Roman" w:eastAsia="Calibri" w:hAnsi="Times New Roman" w:cs="Times New Roman"/>
                <w:sz w:val="20"/>
                <w:szCs w:val="20"/>
              </w:rPr>
              <w:t xml:space="preserve"> УС</w:t>
            </w:r>
            <w:r w:rsidR="00D82D6D">
              <w:rPr>
                <w:rFonts w:ascii="Times New Roman" w:eastAsia="Calibri" w:hAnsi="Times New Roman" w:cs="Times New Roman"/>
                <w:sz w:val="20"/>
                <w:szCs w:val="20"/>
              </w:rPr>
              <w:t xml:space="preserve"> и 103/15</w:t>
            </w:r>
            <w:r w:rsidRPr="00CE6B1C">
              <w:rPr>
                <w:rFonts w:ascii="Times New Roman" w:eastAsia="Calibri" w:hAnsi="Times New Roman" w:cs="Times New Roman"/>
                <w:sz w:val="20"/>
                <w:szCs w:val="20"/>
              </w:rPr>
              <w:t>).</w:t>
            </w:r>
          </w:p>
          <w:p w:rsidR="00632715" w:rsidRPr="00CE6B1C" w:rsidRDefault="00632715" w:rsidP="005524CA">
            <w:pPr>
              <w:jc w:val="both"/>
              <w:rPr>
                <w:rFonts w:ascii="Times New Roman" w:eastAsia="Calibri" w:hAnsi="Times New Roman" w:cs="Times New Roman"/>
                <w:sz w:val="20"/>
                <w:szCs w:val="20"/>
              </w:rPr>
            </w:pPr>
          </w:p>
          <w:p w:rsidR="00071224" w:rsidRPr="00CE6B1C" w:rsidRDefault="002F30A6" w:rsidP="005524C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Изменама и допунама Закона о службеној употреби језика и писама 2010. године постигнута је усаглашеност између овог закона и Закона о националним саветима националних мањина, након чега је у великом броју додатних општина или насеља у оквиру једне општине дошло до увођења мањинских језика у </w:t>
            </w:r>
            <w:r w:rsidRPr="00CE6B1C">
              <w:rPr>
                <w:rFonts w:ascii="Times New Roman" w:eastAsia="Calibri" w:hAnsi="Times New Roman" w:cs="Times New Roman"/>
                <w:sz w:val="20"/>
                <w:szCs w:val="20"/>
              </w:rPr>
              <w:lastRenderedPageBreak/>
              <w:t>службену употребу (заједно са српским језиком и ћириличким писмом који су у службеној употреби у целој</w:t>
            </w:r>
            <w:r w:rsidR="00D82D6D">
              <w:rPr>
                <w:rFonts w:ascii="Times New Roman" w:eastAsia="Calibri" w:hAnsi="Times New Roman" w:cs="Times New Roman"/>
                <w:sz w:val="20"/>
                <w:szCs w:val="20"/>
              </w:rPr>
              <w:t xml:space="preserve"> </w:t>
            </w:r>
            <w:r w:rsidRPr="00CE6B1C">
              <w:rPr>
                <w:rFonts w:ascii="Times New Roman" w:eastAsia="Calibri" w:hAnsi="Times New Roman" w:cs="Times New Roman"/>
                <w:sz w:val="20"/>
                <w:szCs w:val="20"/>
              </w:rPr>
              <w:t xml:space="preserve">Србији). </w:t>
            </w:r>
            <w:r w:rsidR="0030796E" w:rsidRPr="00CE6B1C">
              <w:rPr>
                <w:rFonts w:ascii="Times New Roman" w:eastAsia="Calibri" w:hAnsi="Times New Roman" w:cs="Times New Roman"/>
                <w:sz w:val="20"/>
                <w:szCs w:val="20"/>
              </w:rPr>
              <w:t xml:space="preserve">Закон прописује да је јединица локалне самоуправе обавезна да својим статутом </w:t>
            </w:r>
            <w:r w:rsidRPr="00CE6B1C">
              <w:rPr>
                <w:rFonts w:ascii="Times New Roman" w:eastAsia="Calibri" w:hAnsi="Times New Roman" w:cs="Times New Roman"/>
                <w:sz w:val="20"/>
                <w:szCs w:val="20"/>
              </w:rPr>
              <w:t xml:space="preserve"> </w:t>
            </w:r>
            <w:r w:rsidR="0030796E" w:rsidRPr="00CE6B1C">
              <w:rPr>
                <w:rFonts w:ascii="Times New Roman" w:eastAsia="Calibri" w:hAnsi="Times New Roman" w:cs="Times New Roman"/>
                <w:sz w:val="20"/>
                <w:szCs w:val="20"/>
              </w:rPr>
              <w:t xml:space="preserve">уведе у равноправну службену употребу језик и писмо националне мањине уколико </w:t>
            </w:r>
            <w:r w:rsidRPr="00CE6B1C">
              <w:rPr>
                <w:rFonts w:ascii="Times New Roman" w:eastAsia="Calibri" w:hAnsi="Times New Roman" w:cs="Times New Roman"/>
                <w:sz w:val="20"/>
                <w:szCs w:val="20"/>
              </w:rPr>
              <w:t xml:space="preserve"> </w:t>
            </w:r>
            <w:r w:rsidR="0030796E" w:rsidRPr="00CE6B1C">
              <w:rPr>
                <w:rFonts w:ascii="Times New Roman" w:eastAsia="Calibri" w:hAnsi="Times New Roman" w:cs="Times New Roman"/>
                <w:sz w:val="20"/>
                <w:szCs w:val="20"/>
              </w:rPr>
              <w:t>проценат припадника те</w:t>
            </w:r>
            <w:r w:rsidR="0030796E" w:rsidRPr="00CE6B1C">
              <w:t xml:space="preserve"> </w:t>
            </w:r>
            <w:r w:rsidR="0030796E" w:rsidRPr="00CE6B1C">
              <w:rPr>
                <w:rFonts w:ascii="Times New Roman" w:eastAsia="Calibri" w:hAnsi="Times New Roman" w:cs="Times New Roman"/>
                <w:sz w:val="20"/>
                <w:szCs w:val="20"/>
              </w:rPr>
              <w:t xml:space="preserve">националне мањине </w:t>
            </w:r>
            <w:r w:rsidRPr="00CE6B1C">
              <w:rPr>
                <w:rFonts w:ascii="Times New Roman" w:eastAsia="Calibri" w:hAnsi="Times New Roman" w:cs="Times New Roman"/>
                <w:sz w:val="20"/>
                <w:szCs w:val="20"/>
              </w:rPr>
              <w:t xml:space="preserve"> </w:t>
            </w:r>
            <w:r w:rsidR="0030796E" w:rsidRPr="00CE6B1C">
              <w:rPr>
                <w:rFonts w:ascii="Times New Roman" w:eastAsia="Calibri" w:hAnsi="Times New Roman" w:cs="Times New Roman"/>
                <w:sz w:val="20"/>
                <w:szCs w:val="20"/>
              </w:rPr>
              <w:t xml:space="preserve">у укупном броју становника на њеној територији достиже </w:t>
            </w:r>
            <w:r w:rsidRPr="00CE6B1C">
              <w:rPr>
                <w:rFonts w:ascii="Times New Roman" w:eastAsia="Calibri" w:hAnsi="Times New Roman" w:cs="Times New Roman"/>
                <w:sz w:val="20"/>
                <w:szCs w:val="20"/>
              </w:rPr>
              <w:t xml:space="preserve"> 15% </w:t>
            </w:r>
            <w:r w:rsidR="0030796E" w:rsidRPr="00CE6B1C">
              <w:rPr>
                <w:rFonts w:ascii="Times New Roman" w:eastAsia="Calibri" w:hAnsi="Times New Roman" w:cs="Times New Roman"/>
                <w:sz w:val="20"/>
                <w:szCs w:val="20"/>
              </w:rPr>
              <w:t xml:space="preserve">према резултатима последњег пописа становништва. Поред наведене обавезе, члан 11. став 1. </w:t>
            </w:r>
            <w:r w:rsidR="007B1A38" w:rsidRPr="00CE6B1C">
              <w:rPr>
                <w:rFonts w:ascii="Times New Roman" w:eastAsia="Calibri" w:hAnsi="Times New Roman" w:cs="Times New Roman"/>
                <w:sz w:val="20"/>
                <w:szCs w:val="20"/>
              </w:rPr>
              <w:t>Закона наводи да на територији јединице локалне самоуправе где традиционално живе припадници националних мањина, њихов језик и писмо може бити у равноправној службеној употреби.</w:t>
            </w:r>
            <w:r w:rsidRPr="00CE6B1C">
              <w:rPr>
                <w:rFonts w:ascii="Times New Roman" w:eastAsia="Calibri" w:hAnsi="Times New Roman" w:cs="Times New Roman"/>
                <w:sz w:val="20"/>
                <w:szCs w:val="20"/>
              </w:rPr>
              <w:t xml:space="preserve"> </w:t>
            </w:r>
          </w:p>
          <w:p w:rsidR="00071224" w:rsidRPr="00CE6B1C" w:rsidRDefault="00071224" w:rsidP="005524CA">
            <w:pPr>
              <w:jc w:val="both"/>
              <w:rPr>
                <w:rFonts w:ascii="Times New Roman" w:eastAsia="Calibri" w:hAnsi="Times New Roman" w:cs="Times New Roman"/>
                <w:sz w:val="20"/>
                <w:szCs w:val="20"/>
              </w:rPr>
            </w:pPr>
          </w:p>
          <w:p w:rsidR="002F30A6" w:rsidRPr="00CE6B1C" w:rsidRDefault="002F30A6" w:rsidP="005524C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Међутим, примена права коришћења мањинских језика у контактима са органима </w:t>
            </w:r>
            <w:r w:rsidR="001330BF" w:rsidRPr="00CE6B1C">
              <w:rPr>
                <w:rFonts w:ascii="Times New Roman" w:eastAsia="Calibri" w:hAnsi="Times New Roman" w:cs="Times New Roman"/>
                <w:sz w:val="20"/>
                <w:szCs w:val="20"/>
              </w:rPr>
              <w:t xml:space="preserve">јавне власти </w:t>
            </w:r>
            <w:r w:rsidRPr="00CE6B1C">
              <w:rPr>
                <w:rFonts w:ascii="Times New Roman" w:eastAsia="Calibri" w:hAnsi="Times New Roman" w:cs="Times New Roman"/>
                <w:sz w:val="20"/>
                <w:szCs w:val="20"/>
              </w:rPr>
              <w:t xml:space="preserve">је </w:t>
            </w:r>
            <w:r w:rsidR="004A5304" w:rsidRPr="00CE6B1C">
              <w:rPr>
                <w:rFonts w:ascii="Times New Roman" w:eastAsia="Calibri" w:hAnsi="Times New Roman" w:cs="Times New Roman"/>
                <w:sz w:val="20"/>
                <w:szCs w:val="20"/>
              </w:rPr>
              <w:t>донекле</w:t>
            </w:r>
            <w:r w:rsidRPr="00CE6B1C">
              <w:rPr>
                <w:rFonts w:ascii="Times New Roman" w:eastAsia="Calibri" w:hAnsi="Times New Roman" w:cs="Times New Roman"/>
                <w:sz w:val="20"/>
                <w:szCs w:val="20"/>
              </w:rPr>
              <w:t xml:space="preserve"> неуједначена у целој Србији</w:t>
            </w:r>
            <w:r w:rsidR="004A5304" w:rsidRPr="00CE6B1C">
              <w:rPr>
                <w:rFonts w:ascii="Times New Roman" w:eastAsia="Calibri" w:hAnsi="Times New Roman" w:cs="Times New Roman"/>
                <w:sz w:val="20"/>
                <w:szCs w:val="20"/>
              </w:rPr>
              <w:t>. С тим у вези, постоји потреба да се обезбеди уједначена примена прописа о службеној употреби језика и писма, која</w:t>
            </w:r>
            <w:r w:rsidR="00DA15AA" w:rsidRPr="00CE6B1C">
              <w:rPr>
                <w:rFonts w:ascii="Times New Roman" w:eastAsia="Calibri" w:hAnsi="Times New Roman" w:cs="Times New Roman"/>
                <w:sz w:val="20"/>
                <w:szCs w:val="20"/>
              </w:rPr>
              <w:t xml:space="preserve"> ће се остварити обезбеђивањем </w:t>
            </w:r>
            <w:r w:rsidR="004A5304" w:rsidRPr="00CE6B1C">
              <w:rPr>
                <w:rFonts w:ascii="Times New Roman" w:eastAsia="Calibri" w:hAnsi="Times New Roman" w:cs="Times New Roman"/>
                <w:sz w:val="20"/>
                <w:szCs w:val="20"/>
              </w:rPr>
              <w:t xml:space="preserve">неопходних расположивих ресурса, подизањем нивоа свести </w:t>
            </w:r>
            <w:r w:rsidR="00AE1BD1" w:rsidRPr="00CE6B1C">
              <w:rPr>
                <w:rFonts w:ascii="Times New Roman" w:eastAsia="Calibri" w:hAnsi="Times New Roman" w:cs="Times New Roman"/>
                <w:sz w:val="20"/>
                <w:szCs w:val="20"/>
              </w:rPr>
              <w:t xml:space="preserve">како државних службеника тако и </w:t>
            </w:r>
            <w:r w:rsidR="004A5304" w:rsidRPr="00CE6B1C">
              <w:rPr>
                <w:rFonts w:ascii="Times New Roman" w:eastAsia="Calibri" w:hAnsi="Times New Roman" w:cs="Times New Roman"/>
                <w:sz w:val="20"/>
                <w:szCs w:val="20"/>
              </w:rPr>
              <w:t xml:space="preserve">припадника националних мањина како би </w:t>
            </w:r>
            <w:r w:rsidR="00AE1BD1" w:rsidRPr="00CE6B1C">
              <w:rPr>
                <w:rFonts w:ascii="Times New Roman" w:eastAsia="Calibri" w:hAnsi="Times New Roman" w:cs="Times New Roman"/>
                <w:sz w:val="20"/>
                <w:szCs w:val="20"/>
              </w:rPr>
              <w:t xml:space="preserve">се </w:t>
            </w:r>
            <w:r w:rsidR="004A5304" w:rsidRPr="00CE6B1C">
              <w:rPr>
                <w:rFonts w:ascii="Times New Roman" w:eastAsia="Calibri" w:hAnsi="Times New Roman" w:cs="Times New Roman"/>
                <w:sz w:val="20"/>
                <w:szCs w:val="20"/>
              </w:rPr>
              <w:t>осигурал</w:t>
            </w:r>
            <w:r w:rsidR="00AE1BD1" w:rsidRPr="00CE6B1C">
              <w:rPr>
                <w:rFonts w:ascii="Times New Roman" w:eastAsia="Calibri" w:hAnsi="Times New Roman" w:cs="Times New Roman"/>
                <w:sz w:val="20"/>
                <w:szCs w:val="20"/>
              </w:rPr>
              <w:t>о</w:t>
            </w:r>
            <w:r w:rsidR="00FF49FD" w:rsidRPr="00CE6B1C">
              <w:rPr>
                <w:rFonts w:ascii="Times New Roman" w:eastAsia="Calibri" w:hAnsi="Times New Roman" w:cs="Times New Roman"/>
                <w:sz w:val="20"/>
                <w:szCs w:val="20"/>
              </w:rPr>
              <w:t xml:space="preserve"> </w:t>
            </w:r>
            <w:r w:rsidR="004A5304" w:rsidRPr="00CE6B1C">
              <w:rPr>
                <w:rFonts w:ascii="Times New Roman" w:eastAsia="Calibri" w:hAnsi="Times New Roman" w:cs="Times New Roman"/>
                <w:sz w:val="20"/>
                <w:szCs w:val="20"/>
              </w:rPr>
              <w:t>ефикасно оствар</w:t>
            </w:r>
            <w:r w:rsidR="00AE1BD1" w:rsidRPr="00CE6B1C">
              <w:rPr>
                <w:rFonts w:ascii="Times New Roman" w:eastAsia="Calibri" w:hAnsi="Times New Roman" w:cs="Times New Roman"/>
                <w:sz w:val="20"/>
                <w:szCs w:val="20"/>
              </w:rPr>
              <w:t xml:space="preserve">ивање </w:t>
            </w:r>
            <w:r w:rsidR="004A5304" w:rsidRPr="00CE6B1C">
              <w:rPr>
                <w:rFonts w:ascii="Times New Roman" w:eastAsia="Calibri" w:hAnsi="Times New Roman" w:cs="Times New Roman"/>
                <w:sz w:val="20"/>
                <w:szCs w:val="20"/>
              </w:rPr>
              <w:t xml:space="preserve">права у овој области, као и </w:t>
            </w:r>
            <w:r w:rsidRPr="00CE6B1C">
              <w:rPr>
                <w:rFonts w:ascii="Times New Roman" w:eastAsia="Calibri" w:hAnsi="Times New Roman" w:cs="Times New Roman"/>
                <w:sz w:val="20"/>
                <w:szCs w:val="20"/>
              </w:rPr>
              <w:t>запошљавањ</w:t>
            </w:r>
            <w:r w:rsidR="004A5304" w:rsidRPr="00CE6B1C">
              <w:rPr>
                <w:rFonts w:ascii="Times New Roman" w:eastAsia="Calibri" w:hAnsi="Times New Roman" w:cs="Times New Roman"/>
                <w:sz w:val="20"/>
                <w:szCs w:val="20"/>
              </w:rPr>
              <w:t>ем</w:t>
            </w:r>
            <w:r w:rsidRPr="00CE6B1C">
              <w:rPr>
                <w:rFonts w:ascii="Times New Roman" w:eastAsia="Calibri" w:hAnsi="Times New Roman" w:cs="Times New Roman"/>
                <w:sz w:val="20"/>
                <w:szCs w:val="20"/>
              </w:rPr>
              <w:t xml:space="preserve"> државних службеника на локалном нивоу који </w:t>
            </w:r>
            <w:r w:rsidR="00D82D6D">
              <w:rPr>
                <w:rFonts w:ascii="Times New Roman" w:eastAsia="Calibri" w:hAnsi="Times New Roman" w:cs="Times New Roman"/>
                <w:sz w:val="20"/>
                <w:szCs w:val="20"/>
              </w:rPr>
              <w:t>знају односно познају одговарајући мањински језик.</w:t>
            </w:r>
          </w:p>
          <w:p w:rsidR="0002703A" w:rsidRPr="00CE6B1C" w:rsidRDefault="0002703A" w:rsidP="0011750E">
            <w:pPr>
              <w:rPr>
                <w:rFonts w:ascii="Times New Roman" w:eastAsia="Calibri" w:hAnsi="Times New Roman" w:cs="Times New Roman"/>
                <w:b/>
                <w:sz w:val="20"/>
                <w:szCs w:val="20"/>
              </w:rPr>
            </w:pPr>
          </w:p>
        </w:tc>
      </w:tr>
      <w:tr w:rsidR="00CE6B1C" w:rsidRPr="00CE6B1C" w:rsidTr="000D4C55">
        <w:trPr>
          <w:trHeight w:val="710"/>
        </w:trPr>
        <w:tc>
          <w:tcPr>
            <w:tcW w:w="5132" w:type="dxa"/>
            <w:gridSpan w:val="3"/>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lastRenderedPageBreak/>
              <w:t>СТРАТЕШКИ ЦИЉ</w:t>
            </w:r>
          </w:p>
        </w:tc>
        <w:tc>
          <w:tcPr>
            <w:tcW w:w="3747"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rPr>
              <w:t>ОПШТИ РЕЗУЛТАТ</w:t>
            </w:r>
          </w:p>
        </w:tc>
        <w:tc>
          <w:tcPr>
            <w:tcW w:w="2531" w:type="dxa"/>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ИНДИКАТОР УТИЦАЈА</w:t>
            </w:r>
          </w:p>
        </w:tc>
        <w:tc>
          <w:tcPr>
            <w:tcW w:w="2444"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ИЗВОР ВЕРИФИКАЦИЈЕ</w:t>
            </w:r>
          </w:p>
        </w:tc>
      </w:tr>
      <w:tr w:rsidR="00CE6B1C" w:rsidRPr="00CE6B1C" w:rsidTr="000D4C55">
        <w:trPr>
          <w:trHeight w:val="1970"/>
        </w:trPr>
        <w:tc>
          <w:tcPr>
            <w:tcW w:w="5132" w:type="dxa"/>
            <w:gridSpan w:val="3"/>
            <w:shd w:val="clear" w:color="auto" w:fill="FBD4B4"/>
            <w:vAlign w:val="center"/>
          </w:tcPr>
          <w:p w:rsidR="0011750E" w:rsidRPr="00CE6B1C" w:rsidRDefault="00345471" w:rsidP="00345471">
            <w:pPr>
              <w:ind w:left="720"/>
              <w:contextualSpacing/>
              <w:rPr>
                <w:rFonts w:ascii="Times New Roman" w:eastAsia="Calibri" w:hAnsi="Times New Roman" w:cs="Times New Roman"/>
                <w:b/>
                <w:sz w:val="20"/>
                <w:szCs w:val="20"/>
              </w:rPr>
            </w:pPr>
            <w:r w:rsidRPr="00CE6B1C">
              <w:rPr>
                <w:rFonts w:ascii="Times New Roman" w:eastAsia="Calibri" w:hAnsi="Times New Roman" w:cs="Times New Roman"/>
                <w:b/>
                <w:sz w:val="20"/>
                <w:szCs w:val="20"/>
              </w:rPr>
              <w:t>Пуно поштовање права на употребу матерњег мањинског језика/говора и писма  уз флексибилну примену увођења мањинских језика/говора у службену употребу у складу са потврђеним међународним споразумима и обезбеђивање средства за финансирање из буџета.</w:t>
            </w:r>
          </w:p>
        </w:tc>
        <w:tc>
          <w:tcPr>
            <w:tcW w:w="3747" w:type="dxa"/>
            <w:gridSpan w:val="2"/>
            <w:shd w:val="clear" w:color="auto" w:fill="FFFFFF"/>
            <w:vAlign w:val="center"/>
          </w:tcPr>
          <w:p w:rsidR="006C78C3" w:rsidRPr="00CE6B1C" w:rsidRDefault="006C78C3" w:rsidP="006C78C3">
            <w:pPr>
              <w:rPr>
                <w:rFonts w:ascii="Times New Roman" w:eastAsia="Calibri" w:hAnsi="Times New Roman" w:cs="Times New Roman"/>
                <w:sz w:val="20"/>
                <w:szCs w:val="20"/>
              </w:rPr>
            </w:pPr>
            <w:r w:rsidRPr="00CE6B1C">
              <w:rPr>
                <w:rFonts w:ascii="Times New Roman" w:eastAsia="Calibri" w:hAnsi="Times New Roman" w:cs="Times New Roman"/>
                <w:sz w:val="20"/>
                <w:szCs w:val="20"/>
              </w:rPr>
              <w:t>Обезбеђено остваривање права на слободан избор и коришћење личног имена припадника националних мањина и уписивање ових личних имена у све јавне исправе, службене евиденције и збирке личних података према језику и правопису припадника националне мањине.</w:t>
            </w:r>
          </w:p>
          <w:p w:rsidR="004B4CCC" w:rsidRPr="00CE6B1C" w:rsidRDefault="004B4CCC" w:rsidP="0011750E">
            <w:pPr>
              <w:rPr>
                <w:rFonts w:ascii="Times New Roman" w:eastAsia="Calibri" w:hAnsi="Times New Roman" w:cs="Times New Roman"/>
                <w:sz w:val="20"/>
                <w:szCs w:val="20"/>
              </w:rPr>
            </w:pPr>
          </w:p>
          <w:p w:rsidR="004B4CCC" w:rsidRPr="00CE6B1C" w:rsidRDefault="004B4CCC"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Настављена пракса флексибилног увођења језика </w:t>
            </w:r>
            <w:r w:rsidR="002B04B7" w:rsidRPr="00CE6B1C">
              <w:rPr>
                <w:rFonts w:ascii="Times New Roman" w:eastAsia="Calibri" w:hAnsi="Times New Roman" w:cs="Times New Roman"/>
                <w:sz w:val="20"/>
                <w:szCs w:val="20"/>
              </w:rPr>
              <w:t xml:space="preserve">и писма </w:t>
            </w:r>
            <w:r w:rsidRPr="00CE6B1C">
              <w:rPr>
                <w:rFonts w:ascii="Times New Roman" w:eastAsia="Calibri" w:hAnsi="Times New Roman" w:cs="Times New Roman"/>
                <w:sz w:val="20"/>
                <w:szCs w:val="20"/>
              </w:rPr>
              <w:t>националних мањина у службену употребу.</w:t>
            </w:r>
          </w:p>
          <w:p w:rsidR="004B4CCC" w:rsidRPr="00CE6B1C" w:rsidRDefault="004B4CCC" w:rsidP="0011750E">
            <w:pPr>
              <w:rPr>
                <w:rFonts w:ascii="Times New Roman" w:eastAsia="Calibri" w:hAnsi="Times New Roman" w:cs="Times New Roman"/>
                <w:sz w:val="20"/>
                <w:szCs w:val="20"/>
              </w:rPr>
            </w:pPr>
          </w:p>
          <w:p w:rsidR="004B4CCC" w:rsidRPr="00CE6B1C" w:rsidRDefault="002B04B7"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Обезбеђена средства за остваривања права на службену употребу језика и писама.</w:t>
            </w:r>
          </w:p>
          <w:p w:rsidR="004B4CCC" w:rsidRPr="00CE6B1C" w:rsidRDefault="004B4CCC" w:rsidP="0011750E">
            <w:pPr>
              <w:rPr>
                <w:rFonts w:ascii="Times New Roman" w:eastAsia="Calibri" w:hAnsi="Times New Roman" w:cs="Times New Roman"/>
                <w:sz w:val="20"/>
                <w:szCs w:val="20"/>
              </w:rPr>
            </w:pPr>
          </w:p>
        </w:tc>
        <w:tc>
          <w:tcPr>
            <w:tcW w:w="2531" w:type="dxa"/>
            <w:shd w:val="clear" w:color="auto" w:fill="FFFFFF"/>
            <w:vAlign w:val="center"/>
          </w:tcPr>
          <w:p w:rsidR="008172AA" w:rsidRPr="00CE6B1C" w:rsidRDefault="008172AA" w:rsidP="008172AA">
            <w:pPr>
              <w:rPr>
                <w:rFonts w:ascii="Times New Roman" w:eastAsia="Calibri" w:hAnsi="Times New Roman" w:cs="Times New Roman"/>
                <w:sz w:val="20"/>
                <w:szCs w:val="20"/>
              </w:rPr>
            </w:pPr>
          </w:p>
          <w:p w:rsidR="008172AA" w:rsidRPr="00CE6B1C" w:rsidRDefault="008172AA" w:rsidP="008172AA">
            <w:pPr>
              <w:rPr>
                <w:rFonts w:ascii="Times New Roman" w:eastAsia="Calibri" w:hAnsi="Times New Roman" w:cs="Times New Roman"/>
                <w:sz w:val="20"/>
                <w:szCs w:val="20"/>
              </w:rPr>
            </w:pPr>
          </w:p>
          <w:p w:rsidR="008172AA" w:rsidRPr="00CE6B1C" w:rsidRDefault="007B1A38" w:rsidP="008172AA">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Број </w:t>
            </w:r>
            <w:r w:rsidR="008172AA" w:rsidRPr="00CE6B1C">
              <w:rPr>
                <w:rFonts w:ascii="Times New Roman" w:eastAsia="Calibri" w:hAnsi="Times New Roman" w:cs="Times New Roman"/>
                <w:sz w:val="20"/>
                <w:szCs w:val="20"/>
              </w:rPr>
              <w:t xml:space="preserve"> упис</w:t>
            </w:r>
            <w:r w:rsidRPr="00CE6B1C">
              <w:rPr>
                <w:rFonts w:ascii="Times New Roman" w:eastAsia="Calibri" w:hAnsi="Times New Roman" w:cs="Times New Roman"/>
                <w:sz w:val="20"/>
                <w:szCs w:val="20"/>
              </w:rPr>
              <w:t>аних</w:t>
            </w:r>
            <w:r w:rsidR="008172AA" w:rsidRPr="00CE6B1C">
              <w:rPr>
                <w:rFonts w:ascii="Times New Roman" w:eastAsia="Calibri" w:hAnsi="Times New Roman" w:cs="Times New Roman"/>
                <w:sz w:val="20"/>
                <w:szCs w:val="20"/>
              </w:rPr>
              <w:t xml:space="preserve"> личних имена у </w:t>
            </w:r>
            <w:r w:rsidR="006C78C3" w:rsidRPr="00CE6B1C">
              <w:rPr>
                <w:rFonts w:ascii="Times New Roman" w:eastAsia="Calibri" w:hAnsi="Times New Roman" w:cs="Times New Roman"/>
                <w:sz w:val="20"/>
                <w:szCs w:val="20"/>
              </w:rPr>
              <w:t xml:space="preserve">јавне исправе, службене евиденције и збирке личних података </w:t>
            </w:r>
            <w:r w:rsidR="008172AA" w:rsidRPr="00CE6B1C">
              <w:rPr>
                <w:rFonts w:ascii="Times New Roman" w:eastAsia="Calibri" w:hAnsi="Times New Roman" w:cs="Times New Roman"/>
                <w:sz w:val="20"/>
                <w:szCs w:val="20"/>
              </w:rPr>
              <w:t xml:space="preserve">и издавање исправа са </w:t>
            </w:r>
            <w:r w:rsidR="006C78C3" w:rsidRPr="00CE6B1C">
              <w:rPr>
                <w:rFonts w:ascii="Times New Roman" w:eastAsia="Calibri" w:hAnsi="Times New Roman" w:cs="Times New Roman"/>
                <w:sz w:val="20"/>
                <w:szCs w:val="20"/>
              </w:rPr>
              <w:t xml:space="preserve">уписаним податком о личном имену </w:t>
            </w:r>
            <w:r w:rsidR="008172AA" w:rsidRPr="00CE6B1C">
              <w:rPr>
                <w:rFonts w:ascii="Times New Roman" w:eastAsia="Calibri" w:hAnsi="Times New Roman" w:cs="Times New Roman"/>
                <w:sz w:val="20"/>
                <w:szCs w:val="20"/>
              </w:rPr>
              <w:t>на језику и писму националних мањина</w:t>
            </w:r>
            <w:r w:rsidR="006C78C3" w:rsidRPr="00CE6B1C">
              <w:rPr>
                <w:rFonts w:ascii="Times New Roman" w:eastAsia="Calibri" w:hAnsi="Times New Roman" w:cs="Times New Roman"/>
                <w:sz w:val="20"/>
                <w:szCs w:val="20"/>
              </w:rPr>
              <w:t xml:space="preserve"> у складу са прописима</w:t>
            </w:r>
            <w:r w:rsidR="008172AA" w:rsidRPr="00CE6B1C">
              <w:rPr>
                <w:rFonts w:ascii="Times New Roman" w:eastAsia="Calibri" w:hAnsi="Times New Roman" w:cs="Times New Roman"/>
                <w:sz w:val="20"/>
                <w:szCs w:val="20"/>
              </w:rPr>
              <w:t>;</w:t>
            </w:r>
          </w:p>
          <w:p w:rsidR="008172AA" w:rsidRPr="00CE6B1C" w:rsidRDefault="008172AA" w:rsidP="008172AA">
            <w:pPr>
              <w:rPr>
                <w:rFonts w:ascii="Times New Roman" w:eastAsia="Calibri" w:hAnsi="Times New Roman" w:cs="Times New Roman"/>
                <w:sz w:val="20"/>
                <w:szCs w:val="20"/>
              </w:rPr>
            </w:pPr>
          </w:p>
          <w:p w:rsidR="008172AA" w:rsidRPr="00CE6B1C" w:rsidRDefault="008172AA" w:rsidP="008172AA">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Повећан проценат израђених и постављених табли с називом органа и организација, насељених места и других географских назива на путним правцима, улица и тргова, као и других обавештења и упозорења за јавност исписних и на језицима националних мањина који су у службеној употреби и за </w:t>
            </w:r>
            <w:r w:rsidRPr="00CE6B1C">
              <w:rPr>
                <w:rFonts w:ascii="Times New Roman" w:eastAsia="Calibri" w:hAnsi="Times New Roman" w:cs="Times New Roman"/>
                <w:sz w:val="20"/>
                <w:szCs w:val="20"/>
              </w:rPr>
              <w:lastRenderedPageBreak/>
              <w:t>штампање двојезичких или вишејезичких образаца;</w:t>
            </w:r>
          </w:p>
          <w:p w:rsidR="008172AA" w:rsidRPr="00CE6B1C" w:rsidRDefault="008172AA" w:rsidP="008172AA">
            <w:pPr>
              <w:rPr>
                <w:rFonts w:ascii="Times New Roman" w:eastAsia="Calibri" w:hAnsi="Times New Roman" w:cs="Times New Roman"/>
                <w:sz w:val="20"/>
                <w:szCs w:val="20"/>
              </w:rPr>
            </w:pPr>
          </w:p>
          <w:p w:rsidR="008172AA" w:rsidRPr="00CE6B1C" w:rsidRDefault="008172AA" w:rsidP="008172AA">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предмета обрађених на језицима националних мањина;</w:t>
            </w:r>
          </w:p>
          <w:p w:rsidR="008172AA" w:rsidRPr="00CE6B1C" w:rsidRDefault="008172AA" w:rsidP="008172AA">
            <w:pPr>
              <w:rPr>
                <w:rFonts w:ascii="Times New Roman" w:eastAsia="Calibri" w:hAnsi="Times New Roman" w:cs="Times New Roman"/>
                <w:sz w:val="20"/>
                <w:szCs w:val="20"/>
              </w:rPr>
            </w:pPr>
          </w:p>
          <w:p w:rsidR="008172AA" w:rsidRPr="00CE6B1C" w:rsidRDefault="008172AA" w:rsidP="008172AA">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Повећан проценат финансирања активности усмерених на унапређивање остваривања права на службену употребу језика и писама националних мањина путем конкурса.</w:t>
            </w:r>
          </w:p>
          <w:p w:rsidR="008172AA" w:rsidRPr="00CE6B1C" w:rsidRDefault="008172AA" w:rsidP="008172AA">
            <w:pPr>
              <w:rPr>
                <w:rFonts w:ascii="Times New Roman" w:eastAsia="Calibri" w:hAnsi="Times New Roman" w:cs="Times New Roman"/>
                <w:sz w:val="20"/>
                <w:szCs w:val="20"/>
              </w:rPr>
            </w:pPr>
          </w:p>
          <w:p w:rsidR="0011750E" w:rsidRPr="00CE6B1C" w:rsidRDefault="008172AA" w:rsidP="008172AA">
            <w:pPr>
              <w:rPr>
                <w:rFonts w:ascii="Times New Roman" w:eastAsia="Calibri" w:hAnsi="Times New Roman" w:cs="Times New Roman"/>
                <w:sz w:val="20"/>
                <w:szCs w:val="20"/>
              </w:rPr>
            </w:pPr>
            <w:r w:rsidRPr="00CE6B1C">
              <w:rPr>
                <w:rFonts w:ascii="Times New Roman" w:eastAsia="Calibri" w:hAnsi="Times New Roman" w:cs="Times New Roman"/>
                <w:sz w:val="20"/>
                <w:szCs w:val="20"/>
              </w:rPr>
              <w:t>.</w:t>
            </w:r>
          </w:p>
        </w:tc>
        <w:tc>
          <w:tcPr>
            <w:tcW w:w="2444" w:type="dxa"/>
            <w:gridSpan w:val="2"/>
            <w:shd w:val="clear" w:color="auto" w:fill="FFFFFF"/>
            <w:vAlign w:val="center"/>
          </w:tcPr>
          <w:p w:rsidR="008172AA" w:rsidRPr="00CE6B1C" w:rsidRDefault="00C20E0A" w:rsidP="008172AA">
            <w:pPr>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Извештаји Управне инспекције.</w:t>
            </w:r>
          </w:p>
          <w:p w:rsidR="008172AA" w:rsidRPr="00CE6B1C" w:rsidRDefault="008172AA" w:rsidP="008172AA">
            <w:pPr>
              <w:rPr>
                <w:rFonts w:ascii="Times New Roman" w:eastAsia="Calibri" w:hAnsi="Times New Roman" w:cs="Times New Roman"/>
                <w:sz w:val="20"/>
                <w:szCs w:val="20"/>
              </w:rPr>
            </w:pPr>
          </w:p>
          <w:p w:rsidR="008172AA" w:rsidRPr="00CE6B1C" w:rsidRDefault="00FD3E21" w:rsidP="008172AA">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Периодичн</w:t>
            </w:r>
            <w:r w:rsidR="00C20E0A" w:rsidRPr="00CE6B1C">
              <w:rPr>
                <w:rFonts w:ascii="Times New Roman" w:eastAsia="Calibri" w:hAnsi="Times New Roman" w:cs="Times New Roman"/>
                <w:sz w:val="20"/>
                <w:szCs w:val="20"/>
              </w:rPr>
              <w:t>о</w:t>
            </w:r>
            <w:r w:rsidR="007B1A38" w:rsidRPr="00CE6B1C">
              <w:rPr>
                <w:rFonts w:ascii="Times New Roman" w:eastAsia="Calibri" w:hAnsi="Times New Roman" w:cs="Times New Roman"/>
                <w:sz w:val="20"/>
                <w:szCs w:val="20"/>
              </w:rPr>
              <w:t xml:space="preserve"> мишљење</w:t>
            </w:r>
            <w:r w:rsidRPr="00CE6B1C">
              <w:rPr>
                <w:rFonts w:ascii="Times New Roman" w:eastAsia="Calibri" w:hAnsi="Times New Roman" w:cs="Times New Roman"/>
                <w:sz w:val="20"/>
                <w:szCs w:val="20"/>
              </w:rPr>
              <w:t xml:space="preserve"> Саветодавног комитета СЕ о спровођењу Оквирне конвенције за заштиту националних мањина</w:t>
            </w:r>
            <w:r w:rsidR="00C20E0A" w:rsidRPr="00CE6B1C">
              <w:rPr>
                <w:rFonts w:ascii="Times New Roman" w:eastAsia="Calibri" w:hAnsi="Times New Roman" w:cs="Times New Roman"/>
                <w:sz w:val="20"/>
                <w:szCs w:val="20"/>
              </w:rPr>
              <w:t>.</w:t>
            </w:r>
          </w:p>
          <w:p w:rsidR="00FD3E21" w:rsidRPr="00CE6B1C" w:rsidRDefault="00FD3E21" w:rsidP="008172AA">
            <w:pPr>
              <w:rPr>
                <w:rFonts w:ascii="Times New Roman" w:eastAsia="Calibri" w:hAnsi="Times New Roman" w:cs="Times New Roman"/>
                <w:sz w:val="20"/>
                <w:szCs w:val="20"/>
              </w:rPr>
            </w:pPr>
          </w:p>
          <w:p w:rsidR="008172AA" w:rsidRPr="00CE6B1C" w:rsidRDefault="00C20E0A" w:rsidP="008172AA">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Извештај Заштитника грађана.</w:t>
            </w:r>
          </w:p>
        </w:tc>
      </w:tr>
      <w:tr w:rsidR="00CE6B1C" w:rsidRPr="00CE6B1C" w:rsidTr="000D4C55">
        <w:trPr>
          <w:trHeight w:val="575"/>
        </w:trPr>
        <w:tc>
          <w:tcPr>
            <w:tcW w:w="3408"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АКТИВНОСТИ</w:t>
            </w:r>
          </w:p>
        </w:tc>
        <w:tc>
          <w:tcPr>
            <w:tcW w:w="1724"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НОСИЛАЦ АКТИВНОСТИ</w:t>
            </w:r>
          </w:p>
        </w:tc>
        <w:tc>
          <w:tcPr>
            <w:tcW w:w="1724"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РОК</w:t>
            </w:r>
          </w:p>
        </w:tc>
        <w:tc>
          <w:tcPr>
            <w:tcW w:w="2023"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ФИНАНСИЈСКИ РЕСУРСИ</w:t>
            </w:r>
          </w:p>
        </w:tc>
        <w:tc>
          <w:tcPr>
            <w:tcW w:w="2561"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ПОКАЗАТЕЉИ РЕЗУЛТАТА</w:t>
            </w:r>
          </w:p>
        </w:tc>
        <w:tc>
          <w:tcPr>
            <w:tcW w:w="2414" w:type="dxa"/>
            <w:shd w:val="clear" w:color="auto" w:fill="8DB3E2"/>
            <w:vAlign w:val="center"/>
          </w:tcPr>
          <w:p w:rsidR="0011750E" w:rsidRPr="00CE6B1C" w:rsidRDefault="0011750E" w:rsidP="0011750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СТАТУС СПРОВОЂЕЊА</w:t>
            </w:r>
          </w:p>
          <w:p w:rsidR="0011750E" w:rsidRPr="00CE6B1C" w:rsidRDefault="0011750E" w:rsidP="0011750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r>
      <w:tr w:rsidR="00CE6B1C" w:rsidRPr="00CE6B1C" w:rsidTr="000D4C55">
        <w:trPr>
          <w:trHeight w:val="2015"/>
        </w:trPr>
        <w:tc>
          <w:tcPr>
            <w:tcW w:w="651" w:type="dxa"/>
            <w:shd w:val="clear" w:color="auto" w:fill="FFFFFF"/>
          </w:tcPr>
          <w:p w:rsidR="0071177C" w:rsidRPr="00CE6B1C" w:rsidRDefault="0071177C" w:rsidP="0071177C">
            <w:pPr>
              <w:rPr>
                <w:rFonts w:ascii="Times New Roman" w:eastAsia="Calibri" w:hAnsi="Times New Roman" w:cs="Times New Roman"/>
                <w:b/>
                <w:sz w:val="20"/>
                <w:szCs w:val="20"/>
              </w:rPr>
            </w:pPr>
          </w:p>
          <w:p w:rsidR="0071177C" w:rsidRPr="00CE6B1C" w:rsidRDefault="006E5DB0" w:rsidP="0071177C">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5.</w:t>
            </w:r>
            <w:r w:rsidR="0071177C" w:rsidRPr="00CE6B1C">
              <w:rPr>
                <w:rFonts w:ascii="Times New Roman" w:eastAsia="Calibri" w:hAnsi="Times New Roman" w:cs="Times New Roman"/>
                <w:b/>
                <w:sz w:val="20"/>
                <w:szCs w:val="20"/>
              </w:rPr>
              <w:t>1.</w:t>
            </w:r>
          </w:p>
        </w:tc>
        <w:tc>
          <w:tcPr>
            <w:tcW w:w="2757" w:type="dxa"/>
            <w:shd w:val="clear" w:color="auto" w:fill="FFFFFF"/>
          </w:tcPr>
          <w:p w:rsidR="006C78C3" w:rsidRPr="00CE6B1C" w:rsidRDefault="006C78C3" w:rsidP="006C78C3">
            <w:pPr>
              <w:spacing w:before="240" w:after="160" w:line="259" w:lineRule="auto"/>
              <w:jc w:val="both"/>
              <w:rPr>
                <w:rFonts w:ascii="Times New Roman" w:eastAsia="Calibri" w:hAnsi="Times New Roman" w:cs="Times New Roman"/>
                <w:strike/>
                <w:sz w:val="20"/>
                <w:szCs w:val="20"/>
              </w:rPr>
            </w:pPr>
            <w:r w:rsidRPr="00CE6B1C">
              <w:rPr>
                <w:rFonts w:ascii="Times New Roman" w:hAnsi="Times New Roman" w:cs="Times New Roman"/>
                <w:spacing w:val="-4"/>
                <w:sz w:val="20"/>
                <w:szCs w:val="20"/>
              </w:rPr>
              <w:t>Унапређење начина рада органа јединица локалне самоуправе</w:t>
            </w:r>
            <w:r w:rsidR="00D907F7" w:rsidRPr="00CE6B1C">
              <w:rPr>
                <w:rFonts w:ascii="Times New Roman" w:hAnsi="Times New Roman" w:cs="Times New Roman"/>
                <w:spacing w:val="-4"/>
                <w:sz w:val="20"/>
                <w:szCs w:val="20"/>
              </w:rPr>
              <w:t xml:space="preserve"> на целој територији Републике Србије</w:t>
            </w:r>
            <w:r w:rsidRPr="00CE6B1C">
              <w:rPr>
                <w:rFonts w:ascii="Times New Roman" w:hAnsi="Times New Roman" w:cs="Times New Roman"/>
                <w:spacing w:val="-4"/>
                <w:sz w:val="20"/>
                <w:szCs w:val="20"/>
              </w:rPr>
              <w:t xml:space="preserve"> </w:t>
            </w:r>
            <w:r w:rsidR="00D907F7" w:rsidRPr="00CE6B1C">
              <w:rPr>
                <w:rFonts w:ascii="Times New Roman" w:hAnsi="Times New Roman" w:cs="Times New Roman"/>
                <w:spacing w:val="-4"/>
                <w:sz w:val="20"/>
                <w:szCs w:val="20"/>
              </w:rPr>
              <w:t xml:space="preserve">без обзира на то који је језик у службеној употреби у јединици локалне самоуправе </w:t>
            </w:r>
            <w:r w:rsidRPr="00CE6B1C">
              <w:rPr>
                <w:rFonts w:ascii="Times New Roman" w:hAnsi="Times New Roman" w:cs="Times New Roman"/>
                <w:spacing w:val="-4"/>
                <w:sz w:val="20"/>
                <w:szCs w:val="20"/>
              </w:rPr>
              <w:t>(општинских и градских управа) у вршењу поверених послова уписа одређеног личног имена у матичне књиге на језику и писму припадника националне мањине</w:t>
            </w:r>
            <w:r w:rsidR="00947DE1" w:rsidRPr="00CE6B1C">
              <w:rPr>
                <w:rFonts w:ascii="Times New Roman" w:hAnsi="Times New Roman" w:cs="Times New Roman"/>
                <w:spacing w:val="-4"/>
                <w:sz w:val="20"/>
                <w:szCs w:val="20"/>
              </w:rPr>
              <w:t xml:space="preserve"> у складу са законом.</w:t>
            </w:r>
          </w:p>
          <w:p w:rsidR="0071177C" w:rsidRPr="00CE6B1C" w:rsidRDefault="0071177C" w:rsidP="0071177C">
            <w:pPr>
              <w:spacing w:before="240"/>
              <w:jc w:val="both"/>
              <w:rPr>
                <w:rFonts w:ascii="Times New Roman" w:eastAsia="Calibri" w:hAnsi="Times New Roman" w:cs="Times New Roman"/>
                <w:sz w:val="20"/>
                <w:szCs w:val="20"/>
              </w:rPr>
            </w:pPr>
          </w:p>
        </w:tc>
        <w:tc>
          <w:tcPr>
            <w:tcW w:w="1724" w:type="dxa"/>
            <w:shd w:val="clear" w:color="auto" w:fill="FFFFFF"/>
          </w:tcPr>
          <w:p w:rsidR="0071177C" w:rsidRPr="00CE6B1C" w:rsidRDefault="0071177C" w:rsidP="00C41D53">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-Министарство надлежно за послове </w:t>
            </w:r>
            <w:r w:rsidR="00C41D53" w:rsidRPr="00CE6B1C">
              <w:rPr>
                <w:rFonts w:ascii="Times New Roman" w:eastAsia="Calibri" w:hAnsi="Times New Roman" w:cs="Times New Roman"/>
                <w:sz w:val="20"/>
                <w:szCs w:val="20"/>
              </w:rPr>
              <w:t xml:space="preserve">државне управе </w:t>
            </w:r>
          </w:p>
        </w:tc>
        <w:tc>
          <w:tcPr>
            <w:tcW w:w="1724" w:type="dxa"/>
            <w:shd w:val="clear" w:color="auto" w:fill="FFFFFF"/>
          </w:tcPr>
          <w:p w:rsidR="0071177C" w:rsidRPr="00CE6B1C" w:rsidRDefault="0071177C" w:rsidP="0071177C">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Израда: IV квартал 2015.</w:t>
            </w:r>
          </w:p>
          <w:p w:rsidR="0071177C" w:rsidRPr="00CE6B1C" w:rsidRDefault="0071177C" w:rsidP="0071177C">
            <w:pPr>
              <w:spacing w:before="240"/>
              <w:jc w:val="center"/>
              <w:rPr>
                <w:rFonts w:ascii="Times New Roman" w:eastAsia="Calibri" w:hAnsi="Times New Roman" w:cs="Times New Roman"/>
                <w:sz w:val="20"/>
                <w:szCs w:val="20"/>
              </w:rPr>
            </w:pPr>
          </w:p>
          <w:p w:rsidR="0071177C" w:rsidRPr="00CE6B1C" w:rsidRDefault="0071177C" w:rsidP="0071177C">
            <w:pPr>
              <w:spacing w:before="240"/>
              <w:jc w:val="center"/>
              <w:rPr>
                <w:rFonts w:ascii="Times New Roman" w:eastAsia="Calibri" w:hAnsi="Times New Roman" w:cs="Times New Roman"/>
                <w:sz w:val="20"/>
                <w:szCs w:val="20"/>
              </w:rPr>
            </w:pPr>
          </w:p>
        </w:tc>
        <w:tc>
          <w:tcPr>
            <w:tcW w:w="2023" w:type="dxa"/>
            <w:shd w:val="clear" w:color="auto" w:fill="FFFFFF"/>
          </w:tcPr>
          <w:p w:rsidR="0009190D" w:rsidRPr="00CE6B1C" w:rsidRDefault="0063246D" w:rsidP="00E840EE">
            <w:pPr>
              <w:spacing w:before="240"/>
              <w:jc w:val="center"/>
              <w:rPr>
                <w:rFonts w:ascii="Times New Roman" w:eastAsia="Times New Roman" w:hAnsi="Times New Roman" w:cs="Times New Roman"/>
                <w:b/>
                <w:sz w:val="20"/>
                <w:szCs w:val="20"/>
              </w:rPr>
            </w:pPr>
            <w:r w:rsidRPr="00CE6B1C">
              <w:rPr>
                <w:rFonts w:ascii="Times New Roman" w:eastAsia="Times New Roman" w:hAnsi="Times New Roman" w:cs="Times New Roman"/>
                <w:b/>
                <w:sz w:val="20"/>
                <w:szCs w:val="20"/>
              </w:rPr>
              <w:t>Буџет Републике Србије</w:t>
            </w:r>
            <w:r w:rsidR="0009190D" w:rsidRPr="00CE6B1C">
              <w:rPr>
                <w:rFonts w:ascii="Times New Roman" w:eastAsia="Times New Roman" w:hAnsi="Times New Roman" w:cs="Times New Roman"/>
                <w:b/>
                <w:sz w:val="20"/>
                <w:szCs w:val="20"/>
              </w:rPr>
              <w:t xml:space="preserve"> - 681 </w:t>
            </w:r>
            <w:r w:rsidR="00F03674" w:rsidRPr="00CE6B1C">
              <w:rPr>
                <w:rFonts w:ascii="Times New Roman" w:eastAsia="Times New Roman" w:hAnsi="Times New Roman" w:cs="Times New Roman"/>
                <w:b/>
                <w:sz w:val="20"/>
                <w:szCs w:val="20"/>
              </w:rPr>
              <w:t>€</w:t>
            </w:r>
          </w:p>
          <w:p w:rsidR="0009190D" w:rsidRPr="00CE6B1C" w:rsidRDefault="0009190D" w:rsidP="0009190D">
            <w:pPr>
              <w:spacing w:before="240"/>
              <w:jc w:val="center"/>
              <w:rPr>
                <w:rFonts w:ascii="Times New Roman" w:eastAsia="Times New Roman" w:hAnsi="Times New Roman" w:cs="Times New Roman"/>
                <w:b/>
                <w:sz w:val="20"/>
                <w:szCs w:val="20"/>
              </w:rPr>
            </w:pPr>
            <w:r w:rsidRPr="00CE6B1C">
              <w:rPr>
                <w:rFonts w:ascii="Times New Roman" w:eastAsia="Times New Roman" w:hAnsi="Times New Roman" w:cs="Times New Roman"/>
                <w:b/>
                <w:sz w:val="20"/>
                <w:szCs w:val="20"/>
              </w:rPr>
              <w:t xml:space="preserve">2015-2017 по 170 </w:t>
            </w:r>
            <w:r w:rsidR="00F03674" w:rsidRPr="00CE6B1C">
              <w:rPr>
                <w:rFonts w:ascii="Times New Roman" w:eastAsia="Times New Roman" w:hAnsi="Times New Roman" w:cs="Times New Roman"/>
                <w:b/>
                <w:sz w:val="20"/>
                <w:szCs w:val="20"/>
              </w:rPr>
              <w:t>€</w:t>
            </w:r>
          </w:p>
          <w:p w:rsidR="0009190D" w:rsidRPr="00CE6B1C" w:rsidRDefault="0009190D" w:rsidP="0009190D">
            <w:pPr>
              <w:spacing w:before="240"/>
              <w:jc w:val="center"/>
              <w:rPr>
                <w:rFonts w:ascii="Times New Roman" w:eastAsia="Times New Roman" w:hAnsi="Times New Roman" w:cs="Times New Roman"/>
                <w:b/>
                <w:sz w:val="20"/>
                <w:szCs w:val="20"/>
              </w:rPr>
            </w:pPr>
            <w:r w:rsidRPr="00CE6B1C">
              <w:rPr>
                <w:rFonts w:ascii="Times New Roman" w:eastAsia="Times New Roman" w:hAnsi="Times New Roman" w:cs="Times New Roman"/>
                <w:b/>
                <w:sz w:val="20"/>
                <w:szCs w:val="20"/>
              </w:rPr>
              <w:t xml:space="preserve">2018- 171 </w:t>
            </w:r>
            <w:r w:rsidR="00F03674" w:rsidRPr="00CE6B1C">
              <w:rPr>
                <w:rFonts w:ascii="Times New Roman" w:eastAsia="Times New Roman" w:hAnsi="Times New Roman" w:cs="Times New Roman"/>
                <w:b/>
                <w:sz w:val="20"/>
                <w:szCs w:val="20"/>
              </w:rPr>
              <w:t>€</w:t>
            </w:r>
          </w:p>
          <w:p w:rsidR="0071177C" w:rsidRPr="00CE6B1C" w:rsidRDefault="0009190D" w:rsidP="0009190D">
            <w:pPr>
              <w:spacing w:before="240"/>
              <w:jc w:val="center"/>
              <w:rPr>
                <w:rFonts w:ascii="Times New Roman" w:eastAsia="Calibri" w:hAnsi="Times New Roman" w:cs="Times New Roman"/>
                <w:b/>
                <w:sz w:val="20"/>
                <w:szCs w:val="20"/>
              </w:rPr>
            </w:pPr>
            <w:r w:rsidRPr="00CE6B1C">
              <w:rPr>
                <w:rFonts w:ascii="Times New Roman" w:eastAsia="Times New Roman" w:hAnsi="Times New Roman" w:cs="Times New Roman"/>
                <w:b/>
                <w:sz w:val="20"/>
                <w:szCs w:val="20"/>
              </w:rPr>
              <w:t>Веза са АП23 3.8.1.25</w:t>
            </w:r>
          </w:p>
        </w:tc>
        <w:tc>
          <w:tcPr>
            <w:tcW w:w="2561" w:type="dxa"/>
            <w:gridSpan w:val="2"/>
            <w:shd w:val="clear" w:color="auto" w:fill="FFFFFF"/>
          </w:tcPr>
          <w:p w:rsidR="0071177C" w:rsidRPr="00CE6B1C" w:rsidRDefault="006C78C3" w:rsidP="00C20E0A">
            <w:pPr>
              <w:rPr>
                <w:rFonts w:ascii="Times New Roman" w:hAnsi="Times New Roman" w:cs="Times New Roman"/>
                <w:sz w:val="20"/>
                <w:szCs w:val="20"/>
              </w:rPr>
            </w:pPr>
            <w:r w:rsidRPr="00CE6B1C">
              <w:rPr>
                <w:rFonts w:ascii="Times New Roman" w:hAnsi="Times New Roman" w:cs="Times New Roman"/>
                <w:sz w:val="20"/>
                <w:szCs w:val="20"/>
              </w:rPr>
              <w:t>Припремљена и достављена општинским и градским управама инструкција којом се усмерава организација послова и начин рада матичара и заменика матичара у вези са остваривањем права на упис личног имена у матичне књиге на језику и писму припадника националне мањина</w:t>
            </w:r>
          </w:p>
        </w:tc>
        <w:tc>
          <w:tcPr>
            <w:tcW w:w="2414" w:type="dxa"/>
            <w:shd w:val="clear" w:color="auto" w:fill="FFFFFF"/>
          </w:tcPr>
          <w:p w:rsidR="0071177C" w:rsidRPr="00CE6B1C" w:rsidRDefault="0071177C" w:rsidP="0071177C">
            <w:pPr>
              <w:rPr>
                <w:rFonts w:ascii="Times New Roman" w:eastAsia="Calibri" w:hAnsi="Times New Roman" w:cs="Times New Roman"/>
                <w:sz w:val="20"/>
                <w:szCs w:val="20"/>
              </w:rPr>
            </w:pPr>
          </w:p>
        </w:tc>
      </w:tr>
      <w:tr w:rsidR="00CE6B1C" w:rsidRPr="00CE6B1C" w:rsidTr="000D4C55">
        <w:trPr>
          <w:trHeight w:val="1408"/>
        </w:trPr>
        <w:tc>
          <w:tcPr>
            <w:tcW w:w="651" w:type="dxa"/>
            <w:shd w:val="clear" w:color="auto" w:fill="FFFFFF"/>
          </w:tcPr>
          <w:p w:rsidR="006E666F" w:rsidRPr="00CE6B1C" w:rsidRDefault="006E5DB0" w:rsidP="006E666F">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5.2.</w:t>
            </w:r>
          </w:p>
        </w:tc>
        <w:tc>
          <w:tcPr>
            <w:tcW w:w="2757" w:type="dxa"/>
            <w:shd w:val="clear" w:color="auto" w:fill="FFFFFF" w:themeFill="background1"/>
          </w:tcPr>
          <w:p w:rsidR="006E666F" w:rsidRPr="00CE6B1C" w:rsidRDefault="006E666F" w:rsidP="006E666F">
            <w:pPr>
              <w:rPr>
                <w:rFonts w:ascii="Times New Roman" w:hAnsi="Times New Roman" w:cs="Times New Roman"/>
                <w:spacing w:val="-4"/>
                <w:sz w:val="20"/>
                <w:szCs w:val="20"/>
              </w:rPr>
            </w:pPr>
            <w:r w:rsidRPr="00CE6B1C">
              <w:rPr>
                <w:rFonts w:ascii="Times New Roman" w:eastAsia="Calibri" w:hAnsi="Times New Roman" w:cs="Times New Roman"/>
                <w:spacing w:val="-4"/>
                <w:sz w:val="20"/>
                <w:szCs w:val="20"/>
              </w:rPr>
              <w:t>Обука матичара и заменика матичара у вези са применом закона и других прописа који уређују начин уписа личног имена припадника националних мањина у матичне књиге на језику и писму припадника националне мањине</w:t>
            </w:r>
            <w:r w:rsidR="00043048">
              <w:rPr>
                <w:rFonts w:ascii="Times New Roman" w:eastAsia="Calibri" w:hAnsi="Times New Roman" w:cs="Times New Roman"/>
                <w:spacing w:val="-4"/>
                <w:sz w:val="20"/>
                <w:szCs w:val="20"/>
              </w:rPr>
              <w:t>.</w:t>
            </w:r>
          </w:p>
        </w:tc>
        <w:tc>
          <w:tcPr>
            <w:tcW w:w="1724" w:type="dxa"/>
            <w:shd w:val="clear" w:color="auto" w:fill="FFFFFF" w:themeFill="background1"/>
          </w:tcPr>
          <w:p w:rsidR="006E666F" w:rsidRPr="00CE6B1C" w:rsidRDefault="006E666F" w:rsidP="006E666F">
            <w:pPr>
              <w:spacing w:before="240"/>
              <w:rPr>
                <w:rFonts w:ascii="Times New Roman" w:hAnsi="Times New Roman" w:cs="Times New Roman"/>
                <w:spacing w:val="-4"/>
                <w:sz w:val="20"/>
                <w:szCs w:val="20"/>
              </w:rPr>
            </w:pPr>
            <w:r w:rsidRPr="00CE6B1C">
              <w:rPr>
                <w:rFonts w:ascii="Times New Roman" w:eastAsia="Calibri" w:hAnsi="Times New Roman" w:cs="Times New Roman"/>
                <w:spacing w:val="-4"/>
                <w:sz w:val="20"/>
                <w:szCs w:val="20"/>
              </w:rPr>
              <w:t>-Министарство надлежно за послове државне управе</w:t>
            </w:r>
          </w:p>
        </w:tc>
        <w:tc>
          <w:tcPr>
            <w:tcW w:w="1724" w:type="dxa"/>
            <w:shd w:val="clear" w:color="auto" w:fill="FFFFFF" w:themeFill="background1"/>
          </w:tcPr>
          <w:p w:rsidR="006E666F" w:rsidRPr="00CE6B1C" w:rsidRDefault="006E666F" w:rsidP="006E666F">
            <w:pPr>
              <w:contextualSpacing/>
              <w:jc w:val="center"/>
              <w:rPr>
                <w:rFonts w:ascii="Times New Roman" w:hAnsi="Times New Roman" w:cs="Times New Roman"/>
                <w:spacing w:val="-4"/>
                <w:sz w:val="20"/>
                <w:szCs w:val="20"/>
              </w:rPr>
            </w:pPr>
            <w:r w:rsidRPr="00CE6B1C">
              <w:rPr>
                <w:rFonts w:ascii="Times New Roman" w:eastAsia="Calibri" w:hAnsi="Times New Roman" w:cs="Times New Roman"/>
                <w:spacing w:val="-4"/>
                <w:sz w:val="20"/>
                <w:szCs w:val="20"/>
              </w:rPr>
              <w:t>IV квартал 2015.</w:t>
            </w:r>
          </w:p>
        </w:tc>
        <w:tc>
          <w:tcPr>
            <w:tcW w:w="2023" w:type="dxa"/>
            <w:shd w:val="clear" w:color="auto" w:fill="FFFFFF" w:themeFill="background1"/>
          </w:tcPr>
          <w:p w:rsidR="0009190D" w:rsidRPr="00CE6B1C" w:rsidRDefault="0009190D" w:rsidP="0009190D">
            <w:pPr>
              <w:spacing w:before="240"/>
              <w:jc w:val="center"/>
              <w:rPr>
                <w:rFonts w:ascii="Times New Roman" w:hAnsi="Times New Roman" w:cs="Times New Roman"/>
                <w:b/>
                <w:spacing w:val="-4"/>
                <w:sz w:val="20"/>
                <w:szCs w:val="20"/>
              </w:rPr>
            </w:pPr>
            <w:r w:rsidRPr="00CE6B1C">
              <w:rPr>
                <w:rFonts w:ascii="Times New Roman" w:hAnsi="Times New Roman" w:cs="Times New Roman"/>
                <w:b/>
                <w:spacing w:val="-4"/>
                <w:sz w:val="20"/>
                <w:szCs w:val="20"/>
              </w:rPr>
              <w:t xml:space="preserve">УНХЦР 21.900 </w:t>
            </w:r>
            <w:r w:rsidR="00F03674" w:rsidRPr="00CE6B1C">
              <w:rPr>
                <w:rFonts w:ascii="Times New Roman" w:hAnsi="Times New Roman" w:cs="Times New Roman"/>
                <w:b/>
                <w:spacing w:val="-4"/>
                <w:sz w:val="20"/>
                <w:szCs w:val="20"/>
              </w:rPr>
              <w:t>€</w:t>
            </w:r>
          </w:p>
          <w:p w:rsidR="0063246D" w:rsidRPr="00CE6B1C" w:rsidRDefault="0009190D" w:rsidP="0009190D">
            <w:pPr>
              <w:spacing w:before="240"/>
              <w:jc w:val="center"/>
              <w:rPr>
                <w:rFonts w:ascii="Times New Roman" w:hAnsi="Times New Roman" w:cs="Times New Roman"/>
                <w:b/>
                <w:spacing w:val="-4"/>
                <w:sz w:val="20"/>
                <w:szCs w:val="20"/>
              </w:rPr>
            </w:pPr>
            <w:r w:rsidRPr="00CE6B1C">
              <w:rPr>
                <w:rFonts w:ascii="Times New Roman" w:hAnsi="Times New Roman" w:cs="Times New Roman"/>
                <w:b/>
                <w:spacing w:val="-4"/>
                <w:sz w:val="20"/>
                <w:szCs w:val="20"/>
              </w:rPr>
              <w:t>Веза са АП23 3.8.1.27</w:t>
            </w:r>
          </w:p>
          <w:p w:rsidR="006E666F" w:rsidRPr="00CE6B1C" w:rsidRDefault="006E666F" w:rsidP="00DA15AA">
            <w:pPr>
              <w:spacing w:before="240"/>
              <w:jc w:val="center"/>
              <w:rPr>
                <w:rFonts w:ascii="Times New Roman" w:hAnsi="Times New Roman" w:cs="Times New Roman"/>
                <w:spacing w:val="-4"/>
                <w:sz w:val="20"/>
                <w:szCs w:val="20"/>
              </w:rPr>
            </w:pPr>
          </w:p>
        </w:tc>
        <w:tc>
          <w:tcPr>
            <w:tcW w:w="2561" w:type="dxa"/>
            <w:gridSpan w:val="2"/>
            <w:shd w:val="clear" w:color="auto" w:fill="FFFFFF" w:themeFill="background1"/>
          </w:tcPr>
          <w:p w:rsidR="006E666F" w:rsidRPr="00CE6B1C" w:rsidRDefault="006E666F" w:rsidP="006E666F">
            <w:pPr>
              <w:spacing w:before="240"/>
              <w:rPr>
                <w:rFonts w:ascii="Times New Roman" w:eastAsia="Calibri" w:hAnsi="Times New Roman" w:cs="Times New Roman"/>
                <w:spacing w:val="-8"/>
                <w:sz w:val="20"/>
                <w:szCs w:val="20"/>
              </w:rPr>
            </w:pPr>
            <w:r w:rsidRPr="00CE6B1C">
              <w:rPr>
                <w:rFonts w:ascii="Times New Roman" w:eastAsia="Calibri" w:hAnsi="Times New Roman" w:cs="Times New Roman"/>
                <w:spacing w:val="-8"/>
                <w:sz w:val="20"/>
                <w:szCs w:val="20"/>
              </w:rPr>
              <w:t>Број одржаних обука</w:t>
            </w:r>
          </w:p>
          <w:p w:rsidR="006E666F" w:rsidRPr="00CE6B1C" w:rsidRDefault="006E666F" w:rsidP="006E666F">
            <w:pPr>
              <w:spacing w:before="240"/>
              <w:rPr>
                <w:rFonts w:ascii="Times New Roman" w:hAnsi="Times New Roman" w:cs="Times New Roman"/>
                <w:spacing w:val="-8"/>
                <w:sz w:val="20"/>
                <w:szCs w:val="20"/>
              </w:rPr>
            </w:pPr>
            <w:r w:rsidRPr="00CE6B1C">
              <w:rPr>
                <w:rFonts w:ascii="Times New Roman" w:eastAsia="Calibri" w:hAnsi="Times New Roman" w:cs="Times New Roman"/>
                <w:spacing w:val="-8"/>
                <w:sz w:val="20"/>
                <w:szCs w:val="20"/>
              </w:rPr>
              <w:t>Број матичара и заменика матичара  по свакој од одржаних обука</w:t>
            </w:r>
          </w:p>
        </w:tc>
        <w:tc>
          <w:tcPr>
            <w:tcW w:w="2414" w:type="dxa"/>
            <w:shd w:val="clear" w:color="auto" w:fill="FFFFFF"/>
          </w:tcPr>
          <w:p w:rsidR="006E666F" w:rsidRPr="00CE6B1C" w:rsidRDefault="006E666F" w:rsidP="006E666F">
            <w:pPr>
              <w:rPr>
                <w:rFonts w:ascii="Times New Roman" w:eastAsia="Calibri" w:hAnsi="Times New Roman" w:cs="Times New Roman"/>
                <w:sz w:val="20"/>
                <w:szCs w:val="20"/>
              </w:rPr>
            </w:pPr>
          </w:p>
        </w:tc>
      </w:tr>
      <w:tr w:rsidR="00CE6B1C" w:rsidRPr="00CE6B1C" w:rsidTr="00E840EE">
        <w:trPr>
          <w:trHeight w:val="699"/>
        </w:trPr>
        <w:tc>
          <w:tcPr>
            <w:tcW w:w="651" w:type="dxa"/>
            <w:shd w:val="clear" w:color="auto" w:fill="FFFFFF"/>
          </w:tcPr>
          <w:p w:rsidR="006E666F" w:rsidRPr="00CE6B1C" w:rsidRDefault="006E5DB0" w:rsidP="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5.3.</w:t>
            </w:r>
          </w:p>
        </w:tc>
        <w:tc>
          <w:tcPr>
            <w:tcW w:w="2757" w:type="dxa"/>
            <w:shd w:val="clear" w:color="auto" w:fill="FFFFFF" w:themeFill="background1"/>
          </w:tcPr>
          <w:p w:rsidR="006E666F" w:rsidRPr="00CE6B1C" w:rsidRDefault="002B6EBD" w:rsidP="002B6EBD">
            <w:pPr>
              <w:rPr>
                <w:rFonts w:ascii="Times New Roman" w:hAnsi="Times New Roman" w:cs="Times New Roman"/>
                <w:spacing w:val="-4"/>
                <w:sz w:val="20"/>
                <w:szCs w:val="20"/>
              </w:rPr>
            </w:pPr>
            <w:r w:rsidRPr="00CE6B1C">
              <w:rPr>
                <w:rFonts w:ascii="Times New Roman" w:eastAsia="Calibri" w:hAnsi="Times New Roman" w:cs="Times New Roman"/>
                <w:spacing w:val="-4"/>
                <w:sz w:val="20"/>
                <w:szCs w:val="20"/>
              </w:rPr>
              <w:t xml:space="preserve">Појачан надзор над </w:t>
            </w:r>
            <w:r w:rsidR="006E666F" w:rsidRPr="00CE6B1C">
              <w:rPr>
                <w:rFonts w:ascii="Times New Roman" w:eastAsia="Calibri" w:hAnsi="Times New Roman" w:cs="Times New Roman"/>
                <w:spacing w:val="-4"/>
                <w:sz w:val="20"/>
                <w:szCs w:val="20"/>
              </w:rPr>
              <w:t>остваривањ</w:t>
            </w:r>
            <w:r w:rsidRPr="00CE6B1C">
              <w:rPr>
                <w:rFonts w:ascii="Times New Roman" w:eastAsia="Calibri" w:hAnsi="Times New Roman" w:cs="Times New Roman"/>
                <w:spacing w:val="-4"/>
                <w:sz w:val="20"/>
                <w:szCs w:val="20"/>
              </w:rPr>
              <w:t>ем</w:t>
            </w:r>
            <w:r w:rsidR="006E666F" w:rsidRPr="00CE6B1C">
              <w:rPr>
                <w:rFonts w:ascii="Times New Roman" w:eastAsia="Calibri" w:hAnsi="Times New Roman" w:cs="Times New Roman"/>
                <w:spacing w:val="-4"/>
                <w:sz w:val="20"/>
                <w:szCs w:val="20"/>
              </w:rPr>
              <w:t xml:space="preserve"> права припадника националних мањина у вези са уписом личног имена на језику и писму националне мањине у матичне књиге</w:t>
            </w:r>
            <w:r w:rsidRPr="00CE6B1C">
              <w:rPr>
                <w:rFonts w:ascii="Times New Roman" w:eastAsia="Calibri" w:hAnsi="Times New Roman" w:cs="Times New Roman"/>
                <w:spacing w:val="-4"/>
                <w:sz w:val="20"/>
                <w:szCs w:val="20"/>
              </w:rPr>
              <w:t>.</w:t>
            </w:r>
          </w:p>
        </w:tc>
        <w:tc>
          <w:tcPr>
            <w:tcW w:w="1724" w:type="dxa"/>
            <w:shd w:val="clear" w:color="auto" w:fill="FFFFFF" w:themeFill="background1"/>
          </w:tcPr>
          <w:p w:rsidR="00C41D53" w:rsidRPr="00CE6B1C" w:rsidRDefault="006E666F" w:rsidP="006E666F">
            <w:pPr>
              <w:spacing w:before="240"/>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-Министарство надле</w:t>
            </w:r>
            <w:r w:rsidR="007E519A" w:rsidRPr="00CE6B1C">
              <w:rPr>
                <w:rFonts w:ascii="Times New Roman" w:eastAsia="Calibri" w:hAnsi="Times New Roman" w:cs="Times New Roman"/>
                <w:spacing w:val="-4"/>
                <w:sz w:val="20"/>
                <w:szCs w:val="20"/>
              </w:rPr>
              <w:t>жно за послове државне управе</w:t>
            </w:r>
          </w:p>
          <w:p w:rsidR="006E666F" w:rsidRPr="00CE6B1C" w:rsidRDefault="007E519A" w:rsidP="006E666F">
            <w:pPr>
              <w:spacing w:before="240"/>
              <w:rPr>
                <w:rFonts w:ascii="Times New Roman" w:eastAsia="Calibri" w:hAnsi="Times New Roman" w:cs="Times New Roman"/>
                <w:spacing w:val="-4"/>
                <w:sz w:val="20"/>
                <w:szCs w:val="20"/>
              </w:rPr>
            </w:pPr>
            <w:r w:rsidRPr="00CE6B1C">
              <w:rPr>
                <w:rFonts w:ascii="Times New Roman" w:eastAsia="Calibri" w:hAnsi="Times New Roman" w:cs="Times New Roman"/>
                <w:spacing w:val="-4"/>
                <w:sz w:val="20"/>
                <w:szCs w:val="20"/>
              </w:rPr>
              <w:t xml:space="preserve"> - </w:t>
            </w:r>
            <w:r w:rsidR="006E666F" w:rsidRPr="00CE6B1C">
              <w:rPr>
                <w:rFonts w:ascii="Times New Roman" w:eastAsia="Calibri" w:hAnsi="Times New Roman" w:cs="Times New Roman"/>
                <w:spacing w:val="-4"/>
                <w:sz w:val="20"/>
                <w:szCs w:val="20"/>
              </w:rPr>
              <w:t>Управни инспекторат</w:t>
            </w:r>
          </w:p>
          <w:p w:rsidR="00B1644F" w:rsidRPr="00CE6B1C" w:rsidRDefault="00B1644F" w:rsidP="006E666F">
            <w:pPr>
              <w:spacing w:before="240"/>
              <w:rPr>
                <w:rFonts w:ascii="Times New Roman" w:eastAsia="Calibri" w:hAnsi="Times New Roman" w:cs="Times New Roman"/>
                <w:spacing w:val="-4"/>
                <w:sz w:val="20"/>
                <w:szCs w:val="20"/>
              </w:rPr>
            </w:pPr>
          </w:p>
        </w:tc>
        <w:tc>
          <w:tcPr>
            <w:tcW w:w="1724" w:type="dxa"/>
            <w:shd w:val="clear" w:color="auto" w:fill="FFFFFF" w:themeFill="background1"/>
          </w:tcPr>
          <w:p w:rsidR="00C41D53" w:rsidRPr="00CE6B1C" w:rsidRDefault="00C41D53" w:rsidP="006E666F">
            <w:pPr>
              <w:contextualSpacing/>
              <w:jc w:val="center"/>
              <w:rPr>
                <w:rFonts w:ascii="Times New Roman" w:eastAsia="Calibri" w:hAnsi="Times New Roman" w:cs="Times New Roman"/>
                <w:spacing w:val="-4"/>
                <w:sz w:val="20"/>
                <w:szCs w:val="20"/>
              </w:rPr>
            </w:pPr>
          </w:p>
          <w:p w:rsidR="006E666F" w:rsidRPr="00CE6B1C" w:rsidRDefault="006E666F" w:rsidP="006E666F">
            <w:pPr>
              <w:contextualSpacing/>
              <w:jc w:val="center"/>
              <w:rPr>
                <w:rFonts w:ascii="Times New Roman" w:hAnsi="Times New Roman" w:cs="Times New Roman"/>
                <w:spacing w:val="-4"/>
                <w:sz w:val="20"/>
                <w:szCs w:val="20"/>
              </w:rPr>
            </w:pPr>
            <w:r w:rsidRPr="00CE6B1C">
              <w:rPr>
                <w:rFonts w:ascii="Times New Roman" w:eastAsia="Calibri" w:hAnsi="Times New Roman" w:cs="Times New Roman"/>
                <w:spacing w:val="-4"/>
                <w:sz w:val="20"/>
                <w:szCs w:val="20"/>
              </w:rPr>
              <w:t>Континуирана активност</w:t>
            </w:r>
          </w:p>
        </w:tc>
        <w:tc>
          <w:tcPr>
            <w:tcW w:w="2023" w:type="dxa"/>
            <w:shd w:val="clear" w:color="auto" w:fill="FFFFFF" w:themeFill="background1"/>
          </w:tcPr>
          <w:p w:rsidR="006E666F" w:rsidRPr="00CE6B1C" w:rsidRDefault="002B6EBD" w:rsidP="00DA15AA">
            <w:pPr>
              <w:spacing w:before="240"/>
              <w:jc w:val="center"/>
              <w:rPr>
                <w:rFonts w:ascii="Times New Roman" w:hAnsi="Times New Roman" w:cs="Times New Roman"/>
                <w:spacing w:val="-4"/>
                <w:sz w:val="20"/>
                <w:szCs w:val="20"/>
              </w:rPr>
            </w:pPr>
            <w:r w:rsidRPr="00CE6B1C">
              <w:rPr>
                <w:rFonts w:ascii="Times New Roman" w:hAnsi="Times New Roman" w:cs="Times New Roman"/>
                <w:b/>
                <w:spacing w:val="-4"/>
                <w:sz w:val="20"/>
                <w:szCs w:val="20"/>
              </w:rPr>
              <w:t>Буџет Републике Србије</w:t>
            </w:r>
            <w:r w:rsidR="0009190D" w:rsidRPr="00CE6B1C">
              <w:t xml:space="preserve"> - </w:t>
            </w:r>
            <w:r w:rsidR="0009190D" w:rsidRPr="00CE6B1C">
              <w:rPr>
                <w:rFonts w:ascii="Times New Roman" w:hAnsi="Times New Roman" w:cs="Times New Roman"/>
                <w:b/>
                <w:spacing w:val="-4"/>
                <w:sz w:val="20"/>
                <w:szCs w:val="20"/>
              </w:rPr>
              <w:t>Редовна активност коју спроводе запослена лица у оквиру својих редовних дужности и које су у оквиру њихових стандардних плата</w:t>
            </w:r>
          </w:p>
        </w:tc>
        <w:tc>
          <w:tcPr>
            <w:tcW w:w="2561" w:type="dxa"/>
            <w:gridSpan w:val="2"/>
            <w:shd w:val="clear" w:color="auto" w:fill="FFFFFF" w:themeFill="background1"/>
          </w:tcPr>
          <w:p w:rsidR="006E666F" w:rsidRPr="00CE6B1C" w:rsidRDefault="006E666F" w:rsidP="006E666F">
            <w:pPr>
              <w:spacing w:before="240"/>
              <w:rPr>
                <w:rFonts w:ascii="Times New Roman" w:eastAsia="Calibri" w:hAnsi="Times New Roman" w:cs="Times New Roman"/>
                <w:spacing w:val="-8"/>
                <w:sz w:val="20"/>
                <w:szCs w:val="20"/>
              </w:rPr>
            </w:pPr>
            <w:r w:rsidRPr="00CE6B1C">
              <w:rPr>
                <w:rFonts w:ascii="Times New Roman" w:eastAsia="Calibri" w:hAnsi="Times New Roman" w:cs="Times New Roman"/>
                <w:spacing w:val="-8"/>
                <w:sz w:val="20"/>
                <w:szCs w:val="20"/>
              </w:rPr>
              <w:t>Број извршених надзора над радом општинских и градских управа у повереним пословима вођења матичних књига, посебно у делу који се односи на начин уписа личног имена припадника националне мањине у матичне књиге</w:t>
            </w:r>
            <w:r w:rsidR="00C20E0A" w:rsidRPr="00CE6B1C">
              <w:rPr>
                <w:rFonts w:ascii="Times New Roman" w:eastAsia="Calibri" w:hAnsi="Times New Roman" w:cs="Times New Roman"/>
                <w:spacing w:val="-8"/>
                <w:sz w:val="20"/>
                <w:szCs w:val="20"/>
              </w:rPr>
              <w:t>.</w:t>
            </w:r>
          </w:p>
          <w:p w:rsidR="006E666F" w:rsidRPr="00CE6B1C" w:rsidRDefault="006E666F" w:rsidP="006E666F">
            <w:pPr>
              <w:spacing w:before="240"/>
              <w:rPr>
                <w:rFonts w:ascii="Times New Roman" w:eastAsia="Calibri" w:hAnsi="Times New Roman" w:cs="Times New Roman"/>
                <w:spacing w:val="-8"/>
                <w:sz w:val="20"/>
                <w:szCs w:val="20"/>
              </w:rPr>
            </w:pPr>
            <w:r w:rsidRPr="00CE6B1C">
              <w:rPr>
                <w:rFonts w:ascii="Times New Roman" w:eastAsia="Calibri" w:hAnsi="Times New Roman" w:cs="Times New Roman"/>
                <w:spacing w:val="-8"/>
                <w:sz w:val="20"/>
                <w:szCs w:val="20"/>
              </w:rPr>
              <w:t>Број наложених мера</w:t>
            </w:r>
            <w:r w:rsidR="00C20E0A" w:rsidRPr="00CE6B1C">
              <w:rPr>
                <w:rFonts w:ascii="Times New Roman" w:eastAsia="Calibri" w:hAnsi="Times New Roman" w:cs="Times New Roman"/>
                <w:spacing w:val="-8"/>
                <w:sz w:val="20"/>
                <w:szCs w:val="20"/>
              </w:rPr>
              <w:t>.</w:t>
            </w:r>
          </w:p>
          <w:p w:rsidR="006E666F" w:rsidRPr="00CE6B1C" w:rsidRDefault="006E666F" w:rsidP="006E666F">
            <w:pPr>
              <w:spacing w:before="240"/>
              <w:rPr>
                <w:rFonts w:ascii="Times New Roman" w:hAnsi="Times New Roman" w:cs="Times New Roman"/>
                <w:spacing w:val="-8"/>
                <w:sz w:val="20"/>
                <w:szCs w:val="20"/>
              </w:rPr>
            </w:pPr>
            <w:r w:rsidRPr="00CE6B1C">
              <w:rPr>
                <w:rFonts w:ascii="Times New Roman" w:eastAsia="Calibri" w:hAnsi="Times New Roman" w:cs="Times New Roman"/>
                <w:spacing w:val="-8"/>
                <w:sz w:val="20"/>
                <w:szCs w:val="20"/>
              </w:rPr>
              <w:t>Број реализованих мера</w:t>
            </w:r>
            <w:r w:rsidR="00C20E0A" w:rsidRPr="00CE6B1C">
              <w:rPr>
                <w:rFonts w:ascii="Times New Roman" w:eastAsia="Calibri" w:hAnsi="Times New Roman" w:cs="Times New Roman"/>
                <w:spacing w:val="-8"/>
                <w:sz w:val="20"/>
                <w:szCs w:val="20"/>
              </w:rPr>
              <w:t>.</w:t>
            </w:r>
          </w:p>
        </w:tc>
        <w:tc>
          <w:tcPr>
            <w:tcW w:w="2414" w:type="dxa"/>
            <w:shd w:val="clear" w:color="auto" w:fill="FFFFFF"/>
          </w:tcPr>
          <w:p w:rsidR="006E666F" w:rsidRPr="00CE6B1C" w:rsidRDefault="006E666F" w:rsidP="006E666F">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6E666F" w:rsidRPr="00CE6B1C" w:rsidRDefault="006E5DB0" w:rsidP="00D50E23">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5.</w:t>
            </w:r>
            <w:r w:rsidR="00D50E23" w:rsidRPr="00CE6B1C">
              <w:rPr>
                <w:rFonts w:ascii="Times New Roman" w:eastAsia="Calibri" w:hAnsi="Times New Roman" w:cs="Times New Roman"/>
                <w:b/>
                <w:sz w:val="20"/>
                <w:szCs w:val="20"/>
              </w:rPr>
              <w:t>4</w:t>
            </w:r>
            <w:r w:rsidRPr="00CE6B1C">
              <w:rPr>
                <w:rFonts w:ascii="Times New Roman" w:eastAsia="Calibri" w:hAnsi="Times New Roman" w:cs="Times New Roman"/>
                <w:b/>
                <w:sz w:val="20"/>
                <w:szCs w:val="20"/>
              </w:rPr>
              <w:t>.</w:t>
            </w:r>
          </w:p>
        </w:tc>
        <w:tc>
          <w:tcPr>
            <w:tcW w:w="2757" w:type="dxa"/>
            <w:shd w:val="clear" w:color="auto" w:fill="FFFFFF"/>
          </w:tcPr>
          <w:p w:rsidR="00ED749C" w:rsidRPr="00CE6B1C" w:rsidRDefault="00ED749C" w:rsidP="000B50D2">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Обезбеђивање </w:t>
            </w:r>
            <w:r w:rsidR="00392B98" w:rsidRPr="00CE6B1C">
              <w:rPr>
                <w:rFonts w:ascii="Times New Roman" w:eastAsia="Calibri" w:hAnsi="Times New Roman" w:cs="Times New Roman"/>
                <w:sz w:val="20"/>
                <w:szCs w:val="20"/>
              </w:rPr>
              <w:t xml:space="preserve">и расподела </w:t>
            </w:r>
            <w:r w:rsidRPr="00CE6B1C">
              <w:rPr>
                <w:rFonts w:ascii="Times New Roman" w:eastAsia="Calibri" w:hAnsi="Times New Roman" w:cs="Times New Roman"/>
                <w:sz w:val="20"/>
                <w:szCs w:val="20"/>
              </w:rPr>
              <w:t>средстава органима и организацијама на територији локалних самоуправа у којима је у службеној употреби барем један језик националне мањине, ради унапређивања остваривања права на службену употребу језика и писама, и то у буџету РС  за локалне самоуправе ван АП Војводине, а у буџету АП Војводине за локалне самоуправе у АП Војводини</w:t>
            </w:r>
            <w:r w:rsidR="007C710C" w:rsidRPr="00CE6B1C">
              <w:rPr>
                <w:rFonts w:ascii="Times New Roman" w:eastAsia="Calibri" w:hAnsi="Times New Roman" w:cs="Times New Roman"/>
                <w:sz w:val="20"/>
                <w:szCs w:val="20"/>
              </w:rPr>
              <w:t xml:space="preserve">, као и у буџетима локалних самоуправа за њихову </w:t>
            </w:r>
            <w:r w:rsidR="007C710C" w:rsidRPr="00CE6B1C">
              <w:rPr>
                <w:rFonts w:ascii="Times New Roman" w:eastAsia="Calibri" w:hAnsi="Times New Roman" w:cs="Times New Roman"/>
                <w:sz w:val="20"/>
                <w:szCs w:val="20"/>
              </w:rPr>
              <w:lastRenderedPageBreak/>
              <w:t>територију,</w:t>
            </w:r>
            <w:r w:rsidRPr="00CE6B1C">
              <w:rPr>
                <w:rFonts w:ascii="Times New Roman" w:eastAsia="Calibri" w:hAnsi="Times New Roman" w:cs="Times New Roman"/>
                <w:sz w:val="20"/>
                <w:szCs w:val="20"/>
              </w:rPr>
              <w:t xml:space="preserve"> кроз</w:t>
            </w:r>
            <w:r w:rsidRPr="00CE6B1C">
              <w:rPr>
                <w:rFonts w:ascii="Times New Roman" w:hAnsi="Times New Roman" w:cs="Times New Roman"/>
                <w:sz w:val="20"/>
                <w:szCs w:val="20"/>
              </w:rPr>
              <w:t xml:space="preserve"> </w:t>
            </w:r>
            <w:r w:rsidR="00F43AFD">
              <w:rPr>
                <w:rFonts w:ascii="Times New Roman" w:hAnsi="Times New Roman" w:cs="Times New Roman"/>
                <w:sz w:val="20"/>
                <w:szCs w:val="20"/>
              </w:rPr>
              <w:t xml:space="preserve">директну расподелу </w:t>
            </w:r>
            <w:r w:rsidR="00B61E26" w:rsidRPr="00CE6B1C">
              <w:rPr>
                <w:rFonts w:ascii="Times New Roman" w:hAnsi="Times New Roman" w:cs="Times New Roman"/>
                <w:sz w:val="20"/>
                <w:szCs w:val="20"/>
              </w:rPr>
              <w:t xml:space="preserve">буџетских средстава и </w:t>
            </w:r>
            <w:r w:rsidRPr="00CE6B1C">
              <w:rPr>
                <w:rFonts w:ascii="Times New Roman" w:hAnsi="Times New Roman" w:cs="Times New Roman"/>
                <w:sz w:val="20"/>
                <w:szCs w:val="20"/>
              </w:rPr>
              <w:t>р</w:t>
            </w:r>
            <w:r w:rsidRPr="00CE6B1C">
              <w:rPr>
                <w:rFonts w:ascii="Times New Roman" w:eastAsia="Calibri" w:hAnsi="Times New Roman" w:cs="Times New Roman"/>
                <w:sz w:val="20"/>
                <w:szCs w:val="20"/>
              </w:rPr>
              <w:t>асписивање и реализацију конкурса.</w:t>
            </w:r>
          </w:p>
          <w:p w:rsidR="006E666F" w:rsidRPr="00CE6B1C" w:rsidRDefault="006E666F" w:rsidP="0011750E">
            <w:pPr>
              <w:rPr>
                <w:rFonts w:ascii="Times New Roman" w:eastAsia="Calibri" w:hAnsi="Times New Roman" w:cs="Times New Roman"/>
                <w:sz w:val="20"/>
                <w:szCs w:val="20"/>
              </w:rPr>
            </w:pPr>
          </w:p>
        </w:tc>
        <w:tc>
          <w:tcPr>
            <w:tcW w:w="1724" w:type="dxa"/>
            <w:shd w:val="clear" w:color="auto" w:fill="FFFFFF"/>
          </w:tcPr>
          <w:p w:rsidR="000B50D2" w:rsidRPr="00CE6B1C" w:rsidRDefault="006A6CEC" w:rsidP="0011750E">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r w:rsidRPr="00CE6B1C">
              <w:rPr>
                <w:rFonts w:ascii="Times New Roman" w:eastAsia="Calibri" w:hAnsi="Times New Roman" w:cs="Times New Roman"/>
                <w:sz w:val="20"/>
                <w:szCs w:val="20"/>
              </w:rPr>
              <w:t xml:space="preserve">Министарство </w:t>
            </w:r>
            <w:r>
              <w:rPr>
                <w:rFonts w:ascii="Times New Roman" w:eastAsia="Calibri" w:hAnsi="Times New Roman" w:cs="Times New Roman"/>
                <w:sz w:val="20"/>
                <w:szCs w:val="20"/>
              </w:rPr>
              <w:t xml:space="preserve">надлежно за послове </w:t>
            </w:r>
            <w:r w:rsidRPr="00CE6B1C">
              <w:rPr>
                <w:rFonts w:ascii="Times New Roman" w:eastAsia="Calibri" w:hAnsi="Times New Roman" w:cs="Times New Roman"/>
                <w:sz w:val="20"/>
                <w:szCs w:val="20"/>
              </w:rPr>
              <w:t>државне управе и локалне самоуправе;</w:t>
            </w:r>
          </w:p>
          <w:p w:rsidR="006A6CEC" w:rsidRDefault="006A6CEC" w:rsidP="0011750E">
            <w:pPr>
              <w:rPr>
                <w:rFonts w:ascii="Times New Roman" w:eastAsia="Calibri" w:hAnsi="Times New Roman" w:cs="Times New Roman"/>
                <w:sz w:val="20"/>
                <w:szCs w:val="20"/>
              </w:rPr>
            </w:pPr>
          </w:p>
          <w:p w:rsidR="00ED749C" w:rsidRPr="00CE6B1C" w:rsidRDefault="00ED749C"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 АПВ</w:t>
            </w:r>
            <w:r w:rsidRPr="00CE6B1C">
              <w:t xml:space="preserve"> -</w:t>
            </w:r>
            <w:r w:rsidRPr="00CE6B1C">
              <w:rPr>
                <w:rFonts w:ascii="Times New Roman" w:eastAsia="Calibri" w:hAnsi="Times New Roman" w:cs="Times New Roman"/>
                <w:sz w:val="20"/>
                <w:szCs w:val="20"/>
              </w:rPr>
              <w:t>Покрајински секретаријат за финансије</w:t>
            </w:r>
            <w:r w:rsidR="006A6CEC">
              <w:rPr>
                <w:rFonts w:ascii="Times New Roman" w:eastAsia="Calibri" w:hAnsi="Times New Roman" w:cs="Times New Roman"/>
                <w:sz w:val="20"/>
                <w:szCs w:val="20"/>
              </w:rPr>
              <w:t>;</w:t>
            </w:r>
          </w:p>
          <w:p w:rsidR="000B50D2" w:rsidRPr="00CE6B1C" w:rsidRDefault="000B50D2" w:rsidP="0011750E">
            <w:pPr>
              <w:rPr>
                <w:rFonts w:ascii="Times New Roman" w:eastAsia="Calibri" w:hAnsi="Times New Roman" w:cs="Times New Roman"/>
                <w:sz w:val="20"/>
                <w:szCs w:val="20"/>
              </w:rPr>
            </w:pPr>
          </w:p>
          <w:p w:rsidR="000B50D2" w:rsidRPr="00CE6B1C" w:rsidRDefault="000B50D2" w:rsidP="00ED749C">
            <w:pPr>
              <w:rPr>
                <w:rFonts w:ascii="Times New Roman" w:eastAsia="Calibri" w:hAnsi="Times New Roman" w:cs="Times New Roman"/>
                <w:sz w:val="20"/>
                <w:szCs w:val="20"/>
              </w:rPr>
            </w:pPr>
          </w:p>
          <w:p w:rsidR="00ED749C" w:rsidRPr="00CE6B1C" w:rsidRDefault="00ED749C" w:rsidP="00ED749C">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-Покрајински секретаријат за образовање, прописе, управу и националне </w:t>
            </w:r>
            <w:r w:rsidRPr="00CE6B1C">
              <w:rPr>
                <w:rFonts w:ascii="Times New Roman" w:eastAsia="Calibri" w:hAnsi="Times New Roman" w:cs="Times New Roman"/>
                <w:sz w:val="20"/>
                <w:szCs w:val="20"/>
              </w:rPr>
              <w:lastRenderedPageBreak/>
              <w:t>мањине –</w:t>
            </w:r>
            <w:r w:rsidR="006A6CEC">
              <w:rPr>
                <w:rFonts w:ascii="Times New Roman" w:eastAsia="Calibri" w:hAnsi="Times New Roman" w:cs="Times New Roman"/>
                <w:sz w:val="20"/>
                <w:szCs w:val="20"/>
              </w:rPr>
              <w:t xml:space="preserve"> националне заједнице;</w:t>
            </w:r>
          </w:p>
          <w:p w:rsidR="007C710C" w:rsidRPr="00CE6B1C" w:rsidRDefault="007C710C" w:rsidP="00ED749C">
            <w:pPr>
              <w:rPr>
                <w:rFonts w:ascii="Times New Roman" w:eastAsia="Calibri" w:hAnsi="Times New Roman" w:cs="Times New Roman"/>
                <w:sz w:val="20"/>
                <w:szCs w:val="20"/>
              </w:rPr>
            </w:pPr>
          </w:p>
          <w:p w:rsidR="007C710C" w:rsidRPr="00CE6B1C" w:rsidRDefault="007C710C" w:rsidP="00ED749C">
            <w:pPr>
              <w:rPr>
                <w:rFonts w:ascii="Times New Roman" w:eastAsia="Calibri" w:hAnsi="Times New Roman" w:cs="Times New Roman"/>
                <w:sz w:val="20"/>
                <w:szCs w:val="20"/>
              </w:rPr>
            </w:pPr>
            <w:r w:rsidRPr="00CE6B1C">
              <w:rPr>
                <w:rFonts w:ascii="Times New Roman" w:eastAsia="Calibri" w:hAnsi="Times New Roman" w:cs="Times New Roman"/>
                <w:sz w:val="20"/>
                <w:szCs w:val="20"/>
              </w:rPr>
              <w:t>- Јединице локалне самоуправе</w:t>
            </w:r>
            <w:r w:rsidR="006A6CEC">
              <w:rPr>
                <w:rFonts w:ascii="Times New Roman" w:eastAsia="Calibri" w:hAnsi="Times New Roman" w:cs="Times New Roman"/>
                <w:sz w:val="20"/>
                <w:szCs w:val="20"/>
              </w:rPr>
              <w:t>.</w:t>
            </w:r>
          </w:p>
        </w:tc>
        <w:tc>
          <w:tcPr>
            <w:tcW w:w="1724" w:type="dxa"/>
            <w:shd w:val="clear" w:color="auto" w:fill="FFFFFF"/>
          </w:tcPr>
          <w:p w:rsidR="006E666F" w:rsidRPr="00CE6B1C" w:rsidRDefault="007C710C"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 xml:space="preserve">За конкурсе: </w:t>
            </w:r>
            <w:r w:rsidR="00392B98" w:rsidRPr="00CE6B1C">
              <w:rPr>
                <w:rFonts w:ascii="Times New Roman" w:eastAsia="Calibri" w:hAnsi="Times New Roman" w:cs="Times New Roman"/>
                <w:sz w:val="20"/>
                <w:szCs w:val="20"/>
              </w:rPr>
              <w:t xml:space="preserve">Континуирано, почев од </w:t>
            </w:r>
            <w:r w:rsidRPr="00CE6B1C">
              <w:rPr>
                <w:rFonts w:ascii="Times New Roman" w:eastAsia="Calibri" w:hAnsi="Times New Roman" w:cs="Times New Roman"/>
                <w:sz w:val="20"/>
                <w:szCs w:val="20"/>
              </w:rPr>
              <w:t>2017</w:t>
            </w:r>
            <w:r w:rsidR="00ED749C" w:rsidRPr="00CE6B1C">
              <w:rPr>
                <w:rFonts w:ascii="Times New Roman" w:eastAsia="Calibri" w:hAnsi="Times New Roman" w:cs="Times New Roman"/>
                <w:sz w:val="20"/>
                <w:szCs w:val="20"/>
              </w:rPr>
              <w:t>. године</w:t>
            </w:r>
          </w:p>
          <w:p w:rsidR="007C710C" w:rsidRPr="00CE6B1C" w:rsidRDefault="007C710C" w:rsidP="0011750E">
            <w:pPr>
              <w:rPr>
                <w:rFonts w:ascii="Times New Roman" w:eastAsia="Calibri" w:hAnsi="Times New Roman" w:cs="Times New Roman"/>
                <w:sz w:val="20"/>
                <w:szCs w:val="20"/>
              </w:rPr>
            </w:pPr>
          </w:p>
          <w:p w:rsidR="007C710C" w:rsidRPr="00CE6B1C" w:rsidRDefault="007C710C" w:rsidP="007C710C">
            <w:pPr>
              <w:rPr>
                <w:rFonts w:ascii="Times New Roman" w:eastAsia="Calibri" w:hAnsi="Times New Roman" w:cs="Times New Roman"/>
                <w:sz w:val="20"/>
                <w:szCs w:val="20"/>
              </w:rPr>
            </w:pPr>
            <w:r w:rsidRPr="00CE6B1C">
              <w:rPr>
                <w:rFonts w:ascii="Times New Roman" w:eastAsia="Calibri" w:hAnsi="Times New Roman" w:cs="Times New Roman"/>
                <w:sz w:val="20"/>
                <w:szCs w:val="20"/>
              </w:rPr>
              <w:t>За директна буџетска средства: од 2017. године</w:t>
            </w:r>
          </w:p>
        </w:tc>
        <w:tc>
          <w:tcPr>
            <w:tcW w:w="2023" w:type="dxa"/>
            <w:shd w:val="clear" w:color="auto" w:fill="FFFFFF"/>
          </w:tcPr>
          <w:p w:rsidR="0009190D" w:rsidRPr="00CE6B1C" w:rsidRDefault="0009190D" w:rsidP="00E840E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Веза 3.8.1.34.</w:t>
            </w:r>
          </w:p>
          <w:p w:rsidR="0009190D" w:rsidRPr="00CE6B1C" w:rsidRDefault="0009190D" w:rsidP="00E840EE">
            <w:pPr>
              <w:jc w:val="center"/>
              <w:rPr>
                <w:rFonts w:ascii="Times New Roman" w:eastAsia="Calibri" w:hAnsi="Times New Roman" w:cs="Times New Roman"/>
                <w:b/>
                <w:sz w:val="20"/>
                <w:szCs w:val="20"/>
              </w:rPr>
            </w:pPr>
          </w:p>
          <w:p w:rsidR="0009190D" w:rsidRPr="00CE6B1C" w:rsidRDefault="0009190D" w:rsidP="00E840E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Аутономне покрајине Војводине - 87.230€</w:t>
            </w:r>
          </w:p>
          <w:p w:rsidR="0009190D" w:rsidRPr="00CE6B1C" w:rsidRDefault="0009190D" w:rsidP="00E840EE">
            <w:pPr>
              <w:jc w:val="center"/>
              <w:rPr>
                <w:rFonts w:ascii="Times New Roman" w:eastAsia="Calibri" w:hAnsi="Times New Roman" w:cs="Times New Roman"/>
                <w:b/>
                <w:sz w:val="20"/>
                <w:szCs w:val="20"/>
              </w:rPr>
            </w:pPr>
          </w:p>
          <w:p w:rsidR="0009190D" w:rsidRPr="00CE6B1C" w:rsidRDefault="0009190D" w:rsidP="00E840E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 – Трошкови тренутно непознати</w:t>
            </w:r>
          </w:p>
          <w:p w:rsidR="0009190D" w:rsidRPr="00CE6B1C" w:rsidRDefault="0009190D" w:rsidP="00E840EE">
            <w:pPr>
              <w:jc w:val="center"/>
              <w:rPr>
                <w:rFonts w:ascii="Times New Roman" w:eastAsia="Calibri" w:hAnsi="Times New Roman" w:cs="Times New Roman"/>
                <w:b/>
                <w:sz w:val="20"/>
                <w:szCs w:val="20"/>
              </w:rPr>
            </w:pPr>
          </w:p>
          <w:p w:rsidR="00ED749C" w:rsidRPr="00CE6B1C" w:rsidRDefault="0009190D" w:rsidP="00E840EE">
            <w:pPr>
              <w:jc w:val="center"/>
              <w:rPr>
                <w:rFonts w:ascii="Times New Roman" w:eastAsia="Calibri" w:hAnsi="Times New Roman" w:cs="Times New Roman"/>
                <w:sz w:val="20"/>
                <w:szCs w:val="20"/>
              </w:rPr>
            </w:pPr>
            <w:r w:rsidRPr="00CE6B1C">
              <w:rPr>
                <w:rFonts w:ascii="Times New Roman" w:eastAsia="Calibri" w:hAnsi="Times New Roman" w:cs="Times New Roman"/>
                <w:b/>
                <w:sz w:val="20"/>
                <w:szCs w:val="20"/>
              </w:rPr>
              <w:t>* Трошкови зависе од броја јединица  локалне самоуправе које се пријаве</w:t>
            </w:r>
          </w:p>
        </w:tc>
        <w:tc>
          <w:tcPr>
            <w:tcW w:w="2561" w:type="dxa"/>
            <w:gridSpan w:val="2"/>
            <w:shd w:val="clear" w:color="auto" w:fill="FFFFFF"/>
          </w:tcPr>
          <w:p w:rsidR="007C710C" w:rsidRPr="00CE6B1C" w:rsidRDefault="007C710C"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Износ директних  буџетских средстава.</w:t>
            </w:r>
          </w:p>
          <w:p w:rsidR="007C710C" w:rsidRPr="00CE6B1C" w:rsidRDefault="007C710C" w:rsidP="0011750E">
            <w:pPr>
              <w:rPr>
                <w:rFonts w:ascii="Times New Roman" w:eastAsia="Calibri" w:hAnsi="Times New Roman" w:cs="Times New Roman"/>
                <w:sz w:val="20"/>
                <w:szCs w:val="20"/>
              </w:rPr>
            </w:pPr>
          </w:p>
          <w:p w:rsidR="006E666F" w:rsidRPr="00CE6B1C" w:rsidRDefault="00AA0336" w:rsidP="0011750E">
            <w:pPr>
              <w:rPr>
                <w:rFonts w:ascii="Times New Roman" w:eastAsia="Calibri" w:hAnsi="Times New Roman" w:cs="Times New Roman"/>
                <w:sz w:val="20"/>
                <w:szCs w:val="20"/>
              </w:rPr>
            </w:pPr>
            <w:r>
              <w:rPr>
                <w:rFonts w:ascii="Times New Roman" w:eastAsia="Calibri" w:hAnsi="Times New Roman" w:cs="Times New Roman"/>
                <w:sz w:val="20"/>
                <w:szCs w:val="20"/>
              </w:rPr>
              <w:t xml:space="preserve">Конкурси за доделу </w:t>
            </w:r>
            <w:r w:rsidR="00392B98" w:rsidRPr="00CE6B1C">
              <w:rPr>
                <w:rFonts w:ascii="Times New Roman" w:eastAsia="Calibri" w:hAnsi="Times New Roman" w:cs="Times New Roman"/>
                <w:sz w:val="20"/>
                <w:szCs w:val="20"/>
              </w:rPr>
              <w:t>буџетских средстава се расписују на годишњем нивоу.</w:t>
            </w:r>
          </w:p>
          <w:p w:rsidR="00392B98" w:rsidRPr="00CE6B1C" w:rsidRDefault="00392B98" w:rsidP="0011750E">
            <w:pPr>
              <w:rPr>
                <w:rFonts w:ascii="Times New Roman" w:eastAsia="Calibri" w:hAnsi="Times New Roman" w:cs="Times New Roman"/>
                <w:sz w:val="20"/>
                <w:szCs w:val="20"/>
              </w:rPr>
            </w:pPr>
          </w:p>
          <w:p w:rsidR="00392B98" w:rsidRPr="00CE6B1C" w:rsidRDefault="00392B98"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реализованих конкурса.</w:t>
            </w:r>
          </w:p>
          <w:p w:rsidR="00392B98" w:rsidRPr="00CE6B1C" w:rsidRDefault="00392B98" w:rsidP="0011750E">
            <w:pPr>
              <w:rPr>
                <w:rFonts w:ascii="Times New Roman" w:eastAsia="Calibri" w:hAnsi="Times New Roman" w:cs="Times New Roman"/>
                <w:sz w:val="20"/>
                <w:szCs w:val="20"/>
              </w:rPr>
            </w:pPr>
          </w:p>
          <w:p w:rsidR="00392B98" w:rsidRPr="00CE6B1C" w:rsidRDefault="00392B98" w:rsidP="00392B98">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Извршена контрола наменског утрошка додељених средстава;</w:t>
            </w:r>
          </w:p>
          <w:p w:rsidR="00392B98" w:rsidRPr="00CE6B1C" w:rsidRDefault="00392B98" w:rsidP="00392B98">
            <w:pPr>
              <w:rPr>
                <w:rFonts w:ascii="Times New Roman" w:eastAsia="Calibri" w:hAnsi="Times New Roman" w:cs="Times New Roman"/>
                <w:sz w:val="20"/>
                <w:szCs w:val="20"/>
              </w:rPr>
            </w:pPr>
          </w:p>
          <w:p w:rsidR="00392B98" w:rsidRPr="00CE6B1C" w:rsidRDefault="00392B98" w:rsidP="00392B98">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Повећан проценат финансирања активности </w:t>
            </w:r>
            <w:r w:rsidRPr="00CE6B1C">
              <w:rPr>
                <w:rFonts w:ascii="Times New Roman" w:eastAsia="Calibri" w:hAnsi="Times New Roman" w:cs="Times New Roman"/>
                <w:sz w:val="20"/>
                <w:szCs w:val="20"/>
              </w:rPr>
              <w:lastRenderedPageBreak/>
              <w:t>усмерених на унапређивање остваривања права на службену употребу језика и писма националних мањина путем конкурса;</w:t>
            </w:r>
          </w:p>
        </w:tc>
        <w:tc>
          <w:tcPr>
            <w:tcW w:w="2414" w:type="dxa"/>
            <w:shd w:val="clear" w:color="auto" w:fill="FFFFFF"/>
          </w:tcPr>
          <w:p w:rsidR="006E666F" w:rsidRPr="00CE6B1C" w:rsidRDefault="006E666F"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4D66A5" w:rsidRPr="00CE6B1C" w:rsidRDefault="00D50E23" w:rsidP="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5.5.</w:t>
            </w:r>
          </w:p>
        </w:tc>
        <w:tc>
          <w:tcPr>
            <w:tcW w:w="2757" w:type="dxa"/>
            <w:shd w:val="clear" w:color="auto" w:fill="FFFFFF"/>
          </w:tcPr>
          <w:p w:rsidR="004D66A5" w:rsidRPr="00CE6B1C" w:rsidRDefault="004D66A5" w:rsidP="004D66A5">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Подстицање на флексибилну примену увођења мањинских језика у службену употребу</w:t>
            </w:r>
            <w:r w:rsidR="00EB06F8" w:rsidRPr="00CE6B1C">
              <w:rPr>
                <w:rFonts w:ascii="Times New Roman" w:eastAsia="Calibri" w:hAnsi="Times New Roman" w:cs="Times New Roman"/>
                <w:sz w:val="20"/>
                <w:szCs w:val="20"/>
              </w:rPr>
              <w:t xml:space="preserve"> у подручјима где традиционално живе националне мањине,</w:t>
            </w:r>
            <w:r w:rsidRPr="00CE6B1C">
              <w:rPr>
                <w:rFonts w:ascii="Times New Roman" w:eastAsia="Calibri" w:hAnsi="Times New Roman" w:cs="Times New Roman"/>
                <w:sz w:val="20"/>
                <w:szCs w:val="20"/>
              </w:rPr>
              <w:t xml:space="preserve"> у складу са чланом 11</w:t>
            </w:r>
            <w:r w:rsidR="00A212E2">
              <w:rPr>
                <w:rFonts w:ascii="Times New Roman" w:eastAsia="Calibri" w:hAnsi="Times New Roman" w:cs="Times New Roman"/>
                <w:sz w:val="20"/>
                <w:szCs w:val="20"/>
              </w:rPr>
              <w:t>.</w:t>
            </w:r>
            <w:r w:rsidR="00081D1F" w:rsidRPr="00CE6B1C">
              <w:rPr>
                <w:rFonts w:ascii="Times New Roman" w:eastAsia="Calibri" w:hAnsi="Times New Roman" w:cs="Times New Roman"/>
                <w:sz w:val="20"/>
                <w:szCs w:val="20"/>
              </w:rPr>
              <w:t xml:space="preserve"> став 1</w:t>
            </w:r>
            <w:r w:rsidR="00A212E2">
              <w:rPr>
                <w:rFonts w:ascii="Times New Roman" w:eastAsia="Calibri" w:hAnsi="Times New Roman" w:cs="Times New Roman"/>
                <w:sz w:val="20"/>
                <w:szCs w:val="20"/>
              </w:rPr>
              <w:t>.</w:t>
            </w:r>
            <w:r w:rsidRPr="00CE6B1C">
              <w:rPr>
                <w:rFonts w:ascii="Times New Roman" w:eastAsia="Calibri" w:hAnsi="Times New Roman" w:cs="Times New Roman"/>
                <w:sz w:val="20"/>
                <w:szCs w:val="20"/>
              </w:rPr>
              <w:t xml:space="preserve"> Закона о службеној употреби језика и пис</w:t>
            </w:r>
            <w:r w:rsidR="00A212E2">
              <w:rPr>
                <w:rFonts w:ascii="Times New Roman" w:eastAsia="Calibri" w:hAnsi="Times New Roman" w:cs="Times New Roman"/>
                <w:sz w:val="20"/>
                <w:szCs w:val="20"/>
              </w:rPr>
              <w:t>а</w:t>
            </w:r>
            <w:r w:rsidRPr="00CE6B1C">
              <w:rPr>
                <w:rFonts w:ascii="Times New Roman" w:eastAsia="Calibri" w:hAnsi="Times New Roman" w:cs="Times New Roman"/>
                <w:sz w:val="20"/>
                <w:szCs w:val="20"/>
              </w:rPr>
              <w:t>ма и обезбеђивање средст</w:t>
            </w:r>
            <w:r w:rsidR="00081D1F" w:rsidRPr="00CE6B1C">
              <w:rPr>
                <w:rFonts w:ascii="Times New Roman" w:eastAsia="Calibri" w:hAnsi="Times New Roman" w:cs="Times New Roman"/>
                <w:sz w:val="20"/>
                <w:szCs w:val="20"/>
              </w:rPr>
              <w:t>а</w:t>
            </w:r>
            <w:r w:rsidRPr="00CE6B1C">
              <w:rPr>
                <w:rFonts w:ascii="Times New Roman" w:eastAsia="Calibri" w:hAnsi="Times New Roman" w:cs="Times New Roman"/>
                <w:sz w:val="20"/>
                <w:szCs w:val="20"/>
              </w:rPr>
              <w:t>ва за финансирање ових активности из буџета.</w:t>
            </w:r>
          </w:p>
        </w:tc>
        <w:tc>
          <w:tcPr>
            <w:tcW w:w="1724" w:type="dxa"/>
            <w:shd w:val="clear" w:color="auto" w:fill="FFFFFF"/>
          </w:tcPr>
          <w:p w:rsidR="004D66A5" w:rsidRPr="00CE6B1C" w:rsidRDefault="00081D1F"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-Јединице локалне самоуправе</w:t>
            </w:r>
          </w:p>
          <w:p w:rsidR="00B1644F" w:rsidRPr="00CE6B1C" w:rsidRDefault="00B1644F"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-Савети за међунационалне односе</w:t>
            </w:r>
          </w:p>
        </w:tc>
        <w:tc>
          <w:tcPr>
            <w:tcW w:w="1724" w:type="dxa"/>
            <w:shd w:val="clear" w:color="auto" w:fill="FFFFFF"/>
          </w:tcPr>
          <w:p w:rsidR="004D66A5" w:rsidRPr="00CE6B1C" w:rsidRDefault="00081D1F"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4D66A5" w:rsidRPr="00CE6B1C" w:rsidRDefault="00081D1F"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p>
          <w:p w:rsidR="0009190D" w:rsidRPr="00CE6B1C" w:rsidRDefault="0009190D" w:rsidP="0009190D">
            <w:pPr>
              <w:jc w:val="center"/>
              <w:rPr>
                <w:rFonts w:ascii="Times New Roman" w:eastAsia="Calibri" w:hAnsi="Times New Roman" w:cs="Times New Roman"/>
                <w:b/>
                <w:sz w:val="20"/>
                <w:szCs w:val="20"/>
              </w:rPr>
            </w:pPr>
          </w:p>
          <w:p w:rsidR="0009190D" w:rsidRPr="00CE6B1C" w:rsidRDefault="0009190D" w:rsidP="0009190D">
            <w:pPr>
              <w:jc w:val="center"/>
              <w:rPr>
                <w:rFonts w:ascii="Times New Roman" w:eastAsia="Calibri" w:hAnsi="Times New Roman" w:cs="Times New Roman"/>
                <w:b/>
                <w:sz w:val="20"/>
                <w:szCs w:val="20"/>
              </w:rPr>
            </w:pPr>
          </w:p>
          <w:p w:rsidR="0009190D" w:rsidRPr="00CE6B1C" w:rsidRDefault="0009190D" w:rsidP="0009190D">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јединица локалне самоуправе – Трошкове сносе јединице локалне самоуправе</w:t>
            </w:r>
          </w:p>
        </w:tc>
        <w:tc>
          <w:tcPr>
            <w:tcW w:w="2561" w:type="dxa"/>
            <w:gridSpan w:val="2"/>
            <w:shd w:val="clear" w:color="auto" w:fill="FFFFFF"/>
          </w:tcPr>
          <w:p w:rsidR="004D66A5" w:rsidRPr="00CE6B1C" w:rsidRDefault="00081D1F" w:rsidP="004F2230">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Повећан број  јединица локалне самоуправе у којима је уведен мањински језик у службену употребу.</w:t>
            </w:r>
          </w:p>
          <w:p w:rsidR="00494CDE" w:rsidRPr="00CE6B1C" w:rsidRDefault="00494CDE" w:rsidP="004F2230">
            <w:pPr>
              <w:rPr>
                <w:rFonts w:ascii="Times New Roman" w:eastAsia="Calibri" w:hAnsi="Times New Roman" w:cs="Times New Roman"/>
                <w:sz w:val="20"/>
                <w:szCs w:val="20"/>
              </w:rPr>
            </w:pPr>
          </w:p>
          <w:p w:rsidR="00494CDE" w:rsidRPr="00CE6B1C" w:rsidRDefault="00494CDE">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јединица локалне самоуправе у којима се примењује мањински језик у службеној употреби.</w:t>
            </w:r>
          </w:p>
        </w:tc>
        <w:tc>
          <w:tcPr>
            <w:tcW w:w="2414" w:type="dxa"/>
            <w:shd w:val="clear" w:color="auto" w:fill="FFFFFF"/>
          </w:tcPr>
          <w:p w:rsidR="004D66A5" w:rsidRPr="00CE6B1C" w:rsidRDefault="004D66A5"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4E0240" w:rsidRPr="00CE6B1C" w:rsidRDefault="003A765D" w:rsidP="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5.6.</w:t>
            </w:r>
          </w:p>
        </w:tc>
        <w:tc>
          <w:tcPr>
            <w:tcW w:w="2757" w:type="dxa"/>
            <w:shd w:val="clear" w:color="auto" w:fill="FFFFFF"/>
          </w:tcPr>
          <w:p w:rsidR="004E0240" w:rsidRPr="00CE6B1C" w:rsidRDefault="00F250A0" w:rsidP="00F250A0">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Измене и допуне Закона о заштити права и слобода националних мањина односно </w:t>
            </w:r>
            <w:r w:rsidR="004E0240" w:rsidRPr="00CE6B1C">
              <w:rPr>
                <w:rFonts w:ascii="Times New Roman" w:eastAsia="Calibri" w:hAnsi="Times New Roman" w:cs="Times New Roman"/>
                <w:sz w:val="20"/>
                <w:szCs w:val="20"/>
              </w:rPr>
              <w:t xml:space="preserve">Закона о службеној употреби језика и писама у циљу да се у појединим насељеним местима на територији јединица локалне самоуправе </w:t>
            </w:r>
            <w:r w:rsidR="00FD0A98" w:rsidRPr="00CE6B1C">
              <w:rPr>
                <w:rFonts w:ascii="Times New Roman" w:eastAsia="Calibri" w:hAnsi="Times New Roman" w:cs="Times New Roman"/>
                <w:sz w:val="20"/>
                <w:szCs w:val="20"/>
              </w:rPr>
              <w:t xml:space="preserve">у којима није у службеној употреби одређени језик националне мањине </w:t>
            </w:r>
            <w:r w:rsidR="004E0240" w:rsidRPr="00CE6B1C">
              <w:rPr>
                <w:rFonts w:ascii="Times New Roman" w:eastAsia="Calibri" w:hAnsi="Times New Roman" w:cs="Times New Roman"/>
                <w:sz w:val="20"/>
                <w:szCs w:val="20"/>
              </w:rPr>
              <w:t xml:space="preserve">омогући исписивање топографских ознака и осталих ознака на језику/говору националне мањине ако проценат припадника те националне мањине у укупном броју становника на територији појединог насељеног места </w:t>
            </w:r>
            <w:r w:rsidR="004E0240" w:rsidRPr="00CE6B1C">
              <w:rPr>
                <w:rFonts w:ascii="Times New Roman" w:eastAsia="Calibri" w:hAnsi="Times New Roman" w:cs="Times New Roman"/>
                <w:sz w:val="20"/>
                <w:szCs w:val="20"/>
              </w:rPr>
              <w:lastRenderedPageBreak/>
              <w:t>достиже 15% према резултатима последњег пописа становништва</w:t>
            </w:r>
          </w:p>
        </w:tc>
        <w:tc>
          <w:tcPr>
            <w:tcW w:w="1724" w:type="dxa"/>
            <w:shd w:val="clear" w:color="auto" w:fill="FFFFFF"/>
          </w:tcPr>
          <w:p w:rsidR="004E0240" w:rsidRPr="00CE6B1C" w:rsidRDefault="003647A9"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-Републички секретаријат за законодавство</w:t>
            </w:r>
          </w:p>
          <w:p w:rsidR="00B31577" w:rsidRPr="00CE6B1C" w:rsidRDefault="00B31577" w:rsidP="0011750E">
            <w:pPr>
              <w:rPr>
                <w:rFonts w:ascii="Times New Roman" w:eastAsia="Calibri" w:hAnsi="Times New Roman" w:cs="Times New Roman"/>
                <w:sz w:val="20"/>
                <w:szCs w:val="20"/>
              </w:rPr>
            </w:pPr>
          </w:p>
          <w:p w:rsidR="003647A9" w:rsidRPr="00CE6B1C" w:rsidRDefault="003647A9"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w:t>
            </w:r>
            <w:r w:rsidR="00A212E2">
              <w:rPr>
                <w:rFonts w:ascii="Times New Roman" w:eastAsia="Calibri" w:hAnsi="Times New Roman" w:cs="Times New Roman"/>
                <w:sz w:val="20"/>
                <w:szCs w:val="20"/>
              </w:rPr>
              <w:t xml:space="preserve"> надлежно за послове</w:t>
            </w:r>
            <w:r w:rsidRPr="00CE6B1C">
              <w:rPr>
                <w:rFonts w:ascii="Times New Roman" w:eastAsia="Calibri" w:hAnsi="Times New Roman" w:cs="Times New Roman"/>
                <w:sz w:val="20"/>
                <w:szCs w:val="20"/>
              </w:rPr>
              <w:t xml:space="preserve"> државне управе и локалне самоуправе;</w:t>
            </w:r>
          </w:p>
          <w:p w:rsidR="000F5AD9" w:rsidRPr="00CE6B1C" w:rsidRDefault="000F5AD9" w:rsidP="0011750E">
            <w:pPr>
              <w:rPr>
                <w:rFonts w:ascii="Times New Roman" w:eastAsia="Calibri" w:hAnsi="Times New Roman" w:cs="Times New Roman"/>
                <w:sz w:val="20"/>
                <w:szCs w:val="20"/>
              </w:rPr>
            </w:pPr>
          </w:p>
          <w:p w:rsidR="000F5AD9" w:rsidRPr="00CE6B1C" w:rsidRDefault="000F5AD9"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-Партнер:</w:t>
            </w:r>
          </w:p>
          <w:p w:rsidR="003B79EB" w:rsidRPr="00CE6B1C" w:rsidRDefault="003B79EB" w:rsidP="0011750E">
            <w:pPr>
              <w:rPr>
                <w:rFonts w:ascii="Times New Roman" w:eastAsia="Calibri" w:hAnsi="Times New Roman" w:cs="Times New Roman"/>
                <w:sz w:val="20"/>
                <w:szCs w:val="20"/>
              </w:rPr>
            </w:pPr>
          </w:p>
          <w:p w:rsidR="000F5AD9" w:rsidRPr="00CE6B1C" w:rsidRDefault="003B79EB" w:rsidP="000F5AD9">
            <w:pPr>
              <w:rPr>
                <w:rFonts w:ascii="Times New Roman" w:eastAsia="Calibri" w:hAnsi="Times New Roman" w:cs="Times New Roman"/>
                <w:sz w:val="20"/>
                <w:szCs w:val="20"/>
              </w:rPr>
            </w:pPr>
            <w:r w:rsidRPr="00CE6B1C">
              <w:rPr>
                <w:rFonts w:ascii="Times New Roman" w:eastAsia="Calibri" w:hAnsi="Times New Roman" w:cs="Times New Roman"/>
                <w:sz w:val="20"/>
                <w:szCs w:val="20"/>
              </w:rPr>
              <w:t>Представници</w:t>
            </w:r>
            <w:r w:rsidR="000F5AD9" w:rsidRPr="00CE6B1C">
              <w:rPr>
                <w:rFonts w:ascii="Times New Roman" w:eastAsia="Calibri" w:hAnsi="Times New Roman" w:cs="Times New Roman"/>
                <w:sz w:val="20"/>
                <w:szCs w:val="20"/>
              </w:rPr>
              <w:t xml:space="preserve"> националних савета националних мањина</w:t>
            </w:r>
          </w:p>
        </w:tc>
        <w:tc>
          <w:tcPr>
            <w:tcW w:w="1724" w:type="dxa"/>
            <w:shd w:val="clear" w:color="auto" w:fill="FFFFFF"/>
          </w:tcPr>
          <w:p w:rsidR="004E0240" w:rsidRPr="00CE6B1C" w:rsidRDefault="003647A9"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I квартал 2017. године</w:t>
            </w:r>
            <w:r w:rsidR="00BB2AE6" w:rsidRPr="00CE6B1C">
              <w:rPr>
                <w:rFonts w:ascii="Times New Roman" w:eastAsia="Calibri" w:hAnsi="Times New Roman" w:cs="Times New Roman"/>
                <w:sz w:val="20"/>
                <w:szCs w:val="20"/>
              </w:rPr>
              <w:t>.</w:t>
            </w:r>
          </w:p>
        </w:tc>
        <w:tc>
          <w:tcPr>
            <w:tcW w:w="2023" w:type="dxa"/>
            <w:shd w:val="clear" w:color="auto" w:fill="FFFFFF"/>
          </w:tcPr>
          <w:p w:rsidR="004E0240" w:rsidRPr="00CE6B1C" w:rsidRDefault="003647A9"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09190D" w:rsidRPr="00CE6B1C">
              <w:rPr>
                <w:rFonts w:ascii="Times New Roman" w:eastAsia="Calibri" w:hAnsi="Times New Roman" w:cs="Times New Roman"/>
                <w:b/>
                <w:sz w:val="20"/>
                <w:szCs w:val="20"/>
              </w:rPr>
              <w:t>- 48.900</w:t>
            </w:r>
            <w:r w:rsidR="00CA4718" w:rsidRPr="00CE6B1C">
              <w:rPr>
                <w:rFonts w:ascii="Times New Roman" w:eastAsia="Calibri" w:hAnsi="Times New Roman" w:cs="Times New Roman"/>
                <w:b/>
                <w:sz w:val="20"/>
                <w:szCs w:val="20"/>
              </w:rPr>
              <w:t>€</w:t>
            </w:r>
          </w:p>
        </w:tc>
        <w:tc>
          <w:tcPr>
            <w:tcW w:w="2561" w:type="dxa"/>
            <w:gridSpan w:val="2"/>
            <w:shd w:val="clear" w:color="auto" w:fill="FFFFFF"/>
          </w:tcPr>
          <w:p w:rsidR="004E0240" w:rsidRPr="00CE6B1C" w:rsidRDefault="003647A9" w:rsidP="003647A9">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Усвојене измене и допуне </w:t>
            </w:r>
            <w:r w:rsidR="00F250A0" w:rsidRPr="00CE6B1C">
              <w:rPr>
                <w:rFonts w:ascii="Times New Roman" w:eastAsia="Calibri" w:hAnsi="Times New Roman" w:cs="Times New Roman"/>
                <w:sz w:val="20"/>
                <w:szCs w:val="20"/>
              </w:rPr>
              <w:t>Закона о заштити права и слобода националних мањина односно Закона  о службеној употреби језика и писама.</w:t>
            </w:r>
          </w:p>
        </w:tc>
        <w:tc>
          <w:tcPr>
            <w:tcW w:w="2414" w:type="dxa"/>
            <w:shd w:val="clear" w:color="auto" w:fill="FFFFFF"/>
          </w:tcPr>
          <w:p w:rsidR="004E0240" w:rsidRPr="00CE6B1C" w:rsidRDefault="004E0240"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F62E69" w:rsidRPr="00CE6B1C" w:rsidRDefault="00773987">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5.</w:t>
            </w:r>
            <w:r w:rsidR="003A765D" w:rsidRPr="00CE6B1C">
              <w:rPr>
                <w:rFonts w:ascii="Times New Roman" w:eastAsia="Calibri" w:hAnsi="Times New Roman" w:cs="Times New Roman"/>
                <w:b/>
                <w:sz w:val="20"/>
                <w:szCs w:val="20"/>
              </w:rPr>
              <w:t>7</w:t>
            </w:r>
            <w:r w:rsidRPr="00CE6B1C">
              <w:rPr>
                <w:rFonts w:ascii="Times New Roman" w:eastAsia="Calibri" w:hAnsi="Times New Roman" w:cs="Times New Roman"/>
                <w:b/>
                <w:sz w:val="20"/>
                <w:szCs w:val="20"/>
              </w:rPr>
              <w:t>.</w:t>
            </w:r>
          </w:p>
        </w:tc>
        <w:tc>
          <w:tcPr>
            <w:tcW w:w="2757" w:type="dxa"/>
            <w:shd w:val="clear" w:color="auto" w:fill="FFFFFF"/>
          </w:tcPr>
          <w:p w:rsidR="00F62E69" w:rsidRPr="00CE6B1C" w:rsidRDefault="00F62E69" w:rsidP="00F62E69">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Подизање свести припадника националних мањина у погледу остваривања права на употребу мањинских језика у контактима са локалним органима </w:t>
            </w:r>
            <w:r w:rsidR="00270AAB" w:rsidRPr="00CE6B1C">
              <w:rPr>
                <w:rFonts w:ascii="Times New Roman" w:eastAsia="Calibri" w:hAnsi="Times New Roman" w:cs="Times New Roman"/>
                <w:sz w:val="20"/>
                <w:szCs w:val="20"/>
              </w:rPr>
              <w:t xml:space="preserve">и другим надлежним органима јавне власти </w:t>
            </w:r>
            <w:r w:rsidRPr="00CE6B1C">
              <w:rPr>
                <w:rFonts w:ascii="Times New Roman" w:eastAsia="Calibri" w:hAnsi="Times New Roman" w:cs="Times New Roman"/>
                <w:sz w:val="20"/>
                <w:szCs w:val="20"/>
              </w:rPr>
              <w:t>у срединама у којима живе националне мањине кроз:</w:t>
            </w:r>
          </w:p>
          <w:p w:rsidR="004F2230" w:rsidRPr="00CE6B1C" w:rsidRDefault="004F2230" w:rsidP="00F62E69">
            <w:pPr>
              <w:rPr>
                <w:rFonts w:ascii="Times New Roman" w:eastAsia="Calibri" w:hAnsi="Times New Roman" w:cs="Times New Roman"/>
                <w:sz w:val="20"/>
                <w:szCs w:val="20"/>
              </w:rPr>
            </w:pPr>
          </w:p>
          <w:p w:rsidR="00F62E69" w:rsidRPr="00CE6B1C" w:rsidRDefault="00F62E69" w:rsidP="00F62E69">
            <w:pPr>
              <w:rPr>
                <w:rFonts w:ascii="Times New Roman" w:eastAsia="Calibri" w:hAnsi="Times New Roman" w:cs="Times New Roman"/>
                <w:sz w:val="20"/>
                <w:szCs w:val="20"/>
              </w:rPr>
            </w:pPr>
            <w:r w:rsidRPr="00CE6B1C">
              <w:rPr>
                <w:rFonts w:ascii="Times New Roman" w:eastAsia="Calibri" w:hAnsi="Times New Roman" w:cs="Times New Roman"/>
                <w:sz w:val="20"/>
                <w:szCs w:val="20"/>
              </w:rPr>
              <w:t>-</w:t>
            </w:r>
            <w:r w:rsidRPr="00CE6B1C">
              <w:t xml:space="preserve"> </w:t>
            </w:r>
            <w:r w:rsidRPr="00CE6B1C">
              <w:rPr>
                <w:rFonts w:ascii="Times New Roman" w:eastAsia="Calibri" w:hAnsi="Times New Roman" w:cs="Times New Roman"/>
                <w:sz w:val="20"/>
                <w:szCs w:val="20"/>
              </w:rPr>
              <w:t>дужност надлежног органа да обавести странку о праву на употребу језика и писма националне мањине,</w:t>
            </w:r>
          </w:p>
          <w:p w:rsidR="004F2230" w:rsidRPr="00CE6B1C" w:rsidRDefault="004F2230" w:rsidP="00F62E69">
            <w:pPr>
              <w:rPr>
                <w:rFonts w:ascii="Times New Roman" w:eastAsia="Calibri" w:hAnsi="Times New Roman" w:cs="Times New Roman"/>
                <w:sz w:val="20"/>
                <w:szCs w:val="20"/>
              </w:rPr>
            </w:pPr>
          </w:p>
          <w:p w:rsidR="00F62E69" w:rsidRPr="00CE6B1C" w:rsidRDefault="00F62E69" w:rsidP="00F62E69">
            <w:pPr>
              <w:rPr>
                <w:rFonts w:ascii="Times New Roman" w:eastAsia="Calibri" w:hAnsi="Times New Roman" w:cs="Times New Roman"/>
                <w:sz w:val="20"/>
                <w:szCs w:val="20"/>
              </w:rPr>
            </w:pPr>
            <w:r w:rsidRPr="00CE6B1C">
              <w:rPr>
                <w:rFonts w:ascii="Times New Roman" w:eastAsia="Calibri" w:hAnsi="Times New Roman" w:cs="Times New Roman"/>
                <w:sz w:val="20"/>
                <w:szCs w:val="20"/>
              </w:rPr>
              <w:t>- објављивање на огласној табли информација о</w:t>
            </w:r>
            <w:r w:rsidRPr="00CE6B1C">
              <w:t xml:space="preserve"> </w:t>
            </w:r>
            <w:r w:rsidRPr="00CE6B1C">
              <w:rPr>
                <w:rFonts w:ascii="Times New Roman" w:eastAsia="Calibri" w:hAnsi="Times New Roman" w:cs="Times New Roman"/>
                <w:sz w:val="20"/>
                <w:szCs w:val="20"/>
              </w:rPr>
              <w:t>праву на употребу језика и писма националне мањине,</w:t>
            </w:r>
          </w:p>
          <w:p w:rsidR="004F2230" w:rsidRPr="00CE6B1C" w:rsidRDefault="004F2230" w:rsidP="00F62E69">
            <w:pPr>
              <w:rPr>
                <w:rFonts w:ascii="Times New Roman" w:eastAsia="Calibri" w:hAnsi="Times New Roman" w:cs="Times New Roman"/>
                <w:sz w:val="20"/>
                <w:szCs w:val="20"/>
              </w:rPr>
            </w:pPr>
          </w:p>
          <w:p w:rsidR="00F62E69" w:rsidRPr="00CE6B1C" w:rsidRDefault="00F62E69" w:rsidP="00F62E69">
            <w:pPr>
              <w:rPr>
                <w:rFonts w:ascii="Times New Roman" w:eastAsia="Calibri" w:hAnsi="Times New Roman" w:cs="Times New Roman"/>
                <w:sz w:val="20"/>
                <w:szCs w:val="20"/>
              </w:rPr>
            </w:pPr>
            <w:r w:rsidRPr="00CE6B1C">
              <w:rPr>
                <w:rFonts w:ascii="Times New Roman" w:eastAsia="Calibri" w:hAnsi="Times New Roman" w:cs="Times New Roman"/>
                <w:sz w:val="20"/>
                <w:szCs w:val="20"/>
              </w:rPr>
              <w:t>- спровођење кампање о  праву на употребу језика и писма националне мањине.</w:t>
            </w:r>
          </w:p>
        </w:tc>
        <w:tc>
          <w:tcPr>
            <w:tcW w:w="1724" w:type="dxa"/>
            <w:shd w:val="clear" w:color="auto" w:fill="FFFFFF"/>
          </w:tcPr>
          <w:p w:rsidR="00F62E69" w:rsidRPr="00CE6B1C" w:rsidRDefault="00F62E69" w:rsidP="00F62E69">
            <w:pPr>
              <w:rPr>
                <w:rFonts w:ascii="Times New Roman" w:eastAsia="Calibri" w:hAnsi="Times New Roman" w:cs="Times New Roman"/>
                <w:sz w:val="20"/>
                <w:szCs w:val="20"/>
              </w:rPr>
            </w:pPr>
            <w:r w:rsidRPr="00CE6B1C">
              <w:rPr>
                <w:rFonts w:ascii="Times New Roman" w:eastAsia="Calibri" w:hAnsi="Times New Roman" w:cs="Times New Roman"/>
                <w:sz w:val="20"/>
                <w:szCs w:val="20"/>
              </w:rPr>
              <w:t>-Јединице локалне самоуправе</w:t>
            </w:r>
          </w:p>
          <w:p w:rsidR="002F7B9E" w:rsidRPr="00CE6B1C" w:rsidRDefault="002F7B9E" w:rsidP="00F62E69">
            <w:pPr>
              <w:rPr>
                <w:rFonts w:ascii="Times New Roman" w:eastAsia="Calibri" w:hAnsi="Times New Roman" w:cs="Times New Roman"/>
                <w:sz w:val="20"/>
                <w:szCs w:val="20"/>
              </w:rPr>
            </w:pPr>
          </w:p>
          <w:p w:rsidR="0087706D" w:rsidRPr="00CE6B1C" w:rsidRDefault="0087706D" w:rsidP="00F62E69">
            <w:pPr>
              <w:rPr>
                <w:rFonts w:ascii="Times New Roman" w:eastAsia="Calibri" w:hAnsi="Times New Roman" w:cs="Times New Roman"/>
                <w:sz w:val="20"/>
                <w:szCs w:val="20"/>
              </w:rPr>
            </w:pPr>
            <w:r w:rsidRPr="00CE6B1C">
              <w:rPr>
                <w:rFonts w:ascii="Times New Roman" w:eastAsia="Calibri" w:hAnsi="Times New Roman" w:cs="Times New Roman"/>
                <w:sz w:val="20"/>
                <w:szCs w:val="20"/>
              </w:rPr>
              <w:t>- Органи јавне власти</w:t>
            </w:r>
          </w:p>
          <w:p w:rsidR="002F7B9E" w:rsidRPr="00CE6B1C" w:rsidRDefault="002F7B9E" w:rsidP="00F62E69">
            <w:pPr>
              <w:rPr>
                <w:rFonts w:ascii="Times New Roman" w:eastAsia="Calibri" w:hAnsi="Times New Roman" w:cs="Times New Roman"/>
                <w:sz w:val="20"/>
                <w:szCs w:val="20"/>
              </w:rPr>
            </w:pPr>
          </w:p>
          <w:p w:rsidR="002F7B9E" w:rsidRPr="00CE6B1C" w:rsidRDefault="002F7B9E" w:rsidP="00F62E69">
            <w:pPr>
              <w:rPr>
                <w:rFonts w:ascii="Times New Roman" w:eastAsia="Calibri" w:hAnsi="Times New Roman" w:cs="Times New Roman"/>
                <w:sz w:val="20"/>
                <w:szCs w:val="20"/>
              </w:rPr>
            </w:pPr>
            <w:r w:rsidRPr="00CE6B1C">
              <w:rPr>
                <w:rFonts w:ascii="Times New Roman" w:eastAsia="Calibri" w:hAnsi="Times New Roman" w:cs="Times New Roman"/>
                <w:sz w:val="20"/>
                <w:szCs w:val="20"/>
              </w:rPr>
              <w:t>-Савети за међунационалне односе</w:t>
            </w:r>
          </w:p>
        </w:tc>
        <w:tc>
          <w:tcPr>
            <w:tcW w:w="1724" w:type="dxa"/>
            <w:shd w:val="clear" w:color="auto" w:fill="FFFFFF"/>
          </w:tcPr>
          <w:p w:rsidR="00F62E69" w:rsidRPr="00CE6B1C" w:rsidRDefault="00F62E69" w:rsidP="00F62E69">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F62E69" w:rsidRPr="00CE6B1C" w:rsidRDefault="00F62E69" w:rsidP="00DA15AA">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CA4718" w:rsidRPr="00CE6B1C">
              <w:t xml:space="preserve"> - </w:t>
            </w:r>
            <w:r w:rsidR="00CA4718" w:rsidRPr="00CE6B1C">
              <w:rPr>
                <w:rFonts w:ascii="Times New Roman" w:eastAsia="Calibri" w:hAnsi="Times New Roman" w:cs="Times New Roman"/>
                <w:b/>
                <w:sz w:val="20"/>
                <w:szCs w:val="20"/>
              </w:rPr>
              <w:t>Редовна активност коју спроводе запослена лица у оквиру својих редовних дужности и које су у оквиру њихових стандардних плата.</w:t>
            </w:r>
          </w:p>
        </w:tc>
        <w:tc>
          <w:tcPr>
            <w:tcW w:w="2561" w:type="dxa"/>
            <w:gridSpan w:val="2"/>
            <w:shd w:val="clear" w:color="auto" w:fill="FFFFFF"/>
          </w:tcPr>
          <w:p w:rsidR="00F62E69" w:rsidRPr="00CE6B1C" w:rsidRDefault="00F62E69" w:rsidP="00F62E69">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Повећан број припадника националних мањина који остварују праву на употребу језика и писма националне мањине у контактима са надлежним органима.</w:t>
            </w:r>
          </w:p>
          <w:p w:rsidR="00F62E69" w:rsidRPr="00CE6B1C" w:rsidRDefault="00F62E69" w:rsidP="00F62E69">
            <w:pPr>
              <w:rPr>
                <w:rFonts w:ascii="Times New Roman" w:eastAsia="Calibri" w:hAnsi="Times New Roman" w:cs="Times New Roman"/>
                <w:sz w:val="20"/>
                <w:szCs w:val="20"/>
              </w:rPr>
            </w:pPr>
          </w:p>
          <w:p w:rsidR="00F62E69" w:rsidRPr="00CE6B1C" w:rsidRDefault="000B1F58">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штампаних и дистрибуираних плаката, брошура и других штампаних материјала у органима јавне власти  где су мањински језици у службеној употреби.</w:t>
            </w:r>
          </w:p>
        </w:tc>
        <w:tc>
          <w:tcPr>
            <w:tcW w:w="2414" w:type="dxa"/>
            <w:shd w:val="clear" w:color="auto" w:fill="FFFFFF"/>
          </w:tcPr>
          <w:p w:rsidR="00F62E69" w:rsidRPr="00CE6B1C" w:rsidRDefault="00F62E69" w:rsidP="00F62E69">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C22959" w:rsidRPr="00CE6B1C" w:rsidRDefault="00C22959">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5.</w:t>
            </w:r>
            <w:r w:rsidR="003A765D" w:rsidRPr="00CE6B1C">
              <w:rPr>
                <w:rFonts w:ascii="Times New Roman" w:eastAsia="Calibri" w:hAnsi="Times New Roman" w:cs="Times New Roman"/>
                <w:b/>
                <w:sz w:val="20"/>
                <w:szCs w:val="20"/>
              </w:rPr>
              <w:t>8</w:t>
            </w:r>
            <w:r w:rsidRPr="00CE6B1C">
              <w:rPr>
                <w:rFonts w:ascii="Times New Roman" w:eastAsia="Calibri" w:hAnsi="Times New Roman" w:cs="Times New Roman"/>
                <w:b/>
                <w:sz w:val="20"/>
                <w:szCs w:val="20"/>
              </w:rPr>
              <w:t>.</w:t>
            </w:r>
          </w:p>
        </w:tc>
        <w:tc>
          <w:tcPr>
            <w:tcW w:w="2757" w:type="dxa"/>
            <w:shd w:val="clear" w:color="auto" w:fill="FFFFFF"/>
          </w:tcPr>
          <w:p w:rsidR="00C22959" w:rsidRPr="00CE6B1C" w:rsidRDefault="00C22959">
            <w:pPr>
              <w:rPr>
                <w:rFonts w:ascii="Times New Roman" w:eastAsia="Calibri" w:hAnsi="Times New Roman" w:cs="Times New Roman"/>
                <w:sz w:val="20"/>
                <w:szCs w:val="20"/>
              </w:rPr>
            </w:pPr>
            <w:r w:rsidRPr="00CE6B1C">
              <w:rPr>
                <w:rFonts w:ascii="Times New Roman" w:eastAsia="Calibri" w:hAnsi="Times New Roman" w:cs="Times New Roman"/>
                <w:sz w:val="20"/>
                <w:szCs w:val="20"/>
              </w:rPr>
              <w:t>Омогућавање снимања судских поступака у складу са Акционим планом за спровођење Националне Стратегије Реформе Правосуђа</w:t>
            </w:r>
            <w:r w:rsidRPr="00CE6B1C">
              <w:t xml:space="preserve"> </w:t>
            </w:r>
            <w:r w:rsidRPr="00CE6B1C">
              <w:rPr>
                <w:rFonts w:ascii="Times New Roman" w:hAnsi="Times New Roman" w:cs="Times New Roman"/>
                <w:sz w:val="20"/>
                <w:szCs w:val="20"/>
              </w:rPr>
              <w:t>како би се</w:t>
            </w:r>
            <w:r w:rsidRPr="00CE6B1C">
              <w:t xml:space="preserve"> </w:t>
            </w:r>
            <w:r w:rsidRPr="00CE6B1C">
              <w:rPr>
                <w:rFonts w:ascii="Times New Roman" w:eastAsia="Calibri" w:hAnsi="Times New Roman" w:cs="Times New Roman"/>
                <w:sz w:val="20"/>
                <w:szCs w:val="20"/>
              </w:rPr>
              <w:t>припадници националних мањина мотивисали да траже вођење поступака на језицима националних мањина који су у службеној употреби.</w:t>
            </w:r>
          </w:p>
          <w:p w:rsidR="00C22959" w:rsidRPr="00CE6B1C" w:rsidRDefault="00C22959">
            <w:pPr>
              <w:rPr>
                <w:rFonts w:ascii="Times New Roman" w:eastAsia="Calibri" w:hAnsi="Times New Roman" w:cs="Times New Roman"/>
                <w:sz w:val="20"/>
                <w:szCs w:val="20"/>
              </w:rPr>
            </w:pPr>
          </w:p>
          <w:p w:rsidR="00C22959" w:rsidRPr="00CE6B1C" w:rsidRDefault="00C22959">
            <w:pPr>
              <w:rPr>
                <w:rFonts w:ascii="Times New Roman" w:eastAsia="Calibri" w:hAnsi="Times New Roman" w:cs="Times New Roman"/>
                <w:sz w:val="20"/>
                <w:szCs w:val="20"/>
              </w:rPr>
            </w:pPr>
            <w:r w:rsidRPr="00CE6B1C">
              <w:rPr>
                <w:rFonts w:ascii="Times New Roman" w:eastAsia="Calibri" w:hAnsi="Times New Roman" w:cs="Times New Roman"/>
                <w:sz w:val="20"/>
                <w:szCs w:val="20"/>
              </w:rPr>
              <w:t>Веза са активности 1.3.6.1. у Акционом плану за Поглавље 23</w:t>
            </w:r>
          </w:p>
        </w:tc>
        <w:tc>
          <w:tcPr>
            <w:tcW w:w="1724" w:type="dxa"/>
            <w:shd w:val="clear" w:color="auto" w:fill="FFFFFF"/>
          </w:tcPr>
          <w:p w:rsidR="00C22959" w:rsidRPr="00CE6B1C" w:rsidRDefault="00C22959" w:rsidP="00F62E69">
            <w:pPr>
              <w:rPr>
                <w:rFonts w:ascii="Times New Roman" w:eastAsia="Calibri" w:hAnsi="Times New Roman" w:cs="Times New Roman"/>
                <w:sz w:val="20"/>
                <w:szCs w:val="20"/>
              </w:rPr>
            </w:pPr>
            <w:r w:rsidRPr="00CE6B1C">
              <w:rPr>
                <w:rFonts w:ascii="Times New Roman" w:eastAsia="Calibri" w:hAnsi="Times New Roman" w:cs="Times New Roman"/>
                <w:sz w:val="20"/>
                <w:szCs w:val="20"/>
              </w:rPr>
              <w:t>-</w:t>
            </w:r>
            <w:r w:rsidRPr="00CE6B1C">
              <w:t xml:space="preserve"> </w:t>
            </w:r>
            <w:r w:rsidRPr="00CE6B1C">
              <w:rPr>
                <w:rFonts w:ascii="Times New Roman" w:eastAsia="Calibri" w:hAnsi="Times New Roman" w:cs="Times New Roman"/>
                <w:sz w:val="20"/>
                <w:szCs w:val="20"/>
              </w:rPr>
              <w:t>Министарство надлежно за послове правосуђа</w:t>
            </w:r>
          </w:p>
          <w:p w:rsidR="00C22959" w:rsidRPr="00CE6B1C" w:rsidRDefault="00C22959" w:rsidP="00F62E69">
            <w:pPr>
              <w:rPr>
                <w:rFonts w:ascii="Times New Roman" w:eastAsia="Calibri" w:hAnsi="Times New Roman" w:cs="Times New Roman"/>
                <w:sz w:val="20"/>
                <w:szCs w:val="20"/>
              </w:rPr>
            </w:pPr>
            <w:r w:rsidRPr="00CE6B1C">
              <w:rPr>
                <w:rFonts w:ascii="Times New Roman" w:eastAsia="Calibri" w:hAnsi="Times New Roman" w:cs="Times New Roman"/>
                <w:sz w:val="20"/>
                <w:szCs w:val="20"/>
              </w:rPr>
              <w:t>-Врховни касациони суд</w:t>
            </w:r>
          </w:p>
        </w:tc>
        <w:tc>
          <w:tcPr>
            <w:tcW w:w="1724" w:type="dxa"/>
            <w:shd w:val="clear" w:color="auto" w:fill="FFFFFF"/>
          </w:tcPr>
          <w:p w:rsidR="00C22959" w:rsidRPr="00CE6B1C" w:rsidRDefault="00C22959" w:rsidP="00F62E69">
            <w:pPr>
              <w:rPr>
                <w:rFonts w:ascii="Times New Roman" w:eastAsia="Calibri" w:hAnsi="Times New Roman" w:cs="Times New Roman"/>
                <w:sz w:val="20"/>
                <w:szCs w:val="20"/>
              </w:rPr>
            </w:pPr>
          </w:p>
          <w:p w:rsidR="00C22959" w:rsidRPr="00CE6B1C" w:rsidRDefault="00C22959">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Измена закона - IV квартал 2016. године </w:t>
            </w:r>
          </w:p>
          <w:p w:rsidR="00C22959" w:rsidRPr="00CE6B1C" w:rsidRDefault="00C22959">
            <w:pPr>
              <w:rPr>
                <w:rFonts w:ascii="Times New Roman" w:eastAsia="Calibri" w:hAnsi="Times New Roman" w:cs="Times New Roman"/>
                <w:sz w:val="20"/>
                <w:szCs w:val="20"/>
              </w:rPr>
            </w:pPr>
          </w:p>
          <w:p w:rsidR="00C22959" w:rsidRPr="00CE6B1C" w:rsidRDefault="00C22959">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Примена: Квартално извештавање о утицају законских измена: </w:t>
            </w:r>
          </w:p>
          <w:p w:rsidR="00C22959" w:rsidRPr="00CE6B1C" w:rsidRDefault="00C22959">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почев од I квартал 201</w:t>
            </w:r>
            <w:r w:rsidR="004B76F5" w:rsidRPr="00CE6B1C">
              <w:rPr>
                <w:rFonts w:ascii="Times New Roman" w:eastAsia="Calibri" w:hAnsi="Times New Roman" w:cs="Times New Roman"/>
                <w:sz w:val="20"/>
                <w:szCs w:val="20"/>
              </w:rPr>
              <w:t>7. године</w:t>
            </w:r>
          </w:p>
        </w:tc>
        <w:tc>
          <w:tcPr>
            <w:tcW w:w="2023" w:type="dxa"/>
            <w:shd w:val="clear" w:color="auto" w:fill="FFFFFF"/>
          </w:tcPr>
          <w:p w:rsidR="00CA4718" w:rsidRPr="00CE6B1C" w:rsidRDefault="00C22959" w:rsidP="00E840EE">
            <w:pPr>
              <w:jc w:val="center"/>
              <w:rPr>
                <w:rFonts w:ascii="Times New Roman" w:hAnsi="Times New Roman"/>
                <w:b/>
                <w:sz w:val="20"/>
                <w:szCs w:val="20"/>
                <w:lang w:val="sr-Cyrl-CS"/>
              </w:rPr>
            </w:pPr>
            <w:r w:rsidRPr="00CE6B1C">
              <w:rPr>
                <w:rFonts w:ascii="Times New Roman" w:hAnsi="Times New Roman"/>
                <w:b/>
                <w:sz w:val="20"/>
                <w:szCs w:val="20"/>
                <w:lang w:val="sr-Cyrl-CS"/>
              </w:rPr>
              <w:t>Буџет Републике Србије</w:t>
            </w:r>
            <w:r w:rsidR="00CA4718" w:rsidRPr="00CE6B1C">
              <w:t xml:space="preserve"> </w:t>
            </w:r>
            <w:r w:rsidR="00CA4718" w:rsidRPr="00CE6B1C">
              <w:rPr>
                <w:rFonts w:ascii="Times New Roman" w:hAnsi="Times New Roman"/>
                <w:b/>
                <w:sz w:val="20"/>
                <w:szCs w:val="20"/>
                <w:lang w:val="sr-Cyrl-CS"/>
              </w:rPr>
              <w:t xml:space="preserve">- 71.136 </w:t>
            </w:r>
            <w:r w:rsidR="00F03674" w:rsidRPr="00CE6B1C">
              <w:rPr>
                <w:rFonts w:ascii="Times New Roman" w:hAnsi="Times New Roman"/>
                <w:b/>
                <w:sz w:val="20"/>
                <w:szCs w:val="20"/>
                <w:lang w:val="sr-Cyrl-CS"/>
              </w:rPr>
              <w:t>€</w:t>
            </w:r>
          </w:p>
          <w:p w:rsidR="00CA4718" w:rsidRPr="00CE6B1C" w:rsidRDefault="00CA4718" w:rsidP="00E840EE">
            <w:pPr>
              <w:jc w:val="center"/>
              <w:rPr>
                <w:rFonts w:ascii="Times New Roman" w:hAnsi="Times New Roman"/>
                <w:b/>
                <w:sz w:val="20"/>
                <w:szCs w:val="20"/>
                <w:lang w:val="sr-Cyrl-CS"/>
              </w:rPr>
            </w:pPr>
          </w:p>
          <w:p w:rsidR="00C22959" w:rsidRPr="00CE6B1C" w:rsidRDefault="00CA4718" w:rsidP="00F03674">
            <w:pPr>
              <w:jc w:val="center"/>
              <w:rPr>
                <w:rFonts w:ascii="Times New Roman" w:hAnsi="Times New Roman"/>
                <w:b/>
                <w:sz w:val="20"/>
                <w:szCs w:val="20"/>
                <w:lang w:val="sr-Cyrl-CS"/>
              </w:rPr>
            </w:pPr>
            <w:r w:rsidRPr="00CE6B1C">
              <w:rPr>
                <w:rFonts w:ascii="Times New Roman" w:hAnsi="Times New Roman"/>
                <w:b/>
                <w:sz w:val="20"/>
                <w:szCs w:val="20"/>
                <w:lang w:val="sr-Cyrl-CS"/>
              </w:rPr>
              <w:t>Веза са АП23  1.3.6.1.</w:t>
            </w:r>
          </w:p>
        </w:tc>
        <w:tc>
          <w:tcPr>
            <w:tcW w:w="2561" w:type="dxa"/>
            <w:gridSpan w:val="2"/>
            <w:shd w:val="clear" w:color="auto" w:fill="FFFFFF"/>
          </w:tcPr>
          <w:p w:rsidR="00C22959" w:rsidRPr="00CE6B1C" w:rsidRDefault="004B76F5">
            <w:pPr>
              <w:rPr>
                <w:rFonts w:ascii="Times New Roman" w:eastAsia="Calibri" w:hAnsi="Times New Roman" w:cs="Times New Roman"/>
                <w:sz w:val="20"/>
                <w:szCs w:val="20"/>
              </w:rPr>
            </w:pPr>
            <w:r w:rsidRPr="00CE6B1C">
              <w:rPr>
                <w:rFonts w:ascii="Times New Roman" w:eastAsia="Calibri" w:hAnsi="Times New Roman" w:cs="Times New Roman"/>
                <w:sz w:val="20"/>
                <w:szCs w:val="20"/>
              </w:rPr>
              <w:t>Кроз омогућавање снимања</w:t>
            </w:r>
            <w:r w:rsidR="00C22959" w:rsidRPr="00CE6B1C">
              <w:rPr>
                <w:rFonts w:ascii="Times New Roman" w:eastAsia="Calibri" w:hAnsi="Times New Roman" w:cs="Times New Roman"/>
                <w:sz w:val="20"/>
                <w:szCs w:val="20"/>
              </w:rPr>
              <w:t xml:space="preserve"> судских поступака </w:t>
            </w:r>
            <w:r w:rsidRPr="00CE6B1C">
              <w:rPr>
                <w:rFonts w:ascii="Times New Roman" w:eastAsia="Calibri" w:hAnsi="Times New Roman" w:cs="Times New Roman"/>
                <w:sz w:val="20"/>
                <w:szCs w:val="20"/>
              </w:rPr>
              <w:t>повећана ефикасност поступка у коме се поред српског језика користи и језик националне мањине.</w:t>
            </w:r>
          </w:p>
        </w:tc>
        <w:tc>
          <w:tcPr>
            <w:tcW w:w="2414" w:type="dxa"/>
            <w:shd w:val="clear" w:color="auto" w:fill="FFFFFF"/>
          </w:tcPr>
          <w:p w:rsidR="00C22959" w:rsidRPr="00CE6B1C" w:rsidRDefault="00C22959" w:rsidP="00F62E69">
            <w:pPr>
              <w:rPr>
                <w:rFonts w:ascii="Times New Roman" w:eastAsia="Calibri" w:hAnsi="Times New Roman" w:cs="Times New Roman"/>
                <w:sz w:val="20"/>
                <w:szCs w:val="20"/>
              </w:rPr>
            </w:pPr>
          </w:p>
        </w:tc>
      </w:tr>
      <w:tr w:rsidR="00CE6B1C" w:rsidRPr="00CE6B1C" w:rsidTr="00E840EE">
        <w:trPr>
          <w:trHeight w:val="699"/>
        </w:trPr>
        <w:tc>
          <w:tcPr>
            <w:tcW w:w="651" w:type="dxa"/>
            <w:shd w:val="clear" w:color="auto" w:fill="FFFFFF"/>
          </w:tcPr>
          <w:p w:rsidR="00EA7E92" w:rsidRPr="00CE6B1C" w:rsidRDefault="00C22959">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5.</w:t>
            </w:r>
            <w:r w:rsidR="003A765D" w:rsidRPr="00CE6B1C">
              <w:rPr>
                <w:rFonts w:ascii="Times New Roman" w:eastAsia="Calibri" w:hAnsi="Times New Roman" w:cs="Times New Roman"/>
                <w:b/>
                <w:sz w:val="20"/>
                <w:szCs w:val="20"/>
              </w:rPr>
              <w:t>9</w:t>
            </w:r>
            <w:r w:rsidRPr="00CE6B1C">
              <w:rPr>
                <w:rFonts w:ascii="Times New Roman" w:eastAsia="Calibri" w:hAnsi="Times New Roman" w:cs="Times New Roman"/>
                <w:b/>
                <w:sz w:val="20"/>
                <w:szCs w:val="20"/>
              </w:rPr>
              <w:t>.</w:t>
            </w:r>
          </w:p>
        </w:tc>
        <w:tc>
          <w:tcPr>
            <w:tcW w:w="2757" w:type="dxa"/>
            <w:shd w:val="clear" w:color="auto" w:fill="FFFFFF"/>
          </w:tcPr>
          <w:p w:rsidR="00EA7E92" w:rsidRPr="00CE6B1C" w:rsidRDefault="00EA7E92" w:rsidP="00007C88">
            <w:pPr>
              <w:spacing w:after="200" w:line="276" w:lineRule="auto"/>
              <w:rPr>
                <w:rFonts w:ascii="Times New Roman" w:hAnsi="Times New Roman" w:cs="Times New Roman"/>
                <w:sz w:val="20"/>
                <w:lang w:val="sr-Cyrl-CS"/>
              </w:rPr>
            </w:pPr>
            <w:r w:rsidRPr="00CE6B1C">
              <w:rPr>
                <w:rFonts w:ascii="Times New Roman" w:hAnsi="Times New Roman" w:cs="Times New Roman"/>
                <w:sz w:val="20"/>
                <w:lang w:val="sr-Cyrl-CS"/>
              </w:rPr>
              <w:t xml:space="preserve">Обезбеђивање функције превођења </w:t>
            </w:r>
            <w:r w:rsidR="00893B98" w:rsidRPr="00CE6B1C">
              <w:rPr>
                <w:rFonts w:ascii="Times New Roman" w:hAnsi="Times New Roman" w:cs="Times New Roman"/>
                <w:sz w:val="20"/>
                <w:lang w:val="sr-Cyrl-CS"/>
              </w:rPr>
              <w:t xml:space="preserve">у јединицама локалне самоуправе </w:t>
            </w:r>
            <w:r w:rsidRPr="00CE6B1C">
              <w:rPr>
                <w:rFonts w:ascii="Times New Roman" w:hAnsi="Times New Roman" w:cs="Times New Roman"/>
                <w:sz w:val="20"/>
                <w:lang w:val="sr-Cyrl-CS"/>
              </w:rPr>
              <w:t>за језике националних мањина који су у службеној употреби по територијалном принципу (за територију једне ЈЛС или више повезаних ЈЛС).</w:t>
            </w:r>
          </w:p>
          <w:p w:rsidR="00EA7E92" w:rsidRPr="00CE6B1C" w:rsidRDefault="00EA7E92" w:rsidP="00B95419">
            <w:pPr>
              <w:rPr>
                <w:rFonts w:ascii="Times New Roman" w:eastAsia="Calibri" w:hAnsi="Times New Roman" w:cs="Times New Roman"/>
                <w:sz w:val="20"/>
                <w:szCs w:val="20"/>
              </w:rPr>
            </w:pPr>
          </w:p>
        </w:tc>
        <w:tc>
          <w:tcPr>
            <w:tcW w:w="1724" w:type="dxa"/>
            <w:shd w:val="clear" w:color="auto" w:fill="FFFFFF"/>
          </w:tcPr>
          <w:p w:rsidR="00EA7E92" w:rsidRPr="00CE6B1C" w:rsidRDefault="00EA7E92" w:rsidP="00007C88">
            <w:pPr>
              <w:rPr>
                <w:rFonts w:ascii="Times New Roman" w:hAnsi="Times New Roman"/>
                <w:sz w:val="20"/>
                <w:szCs w:val="20"/>
                <w:lang w:val="sr-Cyrl-CS"/>
              </w:rPr>
            </w:pPr>
            <w:r w:rsidRPr="00CE6B1C">
              <w:rPr>
                <w:rFonts w:ascii="Times New Roman" w:hAnsi="Times New Roman"/>
                <w:sz w:val="20"/>
                <w:szCs w:val="20"/>
                <w:lang w:val="sr-Cyrl-CS"/>
              </w:rPr>
              <w:t xml:space="preserve">- Министарство надлежно за </w:t>
            </w:r>
            <w:r w:rsidR="009D33C1" w:rsidRPr="00CE6B1C">
              <w:rPr>
                <w:rFonts w:ascii="Times New Roman" w:hAnsi="Times New Roman"/>
                <w:sz w:val="20"/>
                <w:szCs w:val="20"/>
                <w:lang w:val="sr-Cyrl-CS"/>
              </w:rPr>
              <w:t>локалну самоуправу</w:t>
            </w:r>
          </w:p>
          <w:p w:rsidR="009D33C1" w:rsidRPr="00CE6B1C" w:rsidRDefault="009D33C1" w:rsidP="00007C88">
            <w:pPr>
              <w:rPr>
                <w:rFonts w:ascii="Times New Roman" w:hAnsi="Times New Roman"/>
                <w:sz w:val="20"/>
                <w:szCs w:val="20"/>
                <w:lang w:val="sr-Cyrl-CS"/>
              </w:rPr>
            </w:pPr>
          </w:p>
          <w:p w:rsidR="00EA7E92" w:rsidRPr="00CE6B1C" w:rsidRDefault="00EA7E92" w:rsidP="00F62E69">
            <w:pPr>
              <w:rPr>
                <w:rFonts w:ascii="Times New Roman" w:hAnsi="Times New Roman"/>
                <w:sz w:val="20"/>
                <w:szCs w:val="20"/>
                <w:lang w:val="sr-Cyrl-CS"/>
              </w:rPr>
            </w:pPr>
            <w:r w:rsidRPr="00CE6B1C">
              <w:rPr>
                <w:rFonts w:ascii="Times New Roman" w:hAnsi="Times New Roman"/>
                <w:sz w:val="20"/>
                <w:szCs w:val="20"/>
                <w:lang w:val="sr-Cyrl-CS"/>
              </w:rPr>
              <w:t>-Јединице локалне самоуправе</w:t>
            </w:r>
          </w:p>
          <w:p w:rsidR="00EA7E92" w:rsidRPr="00CE6B1C" w:rsidRDefault="00EA7E92" w:rsidP="00F62E69">
            <w:pPr>
              <w:rPr>
                <w:rFonts w:ascii="Times New Roman" w:hAnsi="Times New Roman"/>
                <w:sz w:val="20"/>
                <w:szCs w:val="20"/>
                <w:lang w:val="sr-Cyrl-CS"/>
              </w:rPr>
            </w:pPr>
          </w:p>
          <w:p w:rsidR="00EA7E92" w:rsidRPr="00CE6B1C" w:rsidRDefault="00EA7E92" w:rsidP="00F62E69">
            <w:pPr>
              <w:rPr>
                <w:rFonts w:ascii="Times New Roman" w:hAnsi="Times New Roman"/>
                <w:sz w:val="20"/>
                <w:szCs w:val="20"/>
                <w:lang w:val="sr-Cyrl-CS"/>
              </w:rPr>
            </w:pPr>
            <w:r w:rsidRPr="00CE6B1C">
              <w:rPr>
                <w:rFonts w:ascii="Times New Roman" w:hAnsi="Times New Roman"/>
                <w:sz w:val="20"/>
                <w:szCs w:val="20"/>
                <w:lang w:val="sr-Cyrl-CS"/>
              </w:rPr>
              <w:t>- Електронска управа</w:t>
            </w:r>
          </w:p>
          <w:p w:rsidR="00893B98" w:rsidRPr="00CE6B1C" w:rsidRDefault="00893B98" w:rsidP="00F62E69">
            <w:pPr>
              <w:rPr>
                <w:rFonts w:ascii="Times New Roman" w:hAnsi="Times New Roman"/>
                <w:sz w:val="20"/>
                <w:szCs w:val="20"/>
                <w:lang w:val="sr-Cyrl-CS"/>
              </w:rPr>
            </w:pPr>
          </w:p>
          <w:p w:rsidR="009D33C1" w:rsidRPr="00CE6B1C" w:rsidRDefault="009D33C1" w:rsidP="00F62E69">
            <w:pPr>
              <w:rPr>
                <w:rFonts w:ascii="Times New Roman" w:hAnsi="Times New Roman"/>
                <w:sz w:val="20"/>
                <w:szCs w:val="20"/>
                <w:lang w:val="sr-Cyrl-CS"/>
              </w:rPr>
            </w:pPr>
            <w:r w:rsidRPr="00CE6B1C">
              <w:rPr>
                <w:rFonts w:ascii="Times New Roman" w:hAnsi="Times New Roman"/>
                <w:sz w:val="20"/>
                <w:szCs w:val="20"/>
                <w:lang w:val="sr-Cyrl-CS"/>
              </w:rPr>
              <w:t>-Партнер:</w:t>
            </w:r>
          </w:p>
          <w:p w:rsidR="009D33C1" w:rsidRPr="00CE6B1C" w:rsidRDefault="009D33C1" w:rsidP="00F62E69">
            <w:pPr>
              <w:rPr>
                <w:rFonts w:ascii="Times New Roman" w:eastAsia="Calibri" w:hAnsi="Times New Roman" w:cs="Times New Roman"/>
                <w:sz w:val="20"/>
                <w:szCs w:val="20"/>
              </w:rPr>
            </w:pPr>
            <w:r w:rsidRPr="00CE6B1C">
              <w:rPr>
                <w:rFonts w:ascii="Times New Roman" w:hAnsi="Times New Roman"/>
                <w:sz w:val="20"/>
                <w:szCs w:val="20"/>
                <w:lang w:val="sr-Cyrl-CS"/>
              </w:rPr>
              <w:t>Национални савети националних мањина</w:t>
            </w:r>
          </w:p>
        </w:tc>
        <w:tc>
          <w:tcPr>
            <w:tcW w:w="1724" w:type="dxa"/>
            <w:shd w:val="clear" w:color="auto" w:fill="FFFFFF"/>
          </w:tcPr>
          <w:p w:rsidR="00EA7E92" w:rsidRPr="00CE6B1C" w:rsidRDefault="00893B98" w:rsidP="00F62E69">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p w:rsidR="00893B98" w:rsidRPr="00CE6B1C" w:rsidRDefault="00C20E0A" w:rsidP="00F62E69">
            <w:pPr>
              <w:rPr>
                <w:rFonts w:ascii="Times New Roman" w:eastAsia="Calibri" w:hAnsi="Times New Roman" w:cs="Times New Roman"/>
                <w:sz w:val="20"/>
                <w:szCs w:val="20"/>
              </w:rPr>
            </w:pPr>
            <w:r w:rsidRPr="00CE6B1C">
              <w:rPr>
                <w:rFonts w:ascii="Times New Roman" w:eastAsia="Calibri" w:hAnsi="Times New Roman" w:cs="Times New Roman"/>
                <w:sz w:val="20"/>
                <w:szCs w:val="20"/>
              </w:rPr>
              <w:t>п</w:t>
            </w:r>
            <w:r w:rsidR="00893B98" w:rsidRPr="00CE6B1C">
              <w:rPr>
                <w:rFonts w:ascii="Times New Roman" w:eastAsia="Calibri" w:hAnsi="Times New Roman" w:cs="Times New Roman"/>
                <w:sz w:val="20"/>
                <w:szCs w:val="20"/>
              </w:rPr>
              <w:t>очев од I квартала 2017. године.</w:t>
            </w:r>
          </w:p>
        </w:tc>
        <w:tc>
          <w:tcPr>
            <w:tcW w:w="2023" w:type="dxa"/>
            <w:shd w:val="clear" w:color="auto" w:fill="FFFFFF"/>
          </w:tcPr>
          <w:p w:rsidR="00EA7E92" w:rsidRPr="00CE6B1C" w:rsidRDefault="00EA7E92" w:rsidP="00DA15AA">
            <w:pPr>
              <w:jc w:val="center"/>
              <w:rPr>
                <w:rFonts w:ascii="Times New Roman" w:eastAsia="Calibri" w:hAnsi="Times New Roman" w:cs="Times New Roman"/>
                <w:b/>
                <w:sz w:val="20"/>
                <w:szCs w:val="20"/>
              </w:rPr>
            </w:pPr>
            <w:r w:rsidRPr="00CE6B1C">
              <w:rPr>
                <w:rFonts w:ascii="Times New Roman" w:hAnsi="Times New Roman"/>
                <w:b/>
                <w:sz w:val="20"/>
                <w:szCs w:val="20"/>
                <w:lang w:val="sr-Cyrl-CS"/>
              </w:rPr>
              <w:t>Буџет Републике Србије</w:t>
            </w:r>
            <w:r w:rsidR="00CA4718" w:rsidRPr="00CE6B1C">
              <w:rPr>
                <w:rFonts w:ascii="Times New Roman" w:hAnsi="Times New Roman"/>
                <w:b/>
                <w:sz w:val="20"/>
                <w:szCs w:val="20"/>
                <w:lang w:val="sr-Cyrl-CS"/>
              </w:rPr>
              <w:t xml:space="preserve"> -</w:t>
            </w:r>
            <w:r w:rsidR="00CA4718" w:rsidRPr="00CE6B1C">
              <w:t xml:space="preserve"> </w:t>
            </w:r>
            <w:r w:rsidR="00CA4718" w:rsidRPr="00CE6B1C">
              <w:rPr>
                <w:rFonts w:ascii="Times New Roman" w:hAnsi="Times New Roman"/>
                <w:b/>
                <w:sz w:val="20"/>
                <w:szCs w:val="20"/>
                <w:lang w:val="sr-Cyrl-CS"/>
              </w:rPr>
              <w:t>Редовна активност коју спроводе запослена лица у оквиру својих редовних дужности и које су у оквиру њихових стандардних плата.</w:t>
            </w:r>
          </w:p>
        </w:tc>
        <w:tc>
          <w:tcPr>
            <w:tcW w:w="2561" w:type="dxa"/>
            <w:gridSpan w:val="2"/>
            <w:shd w:val="clear" w:color="auto" w:fill="FFFFFF"/>
          </w:tcPr>
          <w:p w:rsidR="00EA7E92" w:rsidRPr="00CE6B1C" w:rsidRDefault="009D33C1">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Функција превођења за језике националних мањина који су у службеној употреби обезбеђена у </w:t>
            </w:r>
            <w:r w:rsidR="00C22959" w:rsidRPr="00CE6B1C">
              <w:rPr>
                <w:rFonts w:ascii="Times New Roman" w:eastAsia="Calibri" w:hAnsi="Times New Roman" w:cs="Times New Roman"/>
                <w:sz w:val="20"/>
                <w:szCs w:val="20"/>
              </w:rPr>
              <w:t>јединицама локалне самоуправе</w:t>
            </w:r>
            <w:r w:rsidRPr="00CE6B1C">
              <w:rPr>
                <w:rFonts w:ascii="Times New Roman" w:eastAsia="Calibri" w:hAnsi="Times New Roman" w:cs="Times New Roman"/>
                <w:sz w:val="20"/>
                <w:szCs w:val="20"/>
              </w:rPr>
              <w:t>.</w:t>
            </w:r>
          </w:p>
        </w:tc>
        <w:tc>
          <w:tcPr>
            <w:tcW w:w="2414" w:type="dxa"/>
            <w:shd w:val="clear" w:color="auto" w:fill="FFFFFF"/>
          </w:tcPr>
          <w:p w:rsidR="00EA7E92" w:rsidRPr="00CE6B1C" w:rsidRDefault="00EA7E92" w:rsidP="00F62E69">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893B98" w:rsidRPr="00CE6B1C" w:rsidRDefault="00793B57">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5.10.</w:t>
            </w:r>
          </w:p>
        </w:tc>
        <w:tc>
          <w:tcPr>
            <w:tcW w:w="2757" w:type="dxa"/>
            <w:shd w:val="clear" w:color="auto" w:fill="FFFFFF"/>
          </w:tcPr>
          <w:p w:rsidR="00893B98" w:rsidRPr="00CE6B1C" w:rsidRDefault="00F23B78" w:rsidP="00007C88">
            <w:pPr>
              <w:spacing w:after="200" w:line="276" w:lineRule="auto"/>
              <w:rPr>
                <w:rFonts w:ascii="Times New Roman" w:hAnsi="Times New Roman" w:cs="Times New Roman"/>
                <w:sz w:val="20"/>
                <w:lang w:val="sr-Cyrl-CS"/>
              </w:rPr>
            </w:pPr>
            <w:r w:rsidRPr="00CE6B1C">
              <w:rPr>
                <w:rFonts w:ascii="Times New Roman" w:hAnsi="Times New Roman" w:cs="Times New Roman"/>
                <w:sz w:val="20"/>
                <w:lang w:val="sr-Cyrl-CS"/>
              </w:rPr>
              <w:t>Обезбеђивање електронских информација, услуга и докумената на Порталу еУправа на језицима националних мањина у јединицама самоуправе где су ти језици у службеној управи.</w:t>
            </w:r>
          </w:p>
        </w:tc>
        <w:tc>
          <w:tcPr>
            <w:tcW w:w="1724" w:type="dxa"/>
            <w:shd w:val="clear" w:color="auto" w:fill="FFFFFF"/>
          </w:tcPr>
          <w:p w:rsidR="00893B98" w:rsidRPr="00CE6B1C" w:rsidRDefault="00F23B78" w:rsidP="00007C88">
            <w:pPr>
              <w:rPr>
                <w:rFonts w:ascii="Times New Roman" w:hAnsi="Times New Roman"/>
                <w:sz w:val="20"/>
                <w:szCs w:val="20"/>
                <w:lang w:val="sr-Cyrl-CS"/>
              </w:rPr>
            </w:pPr>
            <w:r w:rsidRPr="00CE6B1C">
              <w:rPr>
                <w:rFonts w:ascii="Times New Roman" w:hAnsi="Times New Roman"/>
                <w:sz w:val="20"/>
                <w:szCs w:val="20"/>
                <w:lang w:val="sr-Cyrl-CS"/>
              </w:rPr>
              <w:t>-Дирекција за електронску управу</w:t>
            </w:r>
          </w:p>
        </w:tc>
        <w:tc>
          <w:tcPr>
            <w:tcW w:w="1724" w:type="dxa"/>
            <w:shd w:val="clear" w:color="auto" w:fill="FFFFFF"/>
          </w:tcPr>
          <w:p w:rsidR="00F23B78" w:rsidRPr="00CE6B1C" w:rsidRDefault="00F23B78" w:rsidP="00F23B78">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p w:rsidR="00893B98" w:rsidRPr="00CE6B1C" w:rsidDel="00893B98" w:rsidRDefault="00F23B78" w:rsidP="00F23B78">
            <w:pPr>
              <w:rPr>
                <w:rFonts w:ascii="Times New Roman" w:eastAsia="Calibri" w:hAnsi="Times New Roman" w:cs="Times New Roman"/>
                <w:sz w:val="20"/>
                <w:szCs w:val="20"/>
                <w:highlight w:val="yellow"/>
              </w:rPr>
            </w:pPr>
            <w:r w:rsidRPr="00CE6B1C">
              <w:rPr>
                <w:rFonts w:ascii="Times New Roman" w:eastAsia="Calibri" w:hAnsi="Times New Roman" w:cs="Times New Roman"/>
                <w:sz w:val="20"/>
                <w:szCs w:val="20"/>
              </w:rPr>
              <w:t>Почев од I квартала 2017. године.</w:t>
            </w:r>
          </w:p>
        </w:tc>
        <w:tc>
          <w:tcPr>
            <w:tcW w:w="2023" w:type="dxa"/>
            <w:shd w:val="clear" w:color="auto" w:fill="FFFFFF"/>
          </w:tcPr>
          <w:p w:rsidR="00893B98" w:rsidRPr="00CE6B1C" w:rsidRDefault="00F23B78" w:rsidP="00DA15AA">
            <w:pPr>
              <w:jc w:val="center"/>
              <w:rPr>
                <w:rFonts w:ascii="Times New Roman" w:hAnsi="Times New Roman"/>
                <w:b/>
                <w:sz w:val="20"/>
                <w:szCs w:val="20"/>
                <w:lang w:val="sr-Cyrl-CS"/>
              </w:rPr>
            </w:pPr>
            <w:r w:rsidRPr="00CE6B1C">
              <w:rPr>
                <w:rFonts w:ascii="Times New Roman" w:hAnsi="Times New Roman"/>
                <w:b/>
                <w:sz w:val="20"/>
                <w:szCs w:val="20"/>
                <w:lang w:val="sr-Cyrl-CS"/>
              </w:rPr>
              <w:t>Буџет Републике Србије</w:t>
            </w:r>
            <w:r w:rsidR="008245FD" w:rsidRPr="00CE6B1C">
              <w:t xml:space="preserve"> - </w:t>
            </w:r>
            <w:r w:rsidR="008245FD" w:rsidRPr="00CE6B1C">
              <w:rPr>
                <w:rFonts w:ascii="Times New Roman" w:hAnsi="Times New Roman"/>
                <w:b/>
                <w:sz w:val="20"/>
                <w:szCs w:val="20"/>
                <w:lang w:val="sr-Cyrl-CS"/>
              </w:rPr>
              <w:t>Буџетирано кроз АП  развоја електронске управе, где су до детаља разрађени планови за сваки ниво власти.</w:t>
            </w:r>
          </w:p>
        </w:tc>
        <w:tc>
          <w:tcPr>
            <w:tcW w:w="2561" w:type="dxa"/>
            <w:gridSpan w:val="2"/>
            <w:shd w:val="clear" w:color="auto" w:fill="FFFFFF"/>
          </w:tcPr>
          <w:p w:rsidR="00893B98" w:rsidRPr="00CE6B1C" w:rsidRDefault="00F23B78">
            <w:pPr>
              <w:rPr>
                <w:rFonts w:ascii="Times New Roman" w:eastAsia="Calibri" w:hAnsi="Times New Roman" w:cs="Times New Roman"/>
                <w:sz w:val="20"/>
                <w:szCs w:val="20"/>
              </w:rPr>
            </w:pPr>
            <w:r w:rsidRPr="00CE6B1C">
              <w:rPr>
                <w:rFonts w:ascii="Times New Roman" w:eastAsia="Calibri" w:hAnsi="Times New Roman" w:cs="Times New Roman"/>
                <w:sz w:val="20"/>
                <w:szCs w:val="20"/>
              </w:rPr>
              <w:t>Успостављен функционалан систем за размену електронских информација, услуга и докумената на Порталу еУправа на језицима националних мањина у јединицама самоуправе где су ти језици у службеној управи.</w:t>
            </w:r>
          </w:p>
        </w:tc>
        <w:tc>
          <w:tcPr>
            <w:tcW w:w="2414" w:type="dxa"/>
            <w:shd w:val="clear" w:color="auto" w:fill="FFFFFF"/>
          </w:tcPr>
          <w:p w:rsidR="00893B98" w:rsidRPr="00CE6B1C" w:rsidRDefault="00893B98" w:rsidP="00F62E69">
            <w:pPr>
              <w:rPr>
                <w:rFonts w:ascii="Times New Roman" w:eastAsia="Calibri" w:hAnsi="Times New Roman" w:cs="Times New Roman"/>
                <w:sz w:val="20"/>
                <w:szCs w:val="20"/>
              </w:rPr>
            </w:pPr>
          </w:p>
        </w:tc>
      </w:tr>
      <w:tr w:rsidR="00CE6B1C" w:rsidRPr="00CE6B1C" w:rsidTr="00C20E0A">
        <w:trPr>
          <w:trHeight w:val="3208"/>
        </w:trPr>
        <w:tc>
          <w:tcPr>
            <w:tcW w:w="651" w:type="dxa"/>
            <w:shd w:val="clear" w:color="auto" w:fill="FFFFFF"/>
          </w:tcPr>
          <w:p w:rsidR="00BA5444" w:rsidRPr="00CE6B1C" w:rsidRDefault="00793B57" w:rsidP="00F62E69">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5.11</w:t>
            </w:r>
            <w:r w:rsidR="003A765D" w:rsidRPr="00CE6B1C">
              <w:rPr>
                <w:rFonts w:ascii="Times New Roman" w:eastAsia="Calibri" w:hAnsi="Times New Roman" w:cs="Times New Roman"/>
                <w:b/>
                <w:sz w:val="20"/>
                <w:szCs w:val="20"/>
              </w:rPr>
              <w:t>.</w:t>
            </w:r>
          </w:p>
        </w:tc>
        <w:tc>
          <w:tcPr>
            <w:tcW w:w="2757" w:type="dxa"/>
            <w:shd w:val="clear" w:color="auto" w:fill="FFFFFF"/>
          </w:tcPr>
          <w:p w:rsidR="00BA5444" w:rsidRPr="00CE6B1C" w:rsidRDefault="00BA5444" w:rsidP="009668C2">
            <w:pPr>
              <w:spacing w:after="200" w:line="276" w:lineRule="auto"/>
              <w:rPr>
                <w:rFonts w:ascii="Times New Roman" w:hAnsi="Times New Roman" w:cs="Times New Roman"/>
                <w:sz w:val="20"/>
                <w:lang w:val="sr-Cyrl-CS"/>
              </w:rPr>
            </w:pPr>
            <w:r w:rsidRPr="00CE6B1C">
              <w:rPr>
                <w:rFonts w:ascii="Times New Roman" w:hAnsi="Times New Roman" w:cs="Times New Roman"/>
                <w:sz w:val="20"/>
                <w:lang w:val="sr-Cyrl-CS"/>
              </w:rPr>
              <w:t>Анализа нормативног оквира којим се регулише службена употреба језика и пис</w:t>
            </w:r>
            <w:r w:rsidR="002C1D01">
              <w:rPr>
                <w:rFonts w:ascii="Times New Roman" w:hAnsi="Times New Roman" w:cs="Times New Roman"/>
                <w:sz w:val="20"/>
                <w:lang w:val="sr-Cyrl-CS"/>
              </w:rPr>
              <w:t>а</w:t>
            </w:r>
            <w:r w:rsidRPr="00CE6B1C">
              <w:rPr>
                <w:rFonts w:ascii="Times New Roman" w:hAnsi="Times New Roman" w:cs="Times New Roman"/>
                <w:sz w:val="20"/>
                <w:lang w:val="sr-Cyrl-CS"/>
              </w:rPr>
              <w:t>ма у судским и управним поступцима у циљу омогућавања шире употребе језика и  писама националних мањина</w:t>
            </w:r>
            <w:r w:rsidR="003A6513" w:rsidRPr="00CE6B1C">
              <w:rPr>
                <w:rFonts w:ascii="Times New Roman" w:hAnsi="Times New Roman" w:cs="Times New Roman"/>
                <w:sz w:val="20"/>
                <w:lang w:val="sr-Cyrl-CS"/>
              </w:rPr>
              <w:t>.</w:t>
            </w:r>
          </w:p>
        </w:tc>
        <w:tc>
          <w:tcPr>
            <w:tcW w:w="1724" w:type="dxa"/>
            <w:shd w:val="clear" w:color="auto" w:fill="FFFFFF"/>
          </w:tcPr>
          <w:p w:rsidR="00BA5444" w:rsidRPr="00CE6B1C" w:rsidRDefault="009668C2" w:rsidP="00007C88">
            <w:pPr>
              <w:rPr>
                <w:rFonts w:ascii="Times New Roman" w:hAnsi="Times New Roman"/>
                <w:sz w:val="20"/>
                <w:szCs w:val="20"/>
                <w:lang w:val="sr-Cyrl-CS"/>
              </w:rPr>
            </w:pPr>
            <w:r w:rsidRPr="00CE6B1C">
              <w:rPr>
                <w:rFonts w:ascii="Times New Roman" w:hAnsi="Times New Roman"/>
                <w:sz w:val="20"/>
                <w:szCs w:val="20"/>
                <w:lang w:val="sr-Cyrl-CS"/>
              </w:rPr>
              <w:t>-Министарство</w:t>
            </w:r>
            <w:r w:rsidR="002C1D01">
              <w:rPr>
                <w:rFonts w:ascii="Times New Roman" w:hAnsi="Times New Roman"/>
                <w:sz w:val="20"/>
                <w:szCs w:val="20"/>
                <w:lang w:val="sr-Cyrl-CS"/>
              </w:rPr>
              <w:t xml:space="preserve"> надлежно за послове</w:t>
            </w:r>
            <w:r w:rsidRPr="00CE6B1C">
              <w:rPr>
                <w:rFonts w:ascii="Times New Roman" w:hAnsi="Times New Roman"/>
                <w:sz w:val="20"/>
                <w:szCs w:val="20"/>
                <w:lang w:val="sr-Cyrl-CS"/>
              </w:rPr>
              <w:t xml:space="preserve"> правде</w:t>
            </w:r>
          </w:p>
          <w:p w:rsidR="00C20E0A" w:rsidRPr="00CE6B1C" w:rsidRDefault="00C20E0A" w:rsidP="00007C88">
            <w:pPr>
              <w:rPr>
                <w:rFonts w:ascii="Times New Roman" w:hAnsi="Times New Roman"/>
                <w:sz w:val="20"/>
                <w:szCs w:val="20"/>
                <w:lang w:val="sr-Cyrl-CS"/>
              </w:rPr>
            </w:pPr>
          </w:p>
          <w:p w:rsidR="009668C2" w:rsidRPr="00CE6B1C" w:rsidRDefault="009668C2" w:rsidP="00007C88">
            <w:pPr>
              <w:rPr>
                <w:rFonts w:ascii="Times New Roman" w:hAnsi="Times New Roman"/>
                <w:sz w:val="20"/>
                <w:szCs w:val="20"/>
                <w:lang w:val="sr-Cyrl-CS"/>
              </w:rPr>
            </w:pPr>
            <w:r w:rsidRPr="00CE6B1C">
              <w:rPr>
                <w:rFonts w:ascii="Times New Roman" w:hAnsi="Times New Roman"/>
                <w:sz w:val="20"/>
                <w:szCs w:val="20"/>
                <w:lang w:val="sr-Cyrl-CS"/>
              </w:rPr>
              <w:t>-М</w:t>
            </w:r>
            <w:r w:rsidR="003A765D" w:rsidRPr="00CE6B1C">
              <w:rPr>
                <w:rFonts w:ascii="Times New Roman" w:hAnsi="Times New Roman"/>
                <w:sz w:val="20"/>
                <w:szCs w:val="20"/>
                <w:lang w:val="sr-Cyrl-CS"/>
              </w:rPr>
              <w:t xml:space="preserve">инистарство надлежно за </w:t>
            </w:r>
            <w:r w:rsidR="002C1D01">
              <w:rPr>
                <w:rFonts w:ascii="Times New Roman" w:hAnsi="Times New Roman"/>
                <w:sz w:val="20"/>
                <w:szCs w:val="20"/>
                <w:lang w:val="sr-Cyrl-CS"/>
              </w:rPr>
              <w:t>послове државне управе</w:t>
            </w:r>
          </w:p>
          <w:p w:rsidR="00C20E0A" w:rsidRPr="00CE6B1C" w:rsidRDefault="00C20E0A" w:rsidP="00007C88">
            <w:pPr>
              <w:rPr>
                <w:rFonts w:ascii="Times New Roman" w:hAnsi="Times New Roman"/>
                <w:sz w:val="20"/>
                <w:szCs w:val="20"/>
                <w:lang w:val="sr-Cyrl-CS"/>
              </w:rPr>
            </w:pPr>
          </w:p>
          <w:p w:rsidR="009668C2" w:rsidRPr="00CE6B1C" w:rsidRDefault="009668C2" w:rsidP="00007C88">
            <w:pPr>
              <w:rPr>
                <w:rFonts w:ascii="Times New Roman" w:hAnsi="Times New Roman"/>
                <w:sz w:val="20"/>
                <w:szCs w:val="20"/>
                <w:lang w:val="sr-Cyrl-CS"/>
              </w:rPr>
            </w:pPr>
            <w:r w:rsidRPr="00CE6B1C">
              <w:rPr>
                <w:rFonts w:ascii="Times New Roman" w:hAnsi="Times New Roman"/>
                <w:sz w:val="20"/>
                <w:szCs w:val="20"/>
                <w:lang w:val="sr-Cyrl-CS"/>
              </w:rPr>
              <w:t>-Републички секретаријат за законодавство</w:t>
            </w:r>
          </w:p>
          <w:p w:rsidR="00C20E0A" w:rsidRPr="00CE6B1C" w:rsidRDefault="00C20E0A" w:rsidP="00007C88">
            <w:pPr>
              <w:rPr>
                <w:rFonts w:ascii="Times New Roman" w:hAnsi="Times New Roman"/>
                <w:sz w:val="20"/>
                <w:szCs w:val="20"/>
                <w:lang w:val="sr-Cyrl-CS"/>
              </w:rPr>
            </w:pPr>
          </w:p>
          <w:p w:rsidR="009668C2" w:rsidRPr="00CE6B1C" w:rsidRDefault="009668C2" w:rsidP="00007C88">
            <w:pPr>
              <w:rPr>
                <w:rFonts w:ascii="Times New Roman" w:hAnsi="Times New Roman"/>
                <w:sz w:val="20"/>
                <w:szCs w:val="20"/>
              </w:rPr>
            </w:pPr>
            <w:r w:rsidRPr="00CE6B1C">
              <w:rPr>
                <w:rFonts w:ascii="Times New Roman" w:hAnsi="Times New Roman"/>
                <w:sz w:val="20"/>
                <w:szCs w:val="20"/>
                <w:lang w:val="sr-Cyrl-CS"/>
              </w:rPr>
              <w:t>- Покрајински секретаријат</w:t>
            </w:r>
          </w:p>
        </w:tc>
        <w:tc>
          <w:tcPr>
            <w:tcW w:w="1724" w:type="dxa"/>
            <w:shd w:val="clear" w:color="auto" w:fill="FFFFFF"/>
          </w:tcPr>
          <w:p w:rsidR="00BA5444" w:rsidRPr="00CE6B1C" w:rsidRDefault="009668C2" w:rsidP="00F62E69">
            <w:pPr>
              <w:rPr>
                <w:rFonts w:ascii="Times New Roman" w:eastAsia="Calibri" w:hAnsi="Times New Roman" w:cs="Times New Roman"/>
                <w:sz w:val="20"/>
                <w:szCs w:val="20"/>
                <w:highlight w:val="yellow"/>
              </w:rPr>
            </w:pPr>
            <w:r w:rsidRPr="00CE6B1C">
              <w:rPr>
                <w:rFonts w:ascii="Times New Roman" w:eastAsia="Calibri" w:hAnsi="Times New Roman" w:cs="Times New Roman"/>
                <w:sz w:val="20"/>
                <w:szCs w:val="20"/>
              </w:rPr>
              <w:t>I квартал 2017</w:t>
            </w:r>
          </w:p>
        </w:tc>
        <w:tc>
          <w:tcPr>
            <w:tcW w:w="2023" w:type="dxa"/>
            <w:shd w:val="clear" w:color="auto" w:fill="FFFFFF"/>
          </w:tcPr>
          <w:p w:rsidR="008245FD" w:rsidRPr="00CE6B1C" w:rsidRDefault="009668C2" w:rsidP="008245FD">
            <w:pPr>
              <w:jc w:val="center"/>
              <w:rPr>
                <w:rFonts w:ascii="Times New Roman" w:hAnsi="Times New Roman"/>
                <w:b/>
                <w:sz w:val="20"/>
                <w:szCs w:val="20"/>
                <w:lang w:val="sr-Cyrl-CS"/>
              </w:rPr>
            </w:pPr>
            <w:r w:rsidRPr="00CE6B1C">
              <w:rPr>
                <w:rFonts w:ascii="Times New Roman" w:hAnsi="Times New Roman"/>
                <w:b/>
                <w:sz w:val="20"/>
                <w:szCs w:val="20"/>
                <w:lang w:val="sr-Cyrl-CS"/>
              </w:rPr>
              <w:t>Буџет Републике Србије</w:t>
            </w:r>
            <w:r w:rsidR="008245FD" w:rsidRPr="00CE6B1C">
              <w:t xml:space="preserve"> - </w:t>
            </w:r>
            <w:r w:rsidR="008245FD" w:rsidRPr="00CE6B1C">
              <w:rPr>
                <w:rFonts w:ascii="Times New Roman" w:hAnsi="Times New Roman"/>
                <w:b/>
                <w:sz w:val="20"/>
                <w:szCs w:val="20"/>
                <w:lang w:val="sr-Cyrl-CS"/>
              </w:rPr>
              <w:t xml:space="preserve">8642 </w:t>
            </w:r>
            <w:r w:rsidR="00F03674" w:rsidRPr="00CE6B1C">
              <w:rPr>
                <w:rFonts w:ascii="Times New Roman" w:hAnsi="Times New Roman"/>
                <w:b/>
                <w:sz w:val="20"/>
                <w:szCs w:val="20"/>
                <w:lang w:val="sr-Cyrl-CS"/>
              </w:rPr>
              <w:t>€</w:t>
            </w:r>
          </w:p>
          <w:p w:rsidR="00BA5444" w:rsidRPr="00CE6B1C" w:rsidRDefault="008245FD" w:rsidP="008245FD">
            <w:pPr>
              <w:jc w:val="center"/>
              <w:rPr>
                <w:rFonts w:ascii="Times New Roman" w:hAnsi="Times New Roman"/>
                <w:b/>
                <w:sz w:val="20"/>
                <w:szCs w:val="20"/>
                <w:lang w:val="sr-Cyrl-CS"/>
              </w:rPr>
            </w:pPr>
            <w:r w:rsidRPr="00CE6B1C">
              <w:rPr>
                <w:rFonts w:ascii="Times New Roman" w:hAnsi="Times New Roman"/>
                <w:b/>
                <w:sz w:val="20"/>
                <w:szCs w:val="20"/>
                <w:lang w:val="sr-Cyrl-CS"/>
              </w:rPr>
              <w:t>у 2017 години</w:t>
            </w:r>
            <w:r w:rsidR="00F03674" w:rsidRPr="00CE6B1C">
              <w:rPr>
                <w:rFonts w:ascii="Times New Roman" w:hAnsi="Times New Roman"/>
                <w:b/>
                <w:sz w:val="20"/>
                <w:szCs w:val="20"/>
                <w:lang w:val="sr-Cyrl-CS"/>
              </w:rPr>
              <w:t>.</w:t>
            </w:r>
          </w:p>
        </w:tc>
        <w:tc>
          <w:tcPr>
            <w:tcW w:w="2561" w:type="dxa"/>
            <w:gridSpan w:val="2"/>
            <w:shd w:val="clear" w:color="auto" w:fill="FFFFFF"/>
          </w:tcPr>
          <w:p w:rsidR="00BA5444" w:rsidRPr="00CE6B1C" w:rsidRDefault="003A765D">
            <w:pPr>
              <w:rPr>
                <w:rFonts w:ascii="Times New Roman" w:eastAsia="Calibri" w:hAnsi="Times New Roman" w:cs="Times New Roman"/>
                <w:sz w:val="20"/>
                <w:szCs w:val="20"/>
              </w:rPr>
            </w:pPr>
            <w:r w:rsidRPr="00CE6B1C">
              <w:rPr>
                <w:rFonts w:ascii="Times New Roman" w:eastAsia="Calibri" w:hAnsi="Times New Roman" w:cs="Times New Roman"/>
                <w:sz w:val="20"/>
                <w:szCs w:val="20"/>
              </w:rPr>
              <w:t>Спроведена анализа</w:t>
            </w:r>
            <w:r w:rsidRPr="00CE6B1C">
              <w:t xml:space="preserve"> </w:t>
            </w:r>
            <w:r w:rsidRPr="00CE6B1C">
              <w:rPr>
                <w:rFonts w:ascii="Times New Roman" w:eastAsia="Calibri" w:hAnsi="Times New Roman" w:cs="Times New Roman"/>
                <w:sz w:val="20"/>
                <w:szCs w:val="20"/>
              </w:rPr>
              <w:t>нормативног оквира којим се регулише службена употреба језика и пис</w:t>
            </w:r>
            <w:r w:rsidR="002C1D01">
              <w:rPr>
                <w:rFonts w:ascii="Times New Roman" w:eastAsia="Calibri" w:hAnsi="Times New Roman" w:cs="Times New Roman"/>
                <w:sz w:val="20"/>
                <w:szCs w:val="20"/>
              </w:rPr>
              <w:t>а</w:t>
            </w:r>
            <w:r w:rsidRPr="00CE6B1C">
              <w:rPr>
                <w:rFonts w:ascii="Times New Roman" w:eastAsia="Calibri" w:hAnsi="Times New Roman" w:cs="Times New Roman"/>
                <w:sz w:val="20"/>
                <w:szCs w:val="20"/>
              </w:rPr>
              <w:t>ма у судским и управним поступцима.</w:t>
            </w:r>
          </w:p>
          <w:p w:rsidR="003A765D" w:rsidRPr="00CE6B1C" w:rsidRDefault="003A765D">
            <w:pPr>
              <w:rPr>
                <w:rFonts w:ascii="Times New Roman" w:eastAsia="Calibri" w:hAnsi="Times New Roman" w:cs="Times New Roman"/>
                <w:sz w:val="20"/>
                <w:szCs w:val="20"/>
              </w:rPr>
            </w:pPr>
          </w:p>
          <w:p w:rsidR="003A765D" w:rsidRPr="00CE6B1C" w:rsidRDefault="003A765D">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Израђене препоруке</w:t>
            </w:r>
            <w:r w:rsidRPr="00CE6B1C">
              <w:rPr>
                <w:rFonts w:ascii="Times New Roman" w:hAnsi="Times New Roman" w:cs="Times New Roman"/>
                <w:sz w:val="20"/>
                <w:szCs w:val="20"/>
              </w:rPr>
              <w:t xml:space="preserve"> којима се </w:t>
            </w:r>
            <w:r w:rsidRPr="00CE6B1C">
              <w:rPr>
                <w:rFonts w:ascii="Times New Roman" w:eastAsia="Calibri" w:hAnsi="Times New Roman" w:cs="Times New Roman"/>
                <w:sz w:val="20"/>
                <w:szCs w:val="20"/>
              </w:rPr>
              <w:t>омогућавања шира употреба језика и  писама националних мањина</w:t>
            </w:r>
            <w:r w:rsidRPr="00CE6B1C">
              <w:t xml:space="preserve"> </w:t>
            </w:r>
            <w:r w:rsidRPr="00CE6B1C">
              <w:rPr>
                <w:rFonts w:ascii="Times New Roman" w:eastAsia="Calibri" w:hAnsi="Times New Roman" w:cs="Times New Roman"/>
                <w:sz w:val="20"/>
                <w:szCs w:val="20"/>
              </w:rPr>
              <w:t>у судским и управним поступцима.</w:t>
            </w:r>
          </w:p>
        </w:tc>
        <w:tc>
          <w:tcPr>
            <w:tcW w:w="2414" w:type="dxa"/>
            <w:shd w:val="clear" w:color="auto" w:fill="FFFFFF"/>
          </w:tcPr>
          <w:p w:rsidR="00BA5444" w:rsidRPr="00CE6B1C" w:rsidRDefault="00BA5444" w:rsidP="00F62E69">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9668C2" w:rsidRPr="00CE6B1C" w:rsidRDefault="00793B57" w:rsidP="009668C2">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5.12</w:t>
            </w:r>
            <w:r w:rsidR="003A765D" w:rsidRPr="00CE6B1C">
              <w:rPr>
                <w:rFonts w:ascii="Times New Roman" w:eastAsia="Calibri" w:hAnsi="Times New Roman" w:cs="Times New Roman"/>
                <w:b/>
                <w:sz w:val="20"/>
                <w:szCs w:val="20"/>
              </w:rPr>
              <w:t>.</w:t>
            </w:r>
          </w:p>
        </w:tc>
        <w:tc>
          <w:tcPr>
            <w:tcW w:w="2757" w:type="dxa"/>
            <w:shd w:val="clear" w:color="auto" w:fill="FFFFFF"/>
          </w:tcPr>
          <w:p w:rsidR="009668C2" w:rsidRPr="00CE6B1C" w:rsidRDefault="009668C2" w:rsidP="009668C2">
            <w:pPr>
              <w:spacing w:after="200" w:line="276" w:lineRule="auto"/>
              <w:rPr>
                <w:rFonts w:ascii="Times New Roman" w:hAnsi="Times New Roman" w:cs="Times New Roman"/>
                <w:sz w:val="20"/>
                <w:lang w:val="sr-Cyrl-CS"/>
              </w:rPr>
            </w:pPr>
            <w:r w:rsidRPr="00CE6B1C">
              <w:rPr>
                <w:rFonts w:ascii="Times New Roman" w:hAnsi="Times New Roman" w:cs="Times New Roman"/>
                <w:sz w:val="20"/>
                <w:lang w:val="sr-Cyrl-CS"/>
              </w:rPr>
              <w:t>Јачање превентивне улоге новчане казне кроз прецизније прописивање прекршаја за које се изриче новчана казна и делотворније кажњавање кршења одредаба Закона о службеној употреби језика и писама</w:t>
            </w:r>
            <w:r w:rsidR="003A765D" w:rsidRPr="00CE6B1C">
              <w:rPr>
                <w:rFonts w:ascii="Times New Roman" w:hAnsi="Times New Roman" w:cs="Times New Roman"/>
                <w:sz w:val="20"/>
                <w:lang w:val="sr-Cyrl-CS"/>
              </w:rPr>
              <w:t>.</w:t>
            </w:r>
          </w:p>
        </w:tc>
        <w:tc>
          <w:tcPr>
            <w:tcW w:w="1724" w:type="dxa"/>
            <w:shd w:val="clear" w:color="auto" w:fill="FFFFFF"/>
          </w:tcPr>
          <w:p w:rsidR="009668C2" w:rsidRPr="00CE6B1C" w:rsidRDefault="009668C2" w:rsidP="009668C2">
            <w:pPr>
              <w:rPr>
                <w:rFonts w:ascii="Times New Roman" w:hAnsi="Times New Roman"/>
                <w:sz w:val="20"/>
                <w:szCs w:val="20"/>
                <w:lang w:val="sr-Cyrl-CS"/>
              </w:rPr>
            </w:pPr>
            <w:r w:rsidRPr="00CE6B1C">
              <w:rPr>
                <w:rFonts w:ascii="Times New Roman" w:hAnsi="Times New Roman"/>
                <w:sz w:val="20"/>
                <w:szCs w:val="20"/>
                <w:lang w:val="sr-Cyrl-CS"/>
              </w:rPr>
              <w:t>-Републички секретаријат за законодавство</w:t>
            </w:r>
          </w:p>
          <w:p w:rsidR="003A765D" w:rsidRPr="00CE6B1C" w:rsidRDefault="009668C2" w:rsidP="009668C2">
            <w:pPr>
              <w:rPr>
                <w:rFonts w:ascii="Times New Roman" w:hAnsi="Times New Roman"/>
                <w:sz w:val="20"/>
                <w:szCs w:val="20"/>
                <w:lang w:val="sr-Cyrl-CS"/>
              </w:rPr>
            </w:pPr>
            <w:r w:rsidRPr="00CE6B1C">
              <w:rPr>
                <w:rFonts w:ascii="Times New Roman" w:hAnsi="Times New Roman"/>
                <w:sz w:val="20"/>
                <w:szCs w:val="20"/>
                <w:lang w:val="sr-Cyrl-CS"/>
              </w:rPr>
              <w:t xml:space="preserve">- </w:t>
            </w:r>
            <w:r w:rsidR="003A765D" w:rsidRPr="00CE6B1C">
              <w:rPr>
                <w:rFonts w:ascii="Times New Roman" w:hAnsi="Times New Roman"/>
                <w:sz w:val="20"/>
                <w:szCs w:val="20"/>
                <w:lang w:val="sr-Cyrl-CS"/>
              </w:rPr>
              <w:t xml:space="preserve">Министарство надлежно за </w:t>
            </w:r>
            <w:r w:rsidR="002C1D01">
              <w:rPr>
                <w:rFonts w:ascii="Times New Roman" w:hAnsi="Times New Roman"/>
                <w:sz w:val="20"/>
                <w:szCs w:val="20"/>
                <w:lang w:val="sr-Cyrl-CS"/>
              </w:rPr>
              <w:t>послове државне управе</w:t>
            </w:r>
          </w:p>
          <w:p w:rsidR="009668C2" w:rsidRPr="00CE6B1C" w:rsidRDefault="009668C2" w:rsidP="009668C2">
            <w:pPr>
              <w:rPr>
                <w:rFonts w:ascii="Times New Roman" w:hAnsi="Times New Roman"/>
                <w:sz w:val="20"/>
                <w:szCs w:val="20"/>
                <w:lang w:val="sr-Cyrl-CS"/>
              </w:rPr>
            </w:pPr>
            <w:r w:rsidRPr="00CE6B1C">
              <w:rPr>
                <w:rFonts w:ascii="Times New Roman" w:hAnsi="Times New Roman"/>
                <w:sz w:val="20"/>
                <w:szCs w:val="20"/>
                <w:lang w:val="sr-Cyrl-CS"/>
              </w:rPr>
              <w:t xml:space="preserve">-Министарство </w:t>
            </w:r>
            <w:r w:rsidR="002C1D01">
              <w:rPr>
                <w:rFonts w:ascii="Times New Roman" w:hAnsi="Times New Roman"/>
                <w:sz w:val="20"/>
                <w:szCs w:val="20"/>
                <w:lang w:val="sr-Cyrl-CS"/>
              </w:rPr>
              <w:t xml:space="preserve">надлежно за послове </w:t>
            </w:r>
            <w:r w:rsidRPr="00CE6B1C">
              <w:rPr>
                <w:rFonts w:ascii="Times New Roman" w:hAnsi="Times New Roman"/>
                <w:sz w:val="20"/>
                <w:szCs w:val="20"/>
                <w:lang w:val="sr-Cyrl-CS"/>
              </w:rPr>
              <w:t>правде</w:t>
            </w:r>
          </w:p>
          <w:p w:rsidR="009668C2" w:rsidRPr="00CE6B1C" w:rsidRDefault="009668C2" w:rsidP="009668C2">
            <w:pPr>
              <w:rPr>
                <w:rFonts w:ascii="Times New Roman" w:hAnsi="Times New Roman"/>
                <w:sz w:val="20"/>
                <w:szCs w:val="20"/>
                <w:lang w:val="sr-Cyrl-CS"/>
              </w:rPr>
            </w:pPr>
            <w:r w:rsidRPr="00CE6B1C">
              <w:rPr>
                <w:rFonts w:ascii="Times New Roman" w:hAnsi="Times New Roman"/>
                <w:sz w:val="20"/>
                <w:szCs w:val="20"/>
                <w:lang w:val="sr-Cyrl-CS"/>
              </w:rPr>
              <w:t>-Остала министарства која врше надзор над применом закона</w:t>
            </w:r>
          </w:p>
        </w:tc>
        <w:tc>
          <w:tcPr>
            <w:tcW w:w="1724" w:type="dxa"/>
            <w:shd w:val="clear" w:color="auto" w:fill="FFFFFF"/>
          </w:tcPr>
          <w:p w:rsidR="009668C2" w:rsidRPr="00CE6B1C" w:rsidRDefault="009668C2" w:rsidP="009668C2">
            <w:pPr>
              <w:rPr>
                <w:rFonts w:ascii="Times New Roman" w:eastAsia="Calibri" w:hAnsi="Times New Roman" w:cs="Times New Roman"/>
                <w:sz w:val="20"/>
                <w:szCs w:val="20"/>
              </w:rPr>
            </w:pPr>
            <w:r w:rsidRPr="00CE6B1C">
              <w:rPr>
                <w:rFonts w:ascii="Times New Roman" w:hAnsi="Times New Roman" w:cs="Times New Roman"/>
                <w:sz w:val="20"/>
                <w:szCs w:val="20"/>
              </w:rPr>
              <w:t>I квартал 2017</w:t>
            </w:r>
          </w:p>
        </w:tc>
        <w:tc>
          <w:tcPr>
            <w:tcW w:w="2023" w:type="dxa"/>
            <w:shd w:val="clear" w:color="auto" w:fill="FFFFFF"/>
          </w:tcPr>
          <w:p w:rsidR="008245FD" w:rsidRPr="00CE6B1C" w:rsidRDefault="003A765D" w:rsidP="008245FD">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8245FD" w:rsidRPr="00CE6B1C">
              <w:t xml:space="preserve"> </w:t>
            </w:r>
            <w:r w:rsidR="00F03674" w:rsidRPr="00CE6B1C">
              <w:t>–</w:t>
            </w:r>
            <w:r w:rsidR="008245FD" w:rsidRPr="00CE6B1C">
              <w:t xml:space="preserve"> </w:t>
            </w:r>
            <w:r w:rsidR="008245FD" w:rsidRPr="00CE6B1C">
              <w:rPr>
                <w:rFonts w:ascii="Times New Roman" w:hAnsi="Times New Roman" w:cs="Times New Roman"/>
                <w:b/>
                <w:sz w:val="20"/>
                <w:szCs w:val="20"/>
              </w:rPr>
              <w:t>8</w:t>
            </w:r>
            <w:r w:rsidR="00F03674" w:rsidRPr="00CE6B1C">
              <w:rPr>
                <w:rFonts w:ascii="Times New Roman" w:hAnsi="Times New Roman" w:cs="Times New Roman"/>
                <w:b/>
                <w:sz w:val="20"/>
                <w:szCs w:val="20"/>
              </w:rPr>
              <w:t xml:space="preserve"> </w:t>
            </w:r>
            <w:r w:rsidR="008245FD" w:rsidRPr="00CE6B1C">
              <w:rPr>
                <w:rFonts w:ascii="Times New Roman" w:hAnsi="Times New Roman" w:cs="Times New Roman"/>
                <w:b/>
                <w:sz w:val="20"/>
                <w:szCs w:val="20"/>
              </w:rPr>
              <w:t xml:space="preserve">642 </w:t>
            </w:r>
            <w:r w:rsidR="00F03674" w:rsidRPr="00CE6B1C">
              <w:rPr>
                <w:rFonts w:ascii="Times New Roman" w:hAnsi="Times New Roman" w:cs="Times New Roman"/>
                <w:b/>
                <w:sz w:val="20"/>
                <w:szCs w:val="20"/>
              </w:rPr>
              <w:t>€</w:t>
            </w:r>
          </w:p>
          <w:p w:rsidR="009668C2" w:rsidRPr="00CE6B1C" w:rsidRDefault="008245FD" w:rsidP="008245FD">
            <w:pPr>
              <w:jc w:val="center"/>
              <w:rPr>
                <w:rFonts w:ascii="Times New Roman" w:hAnsi="Times New Roman" w:cs="Times New Roman"/>
                <w:b/>
                <w:sz w:val="20"/>
                <w:szCs w:val="20"/>
                <w:lang w:val="sr-Cyrl-CS"/>
              </w:rPr>
            </w:pPr>
            <w:r w:rsidRPr="00CE6B1C">
              <w:rPr>
                <w:rFonts w:ascii="Times New Roman" w:hAnsi="Times New Roman" w:cs="Times New Roman"/>
                <w:b/>
                <w:sz w:val="20"/>
                <w:szCs w:val="20"/>
              </w:rPr>
              <w:t>у 2017 години</w:t>
            </w:r>
            <w:r w:rsidR="00F03674" w:rsidRPr="00CE6B1C">
              <w:rPr>
                <w:rFonts w:ascii="Times New Roman" w:hAnsi="Times New Roman" w:cs="Times New Roman"/>
                <w:b/>
                <w:sz w:val="20"/>
                <w:szCs w:val="20"/>
              </w:rPr>
              <w:t>.</w:t>
            </w:r>
          </w:p>
        </w:tc>
        <w:tc>
          <w:tcPr>
            <w:tcW w:w="2561" w:type="dxa"/>
            <w:gridSpan w:val="2"/>
            <w:shd w:val="clear" w:color="auto" w:fill="FFFFFF"/>
          </w:tcPr>
          <w:p w:rsidR="009668C2" w:rsidRPr="00CE6B1C" w:rsidRDefault="003A765D" w:rsidP="009668C2">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изречених новчаних казни због кршења одредаба Закона о службеној употреби језика и писама.</w:t>
            </w:r>
          </w:p>
        </w:tc>
        <w:tc>
          <w:tcPr>
            <w:tcW w:w="2414" w:type="dxa"/>
            <w:shd w:val="clear" w:color="auto" w:fill="FFFFFF"/>
          </w:tcPr>
          <w:p w:rsidR="009668C2" w:rsidRPr="00CE6B1C" w:rsidRDefault="009668C2" w:rsidP="009668C2">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F250A0" w:rsidRPr="00CE6B1C" w:rsidRDefault="00F250A0" w:rsidP="00F250A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5.13.</w:t>
            </w:r>
          </w:p>
        </w:tc>
        <w:tc>
          <w:tcPr>
            <w:tcW w:w="2757" w:type="dxa"/>
            <w:shd w:val="clear" w:color="auto" w:fill="FFFFFF"/>
          </w:tcPr>
          <w:p w:rsidR="00F250A0" w:rsidRPr="00CE6B1C" w:rsidRDefault="00F250A0" w:rsidP="002C1D01">
            <w:pPr>
              <w:spacing w:after="200" w:line="276" w:lineRule="auto"/>
              <w:rPr>
                <w:rFonts w:ascii="Times New Roman" w:hAnsi="Times New Roman" w:cs="Times New Roman"/>
                <w:sz w:val="20"/>
              </w:rPr>
            </w:pPr>
            <w:r w:rsidRPr="00CE6B1C">
              <w:rPr>
                <w:rFonts w:ascii="Times New Roman" w:hAnsi="Times New Roman" w:cs="Times New Roman"/>
                <w:sz w:val="20"/>
              </w:rPr>
              <w:t xml:space="preserve">Објављивање прописа на језицима националних мањина у складу са </w:t>
            </w:r>
            <w:r w:rsidR="002C1D01">
              <w:rPr>
                <w:rFonts w:ascii="Times New Roman" w:hAnsi="Times New Roman" w:cs="Times New Roman"/>
                <w:sz w:val="20"/>
              </w:rPr>
              <w:t>Европском повељом</w:t>
            </w:r>
            <w:r w:rsidRPr="00CE6B1C">
              <w:rPr>
                <w:rFonts w:ascii="Times New Roman" w:hAnsi="Times New Roman" w:cs="Times New Roman"/>
                <w:sz w:val="20"/>
              </w:rPr>
              <w:t xml:space="preserve"> Савета Европе о регионалним и</w:t>
            </w:r>
            <w:r w:rsidR="002C1D01">
              <w:rPr>
                <w:rFonts w:ascii="Times New Roman" w:hAnsi="Times New Roman" w:cs="Times New Roman"/>
                <w:sz w:val="20"/>
              </w:rPr>
              <w:t>ли</w:t>
            </w:r>
            <w:r w:rsidRPr="00CE6B1C">
              <w:rPr>
                <w:rFonts w:ascii="Times New Roman" w:hAnsi="Times New Roman" w:cs="Times New Roman"/>
                <w:sz w:val="20"/>
              </w:rPr>
              <w:t xml:space="preserve"> мањинским језицима.</w:t>
            </w:r>
          </w:p>
        </w:tc>
        <w:tc>
          <w:tcPr>
            <w:tcW w:w="1724" w:type="dxa"/>
            <w:shd w:val="clear" w:color="auto" w:fill="FFFFFF"/>
          </w:tcPr>
          <w:p w:rsidR="00F250A0" w:rsidRPr="00CE6B1C" w:rsidRDefault="00F250A0" w:rsidP="00F250A0">
            <w:pPr>
              <w:rPr>
                <w:rFonts w:ascii="Times New Roman" w:hAnsi="Times New Roman"/>
                <w:sz w:val="20"/>
                <w:szCs w:val="20"/>
                <w:lang w:val="sr-Cyrl-CS"/>
              </w:rPr>
            </w:pPr>
            <w:r w:rsidRPr="00CE6B1C">
              <w:rPr>
                <w:rFonts w:ascii="Times New Roman" w:hAnsi="Times New Roman"/>
                <w:sz w:val="20"/>
                <w:szCs w:val="20"/>
                <w:lang w:val="sr-Cyrl-CS"/>
              </w:rPr>
              <w:t>-Републички секретаријат за законодавство</w:t>
            </w:r>
          </w:p>
          <w:p w:rsidR="00F250A0" w:rsidRPr="00CE6B1C" w:rsidRDefault="00F250A0" w:rsidP="00F250A0">
            <w:pPr>
              <w:rPr>
                <w:rFonts w:ascii="Times New Roman" w:hAnsi="Times New Roman"/>
                <w:sz w:val="20"/>
                <w:szCs w:val="20"/>
                <w:lang w:val="sr-Cyrl-CS"/>
              </w:rPr>
            </w:pPr>
          </w:p>
          <w:p w:rsidR="00F250A0" w:rsidRPr="00CE6B1C" w:rsidRDefault="00F250A0" w:rsidP="00F250A0">
            <w:pPr>
              <w:rPr>
                <w:rFonts w:ascii="Times New Roman" w:hAnsi="Times New Roman"/>
                <w:sz w:val="20"/>
                <w:szCs w:val="20"/>
                <w:lang w:val="sr-Cyrl-CS"/>
              </w:rPr>
            </w:pPr>
            <w:r w:rsidRPr="00CE6B1C">
              <w:rPr>
                <w:rFonts w:ascii="Times New Roman" w:hAnsi="Times New Roman"/>
                <w:sz w:val="20"/>
                <w:szCs w:val="20"/>
                <w:lang w:val="sr-Cyrl-CS"/>
              </w:rPr>
              <w:t xml:space="preserve">- Министарство надлежно за </w:t>
            </w:r>
            <w:r w:rsidR="002C1D01">
              <w:rPr>
                <w:rFonts w:ascii="Times New Roman" w:hAnsi="Times New Roman"/>
                <w:sz w:val="20"/>
                <w:szCs w:val="20"/>
                <w:lang w:val="sr-Cyrl-CS"/>
              </w:rPr>
              <w:t>послове државне управе</w:t>
            </w:r>
          </w:p>
        </w:tc>
        <w:tc>
          <w:tcPr>
            <w:tcW w:w="1724" w:type="dxa"/>
            <w:shd w:val="clear" w:color="auto" w:fill="FFFFFF"/>
          </w:tcPr>
          <w:p w:rsidR="00F250A0" w:rsidRPr="00CE6B1C" w:rsidRDefault="00F250A0" w:rsidP="00F250A0">
            <w:pPr>
              <w:rPr>
                <w:rFonts w:ascii="Times New Roman" w:hAnsi="Times New Roman" w:cs="Times New Roman"/>
                <w:sz w:val="20"/>
                <w:szCs w:val="20"/>
              </w:rPr>
            </w:pPr>
            <w:r w:rsidRPr="00CE6B1C">
              <w:rPr>
                <w:rFonts w:ascii="Times New Roman" w:hAnsi="Times New Roman" w:cs="Times New Roman"/>
                <w:sz w:val="20"/>
                <w:szCs w:val="20"/>
              </w:rPr>
              <w:t>I квартал 2017</w:t>
            </w:r>
          </w:p>
        </w:tc>
        <w:tc>
          <w:tcPr>
            <w:tcW w:w="2023" w:type="dxa"/>
            <w:shd w:val="clear" w:color="auto" w:fill="FFFFFF"/>
          </w:tcPr>
          <w:p w:rsidR="008245FD" w:rsidRPr="00CE6B1C" w:rsidRDefault="00F250A0" w:rsidP="008245FD">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8245FD" w:rsidRPr="00CE6B1C">
              <w:t xml:space="preserve"> - </w:t>
            </w:r>
            <w:r w:rsidR="008245FD" w:rsidRPr="00CE6B1C">
              <w:rPr>
                <w:rFonts w:ascii="Times New Roman" w:hAnsi="Times New Roman" w:cs="Times New Roman"/>
                <w:b/>
                <w:sz w:val="20"/>
                <w:szCs w:val="20"/>
              </w:rPr>
              <w:t>Непознато у овом моменту</w:t>
            </w:r>
          </w:p>
          <w:p w:rsidR="008245FD" w:rsidRPr="00CE6B1C" w:rsidRDefault="008245FD" w:rsidP="008245FD">
            <w:pPr>
              <w:jc w:val="center"/>
              <w:rPr>
                <w:rFonts w:ascii="Times New Roman" w:hAnsi="Times New Roman" w:cs="Times New Roman"/>
                <w:b/>
                <w:sz w:val="20"/>
                <w:szCs w:val="20"/>
              </w:rPr>
            </w:pPr>
          </w:p>
          <w:p w:rsidR="00F250A0" w:rsidRPr="00CE6B1C" w:rsidRDefault="008245FD" w:rsidP="008245FD">
            <w:pPr>
              <w:jc w:val="center"/>
              <w:rPr>
                <w:rFonts w:ascii="Times New Roman" w:hAnsi="Times New Roman" w:cs="Times New Roman"/>
                <w:b/>
                <w:sz w:val="20"/>
                <w:szCs w:val="20"/>
              </w:rPr>
            </w:pPr>
            <w:r w:rsidRPr="00CE6B1C">
              <w:rPr>
                <w:rFonts w:ascii="Times New Roman" w:hAnsi="Times New Roman" w:cs="Times New Roman"/>
                <w:b/>
                <w:sz w:val="20"/>
                <w:szCs w:val="20"/>
              </w:rPr>
              <w:t>*Вредност ове активности зависи од броја страница, величине документа и броја језика на којима ће овај документ бити објављен.</w:t>
            </w:r>
          </w:p>
        </w:tc>
        <w:tc>
          <w:tcPr>
            <w:tcW w:w="2561" w:type="dxa"/>
            <w:gridSpan w:val="2"/>
            <w:shd w:val="clear" w:color="auto" w:fill="FFFFFF"/>
          </w:tcPr>
          <w:p w:rsidR="00F250A0" w:rsidRPr="00CE6B1C" w:rsidRDefault="00F250A0" w:rsidP="002C1D01">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Број објављених закона на језицима националних мањина у складу са </w:t>
            </w:r>
            <w:r w:rsidR="002C1D01">
              <w:rPr>
                <w:rFonts w:ascii="Times New Roman" w:eastAsia="Calibri" w:hAnsi="Times New Roman" w:cs="Times New Roman"/>
                <w:sz w:val="20"/>
                <w:szCs w:val="20"/>
              </w:rPr>
              <w:t>Европском повељом</w:t>
            </w:r>
            <w:r w:rsidRPr="00CE6B1C">
              <w:rPr>
                <w:rFonts w:ascii="Times New Roman" w:eastAsia="Calibri" w:hAnsi="Times New Roman" w:cs="Times New Roman"/>
                <w:sz w:val="20"/>
                <w:szCs w:val="20"/>
              </w:rPr>
              <w:t xml:space="preserve"> Савета Европе о регионалним и</w:t>
            </w:r>
            <w:r w:rsidR="002C1D01">
              <w:rPr>
                <w:rFonts w:ascii="Times New Roman" w:eastAsia="Calibri" w:hAnsi="Times New Roman" w:cs="Times New Roman"/>
                <w:sz w:val="20"/>
                <w:szCs w:val="20"/>
              </w:rPr>
              <w:t>ли</w:t>
            </w:r>
            <w:r w:rsidRPr="00CE6B1C">
              <w:rPr>
                <w:rFonts w:ascii="Times New Roman" w:eastAsia="Calibri" w:hAnsi="Times New Roman" w:cs="Times New Roman"/>
                <w:sz w:val="20"/>
                <w:szCs w:val="20"/>
              </w:rPr>
              <w:t xml:space="preserve"> мањинским језицима.</w:t>
            </w:r>
          </w:p>
        </w:tc>
        <w:tc>
          <w:tcPr>
            <w:tcW w:w="2414" w:type="dxa"/>
            <w:shd w:val="clear" w:color="auto" w:fill="FFFFFF"/>
          </w:tcPr>
          <w:p w:rsidR="00F250A0" w:rsidRPr="00CE6B1C" w:rsidRDefault="00F250A0" w:rsidP="00F250A0">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E60EEC" w:rsidRPr="00CE6B1C" w:rsidRDefault="00C20E0A" w:rsidP="00F250A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5.14.</w:t>
            </w:r>
          </w:p>
        </w:tc>
        <w:tc>
          <w:tcPr>
            <w:tcW w:w="2757" w:type="dxa"/>
            <w:shd w:val="clear" w:color="auto" w:fill="FFFFFF"/>
          </w:tcPr>
          <w:p w:rsidR="00E60EEC" w:rsidRPr="00CE6B1C" w:rsidRDefault="00E60EEC" w:rsidP="00E60EEC">
            <w:pPr>
              <w:spacing w:after="200" w:line="276" w:lineRule="auto"/>
              <w:rPr>
                <w:rFonts w:ascii="Times New Roman" w:hAnsi="Times New Roman" w:cs="Times New Roman"/>
                <w:sz w:val="20"/>
              </w:rPr>
            </w:pPr>
            <w:r w:rsidRPr="00CE6B1C">
              <w:rPr>
                <w:rFonts w:ascii="Times New Roman" w:hAnsi="Times New Roman" w:cs="Times New Roman"/>
                <w:sz w:val="20"/>
              </w:rPr>
              <w:t>Преиспитивање мреже судова тако да се припадницима националних мањина унапреди приступ судовима у местима у којима живи већи број припадника националне мањине, у складу са прописима о службеној употреби језика и писма.</w:t>
            </w:r>
          </w:p>
        </w:tc>
        <w:tc>
          <w:tcPr>
            <w:tcW w:w="1724" w:type="dxa"/>
            <w:shd w:val="clear" w:color="auto" w:fill="FFFFFF"/>
          </w:tcPr>
          <w:p w:rsidR="00E60EEC" w:rsidRPr="00CE6B1C" w:rsidRDefault="00E60EEC" w:rsidP="00F250A0">
            <w:pPr>
              <w:rPr>
                <w:rFonts w:ascii="Times New Roman" w:hAnsi="Times New Roman"/>
                <w:sz w:val="20"/>
                <w:szCs w:val="20"/>
                <w:lang w:val="sr-Cyrl-CS"/>
              </w:rPr>
            </w:pPr>
            <w:r w:rsidRPr="00CE6B1C">
              <w:rPr>
                <w:rFonts w:ascii="Times New Roman" w:hAnsi="Times New Roman"/>
                <w:sz w:val="20"/>
                <w:szCs w:val="20"/>
                <w:lang w:val="sr-Cyrl-CS"/>
              </w:rPr>
              <w:t xml:space="preserve">- Министарство </w:t>
            </w:r>
            <w:r w:rsidR="009F4A9D">
              <w:rPr>
                <w:rFonts w:ascii="Times New Roman" w:hAnsi="Times New Roman"/>
                <w:sz w:val="20"/>
                <w:szCs w:val="20"/>
                <w:lang w:val="sr-Cyrl-CS"/>
              </w:rPr>
              <w:t xml:space="preserve">надлежно за послове </w:t>
            </w:r>
            <w:r w:rsidRPr="00CE6B1C">
              <w:rPr>
                <w:rFonts w:ascii="Times New Roman" w:hAnsi="Times New Roman"/>
                <w:sz w:val="20"/>
                <w:szCs w:val="20"/>
                <w:lang w:val="sr-Cyrl-CS"/>
              </w:rPr>
              <w:t>правде</w:t>
            </w:r>
          </w:p>
        </w:tc>
        <w:tc>
          <w:tcPr>
            <w:tcW w:w="1724" w:type="dxa"/>
            <w:shd w:val="clear" w:color="auto" w:fill="FFFFFF"/>
          </w:tcPr>
          <w:p w:rsidR="00E60EEC" w:rsidRPr="00CE6B1C" w:rsidRDefault="00E60EEC" w:rsidP="00E60EEC">
            <w:pPr>
              <w:rPr>
                <w:rFonts w:ascii="Times New Roman" w:hAnsi="Times New Roman" w:cs="Times New Roman"/>
                <w:sz w:val="20"/>
                <w:szCs w:val="20"/>
              </w:rPr>
            </w:pPr>
            <w:r w:rsidRPr="00CE6B1C">
              <w:rPr>
                <w:rFonts w:ascii="Times New Roman" w:hAnsi="Times New Roman" w:cs="Times New Roman"/>
                <w:sz w:val="20"/>
                <w:szCs w:val="20"/>
              </w:rPr>
              <w:t xml:space="preserve">2018. године у складу са </w:t>
            </w:r>
            <w:r w:rsidR="00C20E0A" w:rsidRPr="00CE6B1C">
              <w:rPr>
                <w:rFonts w:ascii="Times New Roman" w:hAnsi="Times New Roman" w:cs="Times New Roman"/>
                <w:sz w:val="20"/>
                <w:szCs w:val="20"/>
              </w:rPr>
              <w:t>реформом</w:t>
            </w:r>
            <w:r w:rsidRPr="00CE6B1C">
              <w:rPr>
                <w:rFonts w:ascii="Times New Roman" w:hAnsi="Times New Roman" w:cs="Times New Roman"/>
                <w:sz w:val="20"/>
                <w:szCs w:val="20"/>
              </w:rPr>
              <w:t xml:space="preserve"> правосуђа</w:t>
            </w:r>
          </w:p>
        </w:tc>
        <w:tc>
          <w:tcPr>
            <w:tcW w:w="2023" w:type="dxa"/>
            <w:shd w:val="clear" w:color="auto" w:fill="FFFFFF"/>
          </w:tcPr>
          <w:p w:rsidR="008245FD" w:rsidRPr="00CE6B1C" w:rsidRDefault="00E60EEC" w:rsidP="008245FD">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8245FD" w:rsidRPr="00CE6B1C">
              <w:t xml:space="preserve"> - </w:t>
            </w:r>
            <w:r w:rsidR="008245FD" w:rsidRPr="00CE6B1C">
              <w:rPr>
                <w:rFonts w:ascii="Times New Roman" w:hAnsi="Times New Roman" w:cs="Times New Roman"/>
                <w:b/>
                <w:sz w:val="20"/>
                <w:szCs w:val="20"/>
              </w:rPr>
              <w:t xml:space="preserve">8642 </w:t>
            </w:r>
            <w:r w:rsidR="00F03674" w:rsidRPr="00CE6B1C">
              <w:rPr>
                <w:rFonts w:ascii="Times New Roman" w:hAnsi="Times New Roman" w:cs="Times New Roman"/>
                <w:b/>
                <w:sz w:val="20"/>
                <w:szCs w:val="20"/>
              </w:rPr>
              <w:t>€</w:t>
            </w:r>
          </w:p>
          <w:p w:rsidR="00E60EEC" w:rsidRPr="00CE6B1C" w:rsidRDefault="008245FD" w:rsidP="008245FD">
            <w:pPr>
              <w:jc w:val="center"/>
              <w:rPr>
                <w:rFonts w:ascii="Times New Roman" w:hAnsi="Times New Roman" w:cs="Times New Roman"/>
                <w:b/>
                <w:sz w:val="20"/>
                <w:szCs w:val="20"/>
              </w:rPr>
            </w:pPr>
            <w:r w:rsidRPr="00CE6B1C">
              <w:rPr>
                <w:rFonts w:ascii="Times New Roman" w:hAnsi="Times New Roman" w:cs="Times New Roman"/>
                <w:b/>
                <w:sz w:val="20"/>
                <w:szCs w:val="20"/>
              </w:rPr>
              <w:t>у 2018 години</w:t>
            </w:r>
            <w:r w:rsidR="00F03674" w:rsidRPr="00CE6B1C">
              <w:rPr>
                <w:rFonts w:ascii="Times New Roman" w:hAnsi="Times New Roman" w:cs="Times New Roman"/>
                <w:b/>
                <w:sz w:val="20"/>
                <w:szCs w:val="20"/>
              </w:rPr>
              <w:t>.</w:t>
            </w:r>
          </w:p>
        </w:tc>
        <w:tc>
          <w:tcPr>
            <w:tcW w:w="2561" w:type="dxa"/>
            <w:gridSpan w:val="2"/>
            <w:shd w:val="clear" w:color="auto" w:fill="FFFFFF"/>
          </w:tcPr>
          <w:p w:rsidR="00E60EEC" w:rsidRPr="00CE6B1C" w:rsidRDefault="00E60EEC" w:rsidP="00F250A0">
            <w:pPr>
              <w:rPr>
                <w:rFonts w:ascii="Times New Roman" w:eastAsia="Calibri" w:hAnsi="Times New Roman" w:cs="Times New Roman"/>
                <w:sz w:val="20"/>
                <w:szCs w:val="20"/>
              </w:rPr>
            </w:pPr>
            <w:r w:rsidRPr="00CE6B1C">
              <w:rPr>
                <w:rFonts w:ascii="Times New Roman" w:eastAsia="Calibri" w:hAnsi="Times New Roman" w:cs="Times New Roman"/>
                <w:sz w:val="20"/>
                <w:szCs w:val="20"/>
              </w:rPr>
              <w:t>Анализа мреже судова спроведена.</w:t>
            </w:r>
          </w:p>
        </w:tc>
        <w:tc>
          <w:tcPr>
            <w:tcW w:w="2414" w:type="dxa"/>
            <w:shd w:val="clear" w:color="auto" w:fill="FFFFFF"/>
          </w:tcPr>
          <w:p w:rsidR="00E60EEC" w:rsidRPr="00CE6B1C" w:rsidRDefault="00E60EEC" w:rsidP="00F250A0">
            <w:pPr>
              <w:rPr>
                <w:rFonts w:ascii="Times New Roman" w:eastAsia="Calibri" w:hAnsi="Times New Roman" w:cs="Times New Roman"/>
                <w:sz w:val="20"/>
                <w:szCs w:val="20"/>
              </w:rPr>
            </w:pPr>
          </w:p>
        </w:tc>
      </w:tr>
      <w:tr w:rsidR="00CE6B1C" w:rsidRPr="00CE6B1C" w:rsidTr="000D4C55">
        <w:trPr>
          <w:trHeight w:val="530"/>
        </w:trPr>
        <w:tc>
          <w:tcPr>
            <w:tcW w:w="13854" w:type="dxa"/>
            <w:gridSpan w:val="8"/>
            <w:shd w:val="clear" w:color="auto" w:fill="8DB3E2"/>
            <w:vAlign w:val="center"/>
          </w:tcPr>
          <w:p w:rsidR="0011750E" w:rsidRPr="00CE6B1C" w:rsidRDefault="0011750E" w:rsidP="0011750E">
            <w:pPr>
              <w:suppressAutoHyphens/>
              <w:rPr>
                <w:rFonts w:ascii="Times New Roman" w:eastAsia="Times New Roman" w:hAnsi="Times New Roman" w:cs="Calibri"/>
                <w:b/>
                <w:sz w:val="24"/>
                <w:szCs w:val="24"/>
                <w:lang w:eastAsia="ar-SA"/>
              </w:rPr>
            </w:pPr>
            <w:r w:rsidRPr="00CE6B1C">
              <w:rPr>
                <w:rFonts w:ascii="Times New Roman" w:eastAsia="Times New Roman" w:hAnsi="Times New Roman" w:cs="Calibri"/>
                <w:b/>
                <w:sz w:val="24"/>
                <w:szCs w:val="24"/>
                <w:lang w:eastAsia="ar-SA"/>
              </w:rPr>
              <w:t>VI ОБРАЗОВАЊЕ</w:t>
            </w:r>
          </w:p>
        </w:tc>
      </w:tr>
      <w:tr w:rsidR="00CE6B1C" w:rsidRPr="00CE6B1C" w:rsidTr="000D4C55">
        <w:trPr>
          <w:trHeight w:val="530"/>
        </w:trPr>
        <w:tc>
          <w:tcPr>
            <w:tcW w:w="13854" w:type="dxa"/>
            <w:gridSpan w:val="8"/>
            <w:shd w:val="clear" w:color="auto" w:fill="8DB3E2"/>
            <w:vAlign w:val="center"/>
          </w:tcPr>
          <w:p w:rsidR="0011750E" w:rsidRPr="00CE6B1C" w:rsidRDefault="0011750E" w:rsidP="0011750E">
            <w:pPr>
              <w:rPr>
                <w:rFonts w:ascii="Times New Roman" w:eastAsia="Calibri" w:hAnsi="Times New Roman" w:cs="Times New Roman"/>
                <w:b/>
                <w:sz w:val="20"/>
                <w:szCs w:val="20"/>
              </w:rPr>
            </w:pPr>
            <w:r w:rsidRPr="00CE6B1C">
              <w:rPr>
                <w:rFonts w:ascii="Times New Roman" w:eastAsia="Calibri" w:hAnsi="Times New Roman" w:cs="Times New Roman"/>
                <w:b/>
                <w:szCs w:val="20"/>
              </w:rPr>
              <w:t xml:space="preserve">Тренутни пресек стања: </w:t>
            </w:r>
          </w:p>
        </w:tc>
      </w:tr>
      <w:tr w:rsidR="00CE6B1C" w:rsidRPr="00CE6B1C" w:rsidTr="000D4C55">
        <w:trPr>
          <w:trHeight w:val="530"/>
        </w:trPr>
        <w:tc>
          <w:tcPr>
            <w:tcW w:w="13854" w:type="dxa"/>
            <w:gridSpan w:val="8"/>
            <w:shd w:val="clear" w:color="auto" w:fill="FFFFFF"/>
            <w:vAlign w:val="center"/>
          </w:tcPr>
          <w:p w:rsidR="00EC70B2" w:rsidRPr="00CE6B1C" w:rsidRDefault="009B7D9C" w:rsidP="005524C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Правни оквир</w:t>
            </w:r>
            <w:r w:rsidR="00EC70B2" w:rsidRPr="00CE6B1C">
              <w:rPr>
                <w:rFonts w:ascii="Times New Roman" w:eastAsia="Calibri" w:hAnsi="Times New Roman" w:cs="Times New Roman"/>
                <w:sz w:val="20"/>
                <w:szCs w:val="20"/>
              </w:rPr>
              <w:t>:</w:t>
            </w:r>
          </w:p>
          <w:p w:rsidR="000D4C55" w:rsidRPr="00CE6B1C" w:rsidRDefault="00731D28" w:rsidP="005524C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Устав Републике Србије</w:t>
            </w:r>
            <w:r w:rsidR="009F4A9D">
              <w:rPr>
                <w:rFonts w:ascii="Times New Roman" w:eastAsia="Calibri" w:hAnsi="Times New Roman" w:cs="Times New Roman"/>
                <w:sz w:val="20"/>
                <w:szCs w:val="20"/>
              </w:rPr>
              <w:t>,</w:t>
            </w:r>
            <w:r w:rsidRPr="00CE6B1C">
              <w:rPr>
                <w:rFonts w:ascii="Times New Roman" w:eastAsia="Calibri" w:hAnsi="Times New Roman" w:cs="Times New Roman"/>
                <w:sz w:val="20"/>
                <w:szCs w:val="20"/>
              </w:rPr>
              <w:t xml:space="preserve">  </w:t>
            </w:r>
            <w:r w:rsidR="00EF31F0" w:rsidRPr="00CE6B1C">
              <w:rPr>
                <w:rFonts w:ascii="Times New Roman" w:eastAsia="Calibri" w:hAnsi="Times New Roman" w:cs="Times New Roman"/>
                <w:sz w:val="20"/>
                <w:szCs w:val="20"/>
              </w:rPr>
              <w:t>Стратегија развоја образовања у Србији 2020+ („Службени гласник Р</w:t>
            </w:r>
            <w:r w:rsidR="009F4A9D">
              <w:rPr>
                <w:rFonts w:ascii="Times New Roman" w:eastAsia="Calibri" w:hAnsi="Times New Roman" w:cs="Times New Roman"/>
                <w:sz w:val="20"/>
                <w:szCs w:val="20"/>
              </w:rPr>
              <w:t>С”, број 107/12), Акциони план С</w:t>
            </w:r>
            <w:r w:rsidR="00EF31F0" w:rsidRPr="00CE6B1C">
              <w:rPr>
                <w:rFonts w:ascii="Times New Roman" w:eastAsia="Calibri" w:hAnsi="Times New Roman" w:cs="Times New Roman"/>
                <w:sz w:val="20"/>
                <w:szCs w:val="20"/>
              </w:rPr>
              <w:t>тратегије развоја образовања, Закон о основама система образовања и васпитања („Службен</w:t>
            </w:r>
            <w:r w:rsidR="009F4A9D">
              <w:rPr>
                <w:rFonts w:ascii="Times New Roman" w:eastAsia="Calibri" w:hAnsi="Times New Roman" w:cs="Times New Roman"/>
                <w:sz w:val="20"/>
                <w:szCs w:val="20"/>
              </w:rPr>
              <w:t>и гласник РС“, бр.</w:t>
            </w:r>
            <w:r w:rsidR="00EF31F0" w:rsidRPr="00CE6B1C">
              <w:rPr>
                <w:rFonts w:ascii="Times New Roman" w:eastAsia="Calibri" w:hAnsi="Times New Roman" w:cs="Times New Roman"/>
                <w:sz w:val="20"/>
                <w:szCs w:val="20"/>
              </w:rPr>
              <w:t xml:space="preserve"> 72/09, 52/11, 55/13, 35/15 – аутентично тумачење и 68/15), Закон о уџбеницима („Службени гласник РС“, број 68/15), Закон о основном образовању и васпитању („Службени гласник РС“, број 55/13), Закон о средњем образовању и васпитању („Службени гласник РС“, број 55/13), Закон о високом образовању („Службени гласник РС“, бр. 76/05, 100/07 – аутентично тумачење, 97/08, 44/10, 93/12, 89/13, 99/14, 45/15 – аутентично тумачење и 68/15), Закон о предшколском васпитању и образовању („Службени гласник РС“, број 18/10), Закон о ученичком и студентском стандарду („Службени г</w:t>
            </w:r>
            <w:r w:rsidR="009F4A9D">
              <w:rPr>
                <w:rFonts w:ascii="Times New Roman" w:eastAsia="Calibri" w:hAnsi="Times New Roman" w:cs="Times New Roman"/>
                <w:sz w:val="20"/>
                <w:szCs w:val="20"/>
              </w:rPr>
              <w:t>ласник РС“, бр.</w:t>
            </w:r>
            <w:r w:rsidR="0038422F" w:rsidRPr="00CE6B1C">
              <w:rPr>
                <w:rFonts w:ascii="Times New Roman" w:eastAsia="Calibri" w:hAnsi="Times New Roman" w:cs="Times New Roman"/>
                <w:sz w:val="20"/>
                <w:szCs w:val="20"/>
              </w:rPr>
              <w:t xml:space="preserve"> 18/10 и 55/13), </w:t>
            </w:r>
            <w:r w:rsidRPr="00CE6B1C">
              <w:rPr>
                <w:rFonts w:ascii="Times New Roman" w:eastAsia="Calibri" w:hAnsi="Times New Roman" w:cs="Times New Roman"/>
                <w:sz w:val="20"/>
                <w:szCs w:val="20"/>
              </w:rPr>
              <w:t xml:space="preserve">Закон о заштити права и </w:t>
            </w:r>
            <w:r w:rsidR="009F4A9D">
              <w:rPr>
                <w:rFonts w:ascii="Times New Roman" w:eastAsia="Calibri" w:hAnsi="Times New Roman" w:cs="Times New Roman"/>
                <w:sz w:val="20"/>
                <w:szCs w:val="20"/>
              </w:rPr>
              <w:t>слобода националних мањина („Службени лист СРЈ”, број 11/02, „Службени лист СЦГ”, број 1/03 − Уставна повеља и „Службени</w:t>
            </w:r>
            <w:r w:rsidRPr="00CE6B1C">
              <w:rPr>
                <w:rFonts w:ascii="Times New Roman" w:eastAsia="Calibri" w:hAnsi="Times New Roman" w:cs="Times New Roman"/>
                <w:sz w:val="20"/>
                <w:szCs w:val="20"/>
              </w:rPr>
              <w:t xml:space="preserve"> гласник РС”, бр</w:t>
            </w:r>
            <w:r w:rsidR="009F4A9D">
              <w:rPr>
                <w:rFonts w:ascii="Times New Roman" w:eastAsia="Calibri" w:hAnsi="Times New Roman" w:cs="Times New Roman"/>
                <w:sz w:val="20"/>
                <w:szCs w:val="20"/>
              </w:rPr>
              <w:t>. 72/09 − др. закон и 97/</w:t>
            </w:r>
            <w:r w:rsidRPr="00CE6B1C">
              <w:rPr>
                <w:rFonts w:ascii="Times New Roman" w:eastAsia="Calibri" w:hAnsi="Times New Roman" w:cs="Times New Roman"/>
                <w:sz w:val="20"/>
                <w:szCs w:val="20"/>
              </w:rPr>
              <w:t xml:space="preserve">13 − </w:t>
            </w:r>
            <w:r w:rsidR="009F4A9D">
              <w:rPr>
                <w:rFonts w:ascii="Times New Roman" w:eastAsia="Calibri" w:hAnsi="Times New Roman" w:cs="Times New Roman"/>
                <w:sz w:val="20"/>
                <w:szCs w:val="20"/>
              </w:rPr>
              <w:t>УС) и</w:t>
            </w:r>
            <w:r w:rsidRPr="00CE6B1C">
              <w:rPr>
                <w:rFonts w:ascii="Times New Roman" w:eastAsia="Calibri" w:hAnsi="Times New Roman" w:cs="Times New Roman"/>
                <w:sz w:val="20"/>
                <w:szCs w:val="20"/>
              </w:rPr>
              <w:t xml:space="preserve"> Закон о националним с</w:t>
            </w:r>
            <w:r w:rsidR="009F4A9D">
              <w:rPr>
                <w:rFonts w:ascii="Times New Roman" w:eastAsia="Calibri" w:hAnsi="Times New Roman" w:cs="Times New Roman"/>
                <w:sz w:val="20"/>
                <w:szCs w:val="20"/>
              </w:rPr>
              <w:t>аветима националних мањина („Службени гласник РС“, бр. 72/09, 20/</w:t>
            </w:r>
            <w:r w:rsidRPr="00CE6B1C">
              <w:rPr>
                <w:rFonts w:ascii="Times New Roman" w:eastAsia="Calibri" w:hAnsi="Times New Roman" w:cs="Times New Roman"/>
                <w:sz w:val="20"/>
                <w:szCs w:val="20"/>
              </w:rPr>
              <w:t xml:space="preserve">14 - </w:t>
            </w:r>
            <w:r w:rsidR="009F4A9D">
              <w:rPr>
                <w:rFonts w:ascii="Times New Roman" w:eastAsia="Calibri" w:hAnsi="Times New Roman" w:cs="Times New Roman"/>
                <w:sz w:val="20"/>
                <w:szCs w:val="20"/>
              </w:rPr>
              <w:t>УС и 55/</w:t>
            </w:r>
            <w:r w:rsidRPr="00CE6B1C">
              <w:rPr>
                <w:rFonts w:ascii="Times New Roman" w:eastAsia="Calibri" w:hAnsi="Times New Roman" w:cs="Times New Roman"/>
                <w:sz w:val="20"/>
                <w:szCs w:val="20"/>
              </w:rPr>
              <w:t>14).</w:t>
            </w:r>
          </w:p>
          <w:p w:rsidR="0038422F" w:rsidRPr="00CE6B1C" w:rsidRDefault="0038422F" w:rsidP="005524CA">
            <w:pPr>
              <w:jc w:val="both"/>
              <w:rPr>
                <w:rFonts w:ascii="Times New Roman" w:eastAsia="Calibri" w:hAnsi="Times New Roman" w:cs="Times New Roman"/>
                <w:sz w:val="20"/>
                <w:szCs w:val="20"/>
              </w:rPr>
            </w:pPr>
          </w:p>
          <w:p w:rsidR="00EC70B2" w:rsidRPr="00CE6B1C" w:rsidRDefault="00082D36" w:rsidP="005524C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О</w:t>
            </w:r>
            <w:r w:rsidR="00EC70B2" w:rsidRPr="00CE6B1C">
              <w:rPr>
                <w:rFonts w:ascii="Times New Roman" w:eastAsia="Calibri" w:hAnsi="Times New Roman" w:cs="Times New Roman"/>
                <w:sz w:val="20"/>
                <w:szCs w:val="20"/>
              </w:rPr>
              <w:t>бразовање се реализује кроз два модела наставе на језицима националних мањина:</w:t>
            </w:r>
            <w:r w:rsidRPr="00CE6B1C">
              <w:rPr>
                <w:rFonts w:ascii="Times New Roman" w:eastAsia="Calibri" w:hAnsi="Times New Roman" w:cs="Times New Roman"/>
                <w:sz w:val="20"/>
                <w:szCs w:val="20"/>
              </w:rPr>
              <w:t xml:space="preserve"> а) </w:t>
            </w:r>
            <w:r w:rsidR="00EC70B2" w:rsidRPr="00CE6B1C">
              <w:rPr>
                <w:rFonts w:ascii="Times New Roman" w:eastAsia="Calibri" w:hAnsi="Times New Roman" w:cs="Times New Roman"/>
                <w:sz w:val="20"/>
                <w:szCs w:val="20"/>
              </w:rPr>
              <w:t xml:space="preserve">целокупна настава на језицима </w:t>
            </w:r>
            <w:r w:rsidRPr="00CE6B1C">
              <w:rPr>
                <w:rFonts w:ascii="Times New Roman" w:eastAsia="Calibri" w:hAnsi="Times New Roman" w:cs="Times New Roman"/>
                <w:sz w:val="20"/>
                <w:szCs w:val="20"/>
              </w:rPr>
              <w:t xml:space="preserve">националне мањине (8 језика), б) </w:t>
            </w:r>
            <w:r w:rsidR="00EC70B2" w:rsidRPr="00CE6B1C">
              <w:rPr>
                <w:rFonts w:ascii="Times New Roman" w:eastAsia="Calibri" w:hAnsi="Times New Roman" w:cs="Times New Roman"/>
                <w:sz w:val="20"/>
                <w:szCs w:val="20"/>
              </w:rPr>
              <w:t xml:space="preserve">реализација изборног предмета Матерњи језик </w:t>
            </w:r>
            <w:r w:rsidR="00E12484" w:rsidRPr="00CE6B1C">
              <w:rPr>
                <w:rFonts w:ascii="Times New Roman" w:eastAsia="Calibri" w:hAnsi="Times New Roman" w:cs="Times New Roman"/>
                <w:sz w:val="20"/>
                <w:szCs w:val="20"/>
              </w:rPr>
              <w:t xml:space="preserve">/говор </w:t>
            </w:r>
            <w:r w:rsidR="00EC70B2" w:rsidRPr="00CE6B1C">
              <w:rPr>
                <w:rFonts w:ascii="Times New Roman" w:eastAsia="Calibri" w:hAnsi="Times New Roman" w:cs="Times New Roman"/>
                <w:sz w:val="20"/>
                <w:szCs w:val="20"/>
              </w:rPr>
              <w:t>с</w:t>
            </w:r>
            <w:r w:rsidRPr="00CE6B1C">
              <w:rPr>
                <w:rFonts w:ascii="Times New Roman" w:eastAsia="Calibri" w:hAnsi="Times New Roman" w:cs="Times New Roman"/>
                <w:sz w:val="20"/>
                <w:szCs w:val="20"/>
              </w:rPr>
              <w:t>а елементима националне културе.</w:t>
            </w:r>
            <w:r w:rsidR="00CD7732" w:rsidRPr="00CE6B1C">
              <w:rPr>
                <w:rFonts w:ascii="Times New Roman" w:eastAsia="Calibri" w:hAnsi="Times New Roman" w:cs="Times New Roman"/>
                <w:sz w:val="20"/>
                <w:szCs w:val="20"/>
              </w:rPr>
              <w:t xml:space="preserve"> У погледу наставног кадра, постоје разлике у квалитету у </w:t>
            </w:r>
            <w:r w:rsidR="00CD7732" w:rsidRPr="00CE6B1C">
              <w:rPr>
                <w:rFonts w:ascii="Times New Roman" w:eastAsia="Calibri" w:hAnsi="Times New Roman" w:cs="Times New Roman"/>
                <w:sz w:val="20"/>
                <w:szCs w:val="20"/>
              </w:rPr>
              <w:lastRenderedPageBreak/>
              <w:t>зависности од националне мањине. С</w:t>
            </w:r>
            <w:r w:rsidR="00EC70B2" w:rsidRPr="00CE6B1C">
              <w:rPr>
                <w:rFonts w:ascii="Times New Roman" w:eastAsia="Calibri" w:hAnsi="Times New Roman" w:cs="Times New Roman"/>
                <w:sz w:val="20"/>
                <w:szCs w:val="20"/>
              </w:rPr>
              <w:t>тручно усавршавање није посебно издвојено за наставнике на језицима националних мањина</w:t>
            </w:r>
            <w:r w:rsidR="00CD7732" w:rsidRPr="00CE6B1C">
              <w:rPr>
                <w:rFonts w:ascii="Times New Roman" w:eastAsia="Calibri" w:hAnsi="Times New Roman" w:cs="Times New Roman"/>
                <w:sz w:val="20"/>
                <w:szCs w:val="20"/>
              </w:rPr>
              <w:t xml:space="preserve"> а приметно је и </w:t>
            </w:r>
            <w:r w:rsidR="00EC70B2" w:rsidRPr="00CE6B1C">
              <w:rPr>
                <w:rFonts w:ascii="Times New Roman" w:eastAsia="Calibri" w:hAnsi="Times New Roman" w:cs="Times New Roman"/>
                <w:sz w:val="20"/>
                <w:szCs w:val="20"/>
              </w:rPr>
              <w:t>недовољно знање српског језика једног дела наставног кадра</w:t>
            </w:r>
            <w:r w:rsidR="00CD7732" w:rsidRPr="00CE6B1C">
              <w:rPr>
                <w:rFonts w:ascii="Times New Roman" w:eastAsia="Calibri" w:hAnsi="Times New Roman" w:cs="Times New Roman"/>
                <w:sz w:val="20"/>
                <w:szCs w:val="20"/>
              </w:rPr>
              <w:t xml:space="preserve">. Доступност уџбеника на језицима националних мањина представља једну од основних препрека приступу образовању на језицима националних мањина. На неким језицима националних мањина постоје недостајући уџбеници или  уџбеници нису довољно квалитетни, што се пре свега односи на средње школе, док квалитет превода уџбеника није у свим случајевима одговарајући. Како би се уклониле ове препреке, </w:t>
            </w:r>
            <w:r w:rsidR="009F4A9D">
              <w:rPr>
                <w:rFonts w:ascii="Times New Roman" w:eastAsia="Calibri" w:hAnsi="Times New Roman" w:cs="Times New Roman"/>
                <w:sz w:val="20"/>
                <w:szCs w:val="20"/>
              </w:rPr>
              <w:t>у јулу 2015. године  усвојен је н</w:t>
            </w:r>
            <w:r w:rsidR="00CD7732" w:rsidRPr="00CE6B1C">
              <w:rPr>
                <w:rFonts w:ascii="Times New Roman" w:eastAsia="Calibri" w:hAnsi="Times New Roman" w:cs="Times New Roman"/>
                <w:sz w:val="20"/>
                <w:szCs w:val="20"/>
              </w:rPr>
              <w:t xml:space="preserve">ови Закон о уџбеницима. Нови </w:t>
            </w:r>
            <w:r w:rsidR="00EC70B2" w:rsidRPr="00CE6B1C">
              <w:rPr>
                <w:rFonts w:ascii="Times New Roman" w:eastAsia="Calibri" w:hAnsi="Times New Roman" w:cs="Times New Roman"/>
                <w:sz w:val="20"/>
                <w:szCs w:val="20"/>
              </w:rPr>
              <w:t xml:space="preserve">Закон о уџбеницима </w:t>
            </w:r>
            <w:r w:rsidR="003D34FC" w:rsidRPr="00CE6B1C">
              <w:rPr>
                <w:rFonts w:ascii="Times New Roman" w:eastAsia="Calibri" w:hAnsi="Times New Roman" w:cs="Times New Roman"/>
                <w:sz w:val="20"/>
                <w:szCs w:val="20"/>
              </w:rPr>
              <w:t xml:space="preserve">требало би да </w:t>
            </w:r>
            <w:r w:rsidR="00EC70B2" w:rsidRPr="00CE6B1C">
              <w:rPr>
                <w:rFonts w:ascii="Times New Roman" w:eastAsia="Calibri" w:hAnsi="Times New Roman" w:cs="Times New Roman"/>
                <w:sz w:val="20"/>
                <w:szCs w:val="20"/>
              </w:rPr>
              <w:t>обезбе</w:t>
            </w:r>
            <w:r w:rsidR="003D34FC" w:rsidRPr="00CE6B1C">
              <w:rPr>
                <w:rFonts w:ascii="Times New Roman" w:eastAsia="Calibri" w:hAnsi="Times New Roman" w:cs="Times New Roman"/>
                <w:sz w:val="20"/>
                <w:szCs w:val="20"/>
              </w:rPr>
              <w:t>ди</w:t>
            </w:r>
            <w:r w:rsidR="00EC70B2" w:rsidRPr="00CE6B1C">
              <w:rPr>
                <w:rFonts w:ascii="Times New Roman" w:eastAsia="Calibri" w:hAnsi="Times New Roman" w:cs="Times New Roman"/>
                <w:sz w:val="20"/>
                <w:szCs w:val="20"/>
              </w:rPr>
              <w:t xml:space="preserve"> </w:t>
            </w:r>
            <w:r w:rsidR="00CD7732" w:rsidRPr="00CE6B1C">
              <w:rPr>
                <w:rFonts w:ascii="Times New Roman" w:eastAsia="Calibri" w:hAnsi="Times New Roman" w:cs="Times New Roman"/>
                <w:sz w:val="20"/>
                <w:szCs w:val="20"/>
              </w:rPr>
              <w:t xml:space="preserve">одговарајућа решења којима се омогућава доступност </w:t>
            </w:r>
            <w:r w:rsidR="00EC70B2" w:rsidRPr="00CE6B1C">
              <w:rPr>
                <w:rFonts w:ascii="Times New Roman" w:eastAsia="Calibri" w:hAnsi="Times New Roman" w:cs="Times New Roman"/>
                <w:sz w:val="20"/>
                <w:szCs w:val="20"/>
              </w:rPr>
              <w:t>уџбеник</w:t>
            </w:r>
            <w:r w:rsidR="00CD7732" w:rsidRPr="00CE6B1C">
              <w:rPr>
                <w:rFonts w:ascii="Times New Roman" w:eastAsia="Calibri" w:hAnsi="Times New Roman" w:cs="Times New Roman"/>
                <w:sz w:val="20"/>
                <w:szCs w:val="20"/>
              </w:rPr>
              <w:t>а</w:t>
            </w:r>
            <w:r w:rsidR="00EC70B2" w:rsidRPr="00CE6B1C">
              <w:rPr>
                <w:rFonts w:ascii="Times New Roman" w:eastAsia="Calibri" w:hAnsi="Times New Roman" w:cs="Times New Roman"/>
                <w:sz w:val="20"/>
                <w:szCs w:val="20"/>
              </w:rPr>
              <w:t xml:space="preserve"> на св</w:t>
            </w:r>
            <w:r w:rsidR="00CD7732" w:rsidRPr="00CE6B1C">
              <w:rPr>
                <w:rFonts w:ascii="Times New Roman" w:eastAsia="Calibri" w:hAnsi="Times New Roman" w:cs="Times New Roman"/>
                <w:sz w:val="20"/>
                <w:szCs w:val="20"/>
              </w:rPr>
              <w:t>им језицима националних мањина</w:t>
            </w:r>
            <w:r w:rsidR="003D34FC" w:rsidRPr="00CE6B1C">
              <w:rPr>
                <w:rFonts w:ascii="Times New Roman" w:eastAsia="Calibri" w:hAnsi="Times New Roman" w:cs="Times New Roman"/>
                <w:sz w:val="20"/>
                <w:szCs w:val="20"/>
              </w:rPr>
              <w:t xml:space="preserve">, за предшколско, основно и средње образовање, </w:t>
            </w:r>
            <w:r w:rsidR="00CD7732" w:rsidRPr="00CE6B1C">
              <w:rPr>
                <w:rFonts w:ascii="Times New Roman" w:eastAsia="Calibri" w:hAnsi="Times New Roman" w:cs="Times New Roman"/>
                <w:sz w:val="20"/>
                <w:szCs w:val="20"/>
              </w:rPr>
              <w:t xml:space="preserve"> и </w:t>
            </w:r>
            <w:r w:rsidR="00EC70B2" w:rsidRPr="00CE6B1C">
              <w:rPr>
                <w:rFonts w:ascii="Times New Roman" w:eastAsia="Calibri" w:hAnsi="Times New Roman" w:cs="Times New Roman"/>
                <w:sz w:val="20"/>
                <w:szCs w:val="20"/>
              </w:rPr>
              <w:t xml:space="preserve">уводи </w:t>
            </w:r>
            <w:r w:rsidR="00CD7732" w:rsidRPr="00CE6B1C">
              <w:rPr>
                <w:rFonts w:ascii="Times New Roman" w:eastAsia="Calibri" w:hAnsi="Times New Roman" w:cs="Times New Roman"/>
                <w:sz w:val="20"/>
                <w:szCs w:val="20"/>
              </w:rPr>
              <w:t xml:space="preserve">се </w:t>
            </w:r>
            <w:r w:rsidR="00EC70B2" w:rsidRPr="00CE6B1C">
              <w:rPr>
                <w:rFonts w:ascii="Times New Roman" w:eastAsia="Calibri" w:hAnsi="Times New Roman" w:cs="Times New Roman"/>
                <w:sz w:val="20"/>
                <w:szCs w:val="20"/>
              </w:rPr>
              <w:t>неколико модалитета уџбеника на језику националних мањина (члан 3)</w:t>
            </w:r>
            <w:r w:rsidR="00CD7732" w:rsidRPr="00CE6B1C">
              <w:rPr>
                <w:rFonts w:ascii="Times New Roman" w:eastAsia="Calibri" w:hAnsi="Times New Roman" w:cs="Times New Roman"/>
                <w:sz w:val="20"/>
                <w:szCs w:val="20"/>
              </w:rPr>
              <w:t>. Коначно, указала се и потреба да се унапреди знање српског језика. С обзиром да се недовољно знање српског језика након завршеног средњег образовања уочава код ученика различитих националних мањина, планирано је увођење одговарајућих модела учења српског као нематерњег језика.</w:t>
            </w:r>
          </w:p>
          <w:p w:rsidR="000D4C55" w:rsidRPr="00CE6B1C" w:rsidRDefault="000D4C55" w:rsidP="005524CA">
            <w:pPr>
              <w:jc w:val="both"/>
              <w:rPr>
                <w:rFonts w:ascii="Times New Roman" w:eastAsia="Calibri" w:hAnsi="Times New Roman" w:cs="Times New Roman"/>
                <w:sz w:val="20"/>
                <w:szCs w:val="20"/>
              </w:rPr>
            </w:pPr>
          </w:p>
          <w:p w:rsidR="000D4C55" w:rsidRPr="00CE6B1C" w:rsidRDefault="000D4C55" w:rsidP="000D4C55">
            <w:pPr>
              <w:rPr>
                <w:rFonts w:ascii="Times New Roman" w:eastAsia="Calibri" w:hAnsi="Times New Roman" w:cs="Times New Roman"/>
                <w:sz w:val="20"/>
                <w:szCs w:val="20"/>
              </w:rPr>
            </w:pPr>
            <w:r w:rsidRPr="00CE6B1C">
              <w:rPr>
                <w:rFonts w:ascii="Times New Roman" w:eastAsia="Calibri" w:hAnsi="Times New Roman" w:cs="Times New Roman"/>
                <w:sz w:val="20"/>
                <w:szCs w:val="20"/>
                <w:lang w:val="sr-Cyrl-CS"/>
              </w:rPr>
              <w:t xml:space="preserve">Након анализирања правног оквира долази се до закључка да проблем представља недовољна имплементација прописа. Наиме, фактички проблем је примена у пракси, као и постојање потребе да се додатно регулишу специфична питања која се у овој области јављају. </w:t>
            </w:r>
          </w:p>
          <w:p w:rsidR="00EC70B2" w:rsidRPr="00CE6B1C" w:rsidRDefault="00EC70B2" w:rsidP="0011750E">
            <w:pPr>
              <w:rPr>
                <w:rFonts w:ascii="Times New Roman" w:eastAsia="Calibri" w:hAnsi="Times New Roman" w:cs="Times New Roman"/>
                <w:b/>
                <w:sz w:val="20"/>
                <w:szCs w:val="20"/>
              </w:rPr>
            </w:pPr>
          </w:p>
        </w:tc>
      </w:tr>
      <w:tr w:rsidR="00CE6B1C" w:rsidRPr="00CE6B1C" w:rsidTr="000D4C55">
        <w:trPr>
          <w:trHeight w:val="710"/>
        </w:trPr>
        <w:tc>
          <w:tcPr>
            <w:tcW w:w="5132" w:type="dxa"/>
            <w:gridSpan w:val="3"/>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lastRenderedPageBreak/>
              <w:t>СТРАТЕШКИ ЦИЉ</w:t>
            </w:r>
          </w:p>
        </w:tc>
        <w:tc>
          <w:tcPr>
            <w:tcW w:w="3747"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rPr>
              <w:t>ОПШТИ РЕЗУЛТАТ</w:t>
            </w:r>
          </w:p>
        </w:tc>
        <w:tc>
          <w:tcPr>
            <w:tcW w:w="2531" w:type="dxa"/>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ИНДИКАТОР УТИЦАЈА</w:t>
            </w:r>
          </w:p>
        </w:tc>
        <w:tc>
          <w:tcPr>
            <w:tcW w:w="2444"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ИЗВОР ВЕРИФИКАЦИЈЕ</w:t>
            </w:r>
          </w:p>
        </w:tc>
      </w:tr>
      <w:tr w:rsidR="00CE6B1C" w:rsidRPr="00CE6B1C" w:rsidTr="000D4C55">
        <w:trPr>
          <w:trHeight w:val="1970"/>
        </w:trPr>
        <w:tc>
          <w:tcPr>
            <w:tcW w:w="5132" w:type="dxa"/>
            <w:gridSpan w:val="3"/>
            <w:shd w:val="clear" w:color="auto" w:fill="FBD4B4"/>
            <w:vAlign w:val="center"/>
          </w:tcPr>
          <w:p w:rsidR="0011750E" w:rsidRPr="00CE6B1C" w:rsidRDefault="0011750E" w:rsidP="0011750E">
            <w:pPr>
              <w:ind w:left="720"/>
              <w:contextualSpacing/>
              <w:rPr>
                <w:rFonts w:ascii="Times New Roman" w:eastAsia="Calibri" w:hAnsi="Times New Roman" w:cs="Times New Roman"/>
                <w:b/>
                <w:sz w:val="20"/>
                <w:szCs w:val="20"/>
              </w:rPr>
            </w:pPr>
            <w:r w:rsidRPr="00CE6B1C">
              <w:rPr>
                <w:rFonts w:ascii="Times New Roman" w:eastAsia="Calibri" w:hAnsi="Times New Roman" w:cs="Times New Roman"/>
                <w:b/>
                <w:sz w:val="20"/>
                <w:szCs w:val="20"/>
              </w:rPr>
              <w:t xml:space="preserve">Унапређивање положаја и подстицање остварења права припадника мањинских заједница у сфери образовања. </w:t>
            </w:r>
          </w:p>
        </w:tc>
        <w:tc>
          <w:tcPr>
            <w:tcW w:w="3747" w:type="dxa"/>
            <w:gridSpan w:val="2"/>
            <w:shd w:val="clear" w:color="auto" w:fill="FFFFFF"/>
            <w:vAlign w:val="center"/>
          </w:tcPr>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Уведен већи број модела образовања на језицима националних модела који ће омогућити већу доступност образовања на матерњем језику;</w:t>
            </w:r>
          </w:p>
          <w:p w:rsidR="0011750E" w:rsidRPr="00CE6B1C" w:rsidRDefault="0011750E" w:rsidP="0011750E">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Све облике наставе на језицима националних мањина изводи одговарајући квалитетан наставни кадар;</w:t>
            </w:r>
          </w:p>
          <w:p w:rsidR="0011750E" w:rsidRPr="00CE6B1C" w:rsidRDefault="0011750E" w:rsidP="0011750E">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Достигнути су квалитетни услови за реализацију наставе на језицима националних мањина;</w:t>
            </w:r>
          </w:p>
          <w:p w:rsidR="0011750E" w:rsidRPr="00CE6B1C" w:rsidRDefault="0011750E" w:rsidP="0011750E">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Успостављање дугорочне сарадње са земљама чије националне мањине имају образовање у Србији и обрнуто;</w:t>
            </w:r>
          </w:p>
          <w:p w:rsidR="00345471" w:rsidRPr="00CE6B1C" w:rsidRDefault="00345471" w:rsidP="0011750E">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Унапређене језичке компетенције ученика који наставу похађају на неком од језика националних мањина са циљем лакшег укључивања на тржиште рада или наставка школовања.</w:t>
            </w:r>
          </w:p>
          <w:p w:rsidR="00275EC2" w:rsidRPr="00CE6B1C" w:rsidRDefault="00275EC2" w:rsidP="0011750E">
            <w:pPr>
              <w:rPr>
                <w:rFonts w:ascii="Times New Roman" w:eastAsia="Calibri" w:hAnsi="Times New Roman" w:cs="Times New Roman"/>
                <w:sz w:val="20"/>
                <w:szCs w:val="20"/>
              </w:rPr>
            </w:pPr>
          </w:p>
          <w:p w:rsidR="00275EC2" w:rsidRPr="00CE6B1C" w:rsidRDefault="00275EC2"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Обезбеђени уџбеници за извођење </w:t>
            </w:r>
            <w:r w:rsidRPr="00CE6B1C">
              <w:rPr>
                <w:rFonts w:ascii="Times New Roman" w:eastAsia="Calibri" w:hAnsi="Times New Roman" w:cs="Times New Roman"/>
                <w:sz w:val="20"/>
                <w:szCs w:val="20"/>
              </w:rPr>
              <w:lastRenderedPageBreak/>
              <w:t>наставе на језицима националних мањина.</w:t>
            </w:r>
          </w:p>
        </w:tc>
        <w:tc>
          <w:tcPr>
            <w:tcW w:w="2531" w:type="dxa"/>
            <w:shd w:val="clear" w:color="auto" w:fill="auto"/>
            <w:vAlign w:val="center"/>
          </w:tcPr>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Број различитих модела образовања на језицима националних мањина који се примењују.</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Број ученика/одељења/школа обухваћених неким од модела</w:t>
            </w:r>
            <w:r w:rsidRPr="00CE6B1C">
              <w:t xml:space="preserve"> </w:t>
            </w:r>
            <w:r w:rsidRPr="00CE6B1C">
              <w:rPr>
                <w:rFonts w:ascii="Times New Roman" w:hAnsi="Times New Roman" w:cs="Times New Roman"/>
                <w:sz w:val="20"/>
                <w:szCs w:val="20"/>
              </w:rPr>
              <w:t>образовања на језицима националних мањина.</w:t>
            </w:r>
          </w:p>
          <w:p w:rsidR="000807D1" w:rsidRPr="00CE6B1C" w:rsidRDefault="000807D1" w:rsidP="0011750E">
            <w:pPr>
              <w:rPr>
                <w:rFonts w:ascii="Times New Roman" w:hAnsi="Times New Roman" w:cs="Times New Roman"/>
                <w:sz w:val="20"/>
                <w:szCs w:val="20"/>
              </w:rPr>
            </w:pPr>
          </w:p>
          <w:p w:rsidR="000807D1" w:rsidRPr="00CE6B1C" w:rsidRDefault="000807D1" w:rsidP="000807D1">
            <w:pPr>
              <w:rPr>
                <w:rFonts w:ascii="Times New Roman" w:hAnsi="Times New Roman"/>
                <w:sz w:val="20"/>
                <w:szCs w:val="20"/>
                <w:lang w:val="sr-Cyrl-CS"/>
              </w:rPr>
            </w:pPr>
            <w:r w:rsidRPr="00CE6B1C">
              <w:rPr>
                <w:rFonts w:ascii="Times New Roman" w:hAnsi="Times New Roman"/>
                <w:sz w:val="20"/>
                <w:szCs w:val="20"/>
                <w:lang w:val="sr-Cyrl-CS"/>
              </w:rPr>
              <w:t>Процентуална заступљеност наставног кадра ст</w:t>
            </w:r>
            <w:r w:rsidR="0038422F" w:rsidRPr="00CE6B1C">
              <w:rPr>
                <w:rFonts w:ascii="Times New Roman" w:hAnsi="Times New Roman"/>
                <w:sz w:val="20"/>
                <w:szCs w:val="20"/>
                <w:lang w:val="sr-Cyrl-CS"/>
              </w:rPr>
              <w:t>р</w:t>
            </w:r>
            <w:r w:rsidRPr="00CE6B1C">
              <w:rPr>
                <w:rFonts w:ascii="Times New Roman" w:hAnsi="Times New Roman"/>
                <w:sz w:val="20"/>
                <w:szCs w:val="20"/>
                <w:lang w:val="sr-Cyrl-CS"/>
              </w:rPr>
              <w:t>учног за извођење наставе на језицима националних мањина</w:t>
            </w:r>
            <w:r w:rsidR="0038422F" w:rsidRPr="00CE6B1C">
              <w:rPr>
                <w:rFonts w:ascii="Times New Roman" w:hAnsi="Times New Roman"/>
                <w:sz w:val="20"/>
                <w:szCs w:val="20"/>
                <w:lang w:val="sr-Cyrl-CS"/>
              </w:rPr>
              <w:t>.</w:t>
            </w:r>
          </w:p>
          <w:p w:rsidR="000807D1" w:rsidRPr="00CE6B1C" w:rsidRDefault="000807D1"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Број уџбеника на језицима националних мањина.</w:t>
            </w:r>
          </w:p>
          <w:p w:rsidR="0011750E" w:rsidRPr="00CE6B1C" w:rsidRDefault="0011750E" w:rsidP="0011750E">
            <w:pPr>
              <w:rPr>
                <w:rFonts w:ascii="Times New Roman" w:hAnsi="Times New Roman" w:cs="Times New Roman"/>
                <w:sz w:val="20"/>
                <w:szCs w:val="20"/>
              </w:rPr>
            </w:pPr>
          </w:p>
          <w:p w:rsidR="0011750E" w:rsidRPr="00CE6B1C" w:rsidRDefault="0011750E" w:rsidP="0011750E">
            <w:pPr>
              <w:spacing w:after="200" w:line="276" w:lineRule="auto"/>
              <w:contextualSpacing/>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Број земаља са којима је потписан билатерални споразум у области образовања.</w:t>
            </w:r>
          </w:p>
          <w:p w:rsidR="0011750E" w:rsidRPr="00CE6B1C" w:rsidRDefault="0011750E" w:rsidP="0011750E">
            <w:pPr>
              <w:spacing w:after="200" w:line="276" w:lineRule="auto"/>
              <w:contextualSpacing/>
              <w:rPr>
                <w:rFonts w:ascii="Times New Roman" w:eastAsia="Calibri" w:hAnsi="Times New Roman" w:cs="Times New Roman"/>
                <w:sz w:val="20"/>
                <w:szCs w:val="20"/>
              </w:rPr>
            </w:pPr>
          </w:p>
          <w:p w:rsidR="0011750E" w:rsidRPr="00CE6B1C" w:rsidRDefault="0011750E" w:rsidP="0011750E">
            <w:pPr>
              <w:spacing w:after="200" w:line="276" w:lineRule="auto"/>
              <w:contextualSpacing/>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реализованих активности заснованих на билатералним споразумима у области образовања.</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Проценат ученика на појединим нивоима знања српског језика.</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Број различитих програма који подстичу учење српског као нематерњег језика.</w:t>
            </w:r>
          </w:p>
          <w:p w:rsidR="000807D1" w:rsidRPr="00CE6B1C" w:rsidRDefault="000807D1" w:rsidP="0011750E">
            <w:pPr>
              <w:rPr>
                <w:rFonts w:ascii="Times New Roman" w:hAnsi="Times New Roman" w:cs="Times New Roman"/>
                <w:sz w:val="20"/>
                <w:szCs w:val="20"/>
              </w:rPr>
            </w:pPr>
          </w:p>
          <w:p w:rsidR="000807D1" w:rsidRPr="00CE6B1C" w:rsidRDefault="000807D1" w:rsidP="0038422F">
            <w:pPr>
              <w:rPr>
                <w:rFonts w:ascii="Times New Roman" w:hAnsi="Times New Roman" w:cs="Times New Roman"/>
                <w:sz w:val="20"/>
                <w:szCs w:val="20"/>
              </w:rPr>
            </w:pPr>
          </w:p>
        </w:tc>
        <w:tc>
          <w:tcPr>
            <w:tcW w:w="2444" w:type="dxa"/>
            <w:gridSpan w:val="2"/>
            <w:shd w:val="clear" w:color="auto" w:fill="auto"/>
            <w:vAlign w:val="center"/>
          </w:tcPr>
          <w:p w:rsidR="00FD3E21" w:rsidRPr="00CE6B1C" w:rsidRDefault="00FD3E21" w:rsidP="0038422F">
            <w:pPr>
              <w:rPr>
                <w:rFonts w:ascii="Times New Roman" w:hAnsi="Times New Roman" w:cs="Times New Roman"/>
                <w:sz w:val="20"/>
                <w:szCs w:val="20"/>
              </w:rPr>
            </w:pPr>
            <w:r w:rsidRPr="00CE6B1C">
              <w:rPr>
                <w:rFonts w:ascii="Times New Roman" w:hAnsi="Times New Roman" w:cs="Times New Roman"/>
                <w:sz w:val="20"/>
                <w:szCs w:val="20"/>
              </w:rPr>
              <w:lastRenderedPageBreak/>
              <w:t>Периодични извештај Саветодавног комитета Министара СЕ о спровођењу Оквирне конвенције за заштиту националних мањина</w:t>
            </w:r>
          </w:p>
          <w:p w:rsidR="0038422F" w:rsidRPr="00CE6B1C" w:rsidRDefault="0038422F" w:rsidP="0038422F">
            <w:pPr>
              <w:rPr>
                <w:rFonts w:ascii="Times New Roman" w:hAnsi="Times New Roman" w:cs="Times New Roman"/>
                <w:sz w:val="20"/>
                <w:szCs w:val="20"/>
              </w:rPr>
            </w:pPr>
          </w:p>
          <w:p w:rsidR="0011750E" w:rsidRPr="00CE6B1C" w:rsidRDefault="0011750E" w:rsidP="0038422F">
            <w:pPr>
              <w:rPr>
                <w:rFonts w:ascii="Times New Roman" w:hAnsi="Times New Roman" w:cs="Times New Roman"/>
                <w:sz w:val="20"/>
                <w:szCs w:val="20"/>
              </w:rPr>
            </w:pPr>
            <w:r w:rsidRPr="00CE6B1C">
              <w:rPr>
                <w:rFonts w:ascii="Times New Roman" w:hAnsi="Times New Roman" w:cs="Times New Roman"/>
                <w:sz w:val="20"/>
                <w:szCs w:val="20"/>
              </w:rPr>
              <w:t xml:space="preserve">Службени гласник </w:t>
            </w:r>
          </w:p>
          <w:p w:rsidR="0038422F" w:rsidRPr="00CE6B1C" w:rsidRDefault="0038422F" w:rsidP="0038422F">
            <w:pPr>
              <w:rPr>
                <w:rFonts w:ascii="Times New Roman" w:hAnsi="Times New Roman" w:cs="Times New Roman"/>
                <w:sz w:val="20"/>
                <w:szCs w:val="20"/>
              </w:rPr>
            </w:pPr>
          </w:p>
          <w:p w:rsidR="0011750E" w:rsidRPr="00CE6B1C" w:rsidRDefault="00FD3E21" w:rsidP="0038422F">
            <w:pPr>
              <w:rPr>
                <w:rFonts w:ascii="Times New Roman" w:hAnsi="Times New Roman" w:cs="Times New Roman"/>
                <w:sz w:val="20"/>
                <w:szCs w:val="20"/>
              </w:rPr>
            </w:pPr>
            <w:r w:rsidRPr="00CE6B1C">
              <w:rPr>
                <w:rFonts w:ascii="Times New Roman" w:hAnsi="Times New Roman" w:cs="Times New Roman"/>
                <w:sz w:val="20"/>
                <w:szCs w:val="20"/>
              </w:rPr>
              <w:t>Р</w:t>
            </w:r>
            <w:r w:rsidR="0011750E" w:rsidRPr="00CE6B1C">
              <w:rPr>
                <w:rFonts w:ascii="Times New Roman" w:hAnsi="Times New Roman" w:cs="Times New Roman"/>
                <w:sz w:val="20"/>
                <w:szCs w:val="20"/>
              </w:rPr>
              <w:t xml:space="preserve">егистар наставника и ученика (информациони системи) </w:t>
            </w:r>
          </w:p>
          <w:p w:rsidR="0038422F" w:rsidRPr="00CE6B1C" w:rsidRDefault="0038422F" w:rsidP="0038422F">
            <w:pPr>
              <w:rPr>
                <w:rFonts w:ascii="Times New Roman" w:hAnsi="Times New Roman" w:cs="Times New Roman"/>
                <w:sz w:val="20"/>
                <w:szCs w:val="20"/>
              </w:rPr>
            </w:pPr>
          </w:p>
          <w:p w:rsidR="0011750E" w:rsidRPr="00CE6B1C" w:rsidRDefault="00FD3E21" w:rsidP="0038422F">
            <w:pPr>
              <w:rPr>
                <w:rFonts w:ascii="Times New Roman" w:hAnsi="Times New Roman" w:cs="Times New Roman"/>
                <w:sz w:val="20"/>
                <w:szCs w:val="20"/>
              </w:rPr>
            </w:pPr>
            <w:r w:rsidRPr="00CE6B1C">
              <w:rPr>
                <w:rFonts w:ascii="Times New Roman" w:hAnsi="Times New Roman" w:cs="Times New Roman"/>
                <w:sz w:val="20"/>
                <w:szCs w:val="20"/>
              </w:rPr>
              <w:t>Р</w:t>
            </w:r>
            <w:r w:rsidR="0011750E" w:rsidRPr="00CE6B1C">
              <w:rPr>
                <w:rFonts w:ascii="Times New Roman" w:hAnsi="Times New Roman" w:cs="Times New Roman"/>
                <w:sz w:val="20"/>
                <w:szCs w:val="20"/>
              </w:rPr>
              <w:t>егистар уџбеника (информациони систем)</w:t>
            </w:r>
          </w:p>
          <w:p w:rsidR="0038422F" w:rsidRPr="00CE6B1C" w:rsidRDefault="0038422F" w:rsidP="0038422F">
            <w:pPr>
              <w:rPr>
                <w:rFonts w:ascii="Times New Roman" w:hAnsi="Times New Roman" w:cs="Times New Roman"/>
                <w:sz w:val="20"/>
                <w:szCs w:val="20"/>
              </w:rPr>
            </w:pPr>
          </w:p>
          <w:p w:rsidR="0011750E" w:rsidRPr="00CE6B1C" w:rsidRDefault="00FD3E21" w:rsidP="0038422F">
            <w:pPr>
              <w:rPr>
                <w:rFonts w:ascii="Times New Roman" w:hAnsi="Times New Roman" w:cs="Times New Roman"/>
                <w:sz w:val="20"/>
                <w:szCs w:val="20"/>
              </w:rPr>
            </w:pPr>
            <w:r w:rsidRPr="00CE6B1C">
              <w:rPr>
                <w:rFonts w:ascii="Times New Roman" w:hAnsi="Times New Roman" w:cs="Times New Roman"/>
                <w:sz w:val="20"/>
                <w:szCs w:val="20"/>
              </w:rPr>
              <w:t>Р</w:t>
            </w:r>
            <w:r w:rsidR="0011750E" w:rsidRPr="00CE6B1C">
              <w:rPr>
                <w:rFonts w:ascii="Times New Roman" w:hAnsi="Times New Roman" w:cs="Times New Roman"/>
                <w:sz w:val="20"/>
                <w:szCs w:val="20"/>
              </w:rPr>
              <w:t>егистар школа (информациони систем)</w:t>
            </w:r>
          </w:p>
          <w:p w:rsidR="0038422F" w:rsidRPr="00CE6B1C" w:rsidRDefault="0038422F" w:rsidP="0038422F">
            <w:pPr>
              <w:rPr>
                <w:rFonts w:ascii="Times New Roman" w:hAnsi="Times New Roman" w:cs="Times New Roman"/>
                <w:sz w:val="20"/>
                <w:szCs w:val="20"/>
              </w:rPr>
            </w:pPr>
          </w:p>
          <w:p w:rsidR="0011750E" w:rsidRPr="00CE6B1C" w:rsidRDefault="00FD3E21" w:rsidP="0038422F">
            <w:pPr>
              <w:rPr>
                <w:rFonts w:ascii="Times New Roman" w:hAnsi="Times New Roman" w:cs="Times New Roman"/>
                <w:sz w:val="20"/>
                <w:szCs w:val="20"/>
              </w:rPr>
            </w:pPr>
            <w:r w:rsidRPr="00CE6B1C">
              <w:rPr>
                <w:rFonts w:ascii="Times New Roman" w:hAnsi="Times New Roman" w:cs="Times New Roman"/>
                <w:sz w:val="20"/>
                <w:szCs w:val="20"/>
              </w:rPr>
              <w:t>П</w:t>
            </w:r>
            <w:r w:rsidR="0011750E" w:rsidRPr="00CE6B1C">
              <w:rPr>
                <w:rFonts w:ascii="Times New Roman" w:hAnsi="Times New Roman" w:cs="Times New Roman"/>
                <w:sz w:val="20"/>
                <w:szCs w:val="20"/>
              </w:rPr>
              <w:t xml:space="preserve">отписани споразуми </w:t>
            </w:r>
            <w:r w:rsidR="009F4A9D">
              <w:rPr>
                <w:rFonts w:ascii="Times New Roman" w:hAnsi="Times New Roman" w:cs="Times New Roman"/>
                <w:sz w:val="20"/>
                <w:szCs w:val="20"/>
              </w:rPr>
              <w:t>прихваћени од стране Владе</w:t>
            </w:r>
          </w:p>
          <w:p w:rsidR="0038422F" w:rsidRPr="00CE6B1C" w:rsidRDefault="0038422F" w:rsidP="0038422F">
            <w:pPr>
              <w:rPr>
                <w:rFonts w:ascii="Times New Roman" w:hAnsi="Times New Roman" w:cs="Times New Roman"/>
                <w:sz w:val="20"/>
                <w:szCs w:val="20"/>
              </w:rPr>
            </w:pPr>
          </w:p>
          <w:p w:rsidR="0011750E" w:rsidRPr="00CE6B1C" w:rsidRDefault="00FD3E21" w:rsidP="0038422F">
            <w:pPr>
              <w:rPr>
                <w:rFonts w:ascii="Times New Roman" w:hAnsi="Times New Roman" w:cs="Times New Roman"/>
                <w:sz w:val="20"/>
                <w:szCs w:val="20"/>
              </w:rPr>
            </w:pPr>
            <w:r w:rsidRPr="00CE6B1C">
              <w:rPr>
                <w:rFonts w:ascii="Times New Roman" w:hAnsi="Times New Roman" w:cs="Times New Roman"/>
                <w:sz w:val="20"/>
                <w:szCs w:val="20"/>
              </w:rPr>
              <w:t>Г</w:t>
            </w:r>
            <w:r w:rsidR="0011750E" w:rsidRPr="00CE6B1C">
              <w:rPr>
                <w:rFonts w:ascii="Times New Roman" w:hAnsi="Times New Roman" w:cs="Times New Roman"/>
                <w:sz w:val="20"/>
                <w:szCs w:val="20"/>
              </w:rPr>
              <w:t xml:space="preserve">одишњи извештаји </w:t>
            </w:r>
            <w:r w:rsidR="0011750E" w:rsidRPr="00CE6B1C">
              <w:rPr>
                <w:rFonts w:ascii="Times New Roman" w:hAnsi="Times New Roman" w:cs="Times New Roman"/>
                <w:sz w:val="20"/>
                <w:szCs w:val="20"/>
              </w:rPr>
              <w:lastRenderedPageBreak/>
              <w:t>МПНТР о међународној сарадњи</w:t>
            </w:r>
          </w:p>
          <w:p w:rsidR="00433CA6" w:rsidRPr="00CE6B1C" w:rsidRDefault="00433CA6" w:rsidP="0038422F">
            <w:pPr>
              <w:rPr>
                <w:rFonts w:ascii="Times New Roman" w:hAnsi="Times New Roman" w:cs="Times New Roman"/>
                <w:sz w:val="20"/>
                <w:szCs w:val="20"/>
              </w:rPr>
            </w:pPr>
          </w:p>
          <w:p w:rsidR="000807D1" w:rsidRPr="00CE6B1C" w:rsidRDefault="000807D1" w:rsidP="0038422F">
            <w:pPr>
              <w:rPr>
                <w:rFonts w:ascii="Times New Roman" w:hAnsi="Times New Roman"/>
                <w:sz w:val="20"/>
                <w:szCs w:val="20"/>
                <w:lang w:val="sr-Cyrl-CS"/>
              </w:rPr>
            </w:pPr>
            <w:r w:rsidRPr="00CE6B1C">
              <w:rPr>
                <w:rFonts w:ascii="Times New Roman" w:hAnsi="Times New Roman"/>
                <w:sz w:val="20"/>
                <w:szCs w:val="20"/>
                <w:lang w:val="sr-Cyrl-CS"/>
              </w:rPr>
              <w:t>Извештај Покрајинског секретаријата за образовање</w:t>
            </w:r>
          </w:p>
          <w:p w:rsidR="00433CA6" w:rsidRPr="00CE6B1C" w:rsidRDefault="00433CA6" w:rsidP="0038422F">
            <w:pPr>
              <w:rPr>
                <w:rFonts w:ascii="Times New Roman" w:hAnsi="Times New Roman" w:cs="Times New Roman"/>
                <w:sz w:val="20"/>
                <w:szCs w:val="20"/>
              </w:rPr>
            </w:pPr>
          </w:p>
          <w:p w:rsidR="00433CA6" w:rsidRPr="00CE6B1C" w:rsidRDefault="00433CA6" w:rsidP="0038422F">
            <w:pPr>
              <w:rPr>
                <w:rFonts w:ascii="Times New Roman" w:hAnsi="Times New Roman" w:cs="Times New Roman"/>
                <w:sz w:val="20"/>
                <w:szCs w:val="20"/>
              </w:rPr>
            </w:pPr>
            <w:r w:rsidRPr="00CE6B1C">
              <w:rPr>
                <w:rFonts w:ascii="Times New Roman" w:hAnsi="Times New Roman"/>
                <w:sz w:val="20"/>
                <w:szCs w:val="20"/>
                <w:lang w:val="sr-Cyrl-CS"/>
              </w:rPr>
              <w:t>Каталог одобрених уџбеника</w:t>
            </w:r>
          </w:p>
        </w:tc>
      </w:tr>
      <w:tr w:rsidR="00CE6B1C" w:rsidRPr="00CE6B1C" w:rsidTr="000D4C55">
        <w:trPr>
          <w:trHeight w:val="575"/>
        </w:trPr>
        <w:tc>
          <w:tcPr>
            <w:tcW w:w="3408"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АКТИВНОСТИ</w:t>
            </w:r>
          </w:p>
        </w:tc>
        <w:tc>
          <w:tcPr>
            <w:tcW w:w="1724"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НОСИЛАЦ АКТИВНОСТИ</w:t>
            </w:r>
          </w:p>
        </w:tc>
        <w:tc>
          <w:tcPr>
            <w:tcW w:w="1724"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РОК</w:t>
            </w:r>
          </w:p>
        </w:tc>
        <w:tc>
          <w:tcPr>
            <w:tcW w:w="2023"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ФИНАНСИЈСКИ РЕСУРСИ</w:t>
            </w:r>
          </w:p>
        </w:tc>
        <w:tc>
          <w:tcPr>
            <w:tcW w:w="2561"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ПОКАЗАТЕЉИ РЕЗУЛТАТА</w:t>
            </w:r>
          </w:p>
        </w:tc>
        <w:tc>
          <w:tcPr>
            <w:tcW w:w="2414" w:type="dxa"/>
            <w:shd w:val="clear" w:color="auto" w:fill="8DB3E2"/>
            <w:vAlign w:val="center"/>
          </w:tcPr>
          <w:p w:rsidR="0011750E" w:rsidRPr="00CE6B1C" w:rsidRDefault="0011750E" w:rsidP="0011750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СТАТУС СПРОВОЂЕЊА</w:t>
            </w:r>
          </w:p>
          <w:p w:rsidR="0011750E" w:rsidRPr="00CE6B1C" w:rsidRDefault="0011750E" w:rsidP="0011750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r>
      <w:tr w:rsidR="00CE6B1C" w:rsidRPr="00CE6B1C" w:rsidTr="000D4C55">
        <w:trPr>
          <w:trHeight w:val="2015"/>
        </w:trPr>
        <w:tc>
          <w:tcPr>
            <w:tcW w:w="651" w:type="dxa"/>
            <w:shd w:val="clear" w:color="auto" w:fill="FFFFFF"/>
          </w:tcPr>
          <w:p w:rsidR="0011750E" w:rsidRPr="00CE6B1C" w:rsidRDefault="0011750E" w:rsidP="0011750E">
            <w:pPr>
              <w:rPr>
                <w:rFonts w:ascii="Times New Roman" w:eastAsia="Calibri" w:hAnsi="Times New Roman" w:cs="Times New Roman"/>
                <w:b/>
                <w:sz w:val="20"/>
                <w:szCs w:val="20"/>
              </w:rPr>
            </w:pPr>
          </w:p>
          <w:p w:rsidR="0011750E" w:rsidRPr="00CE6B1C" w:rsidRDefault="006E5DB0" w:rsidP="0011750E">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6.1.</w:t>
            </w:r>
          </w:p>
        </w:tc>
        <w:tc>
          <w:tcPr>
            <w:tcW w:w="2757" w:type="dxa"/>
            <w:shd w:val="clear" w:color="auto" w:fill="FFFFFF"/>
          </w:tcPr>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Спровођење анализе која обухвата:</w:t>
            </w:r>
          </w:p>
          <w:p w:rsidR="00E71861" w:rsidRPr="00CE6B1C" w:rsidRDefault="00E71861" w:rsidP="0011750E">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-упоредно правну анализу о моделима</w:t>
            </w:r>
            <w:r w:rsidRPr="00CE6B1C">
              <w:t xml:space="preserve"> </w:t>
            </w:r>
            <w:r w:rsidRPr="00CE6B1C">
              <w:rPr>
                <w:rFonts w:ascii="Times New Roman" w:eastAsia="Calibri" w:hAnsi="Times New Roman" w:cs="Times New Roman"/>
                <w:sz w:val="20"/>
                <w:szCs w:val="20"/>
              </w:rPr>
              <w:t>образовања на језицима националних мањина у ЕУ</w:t>
            </w:r>
          </w:p>
          <w:p w:rsidR="00E71861" w:rsidRPr="00CE6B1C" w:rsidRDefault="00E71861" w:rsidP="0011750E">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 анализу постојећег стања у Републици Србији, и</w:t>
            </w:r>
          </w:p>
          <w:p w:rsidR="00E71861" w:rsidRPr="00CE6B1C" w:rsidRDefault="00E71861" w:rsidP="0011750E">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 препоруке за увођење нових модела</w:t>
            </w:r>
          </w:p>
        </w:tc>
        <w:tc>
          <w:tcPr>
            <w:tcW w:w="1724" w:type="dxa"/>
            <w:shd w:val="clear" w:color="auto" w:fill="FFFFFF"/>
          </w:tcPr>
          <w:p w:rsidR="00421E1E" w:rsidRPr="00CE6B1C" w:rsidRDefault="0011750E" w:rsidP="00421E1E">
            <w:pPr>
              <w:rPr>
                <w:rFonts w:ascii="Times New Roman" w:eastAsia="Calibri" w:hAnsi="Times New Roman" w:cs="Times New Roman"/>
                <w:sz w:val="20"/>
                <w:szCs w:val="20"/>
              </w:rPr>
            </w:pPr>
            <w:r w:rsidRPr="00CE6B1C">
              <w:rPr>
                <w:rFonts w:ascii="Times New Roman" w:eastAsia="Calibri" w:hAnsi="Times New Roman" w:cs="Times New Roman"/>
                <w:sz w:val="20"/>
                <w:szCs w:val="20"/>
              </w:rPr>
              <w:t>-</w:t>
            </w:r>
            <w:r w:rsidR="00421E1E" w:rsidRPr="00CE6B1C">
              <w:t xml:space="preserve"> </w:t>
            </w:r>
            <w:r w:rsidR="00421E1E" w:rsidRPr="00CE6B1C">
              <w:rPr>
                <w:rFonts w:ascii="Times New Roman" w:eastAsia="Calibri" w:hAnsi="Times New Roman" w:cs="Times New Roman"/>
                <w:sz w:val="20"/>
                <w:szCs w:val="20"/>
              </w:rPr>
              <w:t xml:space="preserve">Министарство надлежно за просвету </w:t>
            </w:r>
          </w:p>
          <w:p w:rsidR="00100857" w:rsidRPr="00CE6B1C" w:rsidRDefault="00100857" w:rsidP="00421E1E">
            <w:pPr>
              <w:rPr>
                <w:rFonts w:ascii="Times New Roman" w:eastAsia="Calibri" w:hAnsi="Times New Roman" w:cs="Times New Roman"/>
                <w:sz w:val="20"/>
                <w:szCs w:val="20"/>
              </w:rPr>
            </w:pPr>
          </w:p>
          <w:p w:rsidR="00421E1E" w:rsidRPr="00CE6B1C" w:rsidRDefault="00421E1E" w:rsidP="00421E1E">
            <w:pPr>
              <w:rPr>
                <w:rFonts w:ascii="Times New Roman" w:eastAsia="Calibri" w:hAnsi="Times New Roman" w:cs="Times New Roman"/>
                <w:sz w:val="20"/>
                <w:szCs w:val="20"/>
              </w:rPr>
            </w:pPr>
            <w:r w:rsidRPr="00CE6B1C">
              <w:rPr>
                <w:rFonts w:ascii="Times New Roman" w:eastAsia="Calibri" w:hAnsi="Times New Roman" w:cs="Times New Roman"/>
                <w:sz w:val="20"/>
                <w:szCs w:val="20"/>
              </w:rPr>
              <w:t>- Национални просветни савет</w:t>
            </w:r>
          </w:p>
          <w:p w:rsidR="00100857" w:rsidRPr="00CE6B1C" w:rsidRDefault="00100857" w:rsidP="00421E1E">
            <w:pPr>
              <w:rPr>
                <w:rFonts w:ascii="Times New Roman" w:eastAsia="Calibri" w:hAnsi="Times New Roman" w:cs="Times New Roman"/>
                <w:sz w:val="20"/>
                <w:szCs w:val="20"/>
              </w:rPr>
            </w:pPr>
          </w:p>
          <w:p w:rsidR="0011750E" w:rsidRPr="00CE6B1C" w:rsidRDefault="00421E1E" w:rsidP="00421E1E">
            <w:pPr>
              <w:rPr>
                <w:rFonts w:ascii="Times New Roman" w:eastAsia="Calibri" w:hAnsi="Times New Roman" w:cs="Times New Roman"/>
                <w:sz w:val="20"/>
                <w:szCs w:val="20"/>
              </w:rPr>
            </w:pPr>
            <w:r w:rsidRPr="00CE6B1C">
              <w:rPr>
                <w:rFonts w:ascii="Times New Roman" w:eastAsia="Calibri" w:hAnsi="Times New Roman" w:cs="Times New Roman"/>
                <w:sz w:val="20"/>
                <w:szCs w:val="20"/>
              </w:rPr>
              <w:t>- Завод за унапређивање образовања и васпитања</w:t>
            </w:r>
          </w:p>
          <w:p w:rsidR="00100857" w:rsidRPr="00CE6B1C" w:rsidRDefault="00100857" w:rsidP="00421E1E">
            <w:pPr>
              <w:rPr>
                <w:rFonts w:ascii="Times New Roman" w:eastAsia="Calibri" w:hAnsi="Times New Roman" w:cs="Times New Roman"/>
                <w:sz w:val="20"/>
                <w:szCs w:val="20"/>
              </w:rPr>
            </w:pPr>
          </w:p>
          <w:p w:rsidR="00E71861" w:rsidRPr="00CE6B1C" w:rsidRDefault="00E71861" w:rsidP="00E71861">
            <w:pPr>
              <w:rPr>
                <w:rFonts w:ascii="Times New Roman" w:hAnsi="Times New Roman"/>
                <w:sz w:val="20"/>
                <w:szCs w:val="20"/>
                <w:lang w:val="sr-Cyrl-CS"/>
              </w:rPr>
            </w:pPr>
            <w:r w:rsidRPr="00CE6B1C">
              <w:rPr>
                <w:rFonts w:ascii="Times New Roman" w:hAnsi="Times New Roman"/>
                <w:sz w:val="20"/>
                <w:szCs w:val="20"/>
                <w:lang w:val="sr-Cyrl-CS"/>
              </w:rPr>
              <w:t>-Покрајински секретаријат за образовање</w:t>
            </w:r>
          </w:p>
          <w:p w:rsidR="00100857" w:rsidRPr="00CE6B1C" w:rsidRDefault="00100857" w:rsidP="00E71861">
            <w:pPr>
              <w:rPr>
                <w:rFonts w:ascii="Times New Roman" w:hAnsi="Times New Roman"/>
                <w:sz w:val="20"/>
                <w:szCs w:val="20"/>
                <w:lang w:val="sr-Cyrl-CS"/>
              </w:rPr>
            </w:pPr>
          </w:p>
          <w:p w:rsidR="00E71861" w:rsidRPr="00CE6B1C" w:rsidRDefault="00E71861" w:rsidP="00421E1E">
            <w:pPr>
              <w:rPr>
                <w:rFonts w:ascii="Times New Roman" w:hAnsi="Times New Roman"/>
                <w:sz w:val="20"/>
                <w:szCs w:val="20"/>
                <w:lang w:val="sr-Cyrl-CS"/>
              </w:rPr>
            </w:pPr>
            <w:r w:rsidRPr="00CE6B1C">
              <w:rPr>
                <w:rFonts w:ascii="Times New Roman" w:hAnsi="Times New Roman"/>
                <w:sz w:val="20"/>
                <w:szCs w:val="20"/>
                <w:lang w:val="sr-Cyrl-CS"/>
              </w:rPr>
              <w:t>- Педагошки завод Војводине</w:t>
            </w:r>
          </w:p>
          <w:p w:rsidR="00575506" w:rsidRPr="00CE6B1C" w:rsidRDefault="00575506" w:rsidP="00421E1E">
            <w:pPr>
              <w:rPr>
                <w:rFonts w:ascii="Times New Roman" w:hAnsi="Times New Roman"/>
                <w:sz w:val="20"/>
                <w:szCs w:val="20"/>
                <w:lang w:val="sr-Cyrl-CS"/>
              </w:rPr>
            </w:pPr>
          </w:p>
          <w:p w:rsidR="00575506" w:rsidRPr="00CE6B1C" w:rsidRDefault="00575506" w:rsidP="00421E1E">
            <w:pPr>
              <w:rPr>
                <w:rFonts w:ascii="Times New Roman" w:hAnsi="Times New Roman"/>
                <w:sz w:val="20"/>
                <w:szCs w:val="20"/>
                <w:lang w:val="sr-Cyrl-CS"/>
              </w:rPr>
            </w:pPr>
            <w:r w:rsidRPr="00CE6B1C">
              <w:rPr>
                <w:rFonts w:ascii="Times New Roman" w:hAnsi="Times New Roman"/>
                <w:sz w:val="20"/>
                <w:szCs w:val="20"/>
                <w:lang w:val="sr-Cyrl-CS"/>
              </w:rPr>
              <w:t>Партнер:</w:t>
            </w:r>
          </w:p>
          <w:p w:rsidR="00575506" w:rsidRPr="00CE6B1C" w:rsidRDefault="00575506" w:rsidP="00421E1E">
            <w:pPr>
              <w:rPr>
                <w:rFonts w:ascii="Times New Roman" w:hAnsi="Times New Roman"/>
                <w:sz w:val="20"/>
                <w:szCs w:val="20"/>
                <w:lang w:val="sr-Cyrl-CS"/>
              </w:rPr>
            </w:pPr>
          </w:p>
          <w:p w:rsidR="00575506" w:rsidRPr="00CE6B1C" w:rsidRDefault="00100857" w:rsidP="00421E1E">
            <w:pPr>
              <w:rPr>
                <w:rFonts w:ascii="Times New Roman" w:hAnsi="Times New Roman"/>
                <w:sz w:val="20"/>
                <w:szCs w:val="20"/>
                <w:lang w:val="sr-Cyrl-CS"/>
              </w:rPr>
            </w:pPr>
            <w:r w:rsidRPr="00CE6B1C">
              <w:rPr>
                <w:rFonts w:ascii="Times New Roman" w:hAnsi="Times New Roman"/>
                <w:sz w:val="20"/>
                <w:szCs w:val="20"/>
                <w:lang w:val="sr-Cyrl-CS"/>
              </w:rPr>
              <w:t>-</w:t>
            </w:r>
            <w:r w:rsidR="00575506" w:rsidRPr="00CE6B1C">
              <w:rPr>
                <w:rFonts w:ascii="Times New Roman" w:hAnsi="Times New Roman"/>
                <w:sz w:val="20"/>
                <w:szCs w:val="20"/>
                <w:lang w:val="sr-Cyrl-CS"/>
              </w:rPr>
              <w:t>Национални савети националних мањина</w:t>
            </w:r>
          </w:p>
          <w:p w:rsidR="00E71861" w:rsidRPr="00CE6B1C" w:rsidRDefault="00E71861" w:rsidP="00421E1E">
            <w:pPr>
              <w:spacing w:after="160" w:line="259" w:lineRule="auto"/>
              <w:rPr>
                <w:rFonts w:ascii="Times New Roman" w:hAnsi="Times New Roman"/>
                <w:sz w:val="20"/>
                <w:szCs w:val="20"/>
                <w:lang w:val="sr-Cyrl-CS"/>
              </w:rPr>
            </w:pPr>
          </w:p>
        </w:tc>
        <w:tc>
          <w:tcPr>
            <w:tcW w:w="1724" w:type="dxa"/>
            <w:shd w:val="clear" w:color="auto" w:fill="FFFFFF"/>
          </w:tcPr>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До III квартала 2016.</w:t>
            </w:r>
          </w:p>
        </w:tc>
        <w:tc>
          <w:tcPr>
            <w:tcW w:w="2023" w:type="dxa"/>
            <w:shd w:val="clear" w:color="auto" w:fill="FFFFFF"/>
          </w:tcPr>
          <w:p w:rsidR="00DD1C19" w:rsidRPr="00CE6B1C" w:rsidRDefault="0011750E" w:rsidP="00E840E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DD1C19" w:rsidRPr="00CE6B1C">
              <w:t xml:space="preserve"> </w:t>
            </w:r>
            <w:r w:rsidR="00F03674" w:rsidRPr="00CE6B1C">
              <w:t>–</w:t>
            </w:r>
            <w:r w:rsidR="00DD1C19" w:rsidRPr="00CE6B1C">
              <w:t xml:space="preserve"> </w:t>
            </w:r>
            <w:r w:rsidR="00DD1C19" w:rsidRPr="00CE6B1C">
              <w:rPr>
                <w:rFonts w:ascii="Times New Roman" w:eastAsia="Calibri" w:hAnsi="Times New Roman" w:cs="Times New Roman"/>
                <w:b/>
                <w:sz w:val="20"/>
                <w:szCs w:val="20"/>
              </w:rPr>
              <w:t>8</w:t>
            </w:r>
            <w:r w:rsidR="00F03674" w:rsidRPr="00CE6B1C">
              <w:rPr>
                <w:rFonts w:ascii="Times New Roman" w:eastAsia="Calibri" w:hAnsi="Times New Roman" w:cs="Times New Roman"/>
                <w:b/>
                <w:sz w:val="20"/>
                <w:szCs w:val="20"/>
              </w:rPr>
              <w:t xml:space="preserve"> </w:t>
            </w:r>
            <w:r w:rsidR="00DD1C19" w:rsidRPr="00CE6B1C">
              <w:rPr>
                <w:rFonts w:ascii="Times New Roman" w:eastAsia="Calibri" w:hAnsi="Times New Roman" w:cs="Times New Roman"/>
                <w:b/>
                <w:sz w:val="20"/>
                <w:szCs w:val="20"/>
              </w:rPr>
              <w:t>642</w:t>
            </w:r>
            <w:r w:rsidR="00F03674" w:rsidRPr="00CE6B1C">
              <w:rPr>
                <w:rFonts w:ascii="Times New Roman" w:eastAsia="Calibri" w:hAnsi="Times New Roman" w:cs="Times New Roman"/>
                <w:b/>
                <w:sz w:val="20"/>
                <w:szCs w:val="20"/>
              </w:rPr>
              <w:t>€</w:t>
            </w:r>
          </w:p>
          <w:p w:rsidR="00DD1C19" w:rsidRPr="00CE6B1C" w:rsidRDefault="00DD1C19" w:rsidP="00E840EE">
            <w:pPr>
              <w:jc w:val="center"/>
              <w:rPr>
                <w:rFonts w:ascii="Times New Roman" w:eastAsia="Calibri" w:hAnsi="Times New Roman" w:cs="Times New Roman"/>
                <w:b/>
                <w:sz w:val="20"/>
                <w:szCs w:val="20"/>
              </w:rPr>
            </w:pPr>
          </w:p>
          <w:p w:rsidR="0011750E" w:rsidRPr="00CE6B1C" w:rsidRDefault="00DD1C19" w:rsidP="00E840E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у 2016 години</w:t>
            </w:r>
            <w:r w:rsidR="00F03674" w:rsidRPr="00CE6B1C">
              <w:rPr>
                <w:rFonts w:ascii="Times New Roman" w:eastAsia="Calibri" w:hAnsi="Times New Roman" w:cs="Times New Roman"/>
                <w:b/>
                <w:sz w:val="20"/>
                <w:szCs w:val="20"/>
              </w:rPr>
              <w:t>.</w:t>
            </w:r>
          </w:p>
          <w:p w:rsidR="0011750E" w:rsidRPr="00CE6B1C" w:rsidRDefault="0011750E" w:rsidP="00E840EE">
            <w:pPr>
              <w:jc w:val="cente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p>
        </w:tc>
        <w:tc>
          <w:tcPr>
            <w:tcW w:w="2561" w:type="dxa"/>
            <w:gridSpan w:val="2"/>
            <w:shd w:val="clear" w:color="auto" w:fill="FFFFFF"/>
          </w:tcPr>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Анализа о моделима образовања на језицима националних мањина у ЕУ и постојећем стању у Републици Србији спроведена.</w:t>
            </w:r>
          </w:p>
          <w:p w:rsidR="00575506" w:rsidRPr="00CE6B1C" w:rsidRDefault="00575506" w:rsidP="0011750E">
            <w:pPr>
              <w:rPr>
                <w:rFonts w:ascii="Times New Roman" w:eastAsia="Calibri" w:hAnsi="Times New Roman" w:cs="Times New Roman"/>
                <w:sz w:val="20"/>
                <w:szCs w:val="20"/>
              </w:rPr>
            </w:pPr>
          </w:p>
          <w:p w:rsidR="00575506" w:rsidRPr="00CE6B1C" w:rsidRDefault="00575506" w:rsidP="0011750E">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Израђене препоруке за увођење нових модела.</w:t>
            </w:r>
          </w:p>
          <w:p w:rsidR="00575506" w:rsidRPr="00CE6B1C" w:rsidRDefault="00575506" w:rsidP="0011750E">
            <w:pPr>
              <w:rPr>
                <w:rFonts w:ascii="Times New Roman" w:eastAsia="Calibri" w:hAnsi="Times New Roman" w:cs="Times New Roman"/>
                <w:sz w:val="20"/>
                <w:szCs w:val="20"/>
              </w:rPr>
            </w:pPr>
          </w:p>
          <w:p w:rsidR="00575506" w:rsidRPr="00CE6B1C" w:rsidRDefault="00575506" w:rsidP="0011750E">
            <w:pPr>
              <w:rPr>
                <w:rFonts w:ascii="Times New Roman" w:eastAsia="Calibri" w:hAnsi="Times New Roman" w:cs="Times New Roman"/>
                <w:sz w:val="20"/>
                <w:szCs w:val="20"/>
              </w:rPr>
            </w:pP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0D4C55" w:rsidRPr="00CE6B1C" w:rsidRDefault="000D4C55" w:rsidP="0011750E">
            <w:pPr>
              <w:rPr>
                <w:rFonts w:ascii="Times New Roman" w:eastAsia="Calibri" w:hAnsi="Times New Roman" w:cs="Times New Roman"/>
                <w:b/>
                <w:sz w:val="20"/>
                <w:szCs w:val="20"/>
              </w:rPr>
            </w:pPr>
          </w:p>
          <w:p w:rsidR="00C77C0A" w:rsidRPr="00CE6B1C" w:rsidRDefault="000D4C55">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6.2.</w:t>
            </w:r>
          </w:p>
        </w:tc>
        <w:tc>
          <w:tcPr>
            <w:tcW w:w="2757" w:type="dxa"/>
            <w:shd w:val="clear" w:color="auto" w:fill="FFFFFF"/>
          </w:tcPr>
          <w:p w:rsidR="00C77C0A" w:rsidRPr="00CE6B1C" w:rsidRDefault="00C77C0A"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Формирање групе у Националном просветном савету која се бави образовањем на језицима националним мањина</w:t>
            </w:r>
          </w:p>
        </w:tc>
        <w:tc>
          <w:tcPr>
            <w:tcW w:w="1724" w:type="dxa"/>
            <w:shd w:val="clear" w:color="auto" w:fill="FFFFFF"/>
          </w:tcPr>
          <w:p w:rsidR="00C77C0A" w:rsidRPr="00CE6B1C" w:rsidRDefault="00C77C0A" w:rsidP="00C77C0A">
            <w:pPr>
              <w:rPr>
                <w:rFonts w:ascii="Times New Roman" w:eastAsia="Calibri" w:hAnsi="Times New Roman" w:cs="Times New Roman"/>
                <w:sz w:val="20"/>
                <w:szCs w:val="20"/>
              </w:rPr>
            </w:pPr>
            <w:r w:rsidRPr="00CE6B1C">
              <w:rPr>
                <w:rFonts w:ascii="Times New Roman" w:eastAsia="Calibri" w:hAnsi="Times New Roman" w:cs="Times New Roman"/>
                <w:sz w:val="20"/>
                <w:szCs w:val="20"/>
              </w:rPr>
              <w:t>- Национални просветни савет</w:t>
            </w:r>
          </w:p>
          <w:p w:rsidR="00C77C0A" w:rsidRPr="00CE6B1C" w:rsidRDefault="00C77C0A" w:rsidP="00421E1E">
            <w:pPr>
              <w:rPr>
                <w:rFonts w:ascii="Times New Roman" w:eastAsia="Calibri" w:hAnsi="Times New Roman" w:cs="Times New Roman"/>
                <w:sz w:val="20"/>
                <w:szCs w:val="20"/>
              </w:rPr>
            </w:pPr>
          </w:p>
        </w:tc>
        <w:tc>
          <w:tcPr>
            <w:tcW w:w="1724" w:type="dxa"/>
            <w:shd w:val="clear" w:color="auto" w:fill="FFFFFF"/>
          </w:tcPr>
          <w:p w:rsidR="00C77C0A" w:rsidRPr="00CE6B1C" w:rsidRDefault="00C77C0A"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I квартал 2016.</w:t>
            </w:r>
          </w:p>
        </w:tc>
        <w:tc>
          <w:tcPr>
            <w:tcW w:w="2023" w:type="dxa"/>
            <w:shd w:val="clear" w:color="auto" w:fill="FFFFFF"/>
          </w:tcPr>
          <w:p w:rsidR="00003102" w:rsidRPr="00CE6B1C" w:rsidRDefault="00C77C0A" w:rsidP="00003102">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003102" w:rsidRPr="00CE6B1C">
              <w:t xml:space="preserve"> </w:t>
            </w:r>
            <w:r w:rsidR="00F03674" w:rsidRPr="00CE6B1C">
              <w:t>–</w:t>
            </w:r>
            <w:r w:rsidR="00003102" w:rsidRPr="00CE6B1C">
              <w:t xml:space="preserve"> </w:t>
            </w:r>
            <w:r w:rsidR="00003102" w:rsidRPr="00CE6B1C">
              <w:rPr>
                <w:rFonts w:ascii="Times New Roman" w:eastAsia="Calibri" w:hAnsi="Times New Roman" w:cs="Times New Roman"/>
                <w:b/>
                <w:sz w:val="20"/>
                <w:szCs w:val="20"/>
              </w:rPr>
              <w:t>82</w:t>
            </w:r>
            <w:r w:rsidR="00F03674" w:rsidRPr="00CE6B1C">
              <w:rPr>
                <w:rFonts w:ascii="Times New Roman" w:eastAsia="Calibri" w:hAnsi="Times New Roman" w:cs="Times New Roman"/>
                <w:b/>
                <w:sz w:val="20"/>
                <w:szCs w:val="20"/>
              </w:rPr>
              <w:t xml:space="preserve"> </w:t>
            </w:r>
            <w:r w:rsidR="00003102" w:rsidRPr="00CE6B1C">
              <w:rPr>
                <w:rFonts w:ascii="Times New Roman" w:eastAsia="Calibri" w:hAnsi="Times New Roman" w:cs="Times New Roman"/>
                <w:b/>
                <w:sz w:val="20"/>
                <w:szCs w:val="20"/>
              </w:rPr>
              <w:t xml:space="preserve">966 </w:t>
            </w:r>
            <w:r w:rsidR="00F03674" w:rsidRPr="00CE6B1C">
              <w:rPr>
                <w:rFonts w:ascii="Times New Roman" w:eastAsia="Calibri" w:hAnsi="Times New Roman" w:cs="Times New Roman"/>
                <w:b/>
                <w:sz w:val="20"/>
                <w:szCs w:val="20"/>
              </w:rPr>
              <w:t>€</w:t>
            </w:r>
          </w:p>
          <w:p w:rsidR="00C77C0A" w:rsidRPr="00CE6B1C" w:rsidRDefault="00003102" w:rsidP="00003102">
            <w:pPr>
              <w:spacing w:after="160" w:line="259" w:lineRule="auto"/>
              <w:rPr>
                <w:rFonts w:ascii="Times New Roman" w:eastAsia="Calibri" w:hAnsi="Times New Roman" w:cs="Times New Roman"/>
                <w:b/>
                <w:sz w:val="20"/>
                <w:szCs w:val="20"/>
              </w:rPr>
            </w:pPr>
            <w:r w:rsidRPr="00CE6B1C">
              <w:rPr>
                <w:rFonts w:ascii="Times New Roman" w:eastAsia="Calibri" w:hAnsi="Times New Roman" w:cs="Times New Roman"/>
                <w:b/>
                <w:sz w:val="20"/>
                <w:szCs w:val="20"/>
              </w:rPr>
              <w:t>у 2016 години</w:t>
            </w:r>
          </w:p>
        </w:tc>
        <w:tc>
          <w:tcPr>
            <w:tcW w:w="2561" w:type="dxa"/>
            <w:gridSpan w:val="2"/>
            <w:shd w:val="clear" w:color="auto" w:fill="FFFFFF"/>
          </w:tcPr>
          <w:p w:rsidR="00C77C0A" w:rsidRPr="00CE6B1C" w:rsidRDefault="00C77C0A"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Формирана група у Националном просветном савету која се бави образовањем на језицима националним мањина</w:t>
            </w:r>
          </w:p>
        </w:tc>
        <w:tc>
          <w:tcPr>
            <w:tcW w:w="2414" w:type="dxa"/>
            <w:shd w:val="clear" w:color="auto" w:fill="FFFFFF"/>
          </w:tcPr>
          <w:p w:rsidR="00C77C0A" w:rsidRPr="00CE6B1C" w:rsidRDefault="00C77C0A"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rsidP="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6.</w:t>
            </w:r>
            <w:r w:rsidR="000D4C55" w:rsidRPr="00CE6B1C">
              <w:rPr>
                <w:rFonts w:ascii="Times New Roman" w:eastAsia="Calibri" w:hAnsi="Times New Roman" w:cs="Times New Roman"/>
                <w:b/>
                <w:sz w:val="20"/>
                <w:szCs w:val="20"/>
              </w:rPr>
              <w:t>3</w:t>
            </w:r>
            <w:r w:rsidRPr="00CE6B1C">
              <w:rPr>
                <w:rFonts w:ascii="Times New Roman" w:eastAsia="Calibri" w:hAnsi="Times New Roman" w:cs="Times New Roman"/>
                <w:b/>
                <w:sz w:val="20"/>
                <w:szCs w:val="20"/>
              </w:rPr>
              <w:t>.</w:t>
            </w:r>
          </w:p>
        </w:tc>
        <w:tc>
          <w:tcPr>
            <w:tcW w:w="2757" w:type="dxa"/>
            <w:shd w:val="clear" w:color="auto" w:fill="FFFFFF"/>
          </w:tcPr>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Развијање и примена модела образовања на језицима националних мањина, кроз измену законодавног оквира.</w:t>
            </w:r>
          </w:p>
        </w:tc>
        <w:tc>
          <w:tcPr>
            <w:tcW w:w="1724" w:type="dxa"/>
            <w:shd w:val="clear" w:color="auto" w:fill="FFFFFF"/>
          </w:tcPr>
          <w:p w:rsidR="0011750E" w:rsidRPr="00CE6B1C" w:rsidRDefault="00421E1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просвету</w:t>
            </w:r>
            <w:r w:rsidR="0011750E" w:rsidRPr="00CE6B1C">
              <w:rPr>
                <w:rFonts w:ascii="Times New Roman" w:eastAsia="Calibri" w:hAnsi="Times New Roman" w:cs="Times New Roman"/>
                <w:sz w:val="20"/>
                <w:szCs w:val="20"/>
              </w:rPr>
              <w:t xml:space="preserve"> </w:t>
            </w:r>
          </w:p>
          <w:p w:rsidR="0011750E" w:rsidRPr="00CE6B1C" w:rsidRDefault="00421E1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 Национални просветни савет</w:t>
            </w:r>
            <w:r w:rsidR="0011750E" w:rsidRPr="00CE6B1C">
              <w:rPr>
                <w:rFonts w:ascii="Times New Roman" w:eastAsia="Calibri" w:hAnsi="Times New Roman" w:cs="Times New Roman"/>
                <w:sz w:val="20"/>
                <w:szCs w:val="20"/>
              </w:rPr>
              <w:t xml:space="preserve">, </w:t>
            </w:r>
          </w:p>
          <w:p w:rsidR="0011750E" w:rsidRPr="00CE6B1C" w:rsidRDefault="00421E1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 Завод за унапређивање образовања и васпитања</w:t>
            </w:r>
          </w:p>
          <w:p w:rsidR="00E71861" w:rsidRPr="00CE6B1C" w:rsidRDefault="00E71861" w:rsidP="00E71861">
            <w:pPr>
              <w:rPr>
                <w:rFonts w:ascii="Times New Roman" w:hAnsi="Times New Roman"/>
                <w:sz w:val="20"/>
                <w:szCs w:val="20"/>
                <w:lang w:val="sr-Cyrl-CS"/>
              </w:rPr>
            </w:pPr>
            <w:r w:rsidRPr="00CE6B1C">
              <w:rPr>
                <w:rFonts w:ascii="Times New Roman" w:hAnsi="Times New Roman"/>
                <w:sz w:val="20"/>
                <w:szCs w:val="20"/>
                <w:lang w:val="sr-Cyrl-CS"/>
              </w:rPr>
              <w:t>-Покрајински секретаријат за образовање</w:t>
            </w:r>
          </w:p>
          <w:p w:rsidR="007D2377" w:rsidRPr="00CE6B1C" w:rsidRDefault="007D2377" w:rsidP="00E71861">
            <w:pPr>
              <w:rPr>
                <w:rFonts w:ascii="Times New Roman" w:hAnsi="Times New Roman"/>
                <w:sz w:val="20"/>
                <w:szCs w:val="20"/>
                <w:lang w:val="sr-Cyrl-CS"/>
              </w:rPr>
            </w:pPr>
          </w:p>
          <w:p w:rsidR="00E71861" w:rsidRPr="00CE6B1C" w:rsidRDefault="00E71861" w:rsidP="00E71861">
            <w:pPr>
              <w:rPr>
                <w:rFonts w:ascii="Times New Roman" w:hAnsi="Times New Roman"/>
                <w:sz w:val="20"/>
                <w:szCs w:val="20"/>
                <w:lang w:val="sr-Cyrl-CS"/>
              </w:rPr>
            </w:pPr>
            <w:r w:rsidRPr="00CE6B1C">
              <w:rPr>
                <w:rFonts w:ascii="Times New Roman" w:hAnsi="Times New Roman"/>
                <w:sz w:val="20"/>
                <w:szCs w:val="20"/>
                <w:lang w:val="sr-Cyrl-CS"/>
              </w:rPr>
              <w:t>- Педагошки завод Војводине</w:t>
            </w:r>
          </w:p>
          <w:p w:rsidR="00E71861" w:rsidRPr="00CE6B1C" w:rsidRDefault="00E71861" w:rsidP="0011750E">
            <w:pPr>
              <w:rPr>
                <w:rFonts w:ascii="Times New Roman" w:eastAsia="Calibri" w:hAnsi="Times New Roman" w:cs="Times New Roman"/>
                <w:sz w:val="20"/>
                <w:szCs w:val="20"/>
              </w:rPr>
            </w:pPr>
          </w:p>
        </w:tc>
        <w:tc>
          <w:tcPr>
            <w:tcW w:w="1724" w:type="dxa"/>
            <w:shd w:val="clear" w:color="auto" w:fill="FFFFFF"/>
          </w:tcPr>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III – IV квартал 2016.</w:t>
            </w:r>
          </w:p>
        </w:tc>
        <w:tc>
          <w:tcPr>
            <w:tcW w:w="2023" w:type="dxa"/>
            <w:shd w:val="clear" w:color="auto" w:fill="FFFFFF"/>
          </w:tcPr>
          <w:p w:rsidR="00003102" w:rsidRPr="00CE6B1C" w:rsidRDefault="0011750E" w:rsidP="00E840E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003102" w:rsidRPr="00CE6B1C">
              <w:rPr>
                <w:rFonts w:ascii="Times New Roman" w:eastAsia="Calibri" w:hAnsi="Times New Roman" w:cs="Times New Roman"/>
                <w:b/>
                <w:sz w:val="20"/>
                <w:szCs w:val="20"/>
              </w:rPr>
              <w:t xml:space="preserve"> -</w:t>
            </w:r>
            <w:r w:rsidR="00003102" w:rsidRPr="00CE6B1C">
              <w:t xml:space="preserve"> </w:t>
            </w:r>
            <w:r w:rsidR="00003102" w:rsidRPr="00CE6B1C">
              <w:rPr>
                <w:rFonts w:ascii="Times New Roman" w:eastAsia="Calibri" w:hAnsi="Times New Roman" w:cs="Times New Roman"/>
                <w:b/>
                <w:sz w:val="20"/>
                <w:szCs w:val="20"/>
              </w:rPr>
              <w:t>48.900</w:t>
            </w:r>
            <w:r w:rsidR="00E840EE" w:rsidRPr="00CE6B1C">
              <w:rPr>
                <w:rFonts w:ascii="Times New Roman" w:eastAsia="Calibri" w:hAnsi="Times New Roman" w:cs="Times New Roman"/>
                <w:b/>
                <w:sz w:val="20"/>
                <w:szCs w:val="20"/>
              </w:rPr>
              <w:t>€</w:t>
            </w:r>
          </w:p>
          <w:p w:rsidR="0011750E" w:rsidRPr="00CE6B1C" w:rsidRDefault="00003102" w:rsidP="00E840E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у 2016 години</w:t>
            </w:r>
          </w:p>
          <w:p w:rsidR="0011750E" w:rsidRPr="00CE6B1C" w:rsidRDefault="0011750E" w:rsidP="0011750E">
            <w:pPr>
              <w:rPr>
                <w:rFonts w:ascii="Times New Roman" w:eastAsia="Calibri" w:hAnsi="Times New Roman" w:cs="Times New Roman"/>
                <w:b/>
                <w:sz w:val="20"/>
                <w:szCs w:val="20"/>
              </w:rPr>
            </w:pPr>
          </w:p>
          <w:p w:rsidR="0011750E" w:rsidRPr="00CE6B1C" w:rsidRDefault="0011750E" w:rsidP="0011750E">
            <w:pPr>
              <w:rPr>
                <w:rFonts w:ascii="Times New Roman" w:eastAsia="Calibri" w:hAnsi="Times New Roman" w:cs="Times New Roman"/>
                <w:sz w:val="20"/>
                <w:szCs w:val="20"/>
              </w:rPr>
            </w:pPr>
          </w:p>
        </w:tc>
        <w:tc>
          <w:tcPr>
            <w:tcW w:w="2561" w:type="dxa"/>
            <w:gridSpan w:val="2"/>
            <w:shd w:val="clear" w:color="auto" w:fill="FFFFFF"/>
          </w:tcPr>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Усвојене измене законодавног оквира.</w:t>
            </w:r>
          </w:p>
          <w:p w:rsidR="0011750E" w:rsidRPr="00CE6B1C" w:rsidRDefault="0011750E" w:rsidP="0011750E">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Уведени различити модели</w:t>
            </w:r>
            <w:r w:rsidRPr="00CE6B1C">
              <w:t xml:space="preserve"> </w:t>
            </w:r>
            <w:r w:rsidRPr="00CE6B1C">
              <w:rPr>
                <w:rFonts w:ascii="Times New Roman" w:eastAsia="Calibri" w:hAnsi="Times New Roman" w:cs="Times New Roman"/>
                <w:sz w:val="20"/>
                <w:szCs w:val="20"/>
              </w:rPr>
              <w:t>образовања на језицима националних мањина од школске 2016/2017.</w:t>
            </w:r>
          </w:p>
          <w:p w:rsidR="0011750E" w:rsidRPr="00CE6B1C" w:rsidRDefault="0011750E" w:rsidP="0011750E">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6.</w:t>
            </w:r>
            <w:r w:rsidR="000D4C55" w:rsidRPr="00CE6B1C">
              <w:rPr>
                <w:rFonts w:ascii="Times New Roman" w:eastAsia="Calibri" w:hAnsi="Times New Roman" w:cs="Times New Roman"/>
                <w:b/>
                <w:sz w:val="20"/>
                <w:szCs w:val="20"/>
              </w:rPr>
              <w:t>4</w:t>
            </w:r>
            <w:r w:rsidRPr="00CE6B1C">
              <w:rPr>
                <w:rFonts w:ascii="Times New Roman" w:eastAsia="Calibri" w:hAnsi="Times New Roman" w:cs="Times New Roman"/>
                <w:b/>
                <w:sz w:val="20"/>
                <w:szCs w:val="20"/>
              </w:rPr>
              <w:t>.</w:t>
            </w:r>
          </w:p>
        </w:tc>
        <w:tc>
          <w:tcPr>
            <w:tcW w:w="2757"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Праћење квалитета образовања на језицима националних мањина.</w:t>
            </w:r>
          </w:p>
        </w:tc>
        <w:tc>
          <w:tcPr>
            <w:tcW w:w="1724" w:type="dxa"/>
            <w:shd w:val="clear" w:color="auto" w:fill="FFFFFF" w:themeFill="background1"/>
          </w:tcPr>
          <w:p w:rsidR="00421E1E" w:rsidRPr="00CE6B1C" w:rsidRDefault="00421E1E" w:rsidP="00421E1E">
            <w:pPr>
              <w:rPr>
                <w:rFonts w:ascii="Times New Roman" w:hAnsi="Times New Roman" w:cs="Times New Roman"/>
                <w:sz w:val="20"/>
                <w:szCs w:val="20"/>
              </w:rPr>
            </w:pPr>
            <w:r w:rsidRPr="00CE6B1C">
              <w:rPr>
                <w:rFonts w:ascii="Times New Roman" w:hAnsi="Times New Roman" w:cs="Times New Roman"/>
                <w:sz w:val="20"/>
                <w:szCs w:val="20"/>
              </w:rPr>
              <w:t>-Министарство надлежно за просвету</w:t>
            </w:r>
          </w:p>
          <w:p w:rsidR="0011750E" w:rsidRPr="00CE6B1C" w:rsidRDefault="00421E1E" w:rsidP="00421E1E">
            <w:pPr>
              <w:rPr>
                <w:rFonts w:ascii="Times New Roman" w:hAnsi="Times New Roman" w:cs="Times New Roman"/>
                <w:sz w:val="20"/>
                <w:szCs w:val="20"/>
              </w:rPr>
            </w:pPr>
            <w:r w:rsidRPr="00CE6B1C">
              <w:rPr>
                <w:rFonts w:ascii="Times New Roman" w:hAnsi="Times New Roman" w:cs="Times New Roman"/>
                <w:sz w:val="20"/>
                <w:szCs w:val="20"/>
              </w:rPr>
              <w:t>- Завод за вредновање квалитета образовања и васпитања</w:t>
            </w:r>
          </w:p>
          <w:p w:rsidR="00F41C32" w:rsidRPr="00CE6B1C" w:rsidRDefault="00F41C32" w:rsidP="00F41C32">
            <w:pPr>
              <w:rPr>
                <w:rFonts w:ascii="Times New Roman" w:hAnsi="Times New Roman" w:cs="Times New Roman"/>
                <w:sz w:val="20"/>
                <w:szCs w:val="20"/>
              </w:rPr>
            </w:pPr>
            <w:r w:rsidRPr="00CE6B1C">
              <w:rPr>
                <w:rFonts w:ascii="Times New Roman" w:hAnsi="Times New Roman" w:cs="Times New Roman"/>
                <w:sz w:val="20"/>
                <w:szCs w:val="20"/>
              </w:rPr>
              <w:t>-Покрајински секретаријат за образовање</w:t>
            </w:r>
          </w:p>
          <w:p w:rsidR="00F41C32" w:rsidRPr="00CE6B1C" w:rsidRDefault="00F41C32" w:rsidP="00F41C32">
            <w:pPr>
              <w:rPr>
                <w:rFonts w:ascii="Times New Roman" w:hAnsi="Times New Roman" w:cs="Times New Roman"/>
                <w:sz w:val="20"/>
                <w:szCs w:val="20"/>
              </w:rPr>
            </w:pPr>
            <w:r w:rsidRPr="00CE6B1C">
              <w:rPr>
                <w:rFonts w:ascii="Times New Roman" w:hAnsi="Times New Roman" w:cs="Times New Roman"/>
                <w:sz w:val="20"/>
                <w:szCs w:val="20"/>
              </w:rPr>
              <w:t>- Педагошки завод Војводине</w:t>
            </w:r>
          </w:p>
        </w:tc>
        <w:tc>
          <w:tcPr>
            <w:tcW w:w="1724"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xml:space="preserve">Континуирано </w:t>
            </w:r>
          </w:p>
        </w:tc>
        <w:tc>
          <w:tcPr>
            <w:tcW w:w="2023" w:type="dxa"/>
            <w:shd w:val="clear" w:color="auto" w:fill="FFFFFF" w:themeFill="background1"/>
          </w:tcPr>
          <w:p w:rsidR="00003102" w:rsidRPr="00CE6B1C" w:rsidRDefault="0011750E" w:rsidP="00E840EE">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003102" w:rsidRPr="00CE6B1C">
              <w:rPr>
                <w:rFonts w:ascii="Times New Roman" w:hAnsi="Times New Roman" w:cs="Times New Roman"/>
                <w:b/>
                <w:sz w:val="20"/>
                <w:szCs w:val="20"/>
              </w:rPr>
              <w:t xml:space="preserve"> </w:t>
            </w:r>
            <w:r w:rsidR="00E840EE" w:rsidRPr="00CE6B1C">
              <w:rPr>
                <w:rFonts w:ascii="Times New Roman" w:hAnsi="Times New Roman" w:cs="Times New Roman"/>
                <w:b/>
                <w:sz w:val="20"/>
                <w:szCs w:val="20"/>
              </w:rPr>
              <w:t>–</w:t>
            </w:r>
            <w:r w:rsidR="00003102" w:rsidRPr="00CE6B1C">
              <w:t xml:space="preserve"> </w:t>
            </w:r>
            <w:r w:rsidR="00003102" w:rsidRPr="00CE6B1C">
              <w:rPr>
                <w:rFonts w:ascii="Times New Roman" w:hAnsi="Times New Roman" w:cs="Times New Roman"/>
                <w:b/>
                <w:sz w:val="20"/>
                <w:szCs w:val="20"/>
              </w:rPr>
              <w:t>6</w:t>
            </w:r>
            <w:r w:rsidR="00E840EE" w:rsidRPr="00CE6B1C">
              <w:rPr>
                <w:rFonts w:ascii="Times New Roman" w:hAnsi="Times New Roman" w:cs="Times New Roman"/>
                <w:b/>
                <w:sz w:val="20"/>
                <w:szCs w:val="20"/>
              </w:rPr>
              <w:t xml:space="preserve"> </w:t>
            </w:r>
            <w:r w:rsidR="00003102" w:rsidRPr="00CE6B1C">
              <w:rPr>
                <w:rFonts w:ascii="Times New Roman" w:hAnsi="Times New Roman" w:cs="Times New Roman"/>
                <w:b/>
                <w:sz w:val="20"/>
                <w:szCs w:val="20"/>
              </w:rPr>
              <w:t>127</w:t>
            </w:r>
            <w:r w:rsidR="00E840EE" w:rsidRPr="00CE6B1C">
              <w:rPr>
                <w:rFonts w:ascii="Times New Roman" w:hAnsi="Times New Roman" w:cs="Times New Roman"/>
                <w:b/>
                <w:sz w:val="20"/>
                <w:szCs w:val="20"/>
              </w:rPr>
              <w:t>€</w:t>
            </w:r>
          </w:p>
          <w:p w:rsidR="008A02BA" w:rsidRPr="00CE6B1C" w:rsidRDefault="008A02BA" w:rsidP="00E840EE">
            <w:pPr>
              <w:jc w:val="center"/>
              <w:rPr>
                <w:rFonts w:ascii="Times New Roman" w:hAnsi="Times New Roman" w:cs="Times New Roman"/>
                <w:b/>
                <w:sz w:val="20"/>
                <w:szCs w:val="20"/>
              </w:rPr>
            </w:pPr>
          </w:p>
          <w:p w:rsidR="00003102" w:rsidRPr="00CE6B1C" w:rsidRDefault="00E840EE" w:rsidP="00E840EE">
            <w:pPr>
              <w:jc w:val="center"/>
              <w:rPr>
                <w:rFonts w:ascii="Times New Roman" w:hAnsi="Times New Roman" w:cs="Times New Roman"/>
                <w:b/>
                <w:sz w:val="20"/>
                <w:szCs w:val="20"/>
              </w:rPr>
            </w:pPr>
            <w:r w:rsidRPr="00CE6B1C">
              <w:rPr>
                <w:rFonts w:ascii="Times New Roman" w:hAnsi="Times New Roman" w:cs="Times New Roman"/>
                <w:b/>
                <w:sz w:val="20"/>
                <w:szCs w:val="20"/>
              </w:rPr>
              <w:t>2016-2042 €</w:t>
            </w:r>
          </w:p>
          <w:p w:rsidR="00003102" w:rsidRPr="00CE6B1C" w:rsidRDefault="00E840EE" w:rsidP="00E840EE">
            <w:pPr>
              <w:jc w:val="center"/>
              <w:rPr>
                <w:rFonts w:ascii="Times New Roman" w:hAnsi="Times New Roman" w:cs="Times New Roman"/>
                <w:b/>
                <w:sz w:val="20"/>
                <w:szCs w:val="20"/>
              </w:rPr>
            </w:pPr>
            <w:r w:rsidRPr="00CE6B1C">
              <w:rPr>
                <w:rFonts w:ascii="Times New Roman" w:hAnsi="Times New Roman" w:cs="Times New Roman"/>
                <w:b/>
                <w:sz w:val="20"/>
                <w:szCs w:val="20"/>
              </w:rPr>
              <w:t>2017-2042 €</w:t>
            </w:r>
          </w:p>
          <w:p w:rsidR="0011750E" w:rsidRPr="00CE6B1C" w:rsidRDefault="00003102" w:rsidP="00E840EE">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2018-2043 </w:t>
            </w:r>
            <w:r w:rsidR="00E840EE" w:rsidRPr="00CE6B1C">
              <w:rPr>
                <w:rFonts w:ascii="Times New Roman" w:hAnsi="Times New Roman" w:cs="Times New Roman"/>
                <w:b/>
                <w:sz w:val="20"/>
                <w:szCs w:val="20"/>
              </w:rPr>
              <w:t>€</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p>
        </w:tc>
        <w:tc>
          <w:tcPr>
            <w:tcW w:w="2561" w:type="dxa"/>
            <w:gridSpan w:val="2"/>
            <w:shd w:val="clear" w:color="auto" w:fill="FFFFFF" w:themeFill="background1"/>
          </w:tcPr>
          <w:p w:rsidR="0011750E" w:rsidRPr="00CE6B1C" w:rsidRDefault="008E7532" w:rsidP="0011750E">
            <w:pPr>
              <w:rPr>
                <w:rFonts w:ascii="Times New Roman" w:hAnsi="Times New Roman" w:cs="Times New Roman"/>
                <w:sz w:val="20"/>
                <w:szCs w:val="20"/>
              </w:rPr>
            </w:pPr>
            <w:r w:rsidRPr="00CE6B1C">
              <w:rPr>
                <w:rFonts w:ascii="Times New Roman" w:hAnsi="Times New Roman" w:cs="Times New Roman"/>
                <w:sz w:val="20"/>
                <w:szCs w:val="20"/>
              </w:rPr>
              <w:t>И</w:t>
            </w:r>
            <w:r w:rsidR="0011750E" w:rsidRPr="00CE6B1C">
              <w:rPr>
                <w:rFonts w:ascii="Times New Roman" w:hAnsi="Times New Roman" w:cs="Times New Roman"/>
                <w:sz w:val="20"/>
                <w:szCs w:val="20"/>
              </w:rPr>
              <w:t>звештаји о постигнућима ученика на завршном испиту</w:t>
            </w:r>
          </w:p>
          <w:p w:rsidR="0011750E" w:rsidRPr="00CE6B1C" w:rsidRDefault="0011750E" w:rsidP="0011750E">
            <w:pPr>
              <w:rPr>
                <w:rFonts w:ascii="Times New Roman" w:hAnsi="Times New Roman" w:cs="Times New Roman"/>
                <w:sz w:val="20"/>
                <w:szCs w:val="20"/>
              </w:rPr>
            </w:pPr>
          </w:p>
          <w:p w:rsidR="0011750E" w:rsidRPr="00CE6B1C" w:rsidRDefault="00F41C32" w:rsidP="0011750E">
            <w:pPr>
              <w:rPr>
                <w:rFonts w:ascii="Times New Roman" w:hAnsi="Times New Roman" w:cs="Times New Roman"/>
                <w:sz w:val="20"/>
                <w:szCs w:val="20"/>
              </w:rPr>
            </w:pPr>
            <w:r w:rsidRPr="00CE6B1C">
              <w:rPr>
                <w:rFonts w:ascii="Times New Roman" w:hAnsi="Times New Roman" w:cs="Times New Roman"/>
                <w:sz w:val="20"/>
                <w:szCs w:val="20"/>
              </w:rPr>
              <w:t xml:space="preserve">Број </w:t>
            </w:r>
            <w:r w:rsidR="0011750E" w:rsidRPr="00CE6B1C">
              <w:rPr>
                <w:rFonts w:ascii="Times New Roman" w:hAnsi="Times New Roman" w:cs="Times New Roman"/>
                <w:sz w:val="20"/>
                <w:szCs w:val="20"/>
              </w:rPr>
              <w:t>разв</w:t>
            </w:r>
            <w:r w:rsidRPr="00CE6B1C">
              <w:rPr>
                <w:rFonts w:ascii="Times New Roman" w:hAnsi="Times New Roman" w:cs="Times New Roman"/>
                <w:sz w:val="20"/>
                <w:szCs w:val="20"/>
              </w:rPr>
              <w:t>ијених</w:t>
            </w:r>
            <w:r w:rsidR="00526294" w:rsidRPr="00CE6B1C">
              <w:rPr>
                <w:rFonts w:ascii="Times New Roman" w:hAnsi="Times New Roman" w:cs="Times New Roman"/>
                <w:sz w:val="20"/>
                <w:szCs w:val="20"/>
              </w:rPr>
              <w:t xml:space="preserve"> </w:t>
            </w:r>
            <w:r w:rsidR="0011750E" w:rsidRPr="00CE6B1C">
              <w:rPr>
                <w:rFonts w:ascii="Times New Roman" w:hAnsi="Times New Roman" w:cs="Times New Roman"/>
                <w:sz w:val="20"/>
                <w:szCs w:val="20"/>
              </w:rPr>
              <w:t>инструмената о језичким компетенцијама ученика</w:t>
            </w:r>
          </w:p>
          <w:p w:rsidR="0011750E" w:rsidRPr="00CE6B1C" w:rsidRDefault="0011750E" w:rsidP="0011750E">
            <w:pPr>
              <w:rPr>
                <w:rFonts w:ascii="Times New Roman" w:hAnsi="Times New Roman" w:cs="Times New Roman"/>
                <w:sz w:val="20"/>
                <w:szCs w:val="20"/>
              </w:rPr>
            </w:pPr>
          </w:p>
          <w:p w:rsidR="0011750E" w:rsidRPr="00CE6B1C" w:rsidRDefault="008E7532" w:rsidP="0011750E">
            <w:pPr>
              <w:rPr>
                <w:rFonts w:ascii="Times New Roman" w:hAnsi="Times New Roman" w:cs="Times New Roman"/>
                <w:sz w:val="20"/>
                <w:szCs w:val="20"/>
              </w:rPr>
            </w:pPr>
            <w:r w:rsidRPr="00CE6B1C">
              <w:rPr>
                <w:rFonts w:ascii="Times New Roman" w:hAnsi="Times New Roman" w:cs="Times New Roman"/>
                <w:sz w:val="20"/>
                <w:szCs w:val="20"/>
              </w:rPr>
              <w:t>Р</w:t>
            </w:r>
            <w:r w:rsidR="0011750E" w:rsidRPr="00CE6B1C">
              <w:rPr>
                <w:rFonts w:ascii="Times New Roman" w:hAnsi="Times New Roman" w:cs="Times New Roman"/>
                <w:sz w:val="20"/>
                <w:szCs w:val="20"/>
              </w:rPr>
              <w:t>езултати анкета о задовољству наставом ученика и родитеља</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6.</w:t>
            </w:r>
            <w:r w:rsidR="000D4C55" w:rsidRPr="00CE6B1C">
              <w:rPr>
                <w:rFonts w:ascii="Times New Roman" w:eastAsia="Calibri" w:hAnsi="Times New Roman" w:cs="Times New Roman"/>
                <w:b/>
                <w:sz w:val="20"/>
                <w:szCs w:val="20"/>
              </w:rPr>
              <w:t>5</w:t>
            </w:r>
            <w:r w:rsidRPr="00CE6B1C">
              <w:rPr>
                <w:rFonts w:ascii="Times New Roman" w:eastAsia="Calibri" w:hAnsi="Times New Roman" w:cs="Times New Roman"/>
                <w:b/>
                <w:sz w:val="20"/>
                <w:szCs w:val="20"/>
              </w:rPr>
              <w:t>.</w:t>
            </w:r>
          </w:p>
        </w:tc>
        <w:tc>
          <w:tcPr>
            <w:tcW w:w="2757"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Јачање иницијалног образовања наставника</w:t>
            </w:r>
            <w:r w:rsidRPr="00CE6B1C">
              <w:t xml:space="preserve"> </w:t>
            </w:r>
            <w:r w:rsidRPr="00CE6B1C">
              <w:rPr>
                <w:rFonts w:ascii="Times New Roman" w:hAnsi="Times New Roman" w:cs="Times New Roman"/>
                <w:sz w:val="20"/>
                <w:szCs w:val="20"/>
              </w:rPr>
              <w:t>којим се обезбеђују</w:t>
            </w:r>
            <w:r w:rsidRPr="00CE6B1C">
              <w:t xml:space="preserve"> </w:t>
            </w:r>
            <w:r w:rsidRPr="00CE6B1C">
              <w:rPr>
                <w:rFonts w:ascii="Times New Roman" w:hAnsi="Times New Roman" w:cs="Times New Roman"/>
                <w:sz w:val="20"/>
                <w:szCs w:val="20"/>
              </w:rPr>
              <w:t>компетенције на језику националне мањине и српском језику.</w:t>
            </w:r>
          </w:p>
          <w:p w:rsidR="00073B6A" w:rsidRPr="00CE6B1C" w:rsidRDefault="00073B6A" w:rsidP="0011750E">
            <w:pPr>
              <w:rPr>
                <w:rFonts w:ascii="Times New Roman" w:hAnsi="Times New Roman" w:cs="Times New Roman"/>
                <w:sz w:val="20"/>
                <w:szCs w:val="20"/>
              </w:rPr>
            </w:pPr>
          </w:p>
          <w:p w:rsidR="00073B6A" w:rsidRPr="00CE6B1C" w:rsidRDefault="00073B6A">
            <w:pPr>
              <w:rPr>
                <w:rFonts w:ascii="Times New Roman" w:hAnsi="Times New Roman" w:cs="Times New Roman"/>
                <w:sz w:val="20"/>
                <w:szCs w:val="20"/>
              </w:rPr>
            </w:pPr>
            <w:r w:rsidRPr="00CE6B1C">
              <w:rPr>
                <w:rFonts w:ascii="Times New Roman" w:hAnsi="Times New Roman" w:cs="Times New Roman"/>
                <w:sz w:val="20"/>
                <w:szCs w:val="20"/>
              </w:rPr>
              <w:t xml:space="preserve">Обезбеђивање стручног кадра за рад на мањинским језицима у складу са Стратегијом развоја образовања у Републици Србији </w:t>
            </w:r>
            <w:r w:rsidR="000D4C55" w:rsidRPr="00CE6B1C">
              <w:rPr>
                <w:rFonts w:ascii="Times New Roman" w:hAnsi="Times New Roman" w:cs="Times New Roman"/>
                <w:sz w:val="20"/>
                <w:szCs w:val="20"/>
              </w:rPr>
              <w:t xml:space="preserve">до 2020 </w:t>
            </w:r>
            <w:r w:rsidRPr="00CE6B1C">
              <w:rPr>
                <w:rFonts w:ascii="Times New Roman" w:hAnsi="Times New Roman" w:cs="Times New Roman"/>
                <w:sz w:val="20"/>
                <w:szCs w:val="20"/>
              </w:rPr>
              <w:t>и пратећим акционим планом.</w:t>
            </w:r>
          </w:p>
        </w:tc>
        <w:tc>
          <w:tcPr>
            <w:tcW w:w="1724" w:type="dxa"/>
            <w:shd w:val="clear" w:color="auto" w:fill="FFFFFF" w:themeFill="background1"/>
          </w:tcPr>
          <w:p w:rsidR="00421E1E" w:rsidRPr="00CE6B1C" w:rsidRDefault="00421E1E" w:rsidP="0011750E">
            <w:pPr>
              <w:rPr>
                <w:rFonts w:ascii="Times New Roman" w:hAnsi="Times New Roman" w:cs="Times New Roman"/>
                <w:sz w:val="20"/>
                <w:szCs w:val="20"/>
              </w:rPr>
            </w:pPr>
            <w:r w:rsidRPr="00CE6B1C">
              <w:rPr>
                <w:rFonts w:ascii="Times New Roman" w:hAnsi="Times New Roman" w:cs="Times New Roman"/>
                <w:sz w:val="20"/>
                <w:szCs w:val="20"/>
              </w:rPr>
              <w:t>-Министарство надлежно за просвету</w:t>
            </w:r>
          </w:p>
          <w:p w:rsidR="0011750E" w:rsidRPr="00CE6B1C" w:rsidRDefault="00421E1E" w:rsidP="0011750E">
            <w:pPr>
              <w:rPr>
                <w:rFonts w:ascii="Times New Roman" w:hAnsi="Times New Roman" w:cs="Times New Roman"/>
                <w:sz w:val="20"/>
                <w:szCs w:val="20"/>
              </w:rPr>
            </w:pPr>
            <w:r w:rsidRPr="00CE6B1C">
              <w:rPr>
                <w:rFonts w:ascii="Times New Roman" w:hAnsi="Times New Roman" w:cs="Times New Roman"/>
                <w:sz w:val="20"/>
                <w:szCs w:val="20"/>
              </w:rPr>
              <w:t>-Национални савет за високо образовање</w:t>
            </w:r>
            <w:r w:rsidR="0011750E" w:rsidRPr="00CE6B1C">
              <w:rPr>
                <w:rFonts w:ascii="Times New Roman" w:hAnsi="Times New Roman" w:cs="Times New Roman"/>
                <w:sz w:val="20"/>
                <w:szCs w:val="20"/>
              </w:rPr>
              <w:t xml:space="preserve"> </w:t>
            </w:r>
          </w:p>
          <w:p w:rsidR="0011750E" w:rsidRPr="00CE6B1C" w:rsidRDefault="00421E1E" w:rsidP="0011750E">
            <w:pPr>
              <w:rPr>
                <w:rFonts w:ascii="Times New Roman" w:hAnsi="Times New Roman" w:cs="Times New Roman"/>
                <w:sz w:val="20"/>
                <w:szCs w:val="20"/>
              </w:rPr>
            </w:pPr>
            <w:r w:rsidRPr="00CE6B1C">
              <w:rPr>
                <w:rFonts w:ascii="Times New Roman" w:hAnsi="Times New Roman" w:cs="Times New Roman"/>
                <w:sz w:val="20"/>
                <w:szCs w:val="20"/>
              </w:rPr>
              <w:t>-Високо школске установе</w:t>
            </w:r>
          </w:p>
          <w:p w:rsidR="00F470C3" w:rsidRPr="00CE6B1C" w:rsidRDefault="00F470C3" w:rsidP="00F470C3">
            <w:pPr>
              <w:rPr>
                <w:rFonts w:ascii="Times New Roman" w:hAnsi="Times New Roman" w:cs="Times New Roman"/>
                <w:sz w:val="20"/>
                <w:szCs w:val="20"/>
              </w:rPr>
            </w:pPr>
            <w:r w:rsidRPr="00CE6B1C">
              <w:rPr>
                <w:rFonts w:ascii="Times New Roman" w:hAnsi="Times New Roman" w:cs="Times New Roman"/>
                <w:sz w:val="20"/>
                <w:szCs w:val="20"/>
              </w:rPr>
              <w:t>-Покрајински секретаријат за образовање</w:t>
            </w:r>
          </w:p>
          <w:p w:rsidR="00F470C3" w:rsidRPr="00CE6B1C" w:rsidRDefault="00F470C3" w:rsidP="0011750E">
            <w:pPr>
              <w:rPr>
                <w:rFonts w:ascii="Times New Roman" w:hAnsi="Times New Roman" w:cs="Times New Roman"/>
                <w:sz w:val="20"/>
                <w:szCs w:val="20"/>
              </w:rPr>
            </w:pPr>
          </w:p>
        </w:tc>
        <w:tc>
          <w:tcPr>
            <w:tcW w:w="1724"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До III квартала 2017.</w:t>
            </w:r>
          </w:p>
        </w:tc>
        <w:tc>
          <w:tcPr>
            <w:tcW w:w="2023"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b/>
                <w:sz w:val="20"/>
                <w:szCs w:val="20"/>
              </w:rPr>
              <w:t>Буџет Републике Србије</w:t>
            </w:r>
            <w:r w:rsidRPr="00CE6B1C">
              <w:rPr>
                <w:rFonts w:ascii="Times New Roman" w:hAnsi="Times New Roman" w:cs="Times New Roman"/>
                <w:sz w:val="20"/>
                <w:szCs w:val="20"/>
              </w:rPr>
              <w:t xml:space="preserve"> </w:t>
            </w:r>
          </w:p>
          <w:p w:rsidR="008A02BA"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xml:space="preserve"> </w:t>
            </w:r>
          </w:p>
          <w:p w:rsidR="0011750E" w:rsidRPr="00CE6B1C" w:rsidRDefault="008A02BA" w:rsidP="0011750E">
            <w:pPr>
              <w:rPr>
                <w:rFonts w:ascii="Times New Roman" w:hAnsi="Times New Roman" w:cs="Times New Roman"/>
                <w:sz w:val="20"/>
                <w:szCs w:val="20"/>
              </w:rPr>
            </w:pPr>
            <w:r w:rsidRPr="00CE6B1C">
              <w:rPr>
                <w:rFonts w:ascii="Times New Roman" w:hAnsi="Times New Roman" w:cs="Times New Roman"/>
                <w:sz w:val="20"/>
                <w:szCs w:val="20"/>
              </w:rPr>
              <w:t>Веза са Стратегијом развоја образовања у Републици Србији до 2020 и пратећим акционим планом, у складу са акцијом ПД-ОН01 и ПД-ОН 07</w:t>
            </w:r>
          </w:p>
          <w:p w:rsidR="0011750E" w:rsidRPr="00CE6B1C" w:rsidRDefault="0011750E" w:rsidP="0011750E">
            <w:pPr>
              <w:rPr>
                <w:rFonts w:ascii="Times New Roman" w:hAnsi="Times New Roman" w:cs="Times New Roman"/>
                <w:sz w:val="20"/>
                <w:szCs w:val="20"/>
              </w:rPr>
            </w:pPr>
          </w:p>
        </w:tc>
        <w:tc>
          <w:tcPr>
            <w:tcW w:w="2561" w:type="dxa"/>
            <w:gridSpan w:val="2"/>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Развијен модел за иницијално образовање наставника који обезбеђује компетенције на језику националне мањине и српском језику</w:t>
            </w:r>
            <w:r w:rsidR="00773552" w:rsidRPr="00CE6B1C">
              <w:rPr>
                <w:rFonts w:ascii="Times New Roman" w:hAnsi="Times New Roman" w:cs="Times New Roman"/>
                <w:sz w:val="20"/>
                <w:szCs w:val="20"/>
              </w:rPr>
              <w:t>.</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Допуњени стандарди за акредитацију студијских програма.</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Број наставничких факултета који реализују нови модел образовања, односно број факултета који реализују сарадњу са факултетима из матичне земље националне мањине.</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Правила за стицање стипендија за студенте.</w:t>
            </w:r>
          </w:p>
          <w:p w:rsidR="0011750E" w:rsidRPr="00CE6B1C" w:rsidRDefault="0011750E" w:rsidP="0011750E">
            <w:pPr>
              <w:rPr>
                <w:rFonts w:ascii="Times New Roman" w:hAnsi="Times New Roman" w:cs="Times New Roman"/>
                <w:sz w:val="20"/>
                <w:szCs w:val="20"/>
              </w:rPr>
            </w:pP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6.</w:t>
            </w:r>
            <w:r w:rsidR="000D4C55" w:rsidRPr="00CE6B1C">
              <w:rPr>
                <w:rFonts w:ascii="Times New Roman" w:eastAsia="Calibri" w:hAnsi="Times New Roman" w:cs="Times New Roman"/>
                <w:b/>
                <w:sz w:val="20"/>
                <w:szCs w:val="20"/>
              </w:rPr>
              <w:t>6</w:t>
            </w:r>
            <w:r w:rsidRPr="00CE6B1C">
              <w:rPr>
                <w:rFonts w:ascii="Times New Roman" w:eastAsia="Calibri" w:hAnsi="Times New Roman" w:cs="Times New Roman"/>
                <w:b/>
                <w:sz w:val="20"/>
                <w:szCs w:val="20"/>
              </w:rPr>
              <w:t>.</w:t>
            </w:r>
          </w:p>
        </w:tc>
        <w:tc>
          <w:tcPr>
            <w:tcW w:w="2757" w:type="dxa"/>
            <w:shd w:val="clear" w:color="auto" w:fill="FFFFFF" w:themeFill="background1"/>
          </w:tcPr>
          <w:p w:rsidR="0011750E" w:rsidRPr="00CE6B1C" w:rsidRDefault="00834124" w:rsidP="00834124">
            <w:pPr>
              <w:rPr>
                <w:rFonts w:ascii="Times New Roman" w:hAnsi="Times New Roman" w:cs="Times New Roman"/>
                <w:sz w:val="20"/>
                <w:szCs w:val="20"/>
              </w:rPr>
            </w:pPr>
            <w:r w:rsidRPr="00CE6B1C">
              <w:rPr>
                <w:rFonts w:ascii="Times New Roman" w:hAnsi="Times New Roman" w:cs="Times New Roman"/>
                <w:sz w:val="20"/>
                <w:szCs w:val="20"/>
              </w:rPr>
              <w:t>Даље р</w:t>
            </w:r>
            <w:r w:rsidR="0011750E" w:rsidRPr="00CE6B1C">
              <w:rPr>
                <w:rFonts w:ascii="Times New Roman" w:hAnsi="Times New Roman" w:cs="Times New Roman"/>
                <w:sz w:val="20"/>
                <w:szCs w:val="20"/>
              </w:rPr>
              <w:t xml:space="preserve">азвијање </w:t>
            </w:r>
            <w:r w:rsidRPr="00CE6B1C">
              <w:rPr>
                <w:rFonts w:ascii="Times New Roman" w:hAnsi="Times New Roman" w:cs="Times New Roman"/>
                <w:sz w:val="20"/>
                <w:szCs w:val="20"/>
              </w:rPr>
              <w:t>програма</w:t>
            </w:r>
            <w:r w:rsidR="0011750E" w:rsidRPr="00CE6B1C">
              <w:rPr>
                <w:rFonts w:ascii="Times New Roman" w:hAnsi="Times New Roman" w:cs="Times New Roman"/>
                <w:sz w:val="20"/>
                <w:szCs w:val="20"/>
              </w:rPr>
              <w:t xml:space="preserve"> стручног </w:t>
            </w:r>
            <w:r w:rsidRPr="00CE6B1C">
              <w:rPr>
                <w:rFonts w:ascii="Times New Roman" w:hAnsi="Times New Roman" w:cs="Times New Roman"/>
                <w:sz w:val="20"/>
                <w:szCs w:val="20"/>
              </w:rPr>
              <w:t>усавршавања</w:t>
            </w:r>
            <w:r w:rsidR="0011750E" w:rsidRPr="00CE6B1C">
              <w:rPr>
                <w:rFonts w:ascii="Times New Roman" w:hAnsi="Times New Roman" w:cs="Times New Roman"/>
                <w:sz w:val="20"/>
                <w:szCs w:val="20"/>
              </w:rPr>
              <w:t xml:space="preserve"> наставника</w:t>
            </w:r>
            <w:r w:rsidR="0011750E" w:rsidRPr="00CE6B1C">
              <w:t xml:space="preserve"> </w:t>
            </w:r>
            <w:r w:rsidR="00AC608B" w:rsidRPr="00CE6B1C">
              <w:rPr>
                <w:rFonts w:ascii="Times New Roman" w:hAnsi="Times New Roman" w:cs="Times New Roman"/>
                <w:sz w:val="20"/>
              </w:rPr>
              <w:t>и сарадника</w:t>
            </w:r>
            <w:r w:rsidR="00AC608B" w:rsidRPr="00CE6B1C">
              <w:rPr>
                <w:sz w:val="20"/>
              </w:rPr>
              <w:t xml:space="preserve"> </w:t>
            </w:r>
            <w:r w:rsidR="0011750E" w:rsidRPr="00CE6B1C">
              <w:rPr>
                <w:rFonts w:ascii="Times New Roman" w:hAnsi="Times New Roman" w:cs="Times New Roman"/>
                <w:sz w:val="20"/>
                <w:szCs w:val="20"/>
              </w:rPr>
              <w:t>који изводе наставу на језику националних мањина.</w:t>
            </w:r>
          </w:p>
        </w:tc>
        <w:tc>
          <w:tcPr>
            <w:tcW w:w="1724" w:type="dxa"/>
            <w:shd w:val="clear" w:color="auto" w:fill="FFFFFF" w:themeFill="background1"/>
          </w:tcPr>
          <w:p w:rsidR="00421E1E" w:rsidRPr="00CE6B1C" w:rsidRDefault="00421E1E" w:rsidP="00421E1E">
            <w:pPr>
              <w:rPr>
                <w:rFonts w:ascii="Times New Roman" w:hAnsi="Times New Roman" w:cs="Times New Roman"/>
                <w:sz w:val="20"/>
                <w:szCs w:val="20"/>
              </w:rPr>
            </w:pPr>
            <w:r w:rsidRPr="00CE6B1C">
              <w:rPr>
                <w:rFonts w:ascii="Times New Roman" w:hAnsi="Times New Roman" w:cs="Times New Roman"/>
                <w:sz w:val="20"/>
                <w:szCs w:val="20"/>
              </w:rPr>
              <w:t>-Министарство надлежно за просвету</w:t>
            </w:r>
          </w:p>
          <w:p w:rsidR="00421E1E" w:rsidRPr="00CE6B1C" w:rsidRDefault="00421E1E" w:rsidP="00421E1E">
            <w:pPr>
              <w:rPr>
                <w:rFonts w:ascii="Times New Roman" w:hAnsi="Times New Roman" w:cs="Times New Roman"/>
                <w:sz w:val="20"/>
                <w:szCs w:val="20"/>
              </w:rPr>
            </w:pPr>
            <w:r w:rsidRPr="00CE6B1C">
              <w:rPr>
                <w:rFonts w:ascii="Times New Roman" w:hAnsi="Times New Roman" w:cs="Times New Roman"/>
                <w:sz w:val="20"/>
                <w:szCs w:val="20"/>
              </w:rPr>
              <w:t>- Завод за вредновање квалитета образовања и васпитања</w:t>
            </w:r>
          </w:p>
          <w:p w:rsidR="00421E1E" w:rsidRPr="00CE6B1C" w:rsidRDefault="00421E1E" w:rsidP="00421E1E">
            <w:pPr>
              <w:rPr>
                <w:rFonts w:ascii="Times New Roman" w:hAnsi="Times New Roman" w:cs="Times New Roman"/>
                <w:sz w:val="20"/>
                <w:szCs w:val="20"/>
              </w:rPr>
            </w:pPr>
            <w:r w:rsidRPr="00CE6B1C">
              <w:rPr>
                <w:rFonts w:ascii="Times New Roman" w:hAnsi="Times New Roman" w:cs="Times New Roman"/>
                <w:sz w:val="20"/>
                <w:szCs w:val="20"/>
              </w:rPr>
              <w:t>-</w:t>
            </w:r>
            <w:r w:rsidRPr="00CE6B1C">
              <w:t xml:space="preserve"> </w:t>
            </w:r>
            <w:r w:rsidRPr="00CE6B1C">
              <w:rPr>
                <w:rFonts w:ascii="Times New Roman" w:hAnsi="Times New Roman" w:cs="Times New Roman"/>
                <w:sz w:val="20"/>
                <w:szCs w:val="20"/>
              </w:rPr>
              <w:t>Завод за унапређивање образовања и васпитања</w:t>
            </w:r>
          </w:p>
          <w:p w:rsidR="0011750E" w:rsidRPr="00CE6B1C" w:rsidRDefault="00421E1E" w:rsidP="00421E1E">
            <w:pPr>
              <w:rPr>
                <w:rFonts w:ascii="Times New Roman" w:hAnsi="Times New Roman" w:cs="Times New Roman"/>
                <w:sz w:val="20"/>
                <w:szCs w:val="20"/>
              </w:rPr>
            </w:pPr>
            <w:r w:rsidRPr="00CE6B1C">
              <w:rPr>
                <w:rFonts w:ascii="Times New Roman" w:hAnsi="Times New Roman" w:cs="Times New Roman"/>
                <w:sz w:val="20"/>
                <w:szCs w:val="20"/>
              </w:rPr>
              <w:t>-Високо школске установе</w:t>
            </w:r>
          </w:p>
          <w:p w:rsidR="00F470C3" w:rsidRPr="00CE6B1C" w:rsidRDefault="00F470C3" w:rsidP="00421E1E">
            <w:pPr>
              <w:rPr>
                <w:rFonts w:ascii="Times New Roman" w:hAnsi="Times New Roman" w:cs="Times New Roman"/>
                <w:sz w:val="20"/>
                <w:szCs w:val="20"/>
              </w:rPr>
            </w:pPr>
            <w:r w:rsidRPr="00CE6B1C">
              <w:rPr>
                <w:rFonts w:ascii="Times New Roman" w:hAnsi="Times New Roman"/>
                <w:sz w:val="20"/>
                <w:szCs w:val="20"/>
                <w:lang w:val="sr-Cyrl-CS"/>
              </w:rPr>
              <w:t>- Педагошки завод Војводине</w:t>
            </w:r>
          </w:p>
        </w:tc>
        <w:tc>
          <w:tcPr>
            <w:tcW w:w="1724"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Континуирано</w:t>
            </w:r>
          </w:p>
        </w:tc>
        <w:tc>
          <w:tcPr>
            <w:tcW w:w="2023" w:type="dxa"/>
            <w:shd w:val="clear" w:color="auto" w:fill="FFFFFF" w:themeFill="background1"/>
          </w:tcPr>
          <w:p w:rsidR="008A02BA" w:rsidRPr="00CE6B1C" w:rsidRDefault="0011750E" w:rsidP="0063246D">
            <w:pP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p>
          <w:p w:rsidR="008A02BA" w:rsidRPr="00CE6B1C" w:rsidRDefault="008A02BA" w:rsidP="0063246D">
            <w:pPr>
              <w:rPr>
                <w:rFonts w:ascii="Times New Roman" w:hAnsi="Times New Roman" w:cs="Times New Roman"/>
                <w:b/>
                <w:sz w:val="20"/>
                <w:szCs w:val="20"/>
              </w:rPr>
            </w:pPr>
          </w:p>
          <w:p w:rsidR="0063246D" w:rsidRPr="00CE6B1C" w:rsidRDefault="008A02BA" w:rsidP="0063246D">
            <w:pPr>
              <w:rPr>
                <w:rFonts w:ascii="Times New Roman" w:hAnsi="Times New Roman" w:cs="Times New Roman"/>
                <w:b/>
                <w:sz w:val="20"/>
                <w:szCs w:val="20"/>
              </w:rPr>
            </w:pPr>
            <w:r w:rsidRPr="00CE6B1C">
              <w:rPr>
                <w:rFonts w:ascii="Times New Roman" w:hAnsi="Times New Roman" w:cs="Times New Roman"/>
                <w:b/>
                <w:sz w:val="20"/>
                <w:szCs w:val="20"/>
              </w:rPr>
              <w:t>Веза са Стратегијом развоја образовања у Републици Србији до 2020 и пратећим акционим планом, у складу са акцијом ПД-ОН04</w:t>
            </w:r>
          </w:p>
          <w:p w:rsidR="0011750E" w:rsidRPr="00CE6B1C" w:rsidRDefault="0011750E" w:rsidP="0011750E">
            <w:pPr>
              <w:rPr>
                <w:rFonts w:ascii="Times New Roman" w:hAnsi="Times New Roman" w:cs="Times New Roman"/>
                <w:sz w:val="20"/>
                <w:szCs w:val="20"/>
              </w:rPr>
            </w:pPr>
          </w:p>
        </w:tc>
        <w:tc>
          <w:tcPr>
            <w:tcW w:w="2561" w:type="dxa"/>
            <w:gridSpan w:val="2"/>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xml:space="preserve">Број програма стручног усавршавања значајних за наставнике </w:t>
            </w:r>
            <w:r w:rsidR="00AC608B" w:rsidRPr="00CE6B1C">
              <w:rPr>
                <w:rFonts w:ascii="Times New Roman" w:hAnsi="Times New Roman" w:cs="Times New Roman"/>
                <w:sz w:val="20"/>
                <w:szCs w:val="20"/>
              </w:rPr>
              <w:t xml:space="preserve">и сарадника </w:t>
            </w:r>
            <w:r w:rsidRPr="00CE6B1C">
              <w:rPr>
                <w:rFonts w:ascii="Times New Roman" w:hAnsi="Times New Roman" w:cs="Times New Roman"/>
                <w:sz w:val="20"/>
                <w:szCs w:val="20"/>
              </w:rPr>
              <w:t>који изводе наставу на језику националних мањина-</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Проценат наставника који је похађао одговарајуће програме</w:t>
            </w:r>
            <w:r w:rsidR="00100857" w:rsidRPr="00CE6B1C">
              <w:rPr>
                <w:rFonts w:ascii="Times New Roman" w:hAnsi="Times New Roman" w:cs="Times New Roman"/>
                <w:sz w:val="20"/>
                <w:szCs w:val="20"/>
              </w:rPr>
              <w:t>.</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6.</w:t>
            </w:r>
            <w:r w:rsidR="000D4C55" w:rsidRPr="00CE6B1C">
              <w:rPr>
                <w:rFonts w:ascii="Times New Roman" w:eastAsia="Calibri" w:hAnsi="Times New Roman" w:cs="Times New Roman"/>
                <w:b/>
                <w:sz w:val="20"/>
                <w:szCs w:val="20"/>
              </w:rPr>
              <w:t>7</w:t>
            </w:r>
            <w:r w:rsidRPr="00CE6B1C">
              <w:rPr>
                <w:rFonts w:ascii="Times New Roman" w:eastAsia="Calibri" w:hAnsi="Times New Roman" w:cs="Times New Roman"/>
                <w:b/>
                <w:sz w:val="20"/>
                <w:szCs w:val="20"/>
              </w:rPr>
              <w:t>.</w:t>
            </w:r>
          </w:p>
        </w:tc>
        <w:tc>
          <w:tcPr>
            <w:tcW w:w="2757"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Унапређење образовање наставника  за српски као нематерњи кроз:</w:t>
            </w:r>
          </w:p>
          <w:p w:rsidR="00AC608B" w:rsidRPr="00CE6B1C" w:rsidRDefault="00AC608B"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анализу о потребама и тренутном стању</w:t>
            </w: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w:t>
            </w:r>
            <w:r w:rsidRPr="00CE6B1C">
              <w:t xml:space="preserve"> </w:t>
            </w:r>
            <w:r w:rsidRPr="00CE6B1C">
              <w:rPr>
                <w:rFonts w:ascii="Times New Roman" w:hAnsi="Times New Roman" w:cs="Times New Roman"/>
                <w:sz w:val="20"/>
                <w:szCs w:val="20"/>
              </w:rPr>
              <w:t>упис наставника на ВШУ у складу са идентификованим потребама</w:t>
            </w:r>
          </w:p>
        </w:tc>
        <w:tc>
          <w:tcPr>
            <w:tcW w:w="1724" w:type="dxa"/>
            <w:shd w:val="clear" w:color="auto" w:fill="FFFFFF" w:themeFill="background1"/>
          </w:tcPr>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-Министарство надлежно за просвету</w:t>
            </w:r>
          </w:p>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Завод за вредновање квалитета образовања и васпитања</w:t>
            </w:r>
          </w:p>
          <w:p w:rsidR="0011750E"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-Национални просветни савет</w:t>
            </w:r>
          </w:p>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-Високо школске установе</w:t>
            </w:r>
          </w:p>
        </w:tc>
        <w:tc>
          <w:tcPr>
            <w:tcW w:w="1724"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За анализу: до краја II квартала 2016.</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За упис: У складу са динамиком уписа на ВШУ</w:t>
            </w:r>
          </w:p>
        </w:tc>
        <w:tc>
          <w:tcPr>
            <w:tcW w:w="2023" w:type="dxa"/>
            <w:shd w:val="clear" w:color="auto" w:fill="FFFFFF" w:themeFill="background1"/>
          </w:tcPr>
          <w:p w:rsidR="008A02BA" w:rsidRPr="00CE6B1C" w:rsidRDefault="0011750E" w:rsidP="008A02BA">
            <w:pP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8A02BA" w:rsidRPr="00CE6B1C">
              <w:rPr>
                <w:rFonts w:ascii="Times New Roman" w:hAnsi="Times New Roman" w:cs="Times New Roman"/>
                <w:b/>
                <w:sz w:val="20"/>
                <w:szCs w:val="20"/>
              </w:rPr>
              <w:t xml:space="preserve"> </w:t>
            </w:r>
            <w:r w:rsidR="00E840EE" w:rsidRPr="00CE6B1C">
              <w:rPr>
                <w:rFonts w:ascii="Times New Roman" w:hAnsi="Times New Roman" w:cs="Times New Roman"/>
                <w:b/>
                <w:sz w:val="20"/>
                <w:szCs w:val="20"/>
              </w:rPr>
              <w:t>–</w:t>
            </w:r>
            <w:r w:rsidR="008A02BA" w:rsidRPr="00CE6B1C">
              <w:t xml:space="preserve"> </w:t>
            </w:r>
            <w:r w:rsidR="008A02BA" w:rsidRPr="00CE6B1C">
              <w:rPr>
                <w:rFonts w:ascii="Times New Roman" w:hAnsi="Times New Roman" w:cs="Times New Roman"/>
                <w:b/>
                <w:sz w:val="20"/>
                <w:szCs w:val="20"/>
              </w:rPr>
              <w:t>8642</w:t>
            </w:r>
            <w:r w:rsidR="00E840EE" w:rsidRPr="00CE6B1C">
              <w:rPr>
                <w:rFonts w:ascii="Times New Roman" w:hAnsi="Times New Roman" w:cs="Times New Roman"/>
                <w:b/>
                <w:sz w:val="20"/>
                <w:szCs w:val="20"/>
              </w:rPr>
              <w:t>€</w:t>
            </w:r>
          </w:p>
          <w:p w:rsidR="0011750E" w:rsidRPr="00CE6B1C" w:rsidRDefault="008A02BA" w:rsidP="008A02BA">
            <w:pPr>
              <w:rPr>
                <w:rFonts w:ascii="Times New Roman" w:hAnsi="Times New Roman" w:cs="Times New Roman"/>
                <w:b/>
                <w:sz w:val="20"/>
                <w:szCs w:val="20"/>
              </w:rPr>
            </w:pPr>
            <w:r w:rsidRPr="00CE6B1C">
              <w:rPr>
                <w:rFonts w:ascii="Times New Roman" w:hAnsi="Times New Roman" w:cs="Times New Roman"/>
                <w:b/>
                <w:sz w:val="20"/>
                <w:szCs w:val="20"/>
              </w:rPr>
              <w:t>у 2016. години</w:t>
            </w:r>
            <w:r w:rsidR="00E840EE" w:rsidRPr="00CE6B1C">
              <w:rPr>
                <w:rFonts w:ascii="Times New Roman" w:hAnsi="Times New Roman" w:cs="Times New Roman"/>
                <w:b/>
                <w:sz w:val="20"/>
                <w:szCs w:val="20"/>
              </w:rPr>
              <w:t>.</w:t>
            </w:r>
          </w:p>
        </w:tc>
        <w:tc>
          <w:tcPr>
            <w:tcW w:w="2561" w:type="dxa"/>
            <w:gridSpan w:val="2"/>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Извештај о потребама и квалитету тренутног стања израђен.</w:t>
            </w:r>
          </w:p>
          <w:p w:rsidR="0011750E" w:rsidRPr="00CE6B1C" w:rsidRDefault="0011750E" w:rsidP="0011750E">
            <w:pPr>
              <w:rPr>
                <w:rFonts w:ascii="Times New Roman" w:hAnsi="Times New Roman" w:cs="Times New Roman"/>
                <w:sz w:val="20"/>
                <w:szCs w:val="20"/>
              </w:rPr>
            </w:pPr>
          </w:p>
          <w:p w:rsidR="0011750E" w:rsidRPr="00CE6B1C" w:rsidRDefault="00AC608B" w:rsidP="00100857">
            <w:pPr>
              <w:rPr>
                <w:rFonts w:ascii="Times New Roman" w:hAnsi="Times New Roman" w:cs="Times New Roman"/>
                <w:sz w:val="20"/>
                <w:szCs w:val="20"/>
              </w:rPr>
            </w:pPr>
            <w:r w:rsidRPr="00CE6B1C">
              <w:rPr>
                <w:rFonts w:ascii="Times New Roman" w:hAnsi="Times New Roman" w:cs="Times New Roman"/>
                <w:sz w:val="20"/>
                <w:szCs w:val="20"/>
              </w:rPr>
              <w:t xml:space="preserve">Усаглашен </w:t>
            </w:r>
            <w:r w:rsidR="0011750E" w:rsidRPr="00CE6B1C">
              <w:rPr>
                <w:rFonts w:ascii="Times New Roman" w:hAnsi="Times New Roman" w:cs="Times New Roman"/>
                <w:sz w:val="20"/>
                <w:szCs w:val="20"/>
              </w:rPr>
              <w:t>упис на ВШУ у складу са идентификованим</w:t>
            </w:r>
            <w:r w:rsidRPr="00CE6B1C">
              <w:rPr>
                <w:rFonts w:ascii="Times New Roman" w:hAnsi="Times New Roman" w:cs="Times New Roman"/>
                <w:sz w:val="20"/>
                <w:szCs w:val="20"/>
              </w:rPr>
              <w:t xml:space="preserve"> потребама</w:t>
            </w:r>
            <w:r w:rsidR="0011750E" w:rsidRPr="00CE6B1C">
              <w:rPr>
                <w:rFonts w:ascii="Times New Roman" w:hAnsi="Times New Roman" w:cs="Times New Roman"/>
                <w:sz w:val="20"/>
                <w:szCs w:val="20"/>
              </w:rPr>
              <w:t>.</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6.</w:t>
            </w:r>
            <w:r w:rsidR="000D4C55" w:rsidRPr="00CE6B1C">
              <w:rPr>
                <w:rFonts w:ascii="Times New Roman" w:eastAsia="Calibri" w:hAnsi="Times New Roman" w:cs="Times New Roman"/>
                <w:b/>
                <w:sz w:val="20"/>
                <w:szCs w:val="20"/>
              </w:rPr>
              <w:t>8</w:t>
            </w:r>
            <w:r w:rsidRPr="00CE6B1C">
              <w:rPr>
                <w:rFonts w:ascii="Times New Roman" w:eastAsia="Calibri" w:hAnsi="Times New Roman" w:cs="Times New Roman"/>
                <w:b/>
                <w:sz w:val="20"/>
                <w:szCs w:val="20"/>
              </w:rPr>
              <w:t>.</w:t>
            </w:r>
          </w:p>
        </w:tc>
        <w:tc>
          <w:tcPr>
            <w:tcW w:w="2757"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Развој стандарда за српски као нематерњи</w:t>
            </w:r>
            <w:r w:rsidR="00E269FF" w:rsidRPr="00CE6B1C">
              <w:rPr>
                <w:rFonts w:ascii="Times New Roman" w:hAnsi="Times New Roman" w:cs="Times New Roman"/>
                <w:sz w:val="20"/>
                <w:szCs w:val="20"/>
              </w:rPr>
              <w:t xml:space="preserve"> и имплементација </w:t>
            </w:r>
          </w:p>
          <w:p w:rsidR="00E269FF" w:rsidRPr="00CE6B1C" w:rsidRDefault="00E269FF" w:rsidP="00E269FF">
            <w:pPr>
              <w:spacing w:after="160" w:line="259" w:lineRule="auto"/>
              <w:rPr>
                <w:rFonts w:ascii="Times New Roman" w:hAnsi="Times New Roman" w:cs="Times New Roman"/>
                <w:sz w:val="20"/>
                <w:szCs w:val="20"/>
              </w:rPr>
            </w:pPr>
            <w:r w:rsidRPr="00CE6B1C">
              <w:rPr>
                <w:rFonts w:ascii="Times New Roman" w:hAnsi="Times New Roman" w:cs="Times New Roman"/>
                <w:sz w:val="20"/>
                <w:szCs w:val="20"/>
              </w:rPr>
              <w:t>новог наставно</w:t>
            </w:r>
            <w:r w:rsidR="007714CD">
              <w:rPr>
                <w:rFonts w:ascii="Times New Roman" w:hAnsi="Times New Roman" w:cs="Times New Roman"/>
                <w:sz w:val="20"/>
                <w:szCs w:val="20"/>
              </w:rPr>
              <w:t>г програма с</w:t>
            </w:r>
            <w:r w:rsidRPr="00CE6B1C">
              <w:rPr>
                <w:rFonts w:ascii="Times New Roman" w:hAnsi="Times New Roman" w:cs="Times New Roman"/>
                <w:sz w:val="20"/>
                <w:szCs w:val="20"/>
              </w:rPr>
              <w:t>рпског језика − као нематерњег ј</w:t>
            </w:r>
            <w:r w:rsidR="00C31442" w:rsidRPr="00CE6B1C">
              <w:rPr>
                <w:rFonts w:ascii="Times New Roman" w:hAnsi="Times New Roman" w:cs="Times New Roman"/>
                <w:sz w:val="20"/>
                <w:szCs w:val="20"/>
              </w:rPr>
              <w:t>езика за основну и средњу школу</w:t>
            </w:r>
            <w:r w:rsidR="007C07AC" w:rsidRPr="00CE6B1C">
              <w:rPr>
                <w:rFonts w:ascii="Times New Roman" w:hAnsi="Times New Roman" w:cs="Times New Roman"/>
                <w:sz w:val="20"/>
                <w:szCs w:val="20"/>
              </w:rPr>
              <w:t>, водећи рачуна о иницијалном разумевању српског језика.</w:t>
            </w:r>
          </w:p>
          <w:p w:rsidR="00E269FF" w:rsidRPr="00CE6B1C" w:rsidRDefault="00E269FF" w:rsidP="00E269FF">
            <w:pPr>
              <w:rPr>
                <w:rFonts w:ascii="Times New Roman" w:hAnsi="Times New Roman" w:cs="Times New Roman"/>
                <w:sz w:val="20"/>
                <w:szCs w:val="20"/>
              </w:rPr>
            </w:pPr>
          </w:p>
        </w:tc>
        <w:tc>
          <w:tcPr>
            <w:tcW w:w="1724" w:type="dxa"/>
            <w:shd w:val="clear" w:color="auto" w:fill="FFFFFF" w:themeFill="background1"/>
          </w:tcPr>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-Министарство надлежно за просвету</w:t>
            </w:r>
          </w:p>
          <w:p w:rsidR="00100857" w:rsidRPr="00CE6B1C" w:rsidRDefault="00100857" w:rsidP="0084359D">
            <w:pPr>
              <w:rPr>
                <w:rFonts w:ascii="Times New Roman" w:hAnsi="Times New Roman" w:cs="Times New Roman"/>
                <w:sz w:val="20"/>
                <w:szCs w:val="20"/>
              </w:rPr>
            </w:pPr>
          </w:p>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Завод за унапређивање образовања и васпитања</w:t>
            </w:r>
          </w:p>
          <w:p w:rsidR="00100857" w:rsidRPr="00CE6B1C" w:rsidRDefault="00100857" w:rsidP="0084359D">
            <w:pPr>
              <w:rPr>
                <w:rFonts w:ascii="Times New Roman" w:hAnsi="Times New Roman" w:cs="Times New Roman"/>
                <w:sz w:val="20"/>
                <w:szCs w:val="20"/>
              </w:rPr>
            </w:pPr>
          </w:p>
          <w:p w:rsidR="0011750E"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xml:space="preserve">- Завод за вредновање квалитета </w:t>
            </w:r>
            <w:r w:rsidRPr="00CE6B1C">
              <w:rPr>
                <w:rFonts w:ascii="Times New Roman" w:hAnsi="Times New Roman" w:cs="Times New Roman"/>
                <w:sz w:val="20"/>
                <w:szCs w:val="20"/>
              </w:rPr>
              <w:lastRenderedPageBreak/>
              <w:t>образовања и васпитања</w:t>
            </w:r>
          </w:p>
          <w:p w:rsidR="00100857" w:rsidRPr="00CE6B1C" w:rsidRDefault="00100857" w:rsidP="0084359D">
            <w:pPr>
              <w:rPr>
                <w:rFonts w:ascii="Times New Roman" w:hAnsi="Times New Roman" w:cs="Times New Roman"/>
                <w:sz w:val="20"/>
                <w:szCs w:val="20"/>
              </w:rPr>
            </w:pPr>
          </w:p>
          <w:p w:rsidR="00C31442" w:rsidRPr="00CE6B1C" w:rsidRDefault="00C31442" w:rsidP="0084359D">
            <w:pPr>
              <w:spacing w:after="160" w:line="259" w:lineRule="auto"/>
              <w:rPr>
                <w:rFonts w:ascii="Times New Roman" w:hAnsi="Times New Roman"/>
                <w:sz w:val="20"/>
                <w:szCs w:val="20"/>
              </w:rPr>
            </w:pPr>
            <w:r w:rsidRPr="00CE6B1C">
              <w:rPr>
                <w:rFonts w:ascii="Times New Roman" w:hAnsi="Times New Roman"/>
                <w:sz w:val="20"/>
                <w:szCs w:val="20"/>
                <w:lang w:val="sr-Cyrl-CS"/>
              </w:rPr>
              <w:t>- Покрајински секретаријат за образовање</w:t>
            </w:r>
          </w:p>
          <w:p w:rsidR="00C31442" w:rsidRPr="00CE6B1C" w:rsidRDefault="00100857" w:rsidP="00100857">
            <w:pPr>
              <w:rPr>
                <w:rFonts w:ascii="Times New Roman" w:hAnsi="Times New Roman"/>
                <w:sz w:val="20"/>
                <w:szCs w:val="20"/>
                <w:lang w:val="sr-Cyrl-CS"/>
              </w:rPr>
            </w:pPr>
            <w:r w:rsidRPr="00CE6B1C">
              <w:rPr>
                <w:rFonts w:ascii="Times New Roman" w:hAnsi="Times New Roman"/>
                <w:sz w:val="20"/>
                <w:szCs w:val="20"/>
                <w:lang w:val="sr-Cyrl-CS"/>
              </w:rPr>
              <w:t>- Педагошки завод Војводине</w:t>
            </w:r>
          </w:p>
          <w:p w:rsidR="00100857" w:rsidRPr="00CE6B1C" w:rsidRDefault="00100857" w:rsidP="00100857">
            <w:pPr>
              <w:rPr>
                <w:rFonts w:ascii="Times New Roman" w:hAnsi="Times New Roman"/>
                <w:sz w:val="20"/>
                <w:szCs w:val="20"/>
                <w:lang w:val="sr-Cyrl-CS"/>
              </w:rPr>
            </w:pPr>
          </w:p>
          <w:p w:rsidR="0084359D" w:rsidRPr="00CE6B1C" w:rsidRDefault="0084359D" w:rsidP="0011750E">
            <w:pPr>
              <w:rPr>
                <w:rFonts w:ascii="Times New Roman" w:hAnsi="Times New Roman" w:cs="Times New Roman"/>
                <w:sz w:val="20"/>
                <w:szCs w:val="20"/>
              </w:rPr>
            </w:pPr>
            <w:r w:rsidRPr="00CE6B1C">
              <w:rPr>
                <w:rFonts w:ascii="Times New Roman" w:hAnsi="Times New Roman" w:cs="Times New Roman"/>
                <w:sz w:val="20"/>
                <w:szCs w:val="20"/>
              </w:rPr>
              <w:t>-Национални просветни савет</w:t>
            </w:r>
          </w:p>
          <w:p w:rsidR="0011750E" w:rsidRPr="00CE6B1C" w:rsidRDefault="0011750E" w:rsidP="0011750E">
            <w:pPr>
              <w:rPr>
                <w:rFonts w:ascii="Times New Roman" w:hAnsi="Times New Roman" w:cs="Times New Roman"/>
                <w:sz w:val="20"/>
                <w:szCs w:val="20"/>
              </w:rPr>
            </w:pPr>
          </w:p>
        </w:tc>
        <w:tc>
          <w:tcPr>
            <w:tcW w:w="1724" w:type="dxa"/>
            <w:shd w:val="clear" w:color="auto" w:fill="FFFFFF" w:themeFill="background1"/>
          </w:tcPr>
          <w:p w:rsidR="0011750E" w:rsidRPr="00CE6B1C" w:rsidRDefault="0011750E" w:rsidP="00100857">
            <w:pPr>
              <w:rPr>
                <w:rFonts w:ascii="Times New Roman" w:hAnsi="Times New Roman" w:cs="Times New Roman"/>
                <w:sz w:val="20"/>
                <w:szCs w:val="20"/>
              </w:rPr>
            </w:pPr>
            <w:r w:rsidRPr="00CE6B1C">
              <w:rPr>
                <w:rFonts w:ascii="Times New Roman" w:hAnsi="Times New Roman" w:cs="Times New Roman"/>
                <w:sz w:val="20"/>
                <w:szCs w:val="20"/>
              </w:rPr>
              <w:lastRenderedPageBreak/>
              <w:t>I</w:t>
            </w:r>
            <w:r w:rsidR="00C31442" w:rsidRPr="00CE6B1C">
              <w:rPr>
                <w:rFonts w:ascii="Times New Roman" w:hAnsi="Times New Roman" w:cs="Times New Roman"/>
                <w:sz w:val="20"/>
                <w:szCs w:val="20"/>
              </w:rPr>
              <w:t xml:space="preserve">II </w:t>
            </w:r>
            <w:r w:rsidRPr="00CE6B1C">
              <w:rPr>
                <w:rFonts w:ascii="Times New Roman" w:hAnsi="Times New Roman" w:cs="Times New Roman"/>
                <w:sz w:val="20"/>
                <w:szCs w:val="20"/>
              </w:rPr>
              <w:t xml:space="preserve"> квартал 201</w:t>
            </w:r>
            <w:r w:rsidR="00C31442" w:rsidRPr="00CE6B1C">
              <w:rPr>
                <w:rFonts w:ascii="Times New Roman" w:hAnsi="Times New Roman" w:cs="Times New Roman"/>
                <w:sz w:val="20"/>
                <w:szCs w:val="20"/>
              </w:rPr>
              <w:t>7</w:t>
            </w:r>
            <w:r w:rsidRPr="00CE6B1C">
              <w:rPr>
                <w:rFonts w:ascii="Times New Roman" w:hAnsi="Times New Roman" w:cs="Times New Roman"/>
                <w:sz w:val="20"/>
                <w:szCs w:val="20"/>
              </w:rPr>
              <w:t>.</w:t>
            </w:r>
          </w:p>
        </w:tc>
        <w:tc>
          <w:tcPr>
            <w:tcW w:w="2023" w:type="dxa"/>
            <w:shd w:val="clear" w:color="auto" w:fill="FFFFFF" w:themeFill="background1"/>
          </w:tcPr>
          <w:p w:rsidR="008A02BA" w:rsidRPr="00CE6B1C" w:rsidRDefault="0011750E" w:rsidP="0011750E">
            <w:r w:rsidRPr="00CE6B1C">
              <w:rPr>
                <w:rFonts w:ascii="Times New Roman" w:hAnsi="Times New Roman" w:cs="Times New Roman"/>
                <w:b/>
                <w:sz w:val="20"/>
                <w:szCs w:val="20"/>
              </w:rPr>
              <w:t>Буџет Републике Србије</w:t>
            </w:r>
            <w:r w:rsidR="008A02BA" w:rsidRPr="00CE6B1C">
              <w:t xml:space="preserve"> </w:t>
            </w:r>
          </w:p>
          <w:p w:rsidR="008A02BA" w:rsidRPr="00CE6B1C" w:rsidRDefault="008A02BA" w:rsidP="0011750E"/>
          <w:p w:rsidR="0011750E" w:rsidRPr="00CE6B1C" w:rsidRDefault="008A02BA" w:rsidP="0011750E">
            <w:pPr>
              <w:rPr>
                <w:rFonts w:ascii="Times New Roman" w:hAnsi="Times New Roman" w:cs="Times New Roman"/>
                <w:b/>
                <w:sz w:val="20"/>
                <w:szCs w:val="20"/>
              </w:rPr>
            </w:pPr>
            <w:r w:rsidRPr="00CE6B1C">
              <w:rPr>
                <w:rFonts w:ascii="Times New Roman" w:hAnsi="Times New Roman" w:cs="Times New Roman"/>
                <w:b/>
                <w:sz w:val="20"/>
                <w:szCs w:val="20"/>
              </w:rPr>
              <w:t>Веза са Стратегијом развоја образовања у Републици Србији до 2020 и пратећим акционим планом, у складу са акцијом ПУ-ОШ02</w:t>
            </w:r>
          </w:p>
        </w:tc>
        <w:tc>
          <w:tcPr>
            <w:tcW w:w="2561" w:type="dxa"/>
            <w:gridSpan w:val="2"/>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Усвојени стандарди за српски као нематерњи језик.</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Усвојен план и програм за српски као нематерњи језик.</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Припремљени уџбеници за предмет.</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6.</w:t>
            </w:r>
            <w:r w:rsidR="000D4C55" w:rsidRPr="00CE6B1C">
              <w:rPr>
                <w:rFonts w:ascii="Times New Roman" w:eastAsia="Calibri" w:hAnsi="Times New Roman" w:cs="Times New Roman"/>
                <w:b/>
                <w:sz w:val="20"/>
                <w:szCs w:val="20"/>
              </w:rPr>
              <w:t>9</w:t>
            </w:r>
            <w:r w:rsidRPr="00CE6B1C">
              <w:rPr>
                <w:rFonts w:ascii="Times New Roman" w:eastAsia="Calibri" w:hAnsi="Times New Roman" w:cs="Times New Roman"/>
                <w:b/>
                <w:sz w:val="20"/>
                <w:szCs w:val="20"/>
              </w:rPr>
              <w:t>.</w:t>
            </w:r>
          </w:p>
        </w:tc>
        <w:tc>
          <w:tcPr>
            <w:tcW w:w="2757"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Реализација програма у оквиру наставе и ваннаставне активности</w:t>
            </w:r>
            <w:r w:rsidRPr="00CE6B1C">
              <w:t xml:space="preserve"> </w:t>
            </w:r>
            <w:r w:rsidRPr="00CE6B1C">
              <w:rPr>
                <w:rFonts w:ascii="Times New Roman" w:hAnsi="Times New Roman" w:cs="Times New Roman"/>
                <w:sz w:val="20"/>
                <w:szCs w:val="20"/>
              </w:rPr>
              <w:t>који подстичу учење српског као нематерњег језика.</w:t>
            </w:r>
          </w:p>
        </w:tc>
        <w:tc>
          <w:tcPr>
            <w:tcW w:w="1724" w:type="dxa"/>
            <w:shd w:val="clear" w:color="auto" w:fill="FFFFFF" w:themeFill="background1"/>
          </w:tcPr>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-Министарство надлежно за просвету</w:t>
            </w:r>
          </w:p>
          <w:p w:rsidR="00100857" w:rsidRPr="00CE6B1C" w:rsidRDefault="00100857" w:rsidP="0084359D">
            <w:pPr>
              <w:rPr>
                <w:rFonts w:ascii="Times New Roman" w:hAnsi="Times New Roman" w:cs="Times New Roman"/>
                <w:sz w:val="20"/>
                <w:szCs w:val="20"/>
              </w:rPr>
            </w:pPr>
          </w:p>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-Завод за вредновање квалитета образовања и васпитања</w:t>
            </w:r>
          </w:p>
          <w:p w:rsidR="00100857" w:rsidRPr="00CE6B1C" w:rsidRDefault="00100857" w:rsidP="0084359D">
            <w:pPr>
              <w:rPr>
                <w:rFonts w:ascii="Times New Roman" w:hAnsi="Times New Roman" w:cs="Times New Roman"/>
                <w:sz w:val="20"/>
                <w:szCs w:val="20"/>
              </w:rPr>
            </w:pPr>
          </w:p>
          <w:p w:rsidR="0011750E"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-Школске установе</w:t>
            </w:r>
          </w:p>
        </w:tc>
        <w:tc>
          <w:tcPr>
            <w:tcW w:w="1724"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IV квартал 2017.</w:t>
            </w:r>
          </w:p>
        </w:tc>
        <w:tc>
          <w:tcPr>
            <w:tcW w:w="2023" w:type="dxa"/>
            <w:shd w:val="clear" w:color="auto" w:fill="FFFFFF" w:themeFill="background1"/>
          </w:tcPr>
          <w:p w:rsidR="008A02BA" w:rsidRPr="00CE6B1C" w:rsidRDefault="0011750E" w:rsidP="0011750E">
            <w:r w:rsidRPr="00CE6B1C">
              <w:rPr>
                <w:rFonts w:ascii="Times New Roman" w:hAnsi="Times New Roman" w:cs="Times New Roman"/>
                <w:b/>
                <w:sz w:val="20"/>
                <w:szCs w:val="20"/>
              </w:rPr>
              <w:t>Буџет Републике Србије</w:t>
            </w:r>
            <w:r w:rsidR="008A02BA" w:rsidRPr="00CE6B1C">
              <w:t xml:space="preserve"> </w:t>
            </w:r>
          </w:p>
          <w:p w:rsidR="008A02BA" w:rsidRPr="00CE6B1C" w:rsidRDefault="008A02BA" w:rsidP="0011750E"/>
          <w:p w:rsidR="0011750E" w:rsidRPr="00CE6B1C" w:rsidRDefault="008A02BA" w:rsidP="0011750E">
            <w:pPr>
              <w:rPr>
                <w:rFonts w:ascii="Times New Roman" w:hAnsi="Times New Roman" w:cs="Times New Roman"/>
                <w:b/>
                <w:sz w:val="20"/>
                <w:szCs w:val="20"/>
              </w:rPr>
            </w:pPr>
            <w:r w:rsidRPr="00CE6B1C">
              <w:rPr>
                <w:rFonts w:ascii="Times New Roman" w:hAnsi="Times New Roman" w:cs="Times New Roman"/>
                <w:b/>
                <w:sz w:val="20"/>
                <w:szCs w:val="20"/>
              </w:rPr>
              <w:t>Веза са Стратегијом развоја образовања у Републици Србији до 2020 и пратећим акционим планом, у складу са акцијом ПУ-ОШ06 и ПУ-ОШ07</w:t>
            </w:r>
          </w:p>
        </w:tc>
        <w:tc>
          <w:tcPr>
            <w:tcW w:w="2561" w:type="dxa"/>
            <w:gridSpan w:val="2"/>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Развијени инструменти за процену знања српског језика.</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Организација наставе српског као нематерњег усаглашена са потребама сваког ученика.</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Број ваннаставних активности који подстичу учење српског као нематерњег језика.</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6.</w:t>
            </w:r>
            <w:r w:rsidR="000D4C55" w:rsidRPr="00CE6B1C">
              <w:rPr>
                <w:rFonts w:ascii="Times New Roman" w:eastAsia="Calibri" w:hAnsi="Times New Roman" w:cs="Times New Roman"/>
                <w:b/>
                <w:sz w:val="20"/>
                <w:szCs w:val="20"/>
              </w:rPr>
              <w:t>10</w:t>
            </w:r>
            <w:r w:rsidRPr="00CE6B1C">
              <w:rPr>
                <w:rFonts w:ascii="Times New Roman" w:eastAsia="Calibri" w:hAnsi="Times New Roman" w:cs="Times New Roman"/>
                <w:b/>
                <w:sz w:val="20"/>
                <w:szCs w:val="20"/>
              </w:rPr>
              <w:t>.</w:t>
            </w:r>
          </w:p>
        </w:tc>
        <w:tc>
          <w:tcPr>
            <w:tcW w:w="2757"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xml:space="preserve">Признавање иностраних високошколских исправа кроз оснивање </w:t>
            </w:r>
            <w:r w:rsidRPr="00CE6B1C">
              <w:t xml:space="preserve"> </w:t>
            </w:r>
            <w:r w:rsidRPr="00CE6B1C">
              <w:rPr>
                <w:rFonts w:ascii="Times New Roman" w:hAnsi="Times New Roman" w:cs="Times New Roman"/>
                <w:sz w:val="20"/>
                <w:szCs w:val="20"/>
              </w:rPr>
              <w:t>Enic-Naric центра за вредновање страних студијских програма.</w:t>
            </w:r>
          </w:p>
        </w:tc>
        <w:tc>
          <w:tcPr>
            <w:tcW w:w="1724" w:type="dxa"/>
            <w:shd w:val="clear" w:color="auto" w:fill="FFFFFF" w:themeFill="background1"/>
          </w:tcPr>
          <w:p w:rsidR="0011750E" w:rsidRPr="00CE6B1C" w:rsidRDefault="0084359D" w:rsidP="0011750E">
            <w:pPr>
              <w:rPr>
                <w:rFonts w:ascii="Times New Roman" w:hAnsi="Times New Roman" w:cs="Times New Roman"/>
                <w:sz w:val="20"/>
                <w:szCs w:val="20"/>
              </w:rPr>
            </w:pPr>
            <w:r w:rsidRPr="00CE6B1C">
              <w:rPr>
                <w:rFonts w:ascii="Times New Roman" w:hAnsi="Times New Roman" w:cs="Times New Roman"/>
                <w:sz w:val="20"/>
                <w:szCs w:val="20"/>
              </w:rPr>
              <w:t>Министарство надлежно за просвету</w:t>
            </w:r>
            <w:r w:rsidR="0011750E" w:rsidRPr="00CE6B1C">
              <w:rPr>
                <w:rFonts w:ascii="Times New Roman" w:hAnsi="Times New Roman" w:cs="Times New Roman"/>
                <w:sz w:val="20"/>
                <w:szCs w:val="20"/>
              </w:rPr>
              <w:t xml:space="preserve"> (Enic-Naric Center)</w:t>
            </w:r>
          </w:p>
        </w:tc>
        <w:tc>
          <w:tcPr>
            <w:tcW w:w="1724"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За оснивање: IV квартал 2015.</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За признавање диплома: континуирано, почев од оснивања центра</w:t>
            </w:r>
          </w:p>
        </w:tc>
        <w:tc>
          <w:tcPr>
            <w:tcW w:w="2023" w:type="dxa"/>
            <w:shd w:val="clear" w:color="auto" w:fill="FFFFFF" w:themeFill="background1"/>
          </w:tcPr>
          <w:p w:rsidR="006A530B" w:rsidRPr="00CE6B1C" w:rsidRDefault="006A530B" w:rsidP="006A530B">
            <w:pPr>
              <w:rPr>
                <w:rFonts w:ascii="Times New Roman" w:hAnsi="Times New Roman" w:cs="Times New Roman"/>
                <w:b/>
                <w:sz w:val="20"/>
                <w:szCs w:val="20"/>
              </w:rPr>
            </w:pPr>
            <w:r w:rsidRPr="00CE6B1C">
              <w:rPr>
                <w:rFonts w:ascii="Times New Roman" w:hAnsi="Times New Roman" w:cs="Times New Roman"/>
                <w:b/>
                <w:sz w:val="20"/>
                <w:szCs w:val="20"/>
              </w:rPr>
              <w:t>Оснивање: Enic-Naric центра за вредновање страних студијских програма је основан</w:t>
            </w:r>
          </w:p>
          <w:p w:rsidR="006A530B" w:rsidRPr="00CE6B1C" w:rsidRDefault="006A530B" w:rsidP="006A530B">
            <w:pPr>
              <w:rPr>
                <w:rFonts w:ascii="Times New Roman" w:hAnsi="Times New Roman" w:cs="Times New Roman"/>
                <w:b/>
                <w:sz w:val="20"/>
                <w:szCs w:val="20"/>
              </w:rPr>
            </w:pPr>
          </w:p>
          <w:p w:rsidR="006A530B" w:rsidRPr="00CE6B1C" w:rsidRDefault="006A530B" w:rsidP="006A530B">
            <w:pPr>
              <w:rPr>
                <w:rFonts w:ascii="Times New Roman" w:hAnsi="Times New Roman" w:cs="Times New Roman"/>
                <w:b/>
                <w:sz w:val="20"/>
                <w:szCs w:val="20"/>
              </w:rPr>
            </w:pPr>
            <w:r w:rsidRPr="00CE6B1C">
              <w:rPr>
                <w:rFonts w:ascii="Times New Roman" w:hAnsi="Times New Roman" w:cs="Times New Roman"/>
                <w:b/>
                <w:sz w:val="20"/>
                <w:szCs w:val="20"/>
              </w:rPr>
              <w:t xml:space="preserve">Признавање диплома: </w:t>
            </w:r>
          </w:p>
          <w:p w:rsidR="006A530B" w:rsidRPr="00CE6B1C" w:rsidRDefault="006A530B" w:rsidP="006A530B">
            <w:pPr>
              <w:rPr>
                <w:rFonts w:ascii="Times New Roman" w:hAnsi="Times New Roman" w:cs="Times New Roman"/>
                <w:b/>
                <w:sz w:val="20"/>
                <w:szCs w:val="20"/>
              </w:rPr>
            </w:pPr>
            <w:r w:rsidRPr="00CE6B1C">
              <w:rPr>
                <w:rFonts w:ascii="Times New Roman" w:hAnsi="Times New Roman" w:cs="Times New Roman"/>
                <w:b/>
                <w:sz w:val="20"/>
                <w:szCs w:val="20"/>
              </w:rPr>
              <w:t xml:space="preserve">Буџет Републике Србије - 30.638 </w:t>
            </w:r>
            <w:r w:rsidR="00E840EE" w:rsidRPr="00CE6B1C">
              <w:rPr>
                <w:rFonts w:ascii="Times New Roman" w:hAnsi="Times New Roman" w:cs="Times New Roman"/>
                <w:b/>
                <w:sz w:val="20"/>
                <w:szCs w:val="20"/>
              </w:rPr>
              <w:t>€</w:t>
            </w:r>
          </w:p>
          <w:p w:rsidR="006A530B" w:rsidRPr="00CE6B1C" w:rsidRDefault="006A530B" w:rsidP="006A530B">
            <w:pPr>
              <w:rPr>
                <w:rFonts w:ascii="Times New Roman" w:hAnsi="Times New Roman" w:cs="Times New Roman"/>
                <w:b/>
                <w:sz w:val="20"/>
                <w:szCs w:val="20"/>
              </w:rPr>
            </w:pPr>
          </w:p>
          <w:p w:rsidR="006A530B" w:rsidRPr="00CE6B1C" w:rsidRDefault="006A530B" w:rsidP="00E840EE">
            <w:pPr>
              <w:rPr>
                <w:rFonts w:ascii="Times New Roman" w:hAnsi="Times New Roman" w:cs="Times New Roman"/>
                <w:b/>
                <w:sz w:val="20"/>
                <w:szCs w:val="20"/>
              </w:rPr>
            </w:pPr>
            <w:r w:rsidRPr="00CE6B1C">
              <w:rPr>
                <w:rFonts w:ascii="Times New Roman" w:hAnsi="Times New Roman" w:cs="Times New Roman"/>
                <w:b/>
                <w:sz w:val="20"/>
                <w:szCs w:val="20"/>
              </w:rPr>
              <w:t xml:space="preserve">2016- 2018 по 10.212 </w:t>
            </w:r>
            <w:r w:rsidR="00E840EE" w:rsidRPr="00CE6B1C">
              <w:rPr>
                <w:rFonts w:ascii="Times New Roman" w:hAnsi="Times New Roman" w:cs="Times New Roman"/>
                <w:b/>
                <w:sz w:val="20"/>
                <w:szCs w:val="20"/>
              </w:rPr>
              <w:t>€</w:t>
            </w:r>
          </w:p>
        </w:tc>
        <w:tc>
          <w:tcPr>
            <w:tcW w:w="2561" w:type="dxa"/>
            <w:gridSpan w:val="2"/>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xml:space="preserve">Започето признавање диплома кроз </w:t>
            </w:r>
            <w:r w:rsidR="006A530B" w:rsidRPr="00CE6B1C">
              <w:rPr>
                <w:rFonts w:ascii="Times New Roman" w:hAnsi="Times New Roman" w:cs="Times New Roman"/>
                <w:sz w:val="20"/>
                <w:szCs w:val="20"/>
              </w:rPr>
              <w:t xml:space="preserve">Enic-Naric </w:t>
            </w:r>
            <w:r w:rsidRPr="00CE6B1C">
              <w:rPr>
                <w:rFonts w:ascii="Times New Roman" w:hAnsi="Times New Roman" w:cs="Times New Roman"/>
                <w:sz w:val="20"/>
                <w:szCs w:val="20"/>
              </w:rPr>
              <w:t>центар усаглашен са Лисабонском конвенцијом.</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Број признатих диплома предметних наставника.</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6.</w:t>
            </w:r>
            <w:r w:rsidR="000D4C55" w:rsidRPr="00CE6B1C">
              <w:rPr>
                <w:rFonts w:ascii="Times New Roman" w:eastAsia="Calibri" w:hAnsi="Times New Roman" w:cs="Times New Roman"/>
                <w:b/>
                <w:sz w:val="20"/>
                <w:szCs w:val="20"/>
              </w:rPr>
              <w:t>11</w:t>
            </w:r>
            <w:r w:rsidRPr="00CE6B1C">
              <w:rPr>
                <w:rFonts w:ascii="Times New Roman" w:eastAsia="Calibri" w:hAnsi="Times New Roman" w:cs="Times New Roman"/>
                <w:b/>
                <w:sz w:val="20"/>
                <w:szCs w:val="20"/>
              </w:rPr>
              <w:t>.</w:t>
            </w:r>
          </w:p>
        </w:tc>
        <w:tc>
          <w:tcPr>
            <w:tcW w:w="2757"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xml:space="preserve">Обезбеђивање </w:t>
            </w:r>
            <w:r w:rsidR="00200B95" w:rsidRPr="00CE6B1C">
              <w:rPr>
                <w:rFonts w:ascii="Times New Roman" w:hAnsi="Times New Roman" w:cs="Times New Roman"/>
                <w:sz w:val="20"/>
                <w:szCs w:val="20"/>
              </w:rPr>
              <w:t xml:space="preserve">свих </w:t>
            </w:r>
            <w:r w:rsidRPr="00CE6B1C">
              <w:rPr>
                <w:rFonts w:ascii="Times New Roman" w:hAnsi="Times New Roman" w:cs="Times New Roman"/>
                <w:sz w:val="20"/>
                <w:szCs w:val="20"/>
              </w:rPr>
              <w:t>уџбеника и наставних средстава</w:t>
            </w:r>
            <w:r w:rsidR="00200B95" w:rsidRPr="00CE6B1C">
              <w:rPr>
                <w:rFonts w:ascii="Times New Roman" w:hAnsi="Times New Roman" w:cs="Times New Roman"/>
                <w:sz w:val="20"/>
                <w:szCs w:val="20"/>
              </w:rPr>
              <w:t xml:space="preserve"> предвиђених планом уџбеника</w:t>
            </w:r>
            <w:r w:rsidRPr="00CE6B1C">
              <w:rPr>
                <w:rFonts w:ascii="Times New Roman" w:hAnsi="Times New Roman" w:cs="Times New Roman"/>
                <w:sz w:val="20"/>
                <w:szCs w:val="20"/>
              </w:rPr>
              <w:t>, кроз:</w:t>
            </w: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пуну примену новог Закона о уџбеницима</w:t>
            </w:r>
            <w:r w:rsidR="00ED0EEA" w:rsidRPr="00CE6B1C">
              <w:rPr>
                <w:rFonts w:ascii="Times New Roman" w:hAnsi="Times New Roman" w:cs="Times New Roman"/>
                <w:sz w:val="20"/>
                <w:szCs w:val="20"/>
              </w:rPr>
              <w:t xml:space="preserve"> </w:t>
            </w:r>
            <w:r w:rsidRPr="00CE6B1C">
              <w:rPr>
                <w:rFonts w:ascii="Times New Roman" w:hAnsi="Times New Roman" w:cs="Times New Roman"/>
                <w:sz w:val="20"/>
                <w:szCs w:val="20"/>
              </w:rPr>
              <w:t>,</w:t>
            </w: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обезбеђивање довољног броја уџбеника на језицима</w:t>
            </w:r>
            <w:r w:rsidR="00CD715D" w:rsidRPr="00CE6B1C">
              <w:rPr>
                <w:rFonts w:ascii="Times New Roman" w:hAnsi="Times New Roman" w:cs="Times New Roman"/>
                <w:sz w:val="20"/>
                <w:szCs w:val="20"/>
              </w:rPr>
              <w:t>/говорима</w:t>
            </w:r>
            <w:r w:rsidRPr="00CE6B1C">
              <w:rPr>
                <w:rFonts w:ascii="Times New Roman" w:hAnsi="Times New Roman" w:cs="Times New Roman"/>
                <w:sz w:val="20"/>
                <w:szCs w:val="20"/>
              </w:rPr>
              <w:t xml:space="preserve"> националних мањина.</w:t>
            </w: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успостављање система за обезбеђивање квалитетног превода.</w:t>
            </w:r>
          </w:p>
          <w:p w:rsidR="00ED0EEA" w:rsidRPr="00CE6B1C" w:rsidRDefault="00ED0EEA" w:rsidP="0011750E">
            <w:pPr>
              <w:rPr>
                <w:rFonts w:ascii="Times New Roman" w:hAnsi="Times New Roman" w:cs="Times New Roman"/>
                <w:sz w:val="20"/>
                <w:szCs w:val="20"/>
              </w:rPr>
            </w:pPr>
          </w:p>
          <w:p w:rsidR="00ED0EEA" w:rsidRPr="00CE6B1C" w:rsidRDefault="00ED0EEA" w:rsidP="0011750E">
            <w:pPr>
              <w:rPr>
                <w:rFonts w:ascii="Times New Roman" w:hAnsi="Times New Roman" w:cs="Times New Roman"/>
                <w:sz w:val="20"/>
                <w:szCs w:val="20"/>
              </w:rPr>
            </w:pPr>
            <w:r w:rsidRPr="00CE6B1C">
              <w:rPr>
                <w:rFonts w:ascii="Times New Roman" w:hAnsi="Times New Roman" w:cs="Times New Roman"/>
                <w:sz w:val="20"/>
                <w:szCs w:val="20"/>
              </w:rPr>
              <w:t>Веза са АП 23 активност 3.8.1.6.</w:t>
            </w:r>
          </w:p>
        </w:tc>
        <w:tc>
          <w:tcPr>
            <w:tcW w:w="1724" w:type="dxa"/>
            <w:shd w:val="clear" w:color="auto" w:fill="FFFFFF" w:themeFill="background1"/>
          </w:tcPr>
          <w:p w:rsidR="0084359D" w:rsidRPr="00CE6B1C" w:rsidRDefault="0084359D" w:rsidP="0011750E">
            <w:pPr>
              <w:rPr>
                <w:rFonts w:ascii="Times New Roman" w:hAnsi="Times New Roman" w:cs="Times New Roman"/>
                <w:sz w:val="20"/>
                <w:szCs w:val="20"/>
              </w:rPr>
            </w:pPr>
            <w:r w:rsidRPr="00CE6B1C">
              <w:rPr>
                <w:rFonts w:ascii="Times New Roman" w:hAnsi="Times New Roman" w:cs="Times New Roman"/>
                <w:sz w:val="20"/>
                <w:szCs w:val="20"/>
              </w:rPr>
              <w:t>-Министарство надлежно за просвету</w:t>
            </w:r>
          </w:p>
          <w:p w:rsidR="0084359D" w:rsidRPr="00CE6B1C" w:rsidRDefault="0084359D" w:rsidP="0011750E">
            <w:pPr>
              <w:rPr>
                <w:rFonts w:ascii="Times New Roman" w:hAnsi="Times New Roman" w:cs="Times New Roman"/>
                <w:sz w:val="20"/>
                <w:szCs w:val="20"/>
              </w:rPr>
            </w:pPr>
            <w:r w:rsidRPr="00CE6B1C">
              <w:rPr>
                <w:rFonts w:ascii="Times New Roman" w:hAnsi="Times New Roman" w:cs="Times New Roman"/>
                <w:sz w:val="20"/>
                <w:szCs w:val="20"/>
              </w:rPr>
              <w:t>-</w:t>
            </w:r>
            <w:r w:rsidRPr="00CE6B1C">
              <w:t xml:space="preserve"> </w:t>
            </w:r>
            <w:r w:rsidRPr="00CE6B1C">
              <w:rPr>
                <w:rFonts w:ascii="Times New Roman" w:hAnsi="Times New Roman" w:cs="Times New Roman"/>
                <w:sz w:val="20"/>
                <w:szCs w:val="20"/>
              </w:rPr>
              <w:t>Завод за унапређивање образовања и васпитања</w:t>
            </w:r>
          </w:p>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-Национални просветни савет</w:t>
            </w:r>
          </w:p>
          <w:p w:rsidR="0011750E"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Национални савет националне мањине</w:t>
            </w:r>
          </w:p>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-Завод за уџбенике</w:t>
            </w:r>
          </w:p>
        </w:tc>
        <w:tc>
          <w:tcPr>
            <w:tcW w:w="1724" w:type="dxa"/>
            <w:shd w:val="clear" w:color="auto" w:fill="FFFFFF" w:themeFill="background1"/>
          </w:tcPr>
          <w:p w:rsidR="00EC0103" w:rsidRPr="00CE6B1C" w:rsidRDefault="00EC0103" w:rsidP="0011750E">
            <w:pPr>
              <w:rPr>
                <w:rFonts w:ascii="Times New Roman" w:hAnsi="Times New Roman" w:cs="Times New Roman"/>
                <w:sz w:val="20"/>
                <w:szCs w:val="20"/>
              </w:rPr>
            </w:pPr>
            <w:r w:rsidRPr="00CE6B1C">
              <w:rPr>
                <w:rFonts w:ascii="Times New Roman" w:hAnsi="Times New Roman" w:cs="Times New Roman"/>
                <w:sz w:val="20"/>
                <w:szCs w:val="20"/>
              </w:rPr>
              <w:t>За одобравање уџбеника: III квартал 2016.</w:t>
            </w:r>
          </w:p>
          <w:p w:rsidR="00EC0103" w:rsidRPr="00CE6B1C" w:rsidRDefault="00EC0103" w:rsidP="0011750E">
            <w:pPr>
              <w:rPr>
                <w:rFonts w:ascii="Times New Roman" w:hAnsi="Times New Roman" w:cs="Times New Roman"/>
                <w:sz w:val="20"/>
                <w:szCs w:val="20"/>
              </w:rPr>
            </w:pPr>
          </w:p>
          <w:p w:rsidR="009279A7" w:rsidRDefault="00EC0103" w:rsidP="0011750E">
            <w:r w:rsidRPr="00CE6B1C">
              <w:rPr>
                <w:rFonts w:ascii="Times New Roman" w:hAnsi="Times New Roman" w:cs="Times New Roman"/>
                <w:sz w:val="20"/>
                <w:szCs w:val="20"/>
              </w:rPr>
              <w:t>За обезбеђивање уџбеника за основну школу</w:t>
            </w:r>
            <w:r w:rsidRPr="00CE6B1C">
              <w:t xml:space="preserve">: </w:t>
            </w:r>
          </w:p>
          <w:p w:rsidR="009279A7" w:rsidRDefault="009279A7" w:rsidP="0011750E"/>
          <w:p w:rsidR="00EC0103" w:rsidRPr="00CE6B1C" w:rsidRDefault="00EC0103" w:rsidP="0011750E">
            <w:pPr>
              <w:rPr>
                <w:rFonts w:ascii="Times New Roman" w:hAnsi="Times New Roman" w:cs="Times New Roman"/>
                <w:sz w:val="20"/>
                <w:szCs w:val="20"/>
              </w:rPr>
            </w:pPr>
            <w:r w:rsidRPr="00CE6B1C">
              <w:rPr>
                <w:rFonts w:ascii="Times New Roman" w:hAnsi="Times New Roman" w:cs="Times New Roman"/>
                <w:sz w:val="20"/>
                <w:szCs w:val="20"/>
              </w:rPr>
              <w:t>III квартал 2016</w:t>
            </w:r>
            <w:r w:rsidR="009279A7">
              <w:rPr>
                <w:rFonts w:ascii="Times New Roman" w:hAnsi="Times New Roman" w:cs="Times New Roman"/>
                <w:sz w:val="20"/>
                <w:szCs w:val="20"/>
              </w:rPr>
              <w:t>-</w:t>
            </w:r>
          </w:p>
          <w:p w:rsidR="0011750E" w:rsidRPr="00CE6B1C" w:rsidRDefault="009279A7" w:rsidP="0011750E">
            <w:pPr>
              <w:rPr>
                <w:rFonts w:ascii="Times New Roman" w:hAnsi="Times New Roman" w:cs="Times New Roman"/>
                <w:sz w:val="20"/>
                <w:szCs w:val="20"/>
              </w:rPr>
            </w:pPr>
            <w:r>
              <w:rPr>
                <w:rFonts w:ascii="Times New Roman" w:hAnsi="Times New Roman" w:cs="Times New Roman"/>
                <w:sz w:val="20"/>
                <w:szCs w:val="20"/>
              </w:rPr>
              <w:t xml:space="preserve"> </w:t>
            </w:r>
            <w:r w:rsidR="00421E1E" w:rsidRPr="00CE6B1C">
              <w:rPr>
                <w:rFonts w:ascii="Times New Roman" w:hAnsi="Times New Roman" w:cs="Times New Roman"/>
                <w:sz w:val="20"/>
                <w:szCs w:val="20"/>
              </w:rPr>
              <w:t>IV квартал</w:t>
            </w:r>
            <w:r w:rsidR="0011750E" w:rsidRPr="00CE6B1C">
              <w:rPr>
                <w:rFonts w:ascii="Times New Roman" w:hAnsi="Times New Roman" w:cs="Times New Roman"/>
                <w:sz w:val="20"/>
                <w:szCs w:val="20"/>
              </w:rPr>
              <w:t xml:space="preserve"> 2017.</w:t>
            </w:r>
          </w:p>
        </w:tc>
        <w:tc>
          <w:tcPr>
            <w:tcW w:w="2023" w:type="dxa"/>
            <w:shd w:val="clear" w:color="auto" w:fill="FFFFFF" w:themeFill="background1"/>
          </w:tcPr>
          <w:p w:rsidR="006A530B" w:rsidRPr="00CE6B1C" w:rsidRDefault="0011750E" w:rsidP="006A530B">
            <w:pP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A530B" w:rsidRPr="00CE6B1C">
              <w:rPr>
                <w:rFonts w:ascii="Times New Roman" w:hAnsi="Times New Roman" w:cs="Times New Roman"/>
                <w:b/>
                <w:sz w:val="20"/>
                <w:szCs w:val="20"/>
              </w:rPr>
              <w:t xml:space="preserve"> –</w:t>
            </w:r>
            <w:r w:rsidR="006A530B" w:rsidRPr="00CE6B1C">
              <w:t xml:space="preserve"> </w:t>
            </w:r>
            <w:r w:rsidR="006A530B" w:rsidRPr="00CE6B1C">
              <w:rPr>
                <w:rFonts w:ascii="Times New Roman" w:hAnsi="Times New Roman" w:cs="Times New Roman"/>
                <w:b/>
                <w:sz w:val="20"/>
                <w:szCs w:val="20"/>
              </w:rPr>
              <w:t>1.138.211</w:t>
            </w:r>
            <w:r w:rsidR="00E840EE" w:rsidRPr="00CE6B1C">
              <w:rPr>
                <w:rFonts w:ascii="Times New Roman" w:hAnsi="Times New Roman" w:cs="Times New Roman"/>
                <w:b/>
                <w:sz w:val="20"/>
                <w:szCs w:val="20"/>
              </w:rPr>
              <w:t>€</w:t>
            </w:r>
          </w:p>
          <w:p w:rsidR="0011750E" w:rsidRPr="00CE6B1C" w:rsidRDefault="006A530B" w:rsidP="006A530B">
            <w:pPr>
              <w:rPr>
                <w:rFonts w:ascii="Times New Roman" w:hAnsi="Times New Roman" w:cs="Times New Roman"/>
                <w:b/>
                <w:sz w:val="20"/>
                <w:szCs w:val="20"/>
              </w:rPr>
            </w:pPr>
            <w:r w:rsidRPr="00CE6B1C">
              <w:rPr>
                <w:rFonts w:ascii="Times New Roman" w:hAnsi="Times New Roman" w:cs="Times New Roman"/>
                <w:b/>
                <w:sz w:val="20"/>
                <w:szCs w:val="20"/>
              </w:rPr>
              <w:t>у 2016. години</w:t>
            </w:r>
            <w:r w:rsidR="00E840EE" w:rsidRPr="00CE6B1C">
              <w:rPr>
                <w:rFonts w:ascii="Times New Roman" w:hAnsi="Times New Roman" w:cs="Times New Roman"/>
                <w:b/>
                <w:sz w:val="20"/>
                <w:szCs w:val="20"/>
              </w:rPr>
              <w:t>.</w:t>
            </w:r>
          </w:p>
        </w:tc>
        <w:tc>
          <w:tcPr>
            <w:tcW w:w="2561" w:type="dxa"/>
            <w:gridSpan w:val="2"/>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Извештај о тренутном стању квалитета и доступности уџбеника</w:t>
            </w:r>
            <w:r w:rsidR="006F5A46" w:rsidRPr="00CE6B1C">
              <w:rPr>
                <w:rFonts w:ascii="Times New Roman" w:hAnsi="Times New Roman" w:cs="Times New Roman"/>
                <w:sz w:val="20"/>
                <w:szCs w:val="20"/>
              </w:rPr>
              <w:t xml:space="preserve"> по националним мањинама</w:t>
            </w:r>
            <w:r w:rsidRPr="00CE6B1C">
              <w:rPr>
                <w:rFonts w:ascii="Times New Roman" w:hAnsi="Times New Roman" w:cs="Times New Roman"/>
                <w:sz w:val="20"/>
                <w:szCs w:val="20"/>
              </w:rPr>
              <w:t>.</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xml:space="preserve">Број </w:t>
            </w:r>
            <w:r w:rsidR="00CD715D" w:rsidRPr="00CE6B1C">
              <w:rPr>
                <w:rFonts w:ascii="Times New Roman" w:hAnsi="Times New Roman" w:cs="Times New Roman"/>
                <w:sz w:val="20"/>
                <w:szCs w:val="20"/>
              </w:rPr>
              <w:t xml:space="preserve">објављених </w:t>
            </w:r>
            <w:r w:rsidRPr="00CE6B1C">
              <w:rPr>
                <w:rFonts w:ascii="Times New Roman" w:hAnsi="Times New Roman" w:cs="Times New Roman"/>
                <w:sz w:val="20"/>
                <w:szCs w:val="20"/>
              </w:rPr>
              <w:t>уџбеника на језицима</w:t>
            </w:r>
            <w:r w:rsidR="00CD715D" w:rsidRPr="00CE6B1C">
              <w:rPr>
                <w:rFonts w:ascii="Times New Roman" w:hAnsi="Times New Roman" w:cs="Times New Roman"/>
                <w:sz w:val="20"/>
                <w:szCs w:val="20"/>
              </w:rPr>
              <w:t>/говорима</w:t>
            </w:r>
            <w:r w:rsidRPr="00CE6B1C">
              <w:rPr>
                <w:rFonts w:ascii="Times New Roman" w:hAnsi="Times New Roman" w:cs="Times New Roman"/>
                <w:sz w:val="20"/>
                <w:szCs w:val="20"/>
              </w:rPr>
              <w:t xml:space="preserve"> националних мањина</w:t>
            </w:r>
            <w:r w:rsidR="00A015D8" w:rsidRPr="00CE6B1C">
              <w:t xml:space="preserve"> </w:t>
            </w:r>
            <w:r w:rsidR="00A015D8" w:rsidRPr="00CE6B1C">
              <w:rPr>
                <w:rFonts w:ascii="Times New Roman" w:hAnsi="Times New Roman" w:cs="Times New Roman"/>
                <w:sz w:val="20"/>
                <w:szCs w:val="20"/>
              </w:rPr>
              <w:t>по националним мањинама</w:t>
            </w:r>
            <w:r w:rsidRPr="00CE6B1C">
              <w:rPr>
                <w:rFonts w:ascii="Times New Roman" w:hAnsi="Times New Roman" w:cs="Times New Roman"/>
                <w:sz w:val="20"/>
                <w:szCs w:val="20"/>
              </w:rPr>
              <w:t>.</w:t>
            </w:r>
          </w:p>
          <w:p w:rsidR="00CD715D" w:rsidRPr="00CE6B1C" w:rsidRDefault="00CD715D" w:rsidP="0011750E">
            <w:pPr>
              <w:rPr>
                <w:rFonts w:ascii="Times New Roman" w:hAnsi="Times New Roman" w:cs="Times New Roman"/>
                <w:sz w:val="20"/>
                <w:szCs w:val="20"/>
              </w:rPr>
            </w:pPr>
          </w:p>
          <w:p w:rsidR="0011750E" w:rsidRPr="00CE6B1C" w:rsidRDefault="00CD715D" w:rsidP="0011750E">
            <w:pPr>
              <w:rPr>
                <w:rFonts w:ascii="Times New Roman" w:hAnsi="Times New Roman" w:cs="Times New Roman"/>
                <w:sz w:val="20"/>
                <w:szCs w:val="20"/>
              </w:rPr>
            </w:pPr>
            <w:r w:rsidRPr="00CE6B1C">
              <w:rPr>
                <w:rFonts w:ascii="Times New Roman" w:hAnsi="Times New Roman" w:cs="Times New Roman"/>
                <w:sz w:val="20"/>
                <w:szCs w:val="20"/>
              </w:rPr>
              <w:t>Број објављених националних додатака у складу са усвојеним планом и програмом</w:t>
            </w:r>
            <w:r w:rsidR="00A015D8" w:rsidRPr="00CE6B1C">
              <w:t xml:space="preserve"> </w:t>
            </w:r>
            <w:r w:rsidR="00A015D8" w:rsidRPr="00CE6B1C">
              <w:rPr>
                <w:rFonts w:ascii="Times New Roman" w:hAnsi="Times New Roman" w:cs="Times New Roman"/>
                <w:sz w:val="20"/>
                <w:szCs w:val="20"/>
              </w:rPr>
              <w:t>по националним мањинама</w:t>
            </w:r>
            <w:r w:rsidR="0011750E" w:rsidRPr="00CE6B1C">
              <w:rPr>
                <w:rFonts w:ascii="Times New Roman" w:hAnsi="Times New Roman" w:cs="Times New Roman"/>
                <w:sz w:val="20"/>
                <w:szCs w:val="20"/>
              </w:rPr>
              <w:t>.</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Успостављен систем за обезбеђивање квалитетног превода.</w:t>
            </w:r>
          </w:p>
          <w:p w:rsidR="00EC0103" w:rsidRPr="00CE6B1C" w:rsidRDefault="00EC0103" w:rsidP="0011750E">
            <w:pPr>
              <w:rPr>
                <w:rFonts w:ascii="Times New Roman" w:hAnsi="Times New Roman" w:cs="Times New Roman"/>
                <w:sz w:val="20"/>
                <w:szCs w:val="20"/>
              </w:rPr>
            </w:pPr>
          </w:p>
          <w:p w:rsidR="00EC0103" w:rsidRPr="00CE6B1C" w:rsidRDefault="00EC0103" w:rsidP="0011750E">
            <w:pPr>
              <w:rPr>
                <w:rFonts w:ascii="Times New Roman" w:hAnsi="Times New Roman" w:cs="Times New Roman"/>
                <w:sz w:val="20"/>
                <w:szCs w:val="20"/>
              </w:rPr>
            </w:pPr>
            <w:r w:rsidRPr="00CE6B1C">
              <w:rPr>
                <w:rFonts w:ascii="Times New Roman" w:hAnsi="Times New Roman" w:cs="Times New Roman"/>
                <w:sz w:val="20"/>
                <w:szCs w:val="20"/>
              </w:rPr>
              <w:t>Број доступних уџбеника у односу на број потребних уџбеника за сваку националну мањину.</w:t>
            </w:r>
          </w:p>
          <w:p w:rsidR="00EC0103" w:rsidRPr="00CE6B1C" w:rsidRDefault="00EC0103" w:rsidP="0011750E">
            <w:pPr>
              <w:rPr>
                <w:rFonts w:ascii="Times New Roman" w:hAnsi="Times New Roman" w:cs="Times New Roman"/>
                <w:sz w:val="20"/>
                <w:szCs w:val="20"/>
              </w:rPr>
            </w:pP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BD1A81" w:rsidRPr="00CE6B1C" w:rsidRDefault="00BB2AE6">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6.12</w:t>
            </w:r>
          </w:p>
        </w:tc>
        <w:tc>
          <w:tcPr>
            <w:tcW w:w="2757" w:type="dxa"/>
            <w:shd w:val="clear" w:color="auto" w:fill="FFFFFF" w:themeFill="background1"/>
          </w:tcPr>
          <w:p w:rsidR="00A06B2B" w:rsidRPr="00CE6B1C" w:rsidRDefault="00A06B2B" w:rsidP="00BD1A81">
            <w:pPr>
              <w:rPr>
                <w:rFonts w:ascii="Times New Roman" w:hAnsi="Times New Roman" w:cs="Times New Roman"/>
                <w:sz w:val="20"/>
                <w:szCs w:val="20"/>
              </w:rPr>
            </w:pPr>
            <w:r w:rsidRPr="00CE6B1C">
              <w:rPr>
                <w:rFonts w:ascii="Times New Roman" w:hAnsi="Times New Roman" w:cs="Times New Roman"/>
                <w:sz w:val="20"/>
                <w:szCs w:val="20"/>
              </w:rPr>
              <w:t xml:space="preserve">Јачање језичких капацитета и учење стручне терминологије за студенте припаднике националних мањина на језику националне мањине у циљу приступа тржишту рада и професионалног развоја. </w:t>
            </w:r>
          </w:p>
          <w:p w:rsidR="00A06B2B" w:rsidRPr="00CE6B1C" w:rsidRDefault="00A06B2B" w:rsidP="00BD1A81">
            <w:pPr>
              <w:rPr>
                <w:rFonts w:ascii="Times New Roman" w:hAnsi="Times New Roman" w:cs="Times New Roman"/>
                <w:sz w:val="20"/>
                <w:szCs w:val="20"/>
              </w:rPr>
            </w:pPr>
          </w:p>
          <w:p w:rsidR="00BD1A81" w:rsidRPr="00CE6B1C" w:rsidRDefault="00BD1A81" w:rsidP="00A06B2B">
            <w:pPr>
              <w:rPr>
                <w:rFonts w:ascii="Times New Roman" w:hAnsi="Times New Roman" w:cs="Times New Roman"/>
                <w:sz w:val="20"/>
                <w:szCs w:val="20"/>
              </w:rPr>
            </w:pPr>
          </w:p>
        </w:tc>
        <w:tc>
          <w:tcPr>
            <w:tcW w:w="1724" w:type="dxa"/>
            <w:shd w:val="clear" w:color="auto" w:fill="FFFFFF" w:themeFill="background1"/>
          </w:tcPr>
          <w:p w:rsidR="00BD1A81" w:rsidRPr="00CE6B1C" w:rsidRDefault="00A06B2B" w:rsidP="0011750E">
            <w:pPr>
              <w:rPr>
                <w:rFonts w:ascii="Times New Roman" w:hAnsi="Times New Roman" w:cs="Times New Roman"/>
                <w:sz w:val="20"/>
                <w:szCs w:val="20"/>
              </w:rPr>
            </w:pPr>
            <w:r w:rsidRPr="00CE6B1C">
              <w:rPr>
                <w:rFonts w:ascii="Times New Roman" w:hAnsi="Times New Roman" w:cs="Times New Roman"/>
                <w:sz w:val="20"/>
                <w:szCs w:val="20"/>
              </w:rPr>
              <w:t>- Високошколске установе</w:t>
            </w:r>
          </w:p>
          <w:p w:rsidR="00405A82" w:rsidRPr="00CE6B1C" w:rsidRDefault="00405A82" w:rsidP="0011750E">
            <w:pPr>
              <w:rPr>
                <w:rFonts w:ascii="Times New Roman" w:hAnsi="Times New Roman" w:cs="Times New Roman"/>
                <w:sz w:val="20"/>
                <w:szCs w:val="20"/>
              </w:rPr>
            </w:pPr>
          </w:p>
          <w:p w:rsidR="00A06B2B" w:rsidRPr="00CE6B1C" w:rsidRDefault="00405A82" w:rsidP="0011750E">
            <w:pPr>
              <w:rPr>
                <w:rFonts w:ascii="Times New Roman" w:hAnsi="Times New Roman" w:cs="Times New Roman"/>
                <w:sz w:val="20"/>
                <w:szCs w:val="20"/>
              </w:rPr>
            </w:pPr>
            <w:r w:rsidRPr="00CE6B1C">
              <w:rPr>
                <w:rFonts w:ascii="Times New Roman" w:hAnsi="Times New Roman" w:cs="Times New Roman"/>
                <w:sz w:val="20"/>
                <w:szCs w:val="20"/>
              </w:rPr>
              <w:t>-Министарство надлежно за просвету</w:t>
            </w:r>
          </w:p>
          <w:p w:rsidR="00BD1A81" w:rsidRPr="00CE6B1C" w:rsidRDefault="00BD1A81" w:rsidP="00BD1A81">
            <w:pPr>
              <w:rPr>
                <w:rFonts w:ascii="Times New Roman" w:hAnsi="Times New Roman" w:cs="Times New Roman"/>
                <w:sz w:val="20"/>
                <w:szCs w:val="20"/>
              </w:rPr>
            </w:pPr>
          </w:p>
        </w:tc>
        <w:tc>
          <w:tcPr>
            <w:tcW w:w="1724" w:type="dxa"/>
            <w:shd w:val="clear" w:color="auto" w:fill="FFFFFF" w:themeFill="background1"/>
          </w:tcPr>
          <w:p w:rsidR="00BD1A81" w:rsidRPr="00CE6B1C" w:rsidRDefault="00A06B2B" w:rsidP="0011750E">
            <w:pPr>
              <w:rPr>
                <w:rFonts w:ascii="Times New Roman" w:hAnsi="Times New Roman" w:cs="Times New Roman"/>
                <w:sz w:val="20"/>
                <w:szCs w:val="20"/>
              </w:rPr>
            </w:pPr>
            <w:r w:rsidRPr="00CE6B1C">
              <w:rPr>
                <w:rFonts w:ascii="Times New Roman" w:hAnsi="Times New Roman" w:cs="Times New Roman"/>
                <w:sz w:val="20"/>
                <w:szCs w:val="20"/>
              </w:rPr>
              <w:t xml:space="preserve">Континуирано, почев од I </w:t>
            </w:r>
            <w:r w:rsidR="00F05EA4" w:rsidRPr="00CE6B1C">
              <w:rPr>
                <w:rFonts w:ascii="Times New Roman" w:hAnsi="Times New Roman" w:cs="Times New Roman"/>
                <w:sz w:val="20"/>
                <w:szCs w:val="20"/>
              </w:rPr>
              <w:t>квартал 2016</w:t>
            </w:r>
          </w:p>
        </w:tc>
        <w:tc>
          <w:tcPr>
            <w:tcW w:w="2023" w:type="dxa"/>
            <w:shd w:val="clear" w:color="auto" w:fill="FFFFFF" w:themeFill="background1"/>
          </w:tcPr>
          <w:p w:rsidR="00BD1A81" w:rsidRPr="00CE6B1C" w:rsidRDefault="00BD1A81" w:rsidP="00100857">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A530B" w:rsidRPr="00CE6B1C">
              <w:rPr>
                <w:rFonts w:ascii="Times New Roman" w:hAnsi="Times New Roman" w:cs="Times New Roman"/>
                <w:b/>
                <w:sz w:val="20"/>
                <w:szCs w:val="20"/>
              </w:rPr>
              <w:t xml:space="preserve"> - </w:t>
            </w:r>
          </w:p>
          <w:p w:rsidR="006A530B" w:rsidRPr="00CE6B1C" w:rsidRDefault="006A530B" w:rsidP="006A530B">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Стандард по предавачу: 6127 </w:t>
            </w:r>
            <w:r w:rsidR="00E840EE" w:rsidRPr="00CE6B1C">
              <w:rPr>
                <w:rFonts w:ascii="Times New Roman" w:hAnsi="Times New Roman" w:cs="Times New Roman"/>
                <w:b/>
                <w:sz w:val="20"/>
                <w:szCs w:val="20"/>
              </w:rPr>
              <w:t>€</w:t>
            </w:r>
          </w:p>
          <w:p w:rsidR="006A530B" w:rsidRPr="00CE6B1C" w:rsidRDefault="006A530B" w:rsidP="006A530B">
            <w:pPr>
              <w:jc w:val="center"/>
              <w:rPr>
                <w:rFonts w:ascii="Times New Roman" w:hAnsi="Times New Roman" w:cs="Times New Roman"/>
                <w:b/>
                <w:sz w:val="20"/>
                <w:szCs w:val="20"/>
              </w:rPr>
            </w:pPr>
            <w:r w:rsidRPr="00CE6B1C">
              <w:rPr>
                <w:rFonts w:ascii="Times New Roman" w:hAnsi="Times New Roman" w:cs="Times New Roman"/>
                <w:b/>
                <w:sz w:val="20"/>
                <w:szCs w:val="20"/>
              </w:rPr>
              <w:t>Укупан износ зависи од броја високо школских установа које ће увести учење стручне терминологије на језику националних мањина.</w:t>
            </w:r>
          </w:p>
          <w:p w:rsidR="00A06B2B" w:rsidRPr="00CE6B1C" w:rsidRDefault="00A06B2B" w:rsidP="00100857">
            <w:pPr>
              <w:jc w:val="center"/>
              <w:rPr>
                <w:rFonts w:ascii="Times New Roman" w:hAnsi="Times New Roman" w:cs="Times New Roman"/>
                <w:b/>
                <w:sz w:val="20"/>
                <w:szCs w:val="20"/>
              </w:rPr>
            </w:pPr>
          </w:p>
          <w:p w:rsidR="00A06B2B" w:rsidRPr="00CE6B1C" w:rsidRDefault="00A06B2B" w:rsidP="00100857">
            <w:pPr>
              <w:jc w:val="center"/>
              <w:rPr>
                <w:rFonts w:ascii="Times New Roman" w:hAnsi="Times New Roman" w:cs="Times New Roman"/>
                <w:sz w:val="20"/>
                <w:szCs w:val="20"/>
              </w:rPr>
            </w:pPr>
            <w:r w:rsidRPr="00CE6B1C">
              <w:rPr>
                <w:rFonts w:ascii="Times New Roman" w:hAnsi="Times New Roman" w:cs="Times New Roman"/>
                <w:b/>
                <w:sz w:val="20"/>
                <w:szCs w:val="20"/>
              </w:rPr>
              <w:lastRenderedPageBreak/>
              <w:t>Европски програми</w:t>
            </w:r>
            <w:r w:rsidRPr="00CE6B1C">
              <w:rPr>
                <w:rFonts w:ascii="Times New Roman" w:hAnsi="Times New Roman" w:cs="Times New Roman"/>
                <w:sz w:val="20"/>
                <w:szCs w:val="20"/>
              </w:rPr>
              <w:t xml:space="preserve">: ЦЕПУС, ЕРАСМУС ПЛУС </w:t>
            </w:r>
            <w:r w:rsidR="00100857" w:rsidRPr="00CE6B1C">
              <w:rPr>
                <w:rFonts w:ascii="Times New Roman" w:hAnsi="Times New Roman" w:cs="Times New Roman"/>
                <w:sz w:val="20"/>
                <w:szCs w:val="20"/>
              </w:rPr>
              <w:t>и други</w:t>
            </w:r>
          </w:p>
          <w:p w:rsidR="00AC2EE8" w:rsidRPr="00CE6B1C" w:rsidRDefault="00AC2EE8" w:rsidP="00100857">
            <w:pPr>
              <w:jc w:val="center"/>
              <w:rPr>
                <w:rFonts w:ascii="Times New Roman" w:hAnsi="Times New Roman" w:cs="Times New Roman"/>
                <w:sz w:val="20"/>
                <w:szCs w:val="20"/>
              </w:rPr>
            </w:pPr>
          </w:p>
          <w:p w:rsidR="00AC2EE8" w:rsidRPr="00CE6B1C" w:rsidRDefault="00100857" w:rsidP="00100857">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Аплицирати за </w:t>
            </w:r>
            <w:r w:rsidR="00AC2EE8" w:rsidRPr="00CE6B1C">
              <w:rPr>
                <w:rFonts w:ascii="Times New Roman" w:hAnsi="Times New Roman" w:cs="Times New Roman"/>
                <w:b/>
                <w:sz w:val="20"/>
                <w:szCs w:val="20"/>
              </w:rPr>
              <w:t>IPA</w:t>
            </w:r>
          </w:p>
        </w:tc>
        <w:tc>
          <w:tcPr>
            <w:tcW w:w="2561" w:type="dxa"/>
            <w:gridSpan w:val="2"/>
            <w:shd w:val="clear" w:color="auto" w:fill="FFFFFF" w:themeFill="background1"/>
          </w:tcPr>
          <w:p w:rsidR="00A06B2B" w:rsidRPr="00CE6B1C" w:rsidRDefault="00A06B2B" w:rsidP="0011750E">
            <w:pPr>
              <w:rPr>
                <w:rFonts w:ascii="Times New Roman" w:hAnsi="Times New Roman" w:cs="Times New Roman"/>
                <w:sz w:val="20"/>
                <w:szCs w:val="20"/>
              </w:rPr>
            </w:pPr>
            <w:r w:rsidRPr="00CE6B1C">
              <w:rPr>
                <w:rFonts w:ascii="Times New Roman" w:hAnsi="Times New Roman" w:cs="Times New Roman"/>
                <w:sz w:val="20"/>
                <w:szCs w:val="20"/>
              </w:rPr>
              <w:lastRenderedPageBreak/>
              <w:t>Број курсева и модула.</w:t>
            </w:r>
          </w:p>
          <w:p w:rsidR="00A06B2B" w:rsidRPr="00CE6B1C" w:rsidRDefault="00A06B2B" w:rsidP="0011750E">
            <w:pPr>
              <w:rPr>
                <w:rFonts w:ascii="Times New Roman" w:hAnsi="Times New Roman" w:cs="Times New Roman"/>
                <w:sz w:val="20"/>
                <w:szCs w:val="20"/>
              </w:rPr>
            </w:pPr>
          </w:p>
          <w:p w:rsidR="00BD1A81" w:rsidRPr="00CE6B1C" w:rsidRDefault="00A06B2B" w:rsidP="00A06B2B">
            <w:pPr>
              <w:rPr>
                <w:rFonts w:ascii="Times New Roman" w:hAnsi="Times New Roman" w:cs="Times New Roman"/>
                <w:sz w:val="20"/>
                <w:szCs w:val="20"/>
              </w:rPr>
            </w:pPr>
            <w:r w:rsidRPr="00CE6B1C">
              <w:rPr>
                <w:rFonts w:ascii="Times New Roman" w:hAnsi="Times New Roman" w:cs="Times New Roman"/>
                <w:sz w:val="20"/>
                <w:szCs w:val="20"/>
              </w:rPr>
              <w:t>Број и структура наставних средстава</w:t>
            </w:r>
            <w:r w:rsidR="00BD1A81" w:rsidRPr="00CE6B1C">
              <w:rPr>
                <w:rFonts w:ascii="Times New Roman" w:hAnsi="Times New Roman" w:cs="Times New Roman"/>
                <w:sz w:val="20"/>
                <w:szCs w:val="20"/>
              </w:rPr>
              <w:t>.</w:t>
            </w:r>
          </w:p>
        </w:tc>
        <w:tc>
          <w:tcPr>
            <w:tcW w:w="2414" w:type="dxa"/>
            <w:shd w:val="clear" w:color="auto" w:fill="FFFFFF"/>
          </w:tcPr>
          <w:p w:rsidR="00BD1A81" w:rsidRPr="00CE6B1C" w:rsidRDefault="00BD1A81"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6.1</w:t>
            </w:r>
            <w:r w:rsidR="00BB2AE6" w:rsidRPr="00CE6B1C">
              <w:rPr>
                <w:rFonts w:ascii="Times New Roman" w:eastAsia="Calibri" w:hAnsi="Times New Roman" w:cs="Times New Roman"/>
                <w:b/>
                <w:sz w:val="20"/>
                <w:szCs w:val="20"/>
              </w:rPr>
              <w:t>3</w:t>
            </w:r>
            <w:r w:rsidR="00100857" w:rsidRPr="00CE6B1C">
              <w:rPr>
                <w:rFonts w:ascii="Times New Roman" w:eastAsia="Calibri" w:hAnsi="Times New Roman" w:cs="Times New Roman"/>
                <w:b/>
                <w:sz w:val="20"/>
                <w:szCs w:val="20"/>
              </w:rPr>
              <w:t>.</w:t>
            </w:r>
          </w:p>
        </w:tc>
        <w:tc>
          <w:tcPr>
            <w:tcW w:w="2757"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Оптимизација мреже школа и одељења у којима се реализује настава на језицима националних мањина</w:t>
            </w:r>
            <w:r w:rsidR="00000958" w:rsidRPr="00CE6B1C">
              <w:rPr>
                <w:rFonts w:ascii="Times New Roman" w:hAnsi="Times New Roman" w:cs="Times New Roman"/>
                <w:sz w:val="20"/>
                <w:szCs w:val="20"/>
              </w:rPr>
              <w:t xml:space="preserve"> у складу са Стратегијом развоја образовања до 2020 и пратећим акционим планом</w:t>
            </w:r>
            <w:r w:rsidR="00311B51" w:rsidRPr="00CE6B1C">
              <w:rPr>
                <w:rFonts w:ascii="Times New Roman" w:hAnsi="Times New Roman" w:cs="Times New Roman"/>
                <w:sz w:val="20"/>
                <w:szCs w:val="20"/>
              </w:rPr>
              <w:t xml:space="preserve"> </w:t>
            </w:r>
            <w:r w:rsidR="000D4C55" w:rsidRPr="00CE6B1C">
              <w:rPr>
                <w:rFonts w:ascii="Times New Roman" w:hAnsi="Times New Roman" w:cs="Times New Roman"/>
                <w:sz w:val="20"/>
                <w:szCs w:val="20"/>
              </w:rPr>
              <w:t xml:space="preserve">и </w:t>
            </w:r>
            <w:r w:rsidR="00311B51" w:rsidRPr="00CE6B1C">
              <w:rPr>
                <w:rFonts w:ascii="Times New Roman" w:hAnsi="Times New Roman" w:cs="Times New Roman"/>
                <w:sz w:val="20"/>
                <w:szCs w:val="20"/>
              </w:rPr>
              <w:t xml:space="preserve"> специфичностима сваке локалне средине на начин да се:</w:t>
            </w:r>
          </w:p>
          <w:p w:rsidR="00311B51" w:rsidRPr="00CE6B1C" w:rsidRDefault="00311B51" w:rsidP="0011750E">
            <w:pPr>
              <w:rPr>
                <w:rFonts w:ascii="Times New Roman" w:hAnsi="Times New Roman" w:cs="Times New Roman"/>
                <w:sz w:val="20"/>
                <w:szCs w:val="20"/>
              </w:rPr>
            </w:pPr>
          </w:p>
          <w:p w:rsidR="00311B51" w:rsidRPr="00CE6B1C" w:rsidRDefault="00311B51" w:rsidP="0011750E">
            <w:pPr>
              <w:rPr>
                <w:rFonts w:ascii="Times New Roman" w:hAnsi="Times New Roman" w:cs="Times New Roman"/>
                <w:sz w:val="20"/>
                <w:szCs w:val="20"/>
              </w:rPr>
            </w:pPr>
            <w:r w:rsidRPr="00CE6B1C">
              <w:rPr>
                <w:rFonts w:ascii="Times New Roman" w:hAnsi="Times New Roman" w:cs="Times New Roman"/>
                <w:sz w:val="20"/>
                <w:szCs w:val="20"/>
              </w:rPr>
              <w:t>-Утврде критеријуми за мрежу предшколских установа, основних и средњих школа, који обезбеђују припадницима националних мањина да остваре право на образовањем на матерњем језику.</w:t>
            </w:r>
          </w:p>
          <w:p w:rsidR="002103EE" w:rsidRPr="00CE6B1C" w:rsidRDefault="002103EE" w:rsidP="0011750E">
            <w:pPr>
              <w:rPr>
                <w:rFonts w:ascii="Times New Roman" w:hAnsi="Times New Roman" w:cs="Times New Roman"/>
                <w:sz w:val="20"/>
                <w:szCs w:val="20"/>
              </w:rPr>
            </w:pPr>
          </w:p>
          <w:p w:rsidR="00311B51" w:rsidRPr="00CE6B1C" w:rsidRDefault="00311B51" w:rsidP="00100857">
            <w:pPr>
              <w:rPr>
                <w:rFonts w:ascii="Times New Roman" w:hAnsi="Times New Roman" w:cs="Times New Roman"/>
                <w:sz w:val="20"/>
                <w:szCs w:val="20"/>
              </w:rPr>
            </w:pPr>
            <w:r w:rsidRPr="00CE6B1C">
              <w:rPr>
                <w:rFonts w:ascii="Times New Roman" w:hAnsi="Times New Roman" w:cs="Times New Roman"/>
                <w:sz w:val="20"/>
                <w:szCs w:val="20"/>
              </w:rPr>
              <w:t xml:space="preserve">-Одреде </w:t>
            </w:r>
            <w:r w:rsidR="008B3A55" w:rsidRPr="00CE6B1C">
              <w:rPr>
                <w:rFonts w:ascii="Times New Roman" w:hAnsi="Times New Roman" w:cs="Times New Roman"/>
                <w:sz w:val="20"/>
                <w:szCs w:val="20"/>
              </w:rPr>
              <w:t xml:space="preserve">посебни </w:t>
            </w:r>
            <w:r w:rsidRPr="00CE6B1C">
              <w:rPr>
                <w:rFonts w:ascii="Times New Roman" w:hAnsi="Times New Roman" w:cs="Times New Roman"/>
                <w:sz w:val="20"/>
                <w:szCs w:val="20"/>
              </w:rPr>
              <w:t>критеријуми за отварање одељења на језицима националних мањина</w:t>
            </w:r>
            <w:r w:rsidR="008B3A55" w:rsidRPr="00CE6B1C">
              <w:rPr>
                <w:rFonts w:ascii="Times New Roman" w:hAnsi="Times New Roman" w:cs="Times New Roman"/>
                <w:sz w:val="20"/>
                <w:szCs w:val="20"/>
              </w:rPr>
              <w:t xml:space="preserve"> у складу са принципом обезбеђивања афирмативних мера.</w:t>
            </w:r>
          </w:p>
        </w:tc>
        <w:tc>
          <w:tcPr>
            <w:tcW w:w="1724" w:type="dxa"/>
            <w:shd w:val="clear" w:color="auto" w:fill="FFFFFF" w:themeFill="background1"/>
          </w:tcPr>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Министарство надлежно за просвету</w:t>
            </w:r>
          </w:p>
          <w:p w:rsidR="00100857" w:rsidRPr="00CE6B1C" w:rsidRDefault="00100857" w:rsidP="0084359D">
            <w:pPr>
              <w:rPr>
                <w:rFonts w:ascii="Times New Roman" w:hAnsi="Times New Roman" w:cs="Times New Roman"/>
                <w:sz w:val="20"/>
                <w:szCs w:val="20"/>
              </w:rPr>
            </w:pPr>
          </w:p>
          <w:p w:rsidR="00000958" w:rsidRPr="00CE6B1C" w:rsidRDefault="00000958" w:rsidP="0084359D">
            <w:pPr>
              <w:spacing w:after="160" w:line="259" w:lineRule="auto"/>
              <w:rPr>
                <w:rFonts w:ascii="Times New Roman" w:hAnsi="Times New Roman"/>
                <w:sz w:val="20"/>
                <w:szCs w:val="20"/>
                <w:lang w:val="sr-Cyrl-CS"/>
              </w:rPr>
            </w:pPr>
            <w:r w:rsidRPr="00CE6B1C">
              <w:rPr>
                <w:rFonts w:ascii="Times New Roman" w:hAnsi="Times New Roman"/>
                <w:sz w:val="20"/>
                <w:szCs w:val="20"/>
                <w:lang w:val="sr-Cyrl-CS"/>
              </w:rPr>
              <w:t>- Покрајински секретаријат за образовање</w:t>
            </w:r>
          </w:p>
          <w:p w:rsidR="0011750E" w:rsidRPr="00CE6B1C" w:rsidRDefault="0084359D" w:rsidP="00834124">
            <w:pPr>
              <w:rPr>
                <w:rFonts w:ascii="Times New Roman" w:hAnsi="Times New Roman" w:cs="Times New Roman"/>
                <w:sz w:val="20"/>
                <w:szCs w:val="20"/>
              </w:rPr>
            </w:pPr>
            <w:r w:rsidRPr="00CE6B1C">
              <w:rPr>
                <w:rFonts w:ascii="Times New Roman" w:hAnsi="Times New Roman" w:cs="Times New Roman"/>
                <w:sz w:val="20"/>
                <w:szCs w:val="20"/>
              </w:rPr>
              <w:t xml:space="preserve">- </w:t>
            </w:r>
            <w:r w:rsidR="00834124" w:rsidRPr="00CE6B1C">
              <w:rPr>
                <w:rFonts w:ascii="Times New Roman" w:hAnsi="Times New Roman" w:cs="Times New Roman"/>
                <w:sz w:val="20"/>
                <w:szCs w:val="20"/>
              </w:rPr>
              <w:t xml:space="preserve">Јединице </w:t>
            </w:r>
            <w:r w:rsidRPr="00CE6B1C">
              <w:rPr>
                <w:rFonts w:ascii="Times New Roman" w:hAnsi="Times New Roman" w:cs="Times New Roman"/>
                <w:sz w:val="20"/>
                <w:szCs w:val="20"/>
              </w:rPr>
              <w:t>локалне самоуправе</w:t>
            </w:r>
          </w:p>
          <w:p w:rsidR="00A83D1C" w:rsidRPr="00CE6B1C" w:rsidRDefault="00A83D1C" w:rsidP="00834124">
            <w:pPr>
              <w:rPr>
                <w:rFonts w:ascii="Times New Roman" w:hAnsi="Times New Roman" w:cs="Times New Roman"/>
                <w:sz w:val="20"/>
                <w:szCs w:val="20"/>
              </w:rPr>
            </w:pPr>
          </w:p>
          <w:p w:rsidR="00A83D1C" w:rsidRPr="00CE6B1C" w:rsidRDefault="00A83D1C" w:rsidP="00834124">
            <w:pPr>
              <w:rPr>
                <w:rFonts w:ascii="Times New Roman" w:hAnsi="Times New Roman" w:cs="Times New Roman"/>
                <w:sz w:val="20"/>
                <w:szCs w:val="20"/>
              </w:rPr>
            </w:pPr>
            <w:r w:rsidRPr="00CE6B1C">
              <w:rPr>
                <w:rFonts w:ascii="Times New Roman" w:hAnsi="Times New Roman" w:cs="Times New Roman"/>
                <w:sz w:val="20"/>
                <w:szCs w:val="20"/>
              </w:rPr>
              <w:t xml:space="preserve">- </w:t>
            </w:r>
            <w:r w:rsidR="0049076E" w:rsidRPr="00CE6B1C">
              <w:rPr>
                <w:rFonts w:ascii="Times New Roman" w:hAnsi="Times New Roman" w:cs="Times New Roman"/>
                <w:sz w:val="20"/>
                <w:szCs w:val="20"/>
              </w:rPr>
              <w:t xml:space="preserve">Савети за међунационалне односе </w:t>
            </w:r>
          </w:p>
        </w:tc>
        <w:tc>
          <w:tcPr>
            <w:tcW w:w="1724"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IV квартал 2018.</w:t>
            </w:r>
          </w:p>
        </w:tc>
        <w:tc>
          <w:tcPr>
            <w:tcW w:w="2023" w:type="dxa"/>
            <w:shd w:val="clear" w:color="auto" w:fill="FFFFFF" w:themeFill="background1"/>
          </w:tcPr>
          <w:p w:rsidR="006A530B" w:rsidRPr="00CE6B1C" w:rsidRDefault="0011750E" w:rsidP="00100857">
            <w:pPr>
              <w:jc w:val="center"/>
            </w:pPr>
            <w:r w:rsidRPr="00CE6B1C">
              <w:rPr>
                <w:rFonts w:ascii="Times New Roman" w:hAnsi="Times New Roman" w:cs="Times New Roman"/>
                <w:b/>
                <w:sz w:val="20"/>
                <w:szCs w:val="20"/>
              </w:rPr>
              <w:t>Буџет Републике Србије</w:t>
            </w:r>
            <w:r w:rsidR="006A530B" w:rsidRPr="00CE6B1C">
              <w:t xml:space="preserve"> </w:t>
            </w:r>
          </w:p>
          <w:p w:rsidR="006A530B" w:rsidRPr="00CE6B1C" w:rsidRDefault="006A530B" w:rsidP="00100857">
            <w:pPr>
              <w:jc w:val="center"/>
            </w:pPr>
          </w:p>
          <w:p w:rsidR="0011750E" w:rsidRPr="00CE6B1C" w:rsidRDefault="006A530B" w:rsidP="00100857">
            <w:pPr>
              <w:jc w:val="center"/>
              <w:rPr>
                <w:rFonts w:ascii="Times New Roman" w:hAnsi="Times New Roman" w:cs="Times New Roman"/>
                <w:b/>
                <w:sz w:val="20"/>
                <w:szCs w:val="20"/>
              </w:rPr>
            </w:pPr>
            <w:r w:rsidRPr="00CE6B1C">
              <w:rPr>
                <w:rFonts w:ascii="Times New Roman" w:hAnsi="Times New Roman" w:cs="Times New Roman"/>
                <w:b/>
                <w:sz w:val="20"/>
                <w:szCs w:val="20"/>
              </w:rPr>
              <w:t>Веза са Стратегијом развоја образовања у Републици Србији до 2020 и пратећим акционим планом, у складу са акцијом ПУ-ОШ03 и ПУ-СО03</w:t>
            </w:r>
          </w:p>
        </w:tc>
        <w:tc>
          <w:tcPr>
            <w:tcW w:w="2561" w:type="dxa"/>
            <w:gridSpan w:val="2"/>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Извештај о цени образовања сваког модела  израђен.</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Анализа потреба спроведена.</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Припремљен план оптимизације мреже школа и одељења.</w:t>
            </w:r>
          </w:p>
          <w:p w:rsidR="00C86118" w:rsidRPr="00CE6B1C" w:rsidRDefault="00C86118" w:rsidP="0011750E">
            <w:pPr>
              <w:rPr>
                <w:rFonts w:ascii="Times New Roman" w:hAnsi="Times New Roman" w:cs="Times New Roman"/>
                <w:sz w:val="20"/>
                <w:szCs w:val="20"/>
              </w:rPr>
            </w:pPr>
          </w:p>
          <w:p w:rsidR="00C86118" w:rsidRPr="00CE6B1C" w:rsidRDefault="00100857" w:rsidP="00C86118">
            <w:pPr>
              <w:rPr>
                <w:rFonts w:ascii="Times New Roman" w:hAnsi="Times New Roman" w:cs="Times New Roman"/>
                <w:sz w:val="20"/>
                <w:szCs w:val="20"/>
              </w:rPr>
            </w:pPr>
            <w:r w:rsidRPr="00CE6B1C">
              <w:rPr>
                <w:rFonts w:ascii="Times New Roman" w:hAnsi="Times New Roman" w:cs="Times New Roman"/>
                <w:sz w:val="20"/>
                <w:szCs w:val="20"/>
              </w:rPr>
              <w:t>Број отворених одељења у складу са афирмативним мерама и посебним критеријума за отварање одељења на језицима националних мањина.</w:t>
            </w:r>
          </w:p>
          <w:p w:rsidR="00AF04CD" w:rsidRPr="00CE6B1C" w:rsidRDefault="00AF04CD" w:rsidP="00C86118">
            <w:pPr>
              <w:rPr>
                <w:rFonts w:ascii="Times New Roman" w:hAnsi="Times New Roman" w:cs="Times New Roman"/>
                <w:sz w:val="20"/>
                <w:szCs w:val="20"/>
              </w:rPr>
            </w:pPr>
          </w:p>
          <w:p w:rsidR="00AF04CD" w:rsidRPr="00CE6B1C" w:rsidRDefault="00AF04CD" w:rsidP="00C86118">
            <w:pPr>
              <w:rPr>
                <w:rFonts w:ascii="Times New Roman" w:hAnsi="Times New Roman" w:cs="Times New Roman"/>
                <w:sz w:val="20"/>
                <w:szCs w:val="20"/>
              </w:rPr>
            </w:pPr>
            <w:r w:rsidRPr="00CE6B1C">
              <w:rPr>
                <w:rFonts w:ascii="Times New Roman" w:hAnsi="Times New Roman" w:cs="Times New Roman"/>
                <w:sz w:val="20"/>
                <w:szCs w:val="20"/>
              </w:rPr>
              <w:t>Закључци савета за међунационалне односе.</w:t>
            </w:r>
          </w:p>
          <w:p w:rsidR="00C86118" w:rsidRPr="00CE6B1C" w:rsidRDefault="00C86118" w:rsidP="00C86118">
            <w:pPr>
              <w:rPr>
                <w:rFonts w:ascii="Times New Roman" w:hAnsi="Times New Roman" w:cs="Times New Roman"/>
                <w:sz w:val="20"/>
                <w:szCs w:val="20"/>
              </w:rPr>
            </w:pP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6.1</w:t>
            </w:r>
            <w:r w:rsidR="00BB2AE6" w:rsidRPr="00CE6B1C">
              <w:rPr>
                <w:rFonts w:ascii="Times New Roman" w:eastAsia="Calibri" w:hAnsi="Times New Roman" w:cs="Times New Roman"/>
                <w:b/>
                <w:sz w:val="20"/>
                <w:szCs w:val="20"/>
              </w:rPr>
              <w:t>4</w:t>
            </w:r>
          </w:p>
        </w:tc>
        <w:tc>
          <w:tcPr>
            <w:tcW w:w="2757"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Јачање капацитета стручних и инспекцијских служби</w:t>
            </w:r>
            <w:r w:rsidR="00100857" w:rsidRPr="00CE6B1C">
              <w:rPr>
                <w:rFonts w:ascii="Times New Roman" w:hAnsi="Times New Roman" w:cs="Times New Roman"/>
                <w:sz w:val="20"/>
                <w:szCs w:val="20"/>
              </w:rPr>
              <w:t>.</w:t>
            </w:r>
            <w:r w:rsidRPr="00CE6B1C">
              <w:rPr>
                <w:rFonts w:ascii="Times New Roman" w:hAnsi="Times New Roman" w:cs="Times New Roman"/>
                <w:sz w:val="20"/>
                <w:szCs w:val="20"/>
              </w:rPr>
              <w:t xml:space="preserve"> </w:t>
            </w:r>
          </w:p>
          <w:p w:rsidR="0011750E" w:rsidRPr="00CE6B1C" w:rsidRDefault="0011750E" w:rsidP="0011750E">
            <w:pPr>
              <w:rPr>
                <w:rFonts w:ascii="Times New Roman" w:hAnsi="Times New Roman" w:cs="Times New Roman"/>
                <w:sz w:val="20"/>
                <w:szCs w:val="20"/>
              </w:rPr>
            </w:pPr>
          </w:p>
        </w:tc>
        <w:tc>
          <w:tcPr>
            <w:tcW w:w="1724" w:type="dxa"/>
            <w:shd w:val="clear" w:color="auto" w:fill="FFFFFF" w:themeFill="background1"/>
          </w:tcPr>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Министарство надлежно за просвету</w:t>
            </w:r>
          </w:p>
          <w:p w:rsidR="0011750E"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Јединице локалне самоуправе</w:t>
            </w:r>
          </w:p>
        </w:tc>
        <w:tc>
          <w:tcPr>
            <w:tcW w:w="1724"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IV квартал 2017.</w:t>
            </w:r>
          </w:p>
        </w:tc>
        <w:tc>
          <w:tcPr>
            <w:tcW w:w="2023" w:type="dxa"/>
            <w:shd w:val="clear" w:color="auto" w:fill="FFFFFF" w:themeFill="background1"/>
          </w:tcPr>
          <w:p w:rsidR="006A530B" w:rsidRPr="00CE6B1C" w:rsidRDefault="0011750E" w:rsidP="00100857">
            <w:pPr>
              <w:jc w:val="center"/>
            </w:pPr>
            <w:r w:rsidRPr="00CE6B1C">
              <w:rPr>
                <w:rFonts w:ascii="Times New Roman" w:hAnsi="Times New Roman" w:cs="Times New Roman"/>
                <w:b/>
                <w:sz w:val="20"/>
                <w:szCs w:val="20"/>
              </w:rPr>
              <w:t>Буџет Републике Србије</w:t>
            </w:r>
            <w:r w:rsidR="006A530B" w:rsidRPr="00CE6B1C">
              <w:t xml:space="preserve"> </w:t>
            </w:r>
          </w:p>
          <w:p w:rsidR="0011750E" w:rsidRPr="00CE6B1C" w:rsidRDefault="006A530B" w:rsidP="00100857">
            <w:pPr>
              <w:jc w:val="center"/>
              <w:rPr>
                <w:rFonts w:ascii="Times New Roman" w:hAnsi="Times New Roman" w:cs="Times New Roman"/>
                <w:b/>
                <w:sz w:val="20"/>
                <w:szCs w:val="20"/>
              </w:rPr>
            </w:pPr>
            <w:r w:rsidRPr="00CE6B1C">
              <w:rPr>
                <w:rFonts w:ascii="Times New Roman" w:hAnsi="Times New Roman" w:cs="Times New Roman"/>
                <w:b/>
                <w:sz w:val="20"/>
                <w:szCs w:val="20"/>
              </w:rPr>
              <w:t>Веза са Стратегијом развоја образовања у Републици Србији до 2020 и пратећим акционим планом, у складу са акцијом ПД-ОН03</w:t>
            </w:r>
          </w:p>
          <w:p w:rsidR="0011750E" w:rsidRPr="00CE6B1C" w:rsidRDefault="0011750E" w:rsidP="00100857">
            <w:pPr>
              <w:jc w:val="center"/>
              <w:rPr>
                <w:rFonts w:ascii="Times New Roman" w:hAnsi="Times New Roman" w:cs="Times New Roman"/>
                <w:b/>
                <w:sz w:val="20"/>
                <w:szCs w:val="20"/>
              </w:rPr>
            </w:pPr>
          </w:p>
          <w:p w:rsidR="0011750E" w:rsidRPr="00CE6B1C" w:rsidRDefault="0011750E" w:rsidP="00100857">
            <w:pPr>
              <w:jc w:val="center"/>
              <w:rPr>
                <w:rFonts w:ascii="Times New Roman" w:hAnsi="Times New Roman" w:cs="Times New Roman"/>
                <w:sz w:val="20"/>
                <w:szCs w:val="20"/>
              </w:rPr>
            </w:pPr>
            <w:r w:rsidRPr="00CE6B1C">
              <w:rPr>
                <w:rFonts w:ascii="Times New Roman" w:hAnsi="Times New Roman" w:cs="Times New Roman"/>
                <w:b/>
                <w:sz w:val="20"/>
                <w:szCs w:val="20"/>
              </w:rPr>
              <w:t>Буџет јединица локалне самоуправе</w:t>
            </w:r>
            <w:r w:rsidR="006A530B" w:rsidRPr="00CE6B1C">
              <w:rPr>
                <w:rFonts w:ascii="Times New Roman" w:hAnsi="Times New Roman" w:cs="Times New Roman"/>
                <w:b/>
                <w:sz w:val="20"/>
                <w:szCs w:val="20"/>
              </w:rPr>
              <w:t xml:space="preserve"> – Трошкове сносе јединице локалне самоуправе</w:t>
            </w:r>
          </w:p>
        </w:tc>
        <w:tc>
          <w:tcPr>
            <w:tcW w:w="2561" w:type="dxa"/>
            <w:gridSpan w:val="2"/>
            <w:shd w:val="clear" w:color="auto" w:fill="FFFFFF" w:themeFill="background1"/>
          </w:tcPr>
          <w:p w:rsidR="00F71683" w:rsidRPr="00CE6B1C" w:rsidRDefault="00F71683" w:rsidP="0011750E">
            <w:pPr>
              <w:rPr>
                <w:rFonts w:ascii="Times New Roman" w:hAnsi="Times New Roman" w:cs="Times New Roman"/>
                <w:sz w:val="20"/>
                <w:szCs w:val="20"/>
              </w:rPr>
            </w:pPr>
            <w:r w:rsidRPr="00CE6B1C">
              <w:rPr>
                <w:rFonts w:ascii="Times New Roman" w:hAnsi="Times New Roman" w:cs="Times New Roman"/>
                <w:sz w:val="20"/>
                <w:szCs w:val="20"/>
              </w:rPr>
              <w:t>Број просветних саветника за наставу на језицима/говору националних мањина по свакој националној мањини.</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Број инспектора који контролишу рад на језицима националних мањина.</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6.</w:t>
            </w:r>
            <w:r w:rsidR="000D4C55" w:rsidRPr="00CE6B1C">
              <w:rPr>
                <w:rFonts w:ascii="Times New Roman" w:eastAsia="Calibri" w:hAnsi="Times New Roman" w:cs="Times New Roman"/>
                <w:b/>
                <w:sz w:val="20"/>
                <w:szCs w:val="20"/>
              </w:rPr>
              <w:t>1</w:t>
            </w:r>
            <w:r w:rsidR="00BB2AE6" w:rsidRPr="00CE6B1C">
              <w:rPr>
                <w:rFonts w:ascii="Times New Roman" w:eastAsia="Calibri" w:hAnsi="Times New Roman" w:cs="Times New Roman"/>
                <w:b/>
                <w:sz w:val="20"/>
                <w:szCs w:val="20"/>
              </w:rPr>
              <w:t>5</w:t>
            </w:r>
            <w:r w:rsidRPr="00CE6B1C">
              <w:rPr>
                <w:rFonts w:ascii="Times New Roman" w:eastAsia="Calibri" w:hAnsi="Times New Roman" w:cs="Times New Roman"/>
                <w:b/>
                <w:sz w:val="20"/>
                <w:szCs w:val="20"/>
              </w:rPr>
              <w:t>.</w:t>
            </w:r>
          </w:p>
        </w:tc>
        <w:tc>
          <w:tcPr>
            <w:tcW w:w="2757"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Јачање васпитне улоге школе кроз развијање толеранције и спречавање сегрегације кроз:</w:t>
            </w: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развој програма ваннаставних активности који подстичу толеранцију,</w:t>
            </w: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развој програма у циљу подстицања мултикултуралности</w:t>
            </w:r>
          </w:p>
        </w:tc>
        <w:tc>
          <w:tcPr>
            <w:tcW w:w="1724" w:type="dxa"/>
            <w:shd w:val="clear" w:color="auto" w:fill="FFFFFF" w:themeFill="background1"/>
          </w:tcPr>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Министарство надлежно за просвету</w:t>
            </w:r>
          </w:p>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Завод за унапређивање образовања и васпитања</w:t>
            </w:r>
          </w:p>
          <w:p w:rsidR="0011750E"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-Национални просветни савет</w:t>
            </w:r>
          </w:p>
          <w:p w:rsidR="0049076E"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Национални савет националне мањине</w:t>
            </w:r>
          </w:p>
          <w:p w:rsidR="0049076E" w:rsidRPr="00CE6B1C" w:rsidRDefault="0049076E" w:rsidP="0084359D">
            <w:pPr>
              <w:rPr>
                <w:rFonts w:ascii="Times New Roman" w:hAnsi="Times New Roman" w:cs="Times New Roman"/>
                <w:sz w:val="20"/>
                <w:szCs w:val="20"/>
              </w:rPr>
            </w:pPr>
            <w:r w:rsidRPr="00CE6B1C">
              <w:rPr>
                <w:rFonts w:ascii="Times New Roman" w:hAnsi="Times New Roman" w:cs="Times New Roman"/>
                <w:sz w:val="20"/>
                <w:szCs w:val="20"/>
              </w:rPr>
              <w:t>-Савети за међунационалне односе</w:t>
            </w:r>
          </w:p>
        </w:tc>
        <w:tc>
          <w:tcPr>
            <w:tcW w:w="1724" w:type="dxa"/>
            <w:shd w:val="clear" w:color="auto" w:fill="FFFFFF" w:themeFill="background1"/>
          </w:tcPr>
          <w:p w:rsidR="0011750E" w:rsidRPr="00CE6B1C" w:rsidRDefault="0049076E" w:rsidP="0011750E">
            <w:pPr>
              <w:rPr>
                <w:rFonts w:ascii="Times New Roman" w:hAnsi="Times New Roman" w:cs="Times New Roman"/>
                <w:sz w:val="20"/>
                <w:szCs w:val="20"/>
              </w:rPr>
            </w:pPr>
            <w:r w:rsidRPr="00CE6B1C">
              <w:rPr>
                <w:rFonts w:ascii="Times New Roman" w:hAnsi="Times New Roman" w:cs="Times New Roman"/>
                <w:sz w:val="20"/>
                <w:szCs w:val="20"/>
              </w:rPr>
              <w:t>Континуирано</w:t>
            </w:r>
          </w:p>
        </w:tc>
        <w:tc>
          <w:tcPr>
            <w:tcW w:w="2023" w:type="dxa"/>
            <w:shd w:val="clear" w:color="auto" w:fill="FFFFFF" w:themeFill="background1"/>
          </w:tcPr>
          <w:p w:rsidR="006A530B" w:rsidRPr="00CE6B1C" w:rsidRDefault="0011750E" w:rsidP="00100857">
            <w:pPr>
              <w:jc w:val="center"/>
            </w:pPr>
            <w:r w:rsidRPr="00CE6B1C">
              <w:rPr>
                <w:rFonts w:ascii="Times New Roman" w:hAnsi="Times New Roman" w:cs="Times New Roman"/>
                <w:b/>
                <w:sz w:val="20"/>
                <w:szCs w:val="20"/>
              </w:rPr>
              <w:t>Буџет Републике Србије</w:t>
            </w:r>
            <w:r w:rsidR="006A530B" w:rsidRPr="00CE6B1C">
              <w:t xml:space="preserve"> </w:t>
            </w:r>
            <w:r w:rsidR="00E840EE" w:rsidRPr="00CE6B1C">
              <w:t>:</w:t>
            </w:r>
          </w:p>
          <w:p w:rsidR="0011750E" w:rsidRPr="00CE6B1C" w:rsidRDefault="006A530B" w:rsidP="00100857">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Веза са Стратегијом развоја образовања у Републици Србији до 2020 и пратећим акционим планом, у складу са акцијом ПУ-ОШ06  </w:t>
            </w:r>
          </w:p>
        </w:tc>
        <w:tc>
          <w:tcPr>
            <w:tcW w:w="2561" w:type="dxa"/>
            <w:gridSpan w:val="2"/>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Програми ваннаставних активности који подстичу толеранцију развијени и примењују се.</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Усвојен подзаконски акт којим се</w:t>
            </w:r>
            <w:r w:rsidR="007714CD">
              <w:rPr>
                <w:rFonts w:ascii="Times New Roman" w:hAnsi="Times New Roman" w:cs="Times New Roman"/>
                <w:sz w:val="20"/>
                <w:szCs w:val="20"/>
              </w:rPr>
              <w:t xml:space="preserve"> обезбеђује забрана сегрегације, у складу са законом.</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xml:space="preserve">Спроведена анализа и измењени програми у циљу подстицања мултикултуралности. </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rsidP="0011750E">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6.1</w:t>
            </w:r>
            <w:r w:rsidR="00BB2AE6" w:rsidRPr="00CE6B1C">
              <w:rPr>
                <w:rFonts w:ascii="Times New Roman" w:eastAsia="Calibri" w:hAnsi="Times New Roman" w:cs="Times New Roman"/>
                <w:b/>
                <w:sz w:val="20"/>
                <w:szCs w:val="20"/>
              </w:rPr>
              <w:t>6</w:t>
            </w:r>
            <w:r w:rsidRPr="00CE6B1C">
              <w:rPr>
                <w:rFonts w:ascii="Times New Roman" w:eastAsia="Calibri" w:hAnsi="Times New Roman" w:cs="Times New Roman"/>
                <w:b/>
                <w:sz w:val="20"/>
                <w:szCs w:val="20"/>
              </w:rPr>
              <w:t>.</w:t>
            </w:r>
          </w:p>
        </w:tc>
        <w:tc>
          <w:tcPr>
            <w:tcW w:w="2757"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Потписивање споразума са земљама чије националне мањине имају образовање у Србији.</w:t>
            </w:r>
          </w:p>
        </w:tc>
        <w:tc>
          <w:tcPr>
            <w:tcW w:w="1724" w:type="dxa"/>
            <w:shd w:val="clear" w:color="auto" w:fill="FFFFFF" w:themeFill="background1"/>
          </w:tcPr>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Министарство надлежно за просвету</w:t>
            </w:r>
          </w:p>
          <w:p w:rsidR="0011750E"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Министарство спољних послова</w:t>
            </w:r>
          </w:p>
        </w:tc>
        <w:tc>
          <w:tcPr>
            <w:tcW w:w="1724"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II квартал 2016.</w:t>
            </w:r>
          </w:p>
        </w:tc>
        <w:tc>
          <w:tcPr>
            <w:tcW w:w="2023" w:type="dxa"/>
            <w:shd w:val="clear" w:color="auto" w:fill="FFFFFF" w:themeFill="background1"/>
          </w:tcPr>
          <w:p w:rsidR="0011750E" w:rsidRPr="00CE6B1C" w:rsidRDefault="0011750E" w:rsidP="00100857">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A530B" w:rsidRPr="00CE6B1C">
              <w:t xml:space="preserve"> - </w:t>
            </w:r>
            <w:r w:rsidR="006A530B" w:rsidRPr="00CE6B1C">
              <w:rPr>
                <w:rFonts w:ascii="Times New Roman" w:hAnsi="Times New Roman" w:cs="Times New Roman"/>
                <w:b/>
                <w:sz w:val="20"/>
                <w:szCs w:val="20"/>
              </w:rPr>
              <w:t>Активност занемарљивих трошкова</w:t>
            </w:r>
          </w:p>
        </w:tc>
        <w:tc>
          <w:tcPr>
            <w:tcW w:w="2561" w:type="dxa"/>
            <w:gridSpan w:val="2"/>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Број припремљених споразума.</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Број потписаних споразума</w:t>
            </w:r>
            <w:r w:rsidR="00AF04CD" w:rsidRPr="00CE6B1C">
              <w:rPr>
                <w:rFonts w:ascii="Times New Roman" w:hAnsi="Times New Roman" w:cs="Times New Roman"/>
                <w:sz w:val="20"/>
                <w:szCs w:val="20"/>
              </w:rPr>
              <w:t>.</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6.1</w:t>
            </w:r>
            <w:r w:rsidR="00BB2AE6" w:rsidRPr="00CE6B1C">
              <w:rPr>
                <w:rFonts w:ascii="Times New Roman" w:eastAsia="Calibri" w:hAnsi="Times New Roman" w:cs="Times New Roman"/>
                <w:b/>
                <w:sz w:val="20"/>
                <w:szCs w:val="20"/>
              </w:rPr>
              <w:t>7</w:t>
            </w:r>
            <w:r w:rsidR="00100857" w:rsidRPr="00CE6B1C">
              <w:rPr>
                <w:rFonts w:ascii="Times New Roman" w:eastAsia="Calibri" w:hAnsi="Times New Roman" w:cs="Times New Roman"/>
                <w:b/>
                <w:sz w:val="20"/>
                <w:szCs w:val="20"/>
              </w:rPr>
              <w:t>.</w:t>
            </w:r>
          </w:p>
        </w:tc>
        <w:tc>
          <w:tcPr>
            <w:tcW w:w="2757"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Успостављање сарадње у области иницијалног образовања наставника</w:t>
            </w:r>
          </w:p>
        </w:tc>
        <w:tc>
          <w:tcPr>
            <w:tcW w:w="1724" w:type="dxa"/>
            <w:shd w:val="clear" w:color="auto" w:fill="FFFFFF" w:themeFill="background1"/>
          </w:tcPr>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Министарство надлежно за просвету</w:t>
            </w:r>
          </w:p>
          <w:p w:rsidR="00100857" w:rsidRPr="00CE6B1C" w:rsidRDefault="00100857" w:rsidP="0084359D">
            <w:pPr>
              <w:rPr>
                <w:rFonts w:ascii="Times New Roman" w:hAnsi="Times New Roman" w:cs="Times New Roman"/>
                <w:sz w:val="20"/>
                <w:szCs w:val="20"/>
              </w:rPr>
            </w:pPr>
          </w:p>
          <w:p w:rsidR="0011750E"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xml:space="preserve">- </w:t>
            </w:r>
            <w:r w:rsidR="0011750E" w:rsidRPr="00CE6B1C">
              <w:rPr>
                <w:rFonts w:ascii="Times New Roman" w:hAnsi="Times New Roman" w:cs="Times New Roman"/>
                <w:sz w:val="20"/>
                <w:szCs w:val="20"/>
              </w:rPr>
              <w:t>В</w:t>
            </w:r>
            <w:r w:rsidRPr="00CE6B1C">
              <w:rPr>
                <w:rFonts w:ascii="Times New Roman" w:hAnsi="Times New Roman" w:cs="Times New Roman"/>
                <w:sz w:val="20"/>
                <w:szCs w:val="20"/>
              </w:rPr>
              <w:t>исоко школске установе</w:t>
            </w:r>
          </w:p>
        </w:tc>
        <w:tc>
          <w:tcPr>
            <w:tcW w:w="1724"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II квартал 2018.</w:t>
            </w:r>
          </w:p>
        </w:tc>
        <w:tc>
          <w:tcPr>
            <w:tcW w:w="2023" w:type="dxa"/>
            <w:shd w:val="clear" w:color="auto" w:fill="FFFFFF" w:themeFill="background1"/>
          </w:tcPr>
          <w:p w:rsidR="0011750E" w:rsidRPr="00CE6B1C" w:rsidRDefault="0011750E" w:rsidP="00100857">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A530B" w:rsidRPr="00CE6B1C">
              <w:t xml:space="preserve"> - </w:t>
            </w:r>
            <w:r w:rsidR="006A530B" w:rsidRPr="00CE6B1C">
              <w:rPr>
                <w:rFonts w:ascii="Times New Roman" w:hAnsi="Times New Roman" w:cs="Times New Roman"/>
                <w:sz w:val="20"/>
                <w:szCs w:val="20"/>
              </w:rPr>
              <w:t>н</w:t>
            </w:r>
            <w:r w:rsidR="006A530B" w:rsidRPr="00CE6B1C">
              <w:rPr>
                <w:rFonts w:ascii="Times New Roman" w:hAnsi="Times New Roman" w:cs="Times New Roman"/>
                <w:b/>
                <w:sz w:val="20"/>
                <w:szCs w:val="20"/>
              </w:rPr>
              <w:t>епознато у овом моменту</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p>
        </w:tc>
        <w:tc>
          <w:tcPr>
            <w:tcW w:w="2561" w:type="dxa"/>
            <w:gridSpan w:val="2"/>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Број споразума кроз које је обезбеђено иницијално образовање наставника</w:t>
            </w:r>
            <w:r w:rsidR="00AF04CD" w:rsidRPr="00CE6B1C">
              <w:rPr>
                <w:rFonts w:ascii="Times New Roman" w:hAnsi="Times New Roman" w:cs="Times New Roman"/>
                <w:sz w:val="20"/>
                <w:szCs w:val="20"/>
              </w:rPr>
              <w:t>.</w:t>
            </w: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Број студената који се школују у складу са споразумима.</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1750E"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6.1</w:t>
            </w:r>
            <w:r w:rsidR="00BB2AE6" w:rsidRPr="00CE6B1C">
              <w:rPr>
                <w:rFonts w:ascii="Times New Roman" w:eastAsia="Calibri" w:hAnsi="Times New Roman" w:cs="Times New Roman"/>
                <w:b/>
                <w:sz w:val="20"/>
                <w:szCs w:val="20"/>
              </w:rPr>
              <w:t>8</w:t>
            </w:r>
            <w:r w:rsidR="00100857" w:rsidRPr="00CE6B1C">
              <w:rPr>
                <w:rFonts w:ascii="Times New Roman" w:eastAsia="Calibri" w:hAnsi="Times New Roman" w:cs="Times New Roman"/>
                <w:b/>
                <w:sz w:val="20"/>
                <w:szCs w:val="20"/>
              </w:rPr>
              <w:t>.</w:t>
            </w:r>
          </w:p>
        </w:tc>
        <w:tc>
          <w:tcPr>
            <w:tcW w:w="2757" w:type="dxa"/>
            <w:shd w:val="clear" w:color="auto" w:fill="FFFFFF" w:themeFill="background1"/>
          </w:tcPr>
          <w:p w:rsidR="00273A5F"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Успостављање сарадње у области стручног усавршавања наставника</w:t>
            </w:r>
            <w:r w:rsidR="00273A5F" w:rsidRPr="00CE6B1C">
              <w:rPr>
                <w:rFonts w:ascii="Times New Roman" w:hAnsi="Times New Roman" w:cs="Times New Roman"/>
                <w:sz w:val="20"/>
                <w:szCs w:val="20"/>
              </w:rPr>
              <w:t xml:space="preserve"> </w:t>
            </w:r>
            <w:r w:rsidR="0053745F" w:rsidRPr="00CE6B1C">
              <w:rPr>
                <w:rFonts w:ascii="Times New Roman" w:hAnsi="Times New Roman" w:cs="Times New Roman"/>
                <w:sz w:val="20"/>
                <w:szCs w:val="20"/>
              </w:rPr>
              <w:t>у циљу</w:t>
            </w:r>
            <w:r w:rsidR="00273A5F" w:rsidRPr="00CE6B1C">
              <w:rPr>
                <w:rFonts w:ascii="Times New Roman" w:hAnsi="Times New Roman" w:cs="Times New Roman"/>
                <w:sz w:val="20"/>
                <w:szCs w:val="20"/>
              </w:rPr>
              <w:t>:</w:t>
            </w:r>
          </w:p>
          <w:p w:rsidR="0053745F" w:rsidRPr="00CE6B1C" w:rsidRDefault="0053745F" w:rsidP="0011750E">
            <w:pPr>
              <w:rPr>
                <w:rFonts w:ascii="Times New Roman" w:hAnsi="Times New Roman" w:cs="Times New Roman"/>
                <w:sz w:val="20"/>
                <w:szCs w:val="20"/>
              </w:rPr>
            </w:pPr>
          </w:p>
          <w:p w:rsidR="0053745F" w:rsidRPr="00CE6B1C" w:rsidRDefault="0053745F" w:rsidP="0053745F">
            <w:pPr>
              <w:rPr>
                <w:rFonts w:ascii="Times New Roman" w:eastAsia="Calibri" w:hAnsi="Times New Roman" w:cs="Times New Roman"/>
                <w:sz w:val="20"/>
                <w:szCs w:val="20"/>
                <w:lang w:val="sr-Cyrl-CS"/>
              </w:rPr>
            </w:pPr>
            <w:r w:rsidRPr="00CE6B1C">
              <w:rPr>
                <w:rFonts w:ascii="Times New Roman" w:eastAsia="Calibri" w:hAnsi="Times New Roman" w:cs="Times New Roman"/>
                <w:sz w:val="20"/>
                <w:szCs w:val="20"/>
                <w:lang w:val="sr-Cyrl-CS"/>
              </w:rPr>
              <w:t xml:space="preserve"> -обезбеђивањ</w:t>
            </w:r>
            <w:r w:rsidR="00451A63" w:rsidRPr="00CE6B1C">
              <w:rPr>
                <w:rFonts w:ascii="Times New Roman" w:eastAsia="Calibri" w:hAnsi="Times New Roman" w:cs="Times New Roman"/>
                <w:sz w:val="20"/>
                <w:szCs w:val="20"/>
                <w:lang w:val="sr-Cyrl-CS"/>
              </w:rPr>
              <w:t>а</w:t>
            </w:r>
            <w:r w:rsidRPr="00CE6B1C">
              <w:rPr>
                <w:rFonts w:ascii="Times New Roman" w:eastAsia="Calibri" w:hAnsi="Times New Roman" w:cs="Times New Roman"/>
                <w:sz w:val="20"/>
                <w:szCs w:val="20"/>
                <w:lang w:val="sr-Cyrl-CS"/>
              </w:rPr>
              <w:t xml:space="preserve"> усавршавања просветних радника у струци и познавању мањинског језика, разменом и боравком у земљи матици, у складу са закљученим споразумима.</w:t>
            </w:r>
          </w:p>
          <w:p w:rsidR="0053745F" w:rsidRPr="00CE6B1C" w:rsidRDefault="0053745F" w:rsidP="0053745F">
            <w:pPr>
              <w:rPr>
                <w:rFonts w:ascii="Times New Roman" w:eastAsia="Calibri" w:hAnsi="Times New Roman" w:cs="Times New Roman"/>
                <w:sz w:val="20"/>
                <w:szCs w:val="20"/>
                <w:lang w:val="sr-Cyrl-CS"/>
              </w:rPr>
            </w:pPr>
          </w:p>
          <w:p w:rsidR="0011750E" w:rsidRPr="00CE6B1C" w:rsidRDefault="0053745F" w:rsidP="0011750E">
            <w:pPr>
              <w:rPr>
                <w:rFonts w:ascii="Times New Roman" w:hAnsi="Times New Roman" w:cs="Times New Roman"/>
                <w:sz w:val="20"/>
                <w:szCs w:val="20"/>
              </w:rPr>
            </w:pPr>
            <w:r w:rsidRPr="00CE6B1C">
              <w:rPr>
                <w:rFonts w:ascii="Times New Roman" w:eastAsia="Calibri" w:hAnsi="Times New Roman" w:cs="Times New Roman"/>
                <w:sz w:val="20"/>
                <w:szCs w:val="20"/>
                <w:lang w:val="sr-Cyrl-CS"/>
              </w:rPr>
              <w:t>Закључивањ</w:t>
            </w:r>
            <w:r w:rsidR="00451A63" w:rsidRPr="00CE6B1C">
              <w:rPr>
                <w:rFonts w:ascii="Times New Roman" w:eastAsia="Calibri" w:hAnsi="Times New Roman" w:cs="Times New Roman"/>
                <w:sz w:val="20"/>
                <w:szCs w:val="20"/>
                <w:lang w:val="sr-Cyrl-CS"/>
              </w:rPr>
              <w:t>а</w:t>
            </w:r>
            <w:r w:rsidRPr="00CE6B1C">
              <w:rPr>
                <w:rFonts w:ascii="Times New Roman" w:eastAsia="Calibri" w:hAnsi="Times New Roman" w:cs="Times New Roman"/>
                <w:sz w:val="20"/>
                <w:szCs w:val="20"/>
                <w:lang w:val="sr-Cyrl-CS"/>
              </w:rPr>
              <w:t xml:space="preserve"> споразума о признавању акредитованих стручних усавршавања из матичних држава </w:t>
            </w:r>
            <w:r w:rsidR="00133F91" w:rsidRPr="00CE6B1C">
              <w:rPr>
                <w:rFonts w:ascii="Times New Roman" w:eastAsia="Calibri" w:hAnsi="Times New Roman" w:cs="Times New Roman"/>
                <w:sz w:val="20"/>
                <w:szCs w:val="20"/>
                <w:lang w:val="sr-Cyrl-CS"/>
              </w:rPr>
              <w:t>националних</w:t>
            </w:r>
            <w:r w:rsidRPr="00CE6B1C">
              <w:rPr>
                <w:rFonts w:ascii="Times New Roman" w:eastAsia="Calibri" w:hAnsi="Times New Roman" w:cs="Times New Roman"/>
                <w:sz w:val="20"/>
                <w:szCs w:val="20"/>
                <w:lang w:val="sr-Cyrl-CS"/>
              </w:rPr>
              <w:t xml:space="preserve"> мањина</w:t>
            </w:r>
            <w:r w:rsidR="00451A63" w:rsidRPr="00CE6B1C">
              <w:rPr>
                <w:rFonts w:ascii="Times New Roman" w:eastAsia="Calibri" w:hAnsi="Times New Roman" w:cs="Times New Roman"/>
                <w:sz w:val="20"/>
                <w:szCs w:val="20"/>
                <w:lang w:val="sr-Cyrl-CS"/>
              </w:rPr>
              <w:t>.</w:t>
            </w:r>
          </w:p>
        </w:tc>
        <w:tc>
          <w:tcPr>
            <w:tcW w:w="1724" w:type="dxa"/>
            <w:shd w:val="clear" w:color="auto" w:fill="FFFFFF" w:themeFill="background1"/>
          </w:tcPr>
          <w:p w:rsidR="0084359D"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Министарство надлежно за просвету</w:t>
            </w:r>
          </w:p>
          <w:p w:rsidR="00100857" w:rsidRPr="00CE6B1C" w:rsidRDefault="00100857" w:rsidP="0084359D">
            <w:pPr>
              <w:rPr>
                <w:rFonts w:ascii="Times New Roman" w:hAnsi="Times New Roman" w:cs="Times New Roman"/>
                <w:sz w:val="20"/>
                <w:szCs w:val="20"/>
              </w:rPr>
            </w:pPr>
          </w:p>
          <w:p w:rsidR="0011750E" w:rsidRPr="00CE6B1C" w:rsidRDefault="0084359D" w:rsidP="0084359D">
            <w:pPr>
              <w:rPr>
                <w:rFonts w:ascii="Times New Roman" w:hAnsi="Times New Roman" w:cs="Times New Roman"/>
                <w:sz w:val="20"/>
                <w:szCs w:val="20"/>
              </w:rPr>
            </w:pPr>
            <w:r w:rsidRPr="00CE6B1C">
              <w:rPr>
                <w:rFonts w:ascii="Times New Roman" w:hAnsi="Times New Roman" w:cs="Times New Roman"/>
                <w:sz w:val="20"/>
                <w:szCs w:val="20"/>
              </w:rPr>
              <w:t>- Завод за унапређивање образовања и васпитања</w:t>
            </w:r>
          </w:p>
          <w:p w:rsidR="00100857" w:rsidRPr="00CE6B1C" w:rsidRDefault="00100857" w:rsidP="0084359D">
            <w:pPr>
              <w:rPr>
                <w:rFonts w:ascii="Times New Roman" w:hAnsi="Times New Roman" w:cs="Times New Roman"/>
                <w:sz w:val="20"/>
                <w:szCs w:val="20"/>
              </w:rPr>
            </w:pPr>
          </w:p>
          <w:p w:rsidR="00451A63" w:rsidRPr="00CE6B1C" w:rsidRDefault="00451A63" w:rsidP="00451A63">
            <w:pPr>
              <w:rPr>
                <w:rFonts w:ascii="Times New Roman" w:hAnsi="Times New Roman"/>
                <w:sz w:val="20"/>
                <w:szCs w:val="20"/>
                <w:lang w:val="sr-Cyrl-CS"/>
              </w:rPr>
            </w:pPr>
            <w:r w:rsidRPr="00CE6B1C">
              <w:rPr>
                <w:rFonts w:ascii="Times New Roman" w:hAnsi="Times New Roman"/>
                <w:sz w:val="20"/>
                <w:szCs w:val="20"/>
                <w:lang w:val="sr-Cyrl-CS"/>
              </w:rPr>
              <w:t>- Покрајински секретаријат за образовање</w:t>
            </w:r>
          </w:p>
          <w:p w:rsidR="00451A63" w:rsidRPr="00CE6B1C" w:rsidRDefault="00451A63" w:rsidP="0084359D">
            <w:pPr>
              <w:rPr>
                <w:rFonts w:ascii="Times New Roman" w:hAnsi="Times New Roman" w:cs="Times New Roman"/>
                <w:sz w:val="20"/>
                <w:szCs w:val="20"/>
              </w:rPr>
            </w:pPr>
          </w:p>
        </w:tc>
        <w:tc>
          <w:tcPr>
            <w:tcW w:w="1724"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II квартал 2017.</w:t>
            </w:r>
          </w:p>
        </w:tc>
        <w:tc>
          <w:tcPr>
            <w:tcW w:w="2023" w:type="dxa"/>
            <w:shd w:val="clear" w:color="auto" w:fill="FFFFFF" w:themeFill="background1"/>
          </w:tcPr>
          <w:p w:rsidR="006A530B" w:rsidRPr="00CE6B1C" w:rsidRDefault="0011750E" w:rsidP="00100857">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A96295" w:rsidRPr="00CE6B1C">
              <w:rPr>
                <w:rFonts w:ascii="Times New Roman" w:hAnsi="Times New Roman" w:cs="Times New Roman"/>
                <w:b/>
                <w:sz w:val="20"/>
                <w:szCs w:val="20"/>
              </w:rPr>
              <w:t xml:space="preserve"> -</w:t>
            </w:r>
          </w:p>
          <w:p w:rsidR="0011750E" w:rsidRPr="00CE6B1C" w:rsidRDefault="006A530B" w:rsidP="00100857">
            <w:pPr>
              <w:jc w:val="center"/>
              <w:rPr>
                <w:rFonts w:ascii="Times New Roman" w:hAnsi="Times New Roman" w:cs="Times New Roman"/>
                <w:b/>
                <w:sz w:val="20"/>
                <w:szCs w:val="20"/>
              </w:rPr>
            </w:pPr>
            <w:r w:rsidRPr="00CE6B1C">
              <w:t xml:space="preserve"> </w:t>
            </w:r>
            <w:r w:rsidR="00A96295" w:rsidRPr="00CE6B1C">
              <w:rPr>
                <w:rFonts w:ascii="Times New Roman" w:hAnsi="Times New Roman" w:cs="Times New Roman"/>
                <w:b/>
                <w:sz w:val="20"/>
                <w:szCs w:val="20"/>
              </w:rPr>
              <w:t>непознато у овом моменту</w:t>
            </w:r>
          </w:p>
        </w:tc>
        <w:tc>
          <w:tcPr>
            <w:tcW w:w="2561" w:type="dxa"/>
            <w:gridSpan w:val="2"/>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 xml:space="preserve">Број </w:t>
            </w:r>
            <w:r w:rsidR="0053745F" w:rsidRPr="00CE6B1C">
              <w:rPr>
                <w:rFonts w:ascii="Times New Roman" w:hAnsi="Times New Roman" w:cs="Times New Roman"/>
                <w:sz w:val="20"/>
                <w:szCs w:val="20"/>
              </w:rPr>
              <w:t xml:space="preserve">понуђених </w:t>
            </w:r>
            <w:r w:rsidRPr="00CE6B1C">
              <w:rPr>
                <w:rFonts w:ascii="Times New Roman" w:hAnsi="Times New Roman" w:cs="Times New Roman"/>
                <w:sz w:val="20"/>
                <w:szCs w:val="20"/>
              </w:rPr>
              <w:t xml:space="preserve">споразума </w:t>
            </w:r>
            <w:r w:rsidR="00451A63" w:rsidRPr="00CE6B1C">
              <w:rPr>
                <w:rFonts w:ascii="Times New Roman" w:hAnsi="Times New Roman" w:cs="Times New Roman"/>
                <w:sz w:val="20"/>
                <w:szCs w:val="20"/>
              </w:rPr>
              <w:t xml:space="preserve">у </w:t>
            </w:r>
            <w:r w:rsidR="00BB2AE6" w:rsidRPr="00CE6B1C">
              <w:rPr>
                <w:rFonts w:ascii="Times New Roman" w:hAnsi="Times New Roman" w:cs="Times New Roman"/>
                <w:sz w:val="20"/>
                <w:szCs w:val="20"/>
              </w:rPr>
              <w:t>циљу омогућавања</w:t>
            </w:r>
            <w:r w:rsidR="00451A63" w:rsidRPr="00CE6B1C">
              <w:rPr>
                <w:rFonts w:ascii="Times New Roman" w:hAnsi="Times New Roman" w:cs="Times New Roman"/>
                <w:sz w:val="20"/>
                <w:szCs w:val="20"/>
              </w:rPr>
              <w:t xml:space="preserve"> </w:t>
            </w:r>
            <w:r w:rsidRPr="00CE6B1C">
              <w:rPr>
                <w:rFonts w:ascii="Times New Roman" w:hAnsi="Times New Roman" w:cs="Times New Roman"/>
                <w:sz w:val="20"/>
                <w:szCs w:val="20"/>
              </w:rPr>
              <w:t>стручно</w:t>
            </w:r>
            <w:r w:rsidR="00451A63" w:rsidRPr="00CE6B1C">
              <w:rPr>
                <w:rFonts w:ascii="Times New Roman" w:hAnsi="Times New Roman" w:cs="Times New Roman"/>
                <w:sz w:val="20"/>
                <w:szCs w:val="20"/>
              </w:rPr>
              <w:t>г</w:t>
            </w:r>
            <w:r w:rsidRPr="00CE6B1C">
              <w:rPr>
                <w:rFonts w:ascii="Times New Roman" w:hAnsi="Times New Roman" w:cs="Times New Roman"/>
                <w:sz w:val="20"/>
                <w:szCs w:val="20"/>
              </w:rPr>
              <w:t xml:space="preserve"> усавршавање наставника.</w:t>
            </w:r>
          </w:p>
          <w:p w:rsidR="0053745F" w:rsidRPr="00CE6B1C" w:rsidRDefault="0053745F" w:rsidP="0011750E">
            <w:pPr>
              <w:rPr>
                <w:rFonts w:ascii="Times New Roman" w:hAnsi="Times New Roman" w:cs="Times New Roman"/>
                <w:sz w:val="20"/>
                <w:szCs w:val="20"/>
              </w:rPr>
            </w:pPr>
          </w:p>
          <w:p w:rsidR="0053745F" w:rsidRPr="00CE6B1C" w:rsidRDefault="0053745F" w:rsidP="0053745F">
            <w:pPr>
              <w:rPr>
                <w:rFonts w:ascii="Times New Roman" w:hAnsi="Times New Roman" w:cs="Times New Roman"/>
                <w:sz w:val="20"/>
                <w:szCs w:val="20"/>
              </w:rPr>
            </w:pPr>
            <w:r w:rsidRPr="00CE6B1C">
              <w:rPr>
                <w:rFonts w:ascii="Times New Roman" w:hAnsi="Times New Roman" w:cs="Times New Roman"/>
                <w:sz w:val="20"/>
                <w:szCs w:val="20"/>
              </w:rPr>
              <w:t xml:space="preserve">Број </w:t>
            </w:r>
            <w:r w:rsidR="00C443FC" w:rsidRPr="00CE6B1C">
              <w:rPr>
                <w:rFonts w:ascii="Times New Roman" w:hAnsi="Times New Roman" w:cs="Times New Roman"/>
                <w:sz w:val="20"/>
                <w:szCs w:val="20"/>
              </w:rPr>
              <w:t>потписаних</w:t>
            </w:r>
            <w:r w:rsidRPr="00CE6B1C">
              <w:rPr>
                <w:rFonts w:ascii="Times New Roman" w:hAnsi="Times New Roman" w:cs="Times New Roman"/>
                <w:sz w:val="20"/>
                <w:szCs w:val="20"/>
              </w:rPr>
              <w:t xml:space="preserve"> споразума кроз које је омогућено стручно усавршавање наставника.</w:t>
            </w:r>
          </w:p>
          <w:p w:rsidR="0053745F" w:rsidRPr="00CE6B1C" w:rsidRDefault="0053745F"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p>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Број реализованих програма.</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100857">
        <w:trPr>
          <w:trHeight w:val="2643"/>
        </w:trPr>
        <w:tc>
          <w:tcPr>
            <w:tcW w:w="651" w:type="dxa"/>
            <w:shd w:val="clear" w:color="auto" w:fill="FFFFFF"/>
          </w:tcPr>
          <w:p w:rsidR="0011750E"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6.</w:t>
            </w:r>
            <w:r w:rsidR="000D4C55" w:rsidRPr="00CE6B1C">
              <w:rPr>
                <w:rFonts w:ascii="Times New Roman" w:eastAsia="Calibri" w:hAnsi="Times New Roman" w:cs="Times New Roman"/>
                <w:b/>
                <w:sz w:val="20"/>
                <w:szCs w:val="20"/>
              </w:rPr>
              <w:t>1</w:t>
            </w:r>
            <w:r w:rsidR="00BB2AE6" w:rsidRPr="00CE6B1C">
              <w:rPr>
                <w:rFonts w:ascii="Times New Roman" w:eastAsia="Calibri" w:hAnsi="Times New Roman" w:cs="Times New Roman"/>
                <w:b/>
                <w:sz w:val="20"/>
                <w:szCs w:val="20"/>
              </w:rPr>
              <w:t>9</w:t>
            </w:r>
            <w:r w:rsidR="00100857" w:rsidRPr="00CE6B1C">
              <w:rPr>
                <w:rFonts w:ascii="Times New Roman" w:eastAsia="Calibri" w:hAnsi="Times New Roman" w:cs="Times New Roman"/>
                <w:b/>
                <w:sz w:val="20"/>
                <w:szCs w:val="20"/>
              </w:rPr>
              <w:t>.</w:t>
            </w:r>
          </w:p>
        </w:tc>
        <w:tc>
          <w:tcPr>
            <w:tcW w:w="2757"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Успостављање сарадње у области обезбеђивања квалитетних уџбеника и наставних средстава</w:t>
            </w:r>
          </w:p>
        </w:tc>
        <w:tc>
          <w:tcPr>
            <w:tcW w:w="1724" w:type="dxa"/>
            <w:shd w:val="clear" w:color="auto" w:fill="FFFFFF" w:themeFill="background1"/>
          </w:tcPr>
          <w:p w:rsidR="0084359D" w:rsidRPr="00CE6B1C" w:rsidRDefault="0084359D" w:rsidP="0011750E">
            <w:pPr>
              <w:rPr>
                <w:rFonts w:ascii="Times New Roman" w:hAnsi="Times New Roman" w:cs="Times New Roman"/>
                <w:sz w:val="20"/>
                <w:szCs w:val="20"/>
              </w:rPr>
            </w:pPr>
            <w:r w:rsidRPr="00CE6B1C">
              <w:rPr>
                <w:rFonts w:ascii="Times New Roman" w:hAnsi="Times New Roman" w:cs="Times New Roman"/>
                <w:sz w:val="20"/>
                <w:szCs w:val="20"/>
              </w:rPr>
              <w:t xml:space="preserve">- </w:t>
            </w:r>
            <w:r w:rsidR="0011750E" w:rsidRPr="00CE6B1C">
              <w:rPr>
                <w:rFonts w:ascii="Times New Roman" w:hAnsi="Times New Roman" w:cs="Times New Roman"/>
                <w:sz w:val="20"/>
                <w:szCs w:val="20"/>
              </w:rPr>
              <w:t>М</w:t>
            </w:r>
            <w:r w:rsidRPr="00CE6B1C">
              <w:rPr>
                <w:rFonts w:ascii="Times New Roman" w:hAnsi="Times New Roman" w:cs="Times New Roman"/>
                <w:sz w:val="20"/>
                <w:szCs w:val="20"/>
              </w:rPr>
              <w:t>инистарство надлежно за просвету</w:t>
            </w:r>
          </w:p>
          <w:p w:rsidR="00100857" w:rsidRPr="00CE6B1C" w:rsidRDefault="00100857" w:rsidP="0011750E">
            <w:pPr>
              <w:rPr>
                <w:rFonts w:ascii="Times New Roman" w:hAnsi="Times New Roman" w:cs="Times New Roman"/>
                <w:sz w:val="20"/>
                <w:szCs w:val="20"/>
              </w:rPr>
            </w:pPr>
          </w:p>
          <w:p w:rsidR="0011750E" w:rsidRPr="00CE6B1C" w:rsidRDefault="0084359D" w:rsidP="0011750E">
            <w:pPr>
              <w:rPr>
                <w:rFonts w:ascii="Times New Roman" w:hAnsi="Times New Roman" w:cs="Times New Roman"/>
                <w:sz w:val="20"/>
                <w:szCs w:val="20"/>
              </w:rPr>
            </w:pPr>
            <w:r w:rsidRPr="00CE6B1C">
              <w:rPr>
                <w:rFonts w:ascii="Times New Roman" w:hAnsi="Times New Roman" w:cs="Times New Roman"/>
                <w:sz w:val="20"/>
                <w:szCs w:val="20"/>
              </w:rPr>
              <w:t xml:space="preserve">- </w:t>
            </w:r>
            <w:r w:rsidR="0011750E" w:rsidRPr="00CE6B1C">
              <w:rPr>
                <w:rFonts w:ascii="Times New Roman" w:hAnsi="Times New Roman" w:cs="Times New Roman"/>
                <w:sz w:val="20"/>
                <w:szCs w:val="20"/>
              </w:rPr>
              <w:t>З</w:t>
            </w:r>
            <w:r w:rsidRPr="00CE6B1C">
              <w:rPr>
                <w:rFonts w:ascii="Times New Roman" w:hAnsi="Times New Roman" w:cs="Times New Roman"/>
                <w:sz w:val="20"/>
                <w:szCs w:val="20"/>
              </w:rPr>
              <w:t>авод за унапређивање образовања и васпитања</w:t>
            </w:r>
          </w:p>
          <w:p w:rsidR="00100857" w:rsidRPr="00CE6B1C" w:rsidRDefault="00100857" w:rsidP="0011750E">
            <w:pPr>
              <w:rPr>
                <w:rFonts w:ascii="Times New Roman" w:hAnsi="Times New Roman" w:cs="Times New Roman"/>
                <w:sz w:val="20"/>
                <w:szCs w:val="20"/>
              </w:rPr>
            </w:pPr>
          </w:p>
          <w:p w:rsidR="0011750E" w:rsidRPr="00CE6B1C" w:rsidRDefault="0084359D" w:rsidP="0011750E">
            <w:pPr>
              <w:rPr>
                <w:rFonts w:ascii="Times New Roman" w:hAnsi="Times New Roman" w:cs="Times New Roman"/>
                <w:sz w:val="20"/>
                <w:szCs w:val="20"/>
              </w:rPr>
            </w:pPr>
            <w:r w:rsidRPr="00CE6B1C">
              <w:rPr>
                <w:rFonts w:ascii="Times New Roman" w:hAnsi="Times New Roman" w:cs="Times New Roman"/>
                <w:sz w:val="20"/>
                <w:szCs w:val="20"/>
              </w:rPr>
              <w:t>-</w:t>
            </w:r>
            <w:r w:rsidR="0011750E" w:rsidRPr="00CE6B1C">
              <w:rPr>
                <w:rFonts w:ascii="Times New Roman" w:hAnsi="Times New Roman" w:cs="Times New Roman"/>
                <w:sz w:val="20"/>
                <w:szCs w:val="20"/>
              </w:rPr>
              <w:t>З</w:t>
            </w:r>
            <w:r w:rsidRPr="00CE6B1C">
              <w:rPr>
                <w:rFonts w:ascii="Times New Roman" w:hAnsi="Times New Roman" w:cs="Times New Roman"/>
                <w:sz w:val="20"/>
                <w:szCs w:val="20"/>
              </w:rPr>
              <w:t xml:space="preserve">авод за </w:t>
            </w:r>
            <w:r w:rsidR="0011750E" w:rsidRPr="00CE6B1C">
              <w:rPr>
                <w:rFonts w:ascii="Times New Roman" w:hAnsi="Times New Roman" w:cs="Times New Roman"/>
                <w:sz w:val="20"/>
                <w:szCs w:val="20"/>
              </w:rPr>
              <w:t>У</w:t>
            </w:r>
            <w:r w:rsidRPr="00CE6B1C">
              <w:rPr>
                <w:rFonts w:ascii="Times New Roman" w:hAnsi="Times New Roman" w:cs="Times New Roman"/>
                <w:sz w:val="20"/>
                <w:szCs w:val="20"/>
              </w:rPr>
              <w:t>џбенике</w:t>
            </w:r>
          </w:p>
        </w:tc>
        <w:tc>
          <w:tcPr>
            <w:tcW w:w="1724" w:type="dxa"/>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II квартал 2017.</w:t>
            </w:r>
          </w:p>
        </w:tc>
        <w:tc>
          <w:tcPr>
            <w:tcW w:w="2023" w:type="dxa"/>
            <w:shd w:val="clear" w:color="auto" w:fill="FFFFFF" w:themeFill="background1"/>
          </w:tcPr>
          <w:p w:rsidR="00A96295" w:rsidRPr="00CE6B1C" w:rsidRDefault="0011750E" w:rsidP="00A96295">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A96295" w:rsidRPr="00CE6B1C">
              <w:t xml:space="preserve"> </w:t>
            </w:r>
            <w:r w:rsidR="00E840EE" w:rsidRPr="00CE6B1C">
              <w:t>–</w:t>
            </w:r>
            <w:r w:rsidR="00A96295" w:rsidRPr="00CE6B1C">
              <w:t xml:space="preserve"> </w:t>
            </w:r>
            <w:r w:rsidR="00A96295" w:rsidRPr="00CE6B1C">
              <w:rPr>
                <w:rFonts w:ascii="Times New Roman" w:hAnsi="Times New Roman" w:cs="Times New Roman"/>
                <w:b/>
                <w:sz w:val="20"/>
                <w:szCs w:val="20"/>
              </w:rPr>
              <w:t>8642</w:t>
            </w:r>
            <w:r w:rsidR="00E840EE" w:rsidRPr="00CE6B1C">
              <w:rPr>
                <w:rFonts w:ascii="Times New Roman" w:hAnsi="Times New Roman" w:cs="Times New Roman"/>
                <w:b/>
                <w:sz w:val="20"/>
                <w:szCs w:val="20"/>
              </w:rPr>
              <w:t>€</w:t>
            </w:r>
          </w:p>
          <w:p w:rsidR="0011750E" w:rsidRPr="00CE6B1C" w:rsidRDefault="00A96295" w:rsidP="00A96295">
            <w:pPr>
              <w:jc w:val="center"/>
              <w:rPr>
                <w:rFonts w:ascii="Times New Roman" w:hAnsi="Times New Roman" w:cs="Times New Roman"/>
                <w:b/>
                <w:sz w:val="20"/>
                <w:szCs w:val="20"/>
              </w:rPr>
            </w:pPr>
            <w:r w:rsidRPr="00CE6B1C">
              <w:rPr>
                <w:rFonts w:ascii="Times New Roman" w:hAnsi="Times New Roman" w:cs="Times New Roman"/>
                <w:b/>
                <w:sz w:val="20"/>
                <w:szCs w:val="20"/>
              </w:rPr>
              <w:t>у 2017. години</w:t>
            </w:r>
            <w:r w:rsidR="00E840EE" w:rsidRPr="00CE6B1C">
              <w:rPr>
                <w:rFonts w:ascii="Times New Roman" w:hAnsi="Times New Roman" w:cs="Times New Roman"/>
                <w:b/>
                <w:sz w:val="20"/>
                <w:szCs w:val="20"/>
              </w:rPr>
              <w:t>.</w:t>
            </w:r>
          </w:p>
        </w:tc>
        <w:tc>
          <w:tcPr>
            <w:tcW w:w="2561" w:type="dxa"/>
            <w:gridSpan w:val="2"/>
            <w:shd w:val="clear" w:color="auto" w:fill="FFFFFF" w:themeFill="background1"/>
          </w:tcPr>
          <w:p w:rsidR="0011750E" w:rsidRPr="00CE6B1C" w:rsidRDefault="0011750E" w:rsidP="0011750E">
            <w:pPr>
              <w:rPr>
                <w:rFonts w:ascii="Times New Roman" w:hAnsi="Times New Roman" w:cs="Times New Roman"/>
                <w:sz w:val="20"/>
                <w:szCs w:val="20"/>
              </w:rPr>
            </w:pPr>
            <w:r w:rsidRPr="00CE6B1C">
              <w:rPr>
                <w:rFonts w:ascii="Times New Roman" w:hAnsi="Times New Roman" w:cs="Times New Roman"/>
                <w:sz w:val="20"/>
                <w:szCs w:val="20"/>
              </w:rPr>
              <w:t>Број споразума кроз које је обезбеђено укључивање друге земље у области превода и анализе квалитета уџбеника и наставних средстава.</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CC08AC" w:rsidRPr="00CE6B1C" w:rsidRDefault="00BB2AE6">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6.20</w:t>
            </w:r>
            <w:r w:rsidR="00100857" w:rsidRPr="00CE6B1C">
              <w:rPr>
                <w:rFonts w:ascii="Times New Roman" w:eastAsia="Calibri" w:hAnsi="Times New Roman" w:cs="Times New Roman"/>
                <w:b/>
                <w:sz w:val="20"/>
                <w:szCs w:val="20"/>
              </w:rPr>
              <w:t>.</w:t>
            </w:r>
          </w:p>
        </w:tc>
        <w:tc>
          <w:tcPr>
            <w:tcW w:w="2757" w:type="dxa"/>
            <w:shd w:val="clear" w:color="auto" w:fill="FFFFFF" w:themeFill="background1"/>
          </w:tcPr>
          <w:p w:rsidR="00CC08AC" w:rsidRPr="00CE6B1C" w:rsidRDefault="004D4775" w:rsidP="00E94224">
            <w:pPr>
              <w:rPr>
                <w:rFonts w:ascii="Times New Roman" w:hAnsi="Times New Roman" w:cs="Times New Roman"/>
                <w:sz w:val="20"/>
                <w:szCs w:val="20"/>
              </w:rPr>
            </w:pPr>
            <w:r w:rsidRPr="00CE6B1C">
              <w:rPr>
                <w:rFonts w:ascii="Times New Roman" w:hAnsi="Times New Roman" w:cs="Times New Roman"/>
                <w:sz w:val="20"/>
                <w:szCs w:val="20"/>
              </w:rPr>
              <w:t>Унапређ</w:t>
            </w:r>
            <w:r w:rsidR="00E94224" w:rsidRPr="00CE6B1C">
              <w:rPr>
                <w:rFonts w:ascii="Times New Roman" w:hAnsi="Times New Roman" w:cs="Times New Roman"/>
                <w:sz w:val="20"/>
                <w:szCs w:val="20"/>
              </w:rPr>
              <w:t>ива</w:t>
            </w:r>
            <w:r w:rsidRPr="00CE6B1C">
              <w:rPr>
                <w:rFonts w:ascii="Times New Roman" w:hAnsi="Times New Roman" w:cs="Times New Roman"/>
                <w:sz w:val="20"/>
                <w:szCs w:val="20"/>
              </w:rPr>
              <w:t>ње могућности учења матерњег језика –говора и елемената националне културе у школама уз задржавање статуса  изборног предмета и развијање факултативних и других ваннаставних активности</w:t>
            </w:r>
            <w:r w:rsidR="00E94224" w:rsidRPr="00CE6B1C">
              <w:rPr>
                <w:rFonts w:ascii="Times New Roman" w:hAnsi="Times New Roman" w:cs="Times New Roman"/>
                <w:sz w:val="20"/>
                <w:szCs w:val="20"/>
              </w:rPr>
              <w:t xml:space="preserve">, као и обезбеђивање средстава за извођење факултативних ваннаставних активности </w:t>
            </w:r>
          </w:p>
        </w:tc>
        <w:tc>
          <w:tcPr>
            <w:tcW w:w="1724" w:type="dxa"/>
            <w:shd w:val="clear" w:color="auto" w:fill="FFFFFF" w:themeFill="background1"/>
          </w:tcPr>
          <w:p w:rsidR="00CC08AC" w:rsidRPr="00CE6B1C" w:rsidRDefault="00CC08AC" w:rsidP="0011750E">
            <w:pPr>
              <w:rPr>
                <w:rFonts w:ascii="Times New Roman" w:hAnsi="Times New Roman" w:cs="Times New Roman"/>
                <w:sz w:val="20"/>
                <w:szCs w:val="20"/>
              </w:rPr>
            </w:pPr>
            <w:r w:rsidRPr="00CE6B1C">
              <w:rPr>
                <w:rFonts w:ascii="Times New Roman" w:hAnsi="Times New Roman" w:cs="Times New Roman"/>
                <w:sz w:val="20"/>
                <w:szCs w:val="20"/>
              </w:rPr>
              <w:t>- Министарство надлежно за просвету</w:t>
            </w:r>
          </w:p>
          <w:p w:rsidR="00CC08AC" w:rsidRPr="00CE6B1C" w:rsidRDefault="00CC08AC" w:rsidP="0011750E">
            <w:pPr>
              <w:rPr>
                <w:rFonts w:ascii="Times New Roman" w:hAnsi="Times New Roman" w:cs="Times New Roman"/>
                <w:sz w:val="20"/>
                <w:szCs w:val="20"/>
              </w:rPr>
            </w:pPr>
            <w:r w:rsidRPr="00CE6B1C">
              <w:rPr>
                <w:rFonts w:ascii="Times New Roman" w:hAnsi="Times New Roman" w:cs="Times New Roman"/>
                <w:sz w:val="20"/>
                <w:szCs w:val="20"/>
              </w:rPr>
              <w:t>- Завод за унапређивање образовања и васпитања</w:t>
            </w:r>
          </w:p>
          <w:p w:rsidR="00CC08AC" w:rsidRPr="00CE6B1C" w:rsidRDefault="00CC08AC" w:rsidP="0011750E">
            <w:pPr>
              <w:rPr>
                <w:rFonts w:ascii="Times New Roman" w:hAnsi="Times New Roman" w:cs="Times New Roman"/>
                <w:sz w:val="20"/>
                <w:szCs w:val="20"/>
              </w:rPr>
            </w:pPr>
            <w:r w:rsidRPr="00CE6B1C">
              <w:rPr>
                <w:rFonts w:ascii="Times New Roman" w:hAnsi="Times New Roman" w:cs="Times New Roman"/>
                <w:sz w:val="20"/>
                <w:szCs w:val="20"/>
              </w:rPr>
              <w:t>- Педагошки завод Војводине</w:t>
            </w:r>
          </w:p>
          <w:p w:rsidR="00AA0864" w:rsidRPr="00CE6B1C" w:rsidRDefault="00AA0864" w:rsidP="0011750E">
            <w:pPr>
              <w:rPr>
                <w:rFonts w:ascii="Times New Roman" w:hAnsi="Times New Roman" w:cs="Times New Roman"/>
                <w:sz w:val="20"/>
                <w:szCs w:val="20"/>
              </w:rPr>
            </w:pPr>
            <w:r w:rsidRPr="00CE6B1C">
              <w:rPr>
                <w:rFonts w:ascii="Times New Roman" w:hAnsi="Times New Roman" w:cs="Times New Roman"/>
                <w:sz w:val="20"/>
                <w:szCs w:val="20"/>
              </w:rPr>
              <w:t>- Национални просветни савет</w:t>
            </w:r>
          </w:p>
          <w:p w:rsidR="004D4775" w:rsidRPr="00CE6B1C" w:rsidRDefault="004D4775" w:rsidP="0011750E">
            <w:pPr>
              <w:rPr>
                <w:rFonts w:ascii="Times New Roman" w:hAnsi="Times New Roman" w:cs="Times New Roman"/>
                <w:sz w:val="20"/>
                <w:szCs w:val="20"/>
              </w:rPr>
            </w:pPr>
            <w:r w:rsidRPr="00CE6B1C">
              <w:rPr>
                <w:rFonts w:ascii="Times New Roman" w:hAnsi="Times New Roman" w:cs="Times New Roman"/>
                <w:sz w:val="20"/>
                <w:szCs w:val="20"/>
              </w:rPr>
              <w:t>-Јединице локалне самоуправе</w:t>
            </w:r>
          </w:p>
          <w:p w:rsidR="004D4775" w:rsidRPr="00CE6B1C" w:rsidRDefault="004D4775" w:rsidP="0011750E">
            <w:pPr>
              <w:rPr>
                <w:rFonts w:ascii="Times New Roman" w:hAnsi="Times New Roman" w:cs="Times New Roman"/>
                <w:sz w:val="20"/>
                <w:szCs w:val="20"/>
              </w:rPr>
            </w:pPr>
            <w:r w:rsidRPr="00CE6B1C">
              <w:rPr>
                <w:rFonts w:ascii="Times New Roman" w:hAnsi="Times New Roman" w:cs="Times New Roman"/>
                <w:sz w:val="20"/>
                <w:szCs w:val="20"/>
              </w:rPr>
              <w:t>-Основне и средње школе</w:t>
            </w:r>
          </w:p>
          <w:p w:rsidR="00CC08AC" w:rsidRPr="00CE6B1C" w:rsidRDefault="00CC08AC" w:rsidP="0011750E">
            <w:pPr>
              <w:rPr>
                <w:rFonts w:ascii="Times New Roman" w:hAnsi="Times New Roman" w:cs="Times New Roman"/>
                <w:sz w:val="20"/>
                <w:szCs w:val="20"/>
              </w:rPr>
            </w:pPr>
          </w:p>
        </w:tc>
        <w:tc>
          <w:tcPr>
            <w:tcW w:w="1724" w:type="dxa"/>
            <w:shd w:val="clear" w:color="auto" w:fill="FFFFFF" w:themeFill="background1"/>
          </w:tcPr>
          <w:p w:rsidR="00CC08AC" w:rsidRPr="00CE6B1C" w:rsidRDefault="00CC08AC" w:rsidP="0011750E">
            <w:pPr>
              <w:rPr>
                <w:rFonts w:ascii="Times New Roman" w:hAnsi="Times New Roman" w:cs="Times New Roman"/>
                <w:sz w:val="20"/>
                <w:szCs w:val="20"/>
              </w:rPr>
            </w:pPr>
            <w:r w:rsidRPr="00CE6B1C">
              <w:rPr>
                <w:rFonts w:ascii="Times New Roman" w:hAnsi="Times New Roman" w:cs="Times New Roman"/>
                <w:sz w:val="20"/>
                <w:szCs w:val="20"/>
              </w:rPr>
              <w:t>I квартал 2017</w:t>
            </w:r>
          </w:p>
        </w:tc>
        <w:tc>
          <w:tcPr>
            <w:tcW w:w="2023" w:type="dxa"/>
            <w:shd w:val="clear" w:color="auto" w:fill="FFFFFF" w:themeFill="background1"/>
          </w:tcPr>
          <w:p w:rsidR="00A96295" w:rsidRPr="00CE6B1C" w:rsidRDefault="00CC08AC" w:rsidP="00A96295">
            <w:pPr>
              <w:jc w:val="center"/>
            </w:pPr>
            <w:r w:rsidRPr="00CE6B1C">
              <w:rPr>
                <w:rFonts w:ascii="Times New Roman" w:hAnsi="Times New Roman" w:cs="Times New Roman"/>
                <w:b/>
                <w:sz w:val="20"/>
                <w:szCs w:val="20"/>
              </w:rPr>
              <w:t>Буџет Републике Србије</w:t>
            </w:r>
            <w:r w:rsidR="00A96295" w:rsidRPr="00CE6B1C">
              <w:t xml:space="preserve"> – </w:t>
            </w:r>
          </w:p>
          <w:p w:rsidR="00A96295" w:rsidRPr="00CE6B1C" w:rsidRDefault="00A96295" w:rsidP="00A96295">
            <w:pPr>
              <w:jc w:val="center"/>
              <w:rPr>
                <w:rFonts w:ascii="Times New Roman" w:hAnsi="Times New Roman" w:cs="Times New Roman"/>
                <w:b/>
                <w:sz w:val="20"/>
                <w:szCs w:val="20"/>
              </w:rPr>
            </w:pPr>
            <w:r w:rsidRPr="00CE6B1C">
              <w:rPr>
                <w:rFonts w:ascii="Times New Roman" w:hAnsi="Times New Roman" w:cs="Times New Roman"/>
                <w:b/>
                <w:sz w:val="20"/>
                <w:szCs w:val="20"/>
              </w:rPr>
              <w:t>Стандард по предавачу, по школи: 4085</w:t>
            </w:r>
            <w:r w:rsidR="00E840EE" w:rsidRPr="00CE6B1C">
              <w:rPr>
                <w:rFonts w:ascii="Times New Roman" w:hAnsi="Times New Roman" w:cs="Times New Roman"/>
                <w:b/>
                <w:sz w:val="20"/>
                <w:szCs w:val="20"/>
              </w:rPr>
              <w:t>€</w:t>
            </w:r>
          </w:p>
          <w:p w:rsidR="00A96295" w:rsidRPr="00CE6B1C" w:rsidRDefault="00A96295" w:rsidP="00A96295">
            <w:pPr>
              <w:jc w:val="center"/>
              <w:rPr>
                <w:rFonts w:ascii="Times New Roman" w:hAnsi="Times New Roman" w:cs="Times New Roman"/>
                <w:b/>
                <w:sz w:val="20"/>
                <w:szCs w:val="20"/>
              </w:rPr>
            </w:pPr>
          </w:p>
          <w:p w:rsidR="004D4775" w:rsidRPr="00CE6B1C" w:rsidRDefault="004D4775" w:rsidP="00100857">
            <w:pPr>
              <w:jc w:val="center"/>
              <w:rPr>
                <w:rFonts w:ascii="Times New Roman" w:hAnsi="Times New Roman" w:cs="Times New Roman"/>
                <w:b/>
                <w:sz w:val="20"/>
                <w:szCs w:val="20"/>
              </w:rPr>
            </w:pPr>
            <w:r w:rsidRPr="00CE6B1C">
              <w:rPr>
                <w:rFonts w:ascii="Times New Roman" w:hAnsi="Times New Roman" w:cs="Times New Roman"/>
                <w:b/>
                <w:sz w:val="20"/>
                <w:szCs w:val="20"/>
              </w:rPr>
              <w:t>Буџет А</w:t>
            </w:r>
            <w:r w:rsidR="00100857" w:rsidRPr="00CE6B1C">
              <w:rPr>
                <w:rFonts w:ascii="Times New Roman" w:hAnsi="Times New Roman" w:cs="Times New Roman"/>
                <w:b/>
                <w:sz w:val="20"/>
                <w:szCs w:val="20"/>
              </w:rPr>
              <w:t>утономне Покрајине Војводине</w:t>
            </w:r>
            <w:r w:rsidR="00A96295" w:rsidRPr="00CE6B1C">
              <w:rPr>
                <w:rFonts w:ascii="Times New Roman" w:hAnsi="Times New Roman" w:cs="Times New Roman"/>
                <w:b/>
                <w:sz w:val="20"/>
                <w:szCs w:val="20"/>
              </w:rPr>
              <w:t xml:space="preserve"> – Трошкове сноси Влада АПВ</w:t>
            </w:r>
          </w:p>
          <w:p w:rsidR="004D4775" w:rsidRPr="00CE6B1C" w:rsidRDefault="004D4775" w:rsidP="00100857">
            <w:pPr>
              <w:jc w:val="center"/>
              <w:rPr>
                <w:rFonts w:ascii="Times New Roman" w:hAnsi="Times New Roman" w:cs="Times New Roman"/>
                <w:b/>
                <w:sz w:val="20"/>
                <w:szCs w:val="20"/>
              </w:rPr>
            </w:pPr>
          </w:p>
          <w:p w:rsidR="004D4775" w:rsidRPr="00CE6B1C" w:rsidRDefault="004D4775" w:rsidP="00100857">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Буџет </w:t>
            </w:r>
            <w:r w:rsidR="00100857" w:rsidRPr="00CE6B1C">
              <w:rPr>
                <w:rFonts w:ascii="Times New Roman" w:hAnsi="Times New Roman" w:cs="Times New Roman"/>
                <w:b/>
                <w:sz w:val="20"/>
                <w:szCs w:val="20"/>
              </w:rPr>
              <w:t xml:space="preserve">јединица </w:t>
            </w:r>
            <w:r w:rsidRPr="00CE6B1C">
              <w:rPr>
                <w:rFonts w:ascii="Times New Roman" w:hAnsi="Times New Roman" w:cs="Times New Roman"/>
                <w:b/>
                <w:sz w:val="20"/>
                <w:szCs w:val="20"/>
              </w:rPr>
              <w:t>локалне самоуправе</w:t>
            </w:r>
            <w:r w:rsidR="00A96295" w:rsidRPr="00CE6B1C">
              <w:rPr>
                <w:rFonts w:ascii="Times New Roman" w:hAnsi="Times New Roman" w:cs="Times New Roman"/>
                <w:b/>
                <w:sz w:val="20"/>
                <w:szCs w:val="20"/>
              </w:rPr>
              <w:t xml:space="preserve"> – Трошкове сносе јединице локалне самоуправе</w:t>
            </w:r>
          </w:p>
          <w:p w:rsidR="004D4775" w:rsidRPr="00CE6B1C" w:rsidRDefault="004D4775" w:rsidP="00100857">
            <w:pPr>
              <w:jc w:val="center"/>
              <w:rPr>
                <w:rFonts w:ascii="Times New Roman" w:hAnsi="Times New Roman" w:cs="Times New Roman"/>
                <w:b/>
                <w:sz w:val="20"/>
                <w:szCs w:val="20"/>
              </w:rPr>
            </w:pPr>
          </w:p>
          <w:p w:rsidR="004D4775" w:rsidRPr="00CE6B1C" w:rsidRDefault="00A96295" w:rsidP="00100857">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*Аплицирати за </w:t>
            </w:r>
            <w:r w:rsidR="004D4775" w:rsidRPr="00CE6B1C">
              <w:rPr>
                <w:rFonts w:ascii="Times New Roman" w:hAnsi="Times New Roman" w:cs="Times New Roman"/>
                <w:b/>
                <w:sz w:val="20"/>
                <w:szCs w:val="20"/>
              </w:rPr>
              <w:t>Европск</w:t>
            </w:r>
            <w:r w:rsidRPr="00CE6B1C">
              <w:rPr>
                <w:rFonts w:ascii="Times New Roman" w:hAnsi="Times New Roman" w:cs="Times New Roman"/>
                <w:b/>
                <w:sz w:val="20"/>
                <w:szCs w:val="20"/>
              </w:rPr>
              <w:t>е</w:t>
            </w:r>
            <w:r w:rsidR="004D4775" w:rsidRPr="00CE6B1C">
              <w:rPr>
                <w:rFonts w:ascii="Times New Roman" w:hAnsi="Times New Roman" w:cs="Times New Roman"/>
                <w:b/>
                <w:sz w:val="20"/>
                <w:szCs w:val="20"/>
              </w:rPr>
              <w:t xml:space="preserve"> фондов</w:t>
            </w:r>
            <w:r w:rsidRPr="00CE6B1C">
              <w:rPr>
                <w:rFonts w:ascii="Times New Roman" w:hAnsi="Times New Roman" w:cs="Times New Roman"/>
                <w:b/>
                <w:sz w:val="20"/>
                <w:szCs w:val="20"/>
              </w:rPr>
              <w:t>е</w:t>
            </w:r>
          </w:p>
          <w:p w:rsidR="004D4775" w:rsidRPr="00CE6B1C" w:rsidRDefault="004D4775" w:rsidP="00100857">
            <w:pPr>
              <w:jc w:val="center"/>
              <w:rPr>
                <w:rFonts w:ascii="Times New Roman" w:hAnsi="Times New Roman" w:cs="Times New Roman"/>
                <w:b/>
                <w:sz w:val="20"/>
                <w:szCs w:val="20"/>
              </w:rPr>
            </w:pPr>
          </w:p>
          <w:p w:rsidR="004D4775" w:rsidRPr="00CE6B1C" w:rsidRDefault="004D4775" w:rsidP="00100857">
            <w:pPr>
              <w:jc w:val="center"/>
              <w:rPr>
                <w:rFonts w:ascii="Times New Roman" w:hAnsi="Times New Roman" w:cs="Times New Roman"/>
                <w:b/>
                <w:sz w:val="20"/>
                <w:szCs w:val="20"/>
              </w:rPr>
            </w:pPr>
            <w:r w:rsidRPr="00CE6B1C">
              <w:rPr>
                <w:rFonts w:ascii="Times New Roman" w:hAnsi="Times New Roman" w:cs="Times New Roman"/>
                <w:b/>
                <w:sz w:val="20"/>
                <w:szCs w:val="20"/>
              </w:rPr>
              <w:t>Донације</w:t>
            </w:r>
          </w:p>
        </w:tc>
        <w:tc>
          <w:tcPr>
            <w:tcW w:w="2561" w:type="dxa"/>
            <w:gridSpan w:val="2"/>
            <w:shd w:val="clear" w:color="auto" w:fill="FFFFFF" w:themeFill="background1"/>
          </w:tcPr>
          <w:p w:rsidR="00E94224" w:rsidRPr="00CE6B1C" w:rsidRDefault="00E94224" w:rsidP="00E94224">
            <w:pPr>
              <w:rPr>
                <w:rFonts w:ascii="Times New Roman" w:hAnsi="Times New Roman" w:cs="Times New Roman"/>
                <w:sz w:val="20"/>
                <w:szCs w:val="20"/>
              </w:rPr>
            </w:pPr>
            <w:r w:rsidRPr="00CE6B1C">
              <w:rPr>
                <w:rFonts w:ascii="Times New Roman" w:hAnsi="Times New Roman" w:cs="Times New Roman"/>
                <w:sz w:val="20"/>
                <w:szCs w:val="20"/>
              </w:rPr>
              <w:t>Дефинисање различитих модела учења.</w:t>
            </w:r>
          </w:p>
          <w:p w:rsidR="00E94224" w:rsidRPr="00CE6B1C" w:rsidRDefault="00E94224" w:rsidP="00E94224">
            <w:pPr>
              <w:rPr>
                <w:rFonts w:ascii="Times New Roman" w:hAnsi="Times New Roman" w:cs="Times New Roman"/>
                <w:sz w:val="20"/>
                <w:szCs w:val="20"/>
              </w:rPr>
            </w:pPr>
          </w:p>
          <w:p w:rsidR="00E94224" w:rsidRPr="00CE6B1C" w:rsidRDefault="00E94224" w:rsidP="00E94224">
            <w:pPr>
              <w:rPr>
                <w:rFonts w:ascii="Times New Roman" w:hAnsi="Times New Roman" w:cs="Times New Roman"/>
                <w:sz w:val="20"/>
                <w:szCs w:val="20"/>
              </w:rPr>
            </w:pPr>
            <w:r w:rsidRPr="00CE6B1C">
              <w:rPr>
                <w:rFonts w:ascii="Times New Roman" w:hAnsi="Times New Roman" w:cs="Times New Roman"/>
                <w:sz w:val="20"/>
                <w:szCs w:val="20"/>
              </w:rPr>
              <w:t>Реализација унапред дефинисаних различитих модела учења.</w:t>
            </w:r>
          </w:p>
          <w:p w:rsidR="00E94224" w:rsidRPr="00CE6B1C" w:rsidRDefault="00E94224" w:rsidP="0011750E">
            <w:pPr>
              <w:rPr>
                <w:rFonts w:ascii="Times New Roman" w:hAnsi="Times New Roman" w:cs="Times New Roman"/>
                <w:sz w:val="20"/>
                <w:szCs w:val="20"/>
              </w:rPr>
            </w:pPr>
          </w:p>
          <w:p w:rsidR="00CC08AC" w:rsidRPr="00CE6B1C" w:rsidRDefault="002D6417" w:rsidP="0011750E">
            <w:pPr>
              <w:rPr>
                <w:rFonts w:ascii="Times New Roman" w:hAnsi="Times New Roman" w:cs="Times New Roman"/>
                <w:sz w:val="20"/>
                <w:szCs w:val="20"/>
              </w:rPr>
            </w:pPr>
            <w:r w:rsidRPr="00CE6B1C">
              <w:rPr>
                <w:rFonts w:ascii="Times New Roman" w:hAnsi="Times New Roman" w:cs="Times New Roman"/>
                <w:sz w:val="20"/>
                <w:szCs w:val="20"/>
              </w:rPr>
              <w:t>Транспарентност анкета.</w:t>
            </w:r>
          </w:p>
          <w:p w:rsidR="002D6417" w:rsidRPr="00CE6B1C" w:rsidRDefault="002D6417" w:rsidP="0011750E">
            <w:pPr>
              <w:rPr>
                <w:rFonts w:ascii="Times New Roman" w:hAnsi="Times New Roman" w:cs="Times New Roman"/>
                <w:sz w:val="20"/>
                <w:szCs w:val="20"/>
              </w:rPr>
            </w:pPr>
          </w:p>
          <w:p w:rsidR="002D6417" w:rsidRPr="00CE6B1C" w:rsidRDefault="002D6417" w:rsidP="0011750E">
            <w:pPr>
              <w:rPr>
                <w:rFonts w:ascii="Times New Roman" w:hAnsi="Times New Roman" w:cs="Times New Roman"/>
                <w:sz w:val="20"/>
                <w:szCs w:val="20"/>
              </w:rPr>
            </w:pPr>
            <w:r w:rsidRPr="00CE6B1C">
              <w:rPr>
                <w:rFonts w:ascii="Times New Roman" w:hAnsi="Times New Roman" w:cs="Times New Roman"/>
                <w:sz w:val="20"/>
                <w:szCs w:val="20"/>
              </w:rPr>
              <w:t>Број заинтересованих ученика.</w:t>
            </w:r>
          </w:p>
          <w:p w:rsidR="004D4775" w:rsidRPr="00CE6B1C" w:rsidRDefault="004D4775" w:rsidP="0011750E">
            <w:pPr>
              <w:rPr>
                <w:rFonts w:ascii="Times New Roman" w:hAnsi="Times New Roman" w:cs="Times New Roman"/>
                <w:sz w:val="20"/>
                <w:szCs w:val="20"/>
              </w:rPr>
            </w:pPr>
          </w:p>
          <w:p w:rsidR="004D4775" w:rsidRPr="00CE6B1C" w:rsidRDefault="004D4775" w:rsidP="003328A2">
            <w:pPr>
              <w:rPr>
                <w:rFonts w:ascii="Times New Roman" w:hAnsi="Times New Roman" w:cs="Times New Roman"/>
                <w:sz w:val="20"/>
                <w:szCs w:val="20"/>
              </w:rPr>
            </w:pPr>
            <w:r w:rsidRPr="00CE6B1C">
              <w:rPr>
                <w:rFonts w:ascii="Times New Roman" w:hAnsi="Times New Roman" w:cs="Times New Roman"/>
                <w:sz w:val="20"/>
                <w:szCs w:val="20"/>
              </w:rPr>
              <w:t xml:space="preserve">Број ученика </w:t>
            </w:r>
            <w:r w:rsidR="003328A2" w:rsidRPr="00CE6B1C">
              <w:rPr>
                <w:rFonts w:ascii="Times New Roman" w:hAnsi="Times New Roman" w:cs="Times New Roman"/>
                <w:sz w:val="20"/>
                <w:szCs w:val="20"/>
              </w:rPr>
              <w:t>по различитим моделима учења и по школској години, почевши од школске 2015/2016 године</w:t>
            </w:r>
            <w:r w:rsidRPr="00CE6B1C">
              <w:rPr>
                <w:rFonts w:ascii="Times New Roman" w:hAnsi="Times New Roman" w:cs="Times New Roman"/>
                <w:sz w:val="20"/>
                <w:szCs w:val="20"/>
              </w:rPr>
              <w:t>.</w:t>
            </w:r>
          </w:p>
        </w:tc>
        <w:tc>
          <w:tcPr>
            <w:tcW w:w="2414" w:type="dxa"/>
            <w:shd w:val="clear" w:color="auto" w:fill="FFFFFF"/>
          </w:tcPr>
          <w:p w:rsidR="00CC08AC" w:rsidRPr="00CE6B1C" w:rsidRDefault="00CC08AC" w:rsidP="0011750E">
            <w:pPr>
              <w:rPr>
                <w:rFonts w:ascii="Times New Roman" w:eastAsia="Calibri" w:hAnsi="Times New Roman" w:cs="Times New Roman"/>
                <w:sz w:val="20"/>
                <w:szCs w:val="20"/>
              </w:rPr>
            </w:pPr>
          </w:p>
        </w:tc>
      </w:tr>
      <w:tr w:rsidR="00CE6B1C" w:rsidRPr="00CE6B1C" w:rsidTr="00E840EE">
        <w:trPr>
          <w:trHeight w:val="841"/>
        </w:trPr>
        <w:tc>
          <w:tcPr>
            <w:tcW w:w="651" w:type="dxa"/>
            <w:shd w:val="clear" w:color="auto" w:fill="FFFFFF"/>
          </w:tcPr>
          <w:p w:rsidR="00441D8B" w:rsidRPr="00CE6B1C" w:rsidRDefault="00BB2AE6" w:rsidP="00441D8B">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6.21</w:t>
            </w:r>
          </w:p>
        </w:tc>
        <w:tc>
          <w:tcPr>
            <w:tcW w:w="2757" w:type="dxa"/>
            <w:shd w:val="clear" w:color="auto" w:fill="FFFFFF" w:themeFill="background1"/>
          </w:tcPr>
          <w:p w:rsidR="00BB2AE6" w:rsidRPr="00CE6B1C" w:rsidRDefault="00AE3D45" w:rsidP="00BB2AE6">
            <w:pPr>
              <w:tabs>
                <w:tab w:val="left" w:pos="12333"/>
              </w:tabs>
              <w:rPr>
                <w:rFonts w:ascii="Times New Roman" w:hAnsi="Times New Roman" w:cs="Times New Roman"/>
                <w:sz w:val="20"/>
                <w:szCs w:val="20"/>
                <w:lang w:val="sr-Cyrl-CS"/>
              </w:rPr>
            </w:pPr>
            <w:r w:rsidRPr="00CE6B1C">
              <w:rPr>
                <w:rFonts w:ascii="Times New Roman" w:hAnsi="Times New Roman" w:cs="Times New Roman"/>
                <w:sz w:val="20"/>
                <w:szCs w:val="20"/>
              </w:rPr>
              <w:t xml:space="preserve">Промоција/кампања </w:t>
            </w:r>
            <w:r w:rsidR="00BB2AE6" w:rsidRPr="00CE6B1C">
              <w:rPr>
                <w:rFonts w:ascii="Times New Roman" w:hAnsi="Times New Roman" w:cs="Times New Roman"/>
                <w:sz w:val="20"/>
                <w:szCs w:val="20"/>
                <w:lang w:val="sr-Cyrl-CS"/>
              </w:rPr>
              <w:t xml:space="preserve"> различитих модела образовања ученика припадника националних мањина:</w:t>
            </w:r>
          </w:p>
          <w:p w:rsidR="00BB2AE6" w:rsidRPr="00CE6B1C" w:rsidRDefault="00BB2AE6" w:rsidP="00BB2AE6">
            <w:pPr>
              <w:tabs>
                <w:tab w:val="left" w:pos="12333"/>
              </w:tabs>
              <w:rPr>
                <w:rFonts w:ascii="Times New Roman" w:hAnsi="Times New Roman" w:cs="Times New Roman"/>
                <w:sz w:val="20"/>
                <w:szCs w:val="20"/>
                <w:lang w:val="sr-Cyrl-CS"/>
              </w:rPr>
            </w:pPr>
            <w:r w:rsidRPr="00CE6B1C">
              <w:rPr>
                <w:rFonts w:ascii="Times New Roman" w:hAnsi="Times New Roman" w:cs="Times New Roman"/>
                <w:sz w:val="20"/>
                <w:szCs w:val="20"/>
                <w:lang w:val="sr-Cyrl-CS"/>
              </w:rPr>
              <w:lastRenderedPageBreak/>
              <w:t>- организовањем групних и индивидуалних састанака са родитељима</w:t>
            </w:r>
          </w:p>
          <w:p w:rsidR="00BB2AE6" w:rsidRPr="00CE6B1C" w:rsidRDefault="00BB2AE6" w:rsidP="00BB2AE6">
            <w:pPr>
              <w:tabs>
                <w:tab w:val="left" w:pos="12333"/>
              </w:tabs>
              <w:rPr>
                <w:rFonts w:ascii="Times New Roman" w:hAnsi="Times New Roman" w:cs="Times New Roman"/>
                <w:sz w:val="20"/>
                <w:szCs w:val="20"/>
                <w:lang w:val="sr-Cyrl-CS"/>
              </w:rPr>
            </w:pPr>
            <w:r w:rsidRPr="00CE6B1C">
              <w:rPr>
                <w:rFonts w:ascii="Times New Roman" w:hAnsi="Times New Roman" w:cs="Times New Roman"/>
                <w:sz w:val="20"/>
                <w:szCs w:val="20"/>
                <w:lang w:val="sr-Cyrl-CS"/>
              </w:rPr>
              <w:t>-штампањем и дистрибуцијом публикација (нпр. брошура, плаката...)</w:t>
            </w:r>
          </w:p>
          <w:p w:rsidR="00BB2AE6" w:rsidRPr="00CE6B1C" w:rsidRDefault="00BB2AE6" w:rsidP="00BB2AE6">
            <w:pPr>
              <w:tabs>
                <w:tab w:val="left" w:pos="12333"/>
              </w:tabs>
              <w:rPr>
                <w:rFonts w:ascii="Times New Roman" w:hAnsi="Times New Roman" w:cs="Times New Roman"/>
                <w:sz w:val="20"/>
                <w:szCs w:val="20"/>
                <w:lang w:val="sr-Cyrl-CS"/>
              </w:rPr>
            </w:pPr>
            <w:r w:rsidRPr="00CE6B1C">
              <w:rPr>
                <w:rFonts w:ascii="Times New Roman" w:hAnsi="Times New Roman" w:cs="Times New Roman"/>
                <w:sz w:val="20"/>
                <w:szCs w:val="20"/>
                <w:lang w:val="sr-Cyrl-CS"/>
              </w:rPr>
              <w:t>-укључивањем штампаних, електронских медија, радио и ТВ станица</w:t>
            </w:r>
          </w:p>
          <w:p w:rsidR="00441D8B" w:rsidRPr="00CE6B1C" w:rsidRDefault="00230081" w:rsidP="00BB2AE6">
            <w:pPr>
              <w:rPr>
                <w:rFonts w:ascii="Times New Roman" w:hAnsi="Times New Roman" w:cs="Times New Roman"/>
                <w:sz w:val="20"/>
                <w:szCs w:val="20"/>
              </w:rPr>
            </w:pPr>
            <w:r>
              <w:rPr>
                <w:rFonts w:ascii="Times New Roman" w:hAnsi="Times New Roman" w:cs="Times New Roman"/>
                <w:sz w:val="20"/>
                <w:szCs w:val="20"/>
                <w:lang w:val="sr-Cyrl-CS"/>
              </w:rPr>
              <w:t>-п</w:t>
            </w:r>
            <w:r w:rsidR="00BB2AE6" w:rsidRPr="00CE6B1C">
              <w:rPr>
                <w:rFonts w:ascii="Times New Roman" w:hAnsi="Times New Roman" w:cs="Times New Roman"/>
                <w:sz w:val="20"/>
                <w:szCs w:val="20"/>
                <w:lang w:val="sr-Cyrl-CS"/>
              </w:rPr>
              <w:t>остављање информативних плаката у школама и вртићима те дистрибуција информативних летака.</w:t>
            </w:r>
          </w:p>
        </w:tc>
        <w:tc>
          <w:tcPr>
            <w:tcW w:w="1724" w:type="dxa"/>
            <w:shd w:val="clear" w:color="auto" w:fill="FFFFFF" w:themeFill="background1"/>
          </w:tcPr>
          <w:p w:rsidR="00AE3D45" w:rsidRPr="00CE6B1C" w:rsidRDefault="00AE3D45" w:rsidP="00BB2AE6">
            <w:pPr>
              <w:tabs>
                <w:tab w:val="left" w:pos="12333"/>
              </w:tabs>
              <w:rPr>
                <w:rFonts w:ascii="Times New Roman" w:hAnsi="Times New Roman" w:cs="Times New Roman"/>
                <w:sz w:val="20"/>
                <w:szCs w:val="20"/>
              </w:rPr>
            </w:pPr>
            <w:r w:rsidRPr="00CE6B1C">
              <w:rPr>
                <w:rFonts w:ascii="Times New Roman" w:hAnsi="Times New Roman" w:cs="Times New Roman"/>
                <w:sz w:val="20"/>
                <w:szCs w:val="20"/>
              </w:rPr>
              <w:lastRenderedPageBreak/>
              <w:t>Носилац:</w:t>
            </w:r>
          </w:p>
          <w:p w:rsidR="00AE3D45" w:rsidRPr="00CE6B1C" w:rsidRDefault="00AE3D45" w:rsidP="00BB2AE6">
            <w:pPr>
              <w:tabs>
                <w:tab w:val="left" w:pos="12333"/>
              </w:tabs>
              <w:rPr>
                <w:rFonts w:ascii="Times New Roman" w:hAnsi="Times New Roman" w:cs="Times New Roman"/>
                <w:sz w:val="20"/>
                <w:szCs w:val="20"/>
              </w:rPr>
            </w:pPr>
            <w:r w:rsidRPr="00CE6B1C">
              <w:rPr>
                <w:rFonts w:ascii="Times New Roman" w:hAnsi="Times New Roman" w:cs="Times New Roman"/>
                <w:sz w:val="20"/>
                <w:szCs w:val="20"/>
              </w:rPr>
              <w:t>-Канцеларија за људска и мањинска права</w:t>
            </w:r>
          </w:p>
          <w:p w:rsidR="00AE3D45" w:rsidRPr="00CE6B1C" w:rsidRDefault="00AE3D45" w:rsidP="00BB2AE6">
            <w:pPr>
              <w:tabs>
                <w:tab w:val="left" w:pos="12333"/>
              </w:tabs>
              <w:rPr>
                <w:rFonts w:ascii="Times New Roman" w:hAnsi="Times New Roman" w:cs="Times New Roman"/>
                <w:sz w:val="20"/>
                <w:szCs w:val="20"/>
              </w:rPr>
            </w:pPr>
          </w:p>
          <w:p w:rsidR="00AE3D45" w:rsidRPr="00CE6B1C" w:rsidRDefault="00AE3D45" w:rsidP="00BB2AE6">
            <w:pPr>
              <w:tabs>
                <w:tab w:val="left" w:pos="12333"/>
              </w:tabs>
              <w:rPr>
                <w:rFonts w:ascii="Times New Roman" w:hAnsi="Times New Roman" w:cs="Times New Roman"/>
                <w:sz w:val="20"/>
                <w:szCs w:val="20"/>
              </w:rPr>
            </w:pPr>
            <w:r w:rsidRPr="00CE6B1C">
              <w:rPr>
                <w:rFonts w:ascii="Times New Roman" w:hAnsi="Times New Roman" w:cs="Times New Roman"/>
                <w:sz w:val="20"/>
                <w:szCs w:val="20"/>
              </w:rPr>
              <w:lastRenderedPageBreak/>
              <w:t>Партнери:</w:t>
            </w:r>
          </w:p>
          <w:p w:rsidR="00BB2AE6" w:rsidRPr="00CE6B1C" w:rsidRDefault="00AE3D45" w:rsidP="00BB2AE6">
            <w:pPr>
              <w:tabs>
                <w:tab w:val="left" w:pos="12333"/>
              </w:tabs>
              <w:rPr>
                <w:rFonts w:ascii="Times New Roman" w:hAnsi="Times New Roman" w:cs="Times New Roman"/>
                <w:sz w:val="20"/>
                <w:szCs w:val="20"/>
              </w:rPr>
            </w:pPr>
            <w:r w:rsidRPr="00CE6B1C">
              <w:rPr>
                <w:rFonts w:ascii="Times New Roman" w:hAnsi="Times New Roman" w:cs="Times New Roman"/>
                <w:sz w:val="20"/>
                <w:szCs w:val="20"/>
              </w:rPr>
              <w:t>-</w:t>
            </w:r>
            <w:r w:rsidR="00BB2AE6" w:rsidRPr="00CE6B1C">
              <w:rPr>
                <w:rFonts w:ascii="Times New Roman" w:hAnsi="Times New Roman" w:cs="Times New Roman"/>
                <w:sz w:val="20"/>
                <w:szCs w:val="20"/>
              </w:rPr>
              <w:t>Министарство просвете</w:t>
            </w:r>
          </w:p>
          <w:p w:rsidR="00BB2AE6" w:rsidRPr="00CE6B1C" w:rsidRDefault="00BB2AE6" w:rsidP="00BB2AE6">
            <w:pPr>
              <w:tabs>
                <w:tab w:val="left" w:pos="12333"/>
              </w:tabs>
              <w:rPr>
                <w:rFonts w:ascii="Times New Roman" w:hAnsi="Times New Roman" w:cs="Times New Roman"/>
                <w:sz w:val="20"/>
                <w:szCs w:val="20"/>
              </w:rPr>
            </w:pPr>
          </w:p>
          <w:p w:rsidR="00BB2AE6" w:rsidRPr="00CE6B1C" w:rsidRDefault="00BB2AE6" w:rsidP="00BB2AE6">
            <w:pPr>
              <w:tabs>
                <w:tab w:val="left" w:pos="12333"/>
              </w:tabs>
              <w:rPr>
                <w:rFonts w:ascii="Times New Roman" w:hAnsi="Times New Roman" w:cs="Times New Roman"/>
                <w:sz w:val="20"/>
                <w:szCs w:val="20"/>
              </w:rPr>
            </w:pPr>
            <w:r w:rsidRPr="00CE6B1C">
              <w:rPr>
                <w:rFonts w:ascii="Times New Roman" w:hAnsi="Times New Roman" w:cs="Times New Roman"/>
                <w:sz w:val="20"/>
                <w:szCs w:val="20"/>
              </w:rPr>
              <w:t>-Покрајински секретаријат за образовање</w:t>
            </w:r>
          </w:p>
          <w:p w:rsidR="00BB2AE6" w:rsidRPr="00CE6B1C" w:rsidRDefault="00BB2AE6" w:rsidP="00BB2AE6">
            <w:pPr>
              <w:tabs>
                <w:tab w:val="left" w:pos="12333"/>
              </w:tabs>
              <w:rPr>
                <w:rFonts w:ascii="Times New Roman" w:hAnsi="Times New Roman" w:cs="Times New Roman"/>
                <w:sz w:val="20"/>
                <w:szCs w:val="20"/>
              </w:rPr>
            </w:pPr>
          </w:p>
          <w:p w:rsidR="00BB2AE6" w:rsidRPr="00CE6B1C" w:rsidRDefault="00BB2AE6" w:rsidP="00BB2AE6">
            <w:pPr>
              <w:tabs>
                <w:tab w:val="left" w:pos="12333"/>
              </w:tabs>
              <w:rPr>
                <w:rFonts w:ascii="Times New Roman" w:hAnsi="Times New Roman" w:cs="Times New Roman"/>
                <w:sz w:val="20"/>
                <w:szCs w:val="20"/>
              </w:rPr>
            </w:pPr>
            <w:r w:rsidRPr="00CE6B1C">
              <w:rPr>
                <w:rFonts w:ascii="Times New Roman" w:hAnsi="Times New Roman" w:cs="Times New Roman"/>
                <w:sz w:val="20"/>
                <w:szCs w:val="20"/>
              </w:rPr>
              <w:t>-Национални савети националних мањина</w:t>
            </w:r>
          </w:p>
          <w:p w:rsidR="00BB2AE6" w:rsidRPr="00CE6B1C" w:rsidRDefault="00BB2AE6" w:rsidP="00BB2AE6">
            <w:pPr>
              <w:tabs>
                <w:tab w:val="left" w:pos="12333"/>
              </w:tabs>
              <w:rPr>
                <w:rFonts w:ascii="Times New Roman" w:hAnsi="Times New Roman" w:cs="Times New Roman"/>
                <w:sz w:val="20"/>
                <w:szCs w:val="20"/>
              </w:rPr>
            </w:pPr>
          </w:p>
          <w:p w:rsidR="00AE3D45" w:rsidRPr="00CE6B1C" w:rsidRDefault="00100857" w:rsidP="00BB2AE6">
            <w:pPr>
              <w:tabs>
                <w:tab w:val="left" w:pos="12333"/>
              </w:tabs>
              <w:rPr>
                <w:rFonts w:ascii="Times New Roman" w:hAnsi="Times New Roman" w:cs="Times New Roman"/>
                <w:sz w:val="20"/>
                <w:szCs w:val="20"/>
              </w:rPr>
            </w:pPr>
            <w:r w:rsidRPr="00CE6B1C">
              <w:rPr>
                <w:rFonts w:ascii="Times New Roman" w:hAnsi="Times New Roman" w:cs="Times New Roman"/>
                <w:sz w:val="20"/>
                <w:szCs w:val="20"/>
              </w:rPr>
              <w:t>-Јединице локалне самоуправе</w:t>
            </w:r>
          </w:p>
          <w:p w:rsidR="00AE3D45" w:rsidRPr="00CE6B1C" w:rsidRDefault="00AE3D45" w:rsidP="00BB2AE6">
            <w:pPr>
              <w:tabs>
                <w:tab w:val="left" w:pos="12333"/>
              </w:tabs>
              <w:rPr>
                <w:rFonts w:ascii="Times New Roman" w:hAnsi="Times New Roman" w:cs="Times New Roman"/>
                <w:sz w:val="20"/>
                <w:szCs w:val="20"/>
              </w:rPr>
            </w:pPr>
          </w:p>
          <w:p w:rsidR="00BB2AE6" w:rsidRPr="00CE6B1C" w:rsidRDefault="00BB2AE6" w:rsidP="00BB2AE6">
            <w:pPr>
              <w:tabs>
                <w:tab w:val="left" w:pos="12333"/>
              </w:tabs>
              <w:rPr>
                <w:rFonts w:ascii="Times New Roman" w:hAnsi="Times New Roman" w:cs="Times New Roman"/>
                <w:sz w:val="20"/>
                <w:szCs w:val="20"/>
              </w:rPr>
            </w:pPr>
            <w:r w:rsidRPr="00CE6B1C">
              <w:rPr>
                <w:rFonts w:ascii="Times New Roman" w:hAnsi="Times New Roman" w:cs="Times New Roman"/>
                <w:sz w:val="20"/>
                <w:szCs w:val="20"/>
              </w:rPr>
              <w:t>-</w:t>
            </w:r>
            <w:r w:rsidR="00AE3D45" w:rsidRPr="00CE6B1C">
              <w:rPr>
                <w:rFonts w:ascii="Times New Roman" w:hAnsi="Times New Roman" w:cs="Times New Roman"/>
                <w:sz w:val="20"/>
                <w:szCs w:val="20"/>
              </w:rPr>
              <w:t>О</w:t>
            </w:r>
            <w:r w:rsidRPr="00CE6B1C">
              <w:rPr>
                <w:rFonts w:ascii="Times New Roman" w:hAnsi="Times New Roman" w:cs="Times New Roman"/>
                <w:sz w:val="20"/>
                <w:szCs w:val="20"/>
              </w:rPr>
              <w:t>сновне и средње школе</w:t>
            </w:r>
          </w:p>
          <w:p w:rsidR="00BB2AE6" w:rsidRPr="00CE6B1C" w:rsidRDefault="00BB2AE6" w:rsidP="00BB2AE6">
            <w:pPr>
              <w:tabs>
                <w:tab w:val="left" w:pos="12333"/>
              </w:tabs>
              <w:rPr>
                <w:rFonts w:ascii="Times New Roman" w:hAnsi="Times New Roman" w:cs="Times New Roman"/>
                <w:sz w:val="20"/>
                <w:szCs w:val="20"/>
              </w:rPr>
            </w:pPr>
          </w:p>
          <w:p w:rsidR="00441D8B" w:rsidRPr="00CE6B1C" w:rsidRDefault="00100857" w:rsidP="00BB2AE6">
            <w:pPr>
              <w:rPr>
                <w:rFonts w:ascii="Times New Roman" w:hAnsi="Times New Roman" w:cs="Times New Roman"/>
                <w:sz w:val="20"/>
                <w:szCs w:val="20"/>
              </w:rPr>
            </w:pPr>
            <w:r w:rsidRPr="00CE6B1C">
              <w:rPr>
                <w:rFonts w:ascii="Times New Roman" w:hAnsi="Times New Roman" w:cs="Times New Roman"/>
                <w:sz w:val="20"/>
                <w:szCs w:val="20"/>
              </w:rPr>
              <w:t>-М</w:t>
            </w:r>
            <w:r w:rsidR="00BB2AE6" w:rsidRPr="00CE6B1C">
              <w:rPr>
                <w:rFonts w:ascii="Times New Roman" w:hAnsi="Times New Roman" w:cs="Times New Roman"/>
                <w:sz w:val="20"/>
                <w:szCs w:val="20"/>
              </w:rPr>
              <w:t>едији</w:t>
            </w:r>
          </w:p>
        </w:tc>
        <w:tc>
          <w:tcPr>
            <w:tcW w:w="1724" w:type="dxa"/>
            <w:shd w:val="clear" w:color="auto" w:fill="FFFFFF" w:themeFill="background1"/>
          </w:tcPr>
          <w:p w:rsidR="00441D8B" w:rsidRPr="00CE6B1C" w:rsidRDefault="00A9380D" w:rsidP="00A9380D">
            <w:pPr>
              <w:rPr>
                <w:rFonts w:ascii="Times New Roman" w:eastAsia="MS Mincho" w:hAnsi="Times New Roman" w:cs="Times New Roman"/>
                <w:sz w:val="20"/>
                <w:szCs w:val="20"/>
                <w:lang w:val="ru-RU"/>
              </w:rPr>
            </w:pPr>
            <w:r w:rsidRPr="00CE6B1C">
              <w:rPr>
                <w:rFonts w:ascii="Times New Roman" w:eastAsia="MS Mincho" w:hAnsi="Times New Roman" w:cs="Times New Roman"/>
                <w:sz w:val="20"/>
                <w:szCs w:val="20"/>
                <w:lang w:val="ru-RU"/>
              </w:rPr>
              <w:lastRenderedPageBreak/>
              <w:t>Континуирано, почев од к</w:t>
            </w:r>
            <w:r w:rsidR="00BB2AE6" w:rsidRPr="00CE6B1C">
              <w:rPr>
                <w:rFonts w:ascii="Times New Roman" w:eastAsia="MS Mincho" w:hAnsi="Times New Roman" w:cs="Times New Roman"/>
                <w:sz w:val="20"/>
                <w:szCs w:val="20"/>
                <w:lang w:val="ru-RU"/>
              </w:rPr>
              <w:t>рај</w:t>
            </w:r>
            <w:r w:rsidRPr="00CE6B1C">
              <w:rPr>
                <w:rFonts w:ascii="Times New Roman" w:eastAsia="MS Mincho" w:hAnsi="Times New Roman" w:cs="Times New Roman"/>
                <w:sz w:val="20"/>
                <w:szCs w:val="20"/>
                <w:lang w:val="ru-RU"/>
              </w:rPr>
              <w:t>а</w:t>
            </w:r>
            <w:r w:rsidR="00BB2AE6" w:rsidRPr="00CE6B1C">
              <w:rPr>
                <w:rFonts w:ascii="Times New Roman" w:eastAsia="MS Mincho" w:hAnsi="Times New Roman" w:cs="Times New Roman"/>
                <w:sz w:val="20"/>
                <w:szCs w:val="20"/>
                <w:lang w:val="ru-RU"/>
              </w:rPr>
              <w:t xml:space="preserve"> другог квартала 2016. </w:t>
            </w:r>
            <w:r w:rsidRPr="00CE6B1C">
              <w:rPr>
                <w:rFonts w:ascii="Times New Roman" w:eastAsia="MS Mincho" w:hAnsi="Times New Roman" w:cs="Times New Roman"/>
                <w:sz w:val="20"/>
                <w:szCs w:val="20"/>
                <w:lang w:val="ru-RU"/>
              </w:rPr>
              <w:t>г</w:t>
            </w:r>
            <w:r w:rsidR="00BB2AE6" w:rsidRPr="00CE6B1C">
              <w:rPr>
                <w:rFonts w:ascii="Times New Roman" w:eastAsia="MS Mincho" w:hAnsi="Times New Roman" w:cs="Times New Roman"/>
                <w:sz w:val="20"/>
                <w:szCs w:val="20"/>
                <w:lang w:val="ru-RU"/>
              </w:rPr>
              <w:t>одине</w:t>
            </w:r>
            <w:r w:rsidRPr="00CE6B1C">
              <w:rPr>
                <w:rFonts w:ascii="Times New Roman" w:eastAsia="MS Mincho" w:hAnsi="Times New Roman" w:cs="Times New Roman"/>
                <w:sz w:val="20"/>
                <w:szCs w:val="20"/>
                <w:lang w:val="ru-RU"/>
              </w:rPr>
              <w:t xml:space="preserve">.               </w:t>
            </w:r>
          </w:p>
        </w:tc>
        <w:tc>
          <w:tcPr>
            <w:tcW w:w="2023" w:type="dxa"/>
            <w:shd w:val="clear" w:color="auto" w:fill="FFFFFF" w:themeFill="background1"/>
          </w:tcPr>
          <w:p w:rsidR="00441D8B" w:rsidRPr="00CE6B1C" w:rsidRDefault="00441D8B" w:rsidP="00100857">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p>
          <w:p w:rsidR="00AE3D45" w:rsidRPr="00CE6B1C" w:rsidRDefault="00AE3D45" w:rsidP="00100857">
            <w:pPr>
              <w:jc w:val="center"/>
              <w:rPr>
                <w:rFonts w:ascii="Times New Roman" w:hAnsi="Times New Roman" w:cs="Times New Roman"/>
                <w:b/>
                <w:sz w:val="20"/>
                <w:szCs w:val="20"/>
              </w:rPr>
            </w:pPr>
          </w:p>
          <w:p w:rsidR="00AE3D45" w:rsidRPr="00CE6B1C" w:rsidRDefault="00AE3D45" w:rsidP="00100857">
            <w:pPr>
              <w:jc w:val="center"/>
              <w:rPr>
                <w:rFonts w:ascii="Times New Roman" w:hAnsi="Times New Roman" w:cs="Times New Roman"/>
                <w:b/>
                <w:sz w:val="20"/>
                <w:szCs w:val="20"/>
              </w:rPr>
            </w:pPr>
            <w:r w:rsidRPr="00CE6B1C">
              <w:rPr>
                <w:rFonts w:ascii="Times New Roman" w:hAnsi="Times New Roman" w:cs="Times New Roman"/>
                <w:b/>
                <w:sz w:val="20"/>
                <w:szCs w:val="20"/>
              </w:rPr>
              <w:t>Донације</w:t>
            </w:r>
          </w:p>
          <w:p w:rsidR="00AE3D45" w:rsidRPr="00CE6B1C" w:rsidRDefault="00AE3D45" w:rsidP="00100857">
            <w:pPr>
              <w:jc w:val="center"/>
              <w:rPr>
                <w:rFonts w:ascii="Times New Roman" w:hAnsi="Times New Roman" w:cs="Times New Roman"/>
                <w:b/>
                <w:sz w:val="20"/>
                <w:szCs w:val="20"/>
              </w:rPr>
            </w:pPr>
          </w:p>
          <w:p w:rsidR="00AE3D45" w:rsidRPr="00CE6B1C" w:rsidRDefault="00AE3D45" w:rsidP="00100857">
            <w:pPr>
              <w:jc w:val="center"/>
              <w:rPr>
                <w:rFonts w:ascii="Times New Roman" w:hAnsi="Times New Roman" w:cs="Times New Roman"/>
                <w:b/>
                <w:sz w:val="20"/>
                <w:szCs w:val="20"/>
              </w:rPr>
            </w:pPr>
            <w:r w:rsidRPr="00CE6B1C">
              <w:rPr>
                <w:rFonts w:ascii="Times New Roman" w:hAnsi="Times New Roman" w:cs="Times New Roman"/>
                <w:b/>
                <w:sz w:val="20"/>
                <w:szCs w:val="20"/>
              </w:rPr>
              <w:lastRenderedPageBreak/>
              <w:t>Буџет АПВ</w:t>
            </w:r>
            <w:r w:rsidR="00A96295" w:rsidRPr="00CE6B1C">
              <w:t xml:space="preserve"> -</w:t>
            </w:r>
            <w:r w:rsidR="00A96295" w:rsidRPr="00CE6B1C">
              <w:rPr>
                <w:rFonts w:ascii="Times New Roman" w:hAnsi="Times New Roman" w:cs="Times New Roman"/>
                <w:b/>
                <w:sz w:val="20"/>
                <w:szCs w:val="20"/>
              </w:rPr>
              <w:t>Трошкове сноси Влада АПВ</w:t>
            </w:r>
          </w:p>
          <w:p w:rsidR="00AE3D45" w:rsidRPr="00CE6B1C" w:rsidRDefault="00AE3D45" w:rsidP="00100857">
            <w:pPr>
              <w:jc w:val="center"/>
              <w:rPr>
                <w:rFonts w:ascii="Times New Roman" w:hAnsi="Times New Roman" w:cs="Times New Roman"/>
                <w:b/>
                <w:sz w:val="20"/>
                <w:szCs w:val="20"/>
              </w:rPr>
            </w:pPr>
          </w:p>
          <w:p w:rsidR="00AE3D45" w:rsidRPr="00CE6B1C" w:rsidRDefault="00AE3D45" w:rsidP="00100857">
            <w:pPr>
              <w:jc w:val="center"/>
              <w:rPr>
                <w:rFonts w:ascii="Times New Roman" w:hAnsi="Times New Roman" w:cs="Times New Roman"/>
                <w:b/>
                <w:sz w:val="20"/>
                <w:szCs w:val="20"/>
              </w:rPr>
            </w:pPr>
            <w:r w:rsidRPr="00CE6B1C">
              <w:rPr>
                <w:rFonts w:ascii="Times New Roman" w:hAnsi="Times New Roman" w:cs="Times New Roman"/>
                <w:b/>
                <w:sz w:val="20"/>
                <w:szCs w:val="20"/>
              </w:rPr>
              <w:t>Буџети јединица локалне самоуправе</w:t>
            </w:r>
            <w:r w:rsidR="00A96295" w:rsidRPr="00CE6B1C">
              <w:t xml:space="preserve"> -</w:t>
            </w:r>
            <w:r w:rsidR="00A96295" w:rsidRPr="00CE6B1C">
              <w:rPr>
                <w:rFonts w:ascii="Times New Roman" w:hAnsi="Times New Roman" w:cs="Times New Roman"/>
                <w:b/>
                <w:sz w:val="20"/>
                <w:szCs w:val="20"/>
              </w:rPr>
              <w:t>Трошкове сносе јединице локалне самоуправе</w:t>
            </w:r>
          </w:p>
          <w:p w:rsidR="00A96295" w:rsidRPr="00CE6B1C" w:rsidRDefault="00A96295" w:rsidP="00100857">
            <w:pPr>
              <w:jc w:val="center"/>
              <w:rPr>
                <w:rFonts w:ascii="Times New Roman" w:hAnsi="Times New Roman" w:cs="Times New Roman"/>
                <w:b/>
                <w:sz w:val="20"/>
                <w:szCs w:val="20"/>
              </w:rPr>
            </w:pPr>
          </w:p>
          <w:p w:rsidR="00A96295" w:rsidRPr="00CE6B1C" w:rsidRDefault="00A96295" w:rsidP="00A96295">
            <w:pPr>
              <w:jc w:val="center"/>
              <w:rPr>
                <w:rFonts w:ascii="Times New Roman" w:hAnsi="Times New Roman" w:cs="Times New Roman"/>
                <w:b/>
                <w:sz w:val="20"/>
                <w:szCs w:val="20"/>
              </w:rPr>
            </w:pPr>
            <w:r w:rsidRPr="00CE6B1C">
              <w:rPr>
                <w:rFonts w:ascii="Times New Roman" w:hAnsi="Times New Roman" w:cs="Times New Roman"/>
                <w:b/>
                <w:sz w:val="20"/>
                <w:szCs w:val="20"/>
              </w:rPr>
              <w:t>Стандард:</w:t>
            </w:r>
          </w:p>
          <w:p w:rsidR="00A96295" w:rsidRPr="00CE6B1C" w:rsidRDefault="00A96295" w:rsidP="00A96295">
            <w:pPr>
              <w:jc w:val="center"/>
              <w:rPr>
                <w:rFonts w:ascii="Times New Roman" w:hAnsi="Times New Roman" w:cs="Times New Roman"/>
                <w:b/>
                <w:sz w:val="20"/>
                <w:szCs w:val="20"/>
              </w:rPr>
            </w:pPr>
            <w:r w:rsidRPr="00CE6B1C">
              <w:rPr>
                <w:rFonts w:ascii="Times New Roman" w:hAnsi="Times New Roman" w:cs="Times New Roman"/>
                <w:b/>
                <w:sz w:val="20"/>
                <w:szCs w:val="20"/>
              </w:rPr>
              <w:t>=1.140 е</w:t>
            </w:r>
          </w:p>
          <w:p w:rsidR="00A96295" w:rsidRPr="00CE6B1C" w:rsidRDefault="00A96295" w:rsidP="00A96295">
            <w:pPr>
              <w:jc w:val="center"/>
              <w:rPr>
                <w:rFonts w:ascii="Times New Roman" w:hAnsi="Times New Roman" w:cs="Times New Roman"/>
                <w:b/>
                <w:sz w:val="20"/>
                <w:szCs w:val="20"/>
              </w:rPr>
            </w:pPr>
          </w:p>
          <w:p w:rsidR="00A96295" w:rsidRPr="00CE6B1C" w:rsidRDefault="00A96295" w:rsidP="00A96295">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*(у трошкове брошуре и плаката урачунати су трошкови ауторског хонорара и ИТ дизајна)  </w:t>
            </w:r>
          </w:p>
          <w:p w:rsidR="00A96295" w:rsidRPr="00CE6B1C" w:rsidRDefault="00A96295" w:rsidP="00A96295">
            <w:pPr>
              <w:jc w:val="center"/>
              <w:rPr>
                <w:rFonts w:ascii="Times New Roman" w:hAnsi="Times New Roman" w:cs="Times New Roman"/>
                <w:b/>
                <w:sz w:val="20"/>
                <w:szCs w:val="20"/>
              </w:rPr>
            </w:pPr>
          </w:p>
          <w:p w:rsidR="00A96295" w:rsidRPr="00CE6B1C" w:rsidRDefault="00A96295" w:rsidP="00A96295">
            <w:pPr>
              <w:jc w:val="center"/>
              <w:rPr>
                <w:rFonts w:ascii="Times New Roman" w:hAnsi="Times New Roman" w:cs="Times New Roman"/>
                <w:b/>
                <w:sz w:val="20"/>
                <w:szCs w:val="20"/>
              </w:rPr>
            </w:pPr>
            <w:r w:rsidRPr="00CE6B1C">
              <w:rPr>
                <w:rFonts w:ascii="Times New Roman" w:hAnsi="Times New Roman" w:cs="Times New Roman"/>
                <w:b/>
                <w:sz w:val="20"/>
                <w:szCs w:val="20"/>
              </w:rPr>
              <w:t>**Укупан износ зависи од броја школа које ће бити укључене у кампању.</w:t>
            </w:r>
          </w:p>
        </w:tc>
        <w:tc>
          <w:tcPr>
            <w:tcW w:w="2561" w:type="dxa"/>
            <w:gridSpan w:val="2"/>
            <w:shd w:val="clear" w:color="auto" w:fill="FFFFFF" w:themeFill="background1"/>
          </w:tcPr>
          <w:p w:rsidR="00BB2AE6" w:rsidRPr="00CE6B1C" w:rsidRDefault="00BB2AE6" w:rsidP="00BB2AE6">
            <w:pPr>
              <w:tabs>
                <w:tab w:val="left" w:pos="12333"/>
              </w:tabs>
              <w:rPr>
                <w:rFonts w:ascii="Times New Roman" w:hAnsi="Times New Roman" w:cs="Times New Roman"/>
                <w:sz w:val="20"/>
                <w:szCs w:val="20"/>
                <w:lang w:val="ru-RU"/>
              </w:rPr>
            </w:pPr>
            <w:r w:rsidRPr="00CE6B1C">
              <w:rPr>
                <w:rFonts w:ascii="Times New Roman" w:hAnsi="Times New Roman" w:cs="Times New Roman"/>
                <w:sz w:val="20"/>
                <w:szCs w:val="20"/>
                <w:lang w:val="ru-RU"/>
              </w:rPr>
              <w:lastRenderedPageBreak/>
              <w:t>Б</w:t>
            </w:r>
            <w:r w:rsidR="002728F2" w:rsidRPr="00CE6B1C">
              <w:rPr>
                <w:rFonts w:ascii="Times New Roman" w:hAnsi="Times New Roman" w:cs="Times New Roman"/>
                <w:sz w:val="20"/>
                <w:szCs w:val="20"/>
                <w:lang w:val="ru-RU"/>
              </w:rPr>
              <w:t>р</w:t>
            </w:r>
            <w:r w:rsidRPr="00CE6B1C">
              <w:rPr>
                <w:rFonts w:ascii="Times New Roman" w:hAnsi="Times New Roman" w:cs="Times New Roman"/>
                <w:sz w:val="20"/>
                <w:szCs w:val="20"/>
                <w:lang w:val="ru-RU"/>
              </w:rPr>
              <w:t>ој одржаних групних и индивидуалних састанака</w:t>
            </w:r>
          </w:p>
          <w:p w:rsidR="00BB2AE6" w:rsidRPr="00CE6B1C" w:rsidRDefault="00BB2AE6" w:rsidP="00BB2AE6">
            <w:pPr>
              <w:tabs>
                <w:tab w:val="left" w:pos="12333"/>
              </w:tabs>
              <w:rPr>
                <w:rFonts w:ascii="Times New Roman" w:hAnsi="Times New Roman" w:cs="Times New Roman"/>
                <w:sz w:val="20"/>
                <w:szCs w:val="20"/>
                <w:lang w:val="ru-RU"/>
              </w:rPr>
            </w:pPr>
          </w:p>
          <w:p w:rsidR="00BB2AE6" w:rsidRPr="00CE6B1C" w:rsidRDefault="00BB2AE6" w:rsidP="00BB2AE6">
            <w:pPr>
              <w:tabs>
                <w:tab w:val="left" w:pos="12333"/>
              </w:tabs>
              <w:rPr>
                <w:rFonts w:ascii="Times New Roman" w:hAnsi="Times New Roman" w:cs="Times New Roman"/>
                <w:sz w:val="20"/>
                <w:szCs w:val="20"/>
                <w:lang w:val="ru-RU"/>
              </w:rPr>
            </w:pPr>
            <w:r w:rsidRPr="00CE6B1C">
              <w:rPr>
                <w:rFonts w:ascii="Times New Roman" w:hAnsi="Times New Roman" w:cs="Times New Roman"/>
                <w:sz w:val="20"/>
                <w:szCs w:val="20"/>
                <w:lang w:val="ru-RU"/>
              </w:rPr>
              <w:t xml:space="preserve">Број штампаних и дистрибуираних </w:t>
            </w:r>
            <w:r w:rsidRPr="00CE6B1C">
              <w:rPr>
                <w:rFonts w:ascii="Times New Roman" w:hAnsi="Times New Roman" w:cs="Times New Roman"/>
                <w:sz w:val="20"/>
                <w:szCs w:val="20"/>
                <w:lang w:val="ru-RU"/>
              </w:rPr>
              <w:lastRenderedPageBreak/>
              <w:t xml:space="preserve">публикација иплаката итд. </w:t>
            </w:r>
          </w:p>
          <w:p w:rsidR="00BB2AE6" w:rsidRPr="00CE6B1C" w:rsidRDefault="00BB2AE6" w:rsidP="00BB2AE6">
            <w:pPr>
              <w:tabs>
                <w:tab w:val="left" w:pos="12333"/>
              </w:tabs>
              <w:rPr>
                <w:rFonts w:ascii="Times New Roman" w:hAnsi="Times New Roman" w:cs="Times New Roman"/>
                <w:sz w:val="20"/>
                <w:szCs w:val="20"/>
                <w:lang w:val="ru-RU"/>
              </w:rPr>
            </w:pPr>
          </w:p>
          <w:p w:rsidR="00BB2AE6" w:rsidRPr="00CE6B1C" w:rsidRDefault="00BB2AE6" w:rsidP="00BB2AE6">
            <w:pPr>
              <w:tabs>
                <w:tab w:val="left" w:pos="12333"/>
              </w:tabs>
              <w:rPr>
                <w:rFonts w:ascii="Times New Roman" w:hAnsi="Times New Roman" w:cs="Times New Roman"/>
                <w:sz w:val="20"/>
                <w:szCs w:val="20"/>
                <w:lang w:val="ru-RU"/>
              </w:rPr>
            </w:pPr>
            <w:r w:rsidRPr="00CE6B1C">
              <w:rPr>
                <w:rFonts w:ascii="Times New Roman" w:hAnsi="Times New Roman" w:cs="Times New Roman"/>
                <w:sz w:val="20"/>
                <w:szCs w:val="20"/>
                <w:lang w:val="ru-RU"/>
              </w:rPr>
              <w:t>Број школа и</w:t>
            </w:r>
            <w:r w:rsidRPr="00CE6B1C">
              <w:rPr>
                <w:rFonts w:ascii="Times New Roman" w:hAnsi="Times New Roman" w:cs="Times New Roman"/>
                <w:sz w:val="20"/>
                <w:szCs w:val="20"/>
              </w:rPr>
              <w:t xml:space="preserve"> </w:t>
            </w:r>
            <w:r w:rsidRPr="00CE6B1C">
              <w:rPr>
                <w:rFonts w:ascii="Times New Roman" w:hAnsi="Times New Roman" w:cs="Times New Roman"/>
                <w:sz w:val="20"/>
                <w:szCs w:val="20"/>
                <w:lang w:val="ru-RU"/>
              </w:rPr>
              <w:t>вртића и</w:t>
            </w:r>
            <w:r w:rsidR="00230081">
              <w:rPr>
                <w:rFonts w:ascii="Times New Roman" w:hAnsi="Times New Roman" w:cs="Times New Roman"/>
                <w:sz w:val="20"/>
                <w:szCs w:val="20"/>
                <w:lang w:val="ru-RU"/>
              </w:rPr>
              <w:t xml:space="preserve"> </w:t>
            </w:r>
            <w:r w:rsidRPr="00CE6B1C">
              <w:rPr>
                <w:rFonts w:ascii="Times New Roman" w:hAnsi="Times New Roman" w:cs="Times New Roman"/>
                <w:sz w:val="20"/>
                <w:szCs w:val="20"/>
                <w:lang w:val="ru-RU"/>
              </w:rPr>
              <w:t>број постављених</w:t>
            </w:r>
            <w:r w:rsidR="00230081">
              <w:rPr>
                <w:rFonts w:ascii="Times New Roman" w:hAnsi="Times New Roman" w:cs="Times New Roman"/>
                <w:sz w:val="20"/>
                <w:szCs w:val="20"/>
                <w:lang w:val="ru-RU"/>
              </w:rPr>
              <w:t xml:space="preserve"> </w:t>
            </w:r>
            <w:r w:rsidRPr="00CE6B1C">
              <w:rPr>
                <w:rFonts w:ascii="Times New Roman" w:hAnsi="Times New Roman" w:cs="Times New Roman"/>
                <w:sz w:val="20"/>
                <w:szCs w:val="20"/>
                <w:lang w:val="ru-RU"/>
              </w:rPr>
              <w:t>плаката и</w:t>
            </w:r>
            <w:r w:rsidR="00230081">
              <w:rPr>
                <w:rFonts w:ascii="Times New Roman" w:hAnsi="Times New Roman" w:cs="Times New Roman"/>
                <w:sz w:val="20"/>
                <w:szCs w:val="20"/>
                <w:lang w:val="ru-RU"/>
              </w:rPr>
              <w:t xml:space="preserve"> </w:t>
            </w:r>
            <w:r w:rsidRPr="00CE6B1C">
              <w:rPr>
                <w:rFonts w:ascii="Times New Roman" w:hAnsi="Times New Roman" w:cs="Times New Roman"/>
                <w:sz w:val="20"/>
                <w:szCs w:val="20"/>
                <w:lang w:val="ru-RU"/>
              </w:rPr>
              <w:t>информативних</w:t>
            </w:r>
            <w:r w:rsidR="00230081">
              <w:rPr>
                <w:rFonts w:ascii="Times New Roman" w:hAnsi="Times New Roman" w:cs="Times New Roman"/>
                <w:sz w:val="20"/>
                <w:szCs w:val="20"/>
                <w:lang w:val="ru-RU"/>
              </w:rPr>
              <w:t xml:space="preserve"> </w:t>
            </w:r>
            <w:r w:rsidRPr="00CE6B1C">
              <w:rPr>
                <w:rFonts w:ascii="Times New Roman" w:hAnsi="Times New Roman" w:cs="Times New Roman"/>
                <w:sz w:val="20"/>
                <w:szCs w:val="20"/>
                <w:lang w:val="ru-RU"/>
              </w:rPr>
              <w:t>летака о информисању</w:t>
            </w:r>
            <w:r w:rsidR="00230081">
              <w:rPr>
                <w:rFonts w:ascii="Times New Roman" w:hAnsi="Times New Roman" w:cs="Times New Roman"/>
                <w:sz w:val="20"/>
                <w:szCs w:val="20"/>
                <w:lang w:val="ru-RU"/>
              </w:rPr>
              <w:t xml:space="preserve"> </w:t>
            </w:r>
            <w:r w:rsidRPr="00CE6B1C">
              <w:rPr>
                <w:rFonts w:ascii="Times New Roman" w:hAnsi="Times New Roman" w:cs="Times New Roman"/>
                <w:sz w:val="20"/>
                <w:szCs w:val="20"/>
                <w:lang w:val="ru-RU"/>
              </w:rPr>
              <w:t>родитеља о образовању</w:t>
            </w:r>
            <w:r w:rsidR="00230081">
              <w:rPr>
                <w:rFonts w:ascii="Times New Roman" w:hAnsi="Times New Roman" w:cs="Times New Roman"/>
                <w:sz w:val="20"/>
                <w:szCs w:val="20"/>
                <w:lang w:val="ru-RU"/>
              </w:rPr>
              <w:t xml:space="preserve"> </w:t>
            </w:r>
            <w:r w:rsidRPr="00CE6B1C">
              <w:rPr>
                <w:rFonts w:ascii="Times New Roman" w:hAnsi="Times New Roman" w:cs="Times New Roman"/>
                <w:sz w:val="20"/>
                <w:szCs w:val="20"/>
                <w:lang w:val="ru-RU"/>
              </w:rPr>
              <w:t>на матерњем језику.</w:t>
            </w:r>
          </w:p>
          <w:p w:rsidR="00BB2AE6" w:rsidRPr="00CE6B1C" w:rsidRDefault="00BB2AE6" w:rsidP="00BB2AE6">
            <w:pPr>
              <w:tabs>
                <w:tab w:val="left" w:pos="12333"/>
              </w:tabs>
              <w:rPr>
                <w:rFonts w:ascii="Times New Roman" w:hAnsi="Times New Roman" w:cs="Times New Roman"/>
                <w:sz w:val="20"/>
                <w:szCs w:val="20"/>
                <w:lang w:val="ru-RU"/>
              </w:rPr>
            </w:pPr>
          </w:p>
          <w:p w:rsidR="00441D8B" w:rsidRPr="00CE6B1C" w:rsidRDefault="00BB2AE6" w:rsidP="00BB2AE6">
            <w:pPr>
              <w:rPr>
                <w:rFonts w:ascii="Times New Roman" w:hAnsi="Times New Roman" w:cs="Times New Roman"/>
                <w:sz w:val="20"/>
                <w:szCs w:val="20"/>
              </w:rPr>
            </w:pPr>
            <w:r w:rsidRPr="00CE6B1C">
              <w:rPr>
                <w:rFonts w:ascii="Times New Roman" w:hAnsi="Times New Roman" w:cs="Times New Roman"/>
                <w:sz w:val="20"/>
                <w:szCs w:val="20"/>
                <w:lang w:val="ru-RU"/>
              </w:rPr>
              <w:t>Број минута у електронским медијима, нарочито на јавним медијским сервисима.</w:t>
            </w:r>
          </w:p>
        </w:tc>
        <w:tc>
          <w:tcPr>
            <w:tcW w:w="2414" w:type="dxa"/>
            <w:shd w:val="clear" w:color="auto" w:fill="FFFFFF"/>
          </w:tcPr>
          <w:p w:rsidR="00441D8B" w:rsidRPr="00CE6B1C" w:rsidRDefault="00441D8B" w:rsidP="00441D8B">
            <w:pPr>
              <w:rPr>
                <w:rFonts w:ascii="Times New Roman" w:eastAsia="Calibri" w:hAnsi="Times New Roman" w:cs="Times New Roman"/>
                <w:sz w:val="20"/>
                <w:szCs w:val="20"/>
              </w:rPr>
            </w:pPr>
          </w:p>
        </w:tc>
      </w:tr>
      <w:tr w:rsidR="00CE6B1C" w:rsidRPr="00CE6B1C" w:rsidTr="00E840EE">
        <w:trPr>
          <w:trHeight w:val="1124"/>
        </w:trPr>
        <w:tc>
          <w:tcPr>
            <w:tcW w:w="651" w:type="dxa"/>
            <w:shd w:val="clear" w:color="auto" w:fill="FFFFFF"/>
          </w:tcPr>
          <w:p w:rsidR="00AA0864" w:rsidRPr="00CE6B1C" w:rsidRDefault="00BB2AE6" w:rsidP="00441D8B">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6.22</w:t>
            </w:r>
          </w:p>
        </w:tc>
        <w:tc>
          <w:tcPr>
            <w:tcW w:w="2757" w:type="dxa"/>
            <w:shd w:val="clear" w:color="auto" w:fill="FFFFFF" w:themeFill="background1"/>
          </w:tcPr>
          <w:p w:rsidR="00AE3D45" w:rsidRPr="00CE6B1C" w:rsidRDefault="00000AF5" w:rsidP="00AA0864">
            <w:pPr>
              <w:tabs>
                <w:tab w:val="left" w:pos="12333"/>
              </w:tabs>
              <w:rPr>
                <w:rFonts w:ascii="Times New Roman" w:hAnsi="Times New Roman" w:cs="Times New Roman"/>
                <w:sz w:val="20"/>
                <w:szCs w:val="20"/>
              </w:rPr>
            </w:pPr>
            <w:r w:rsidRPr="00CE6B1C">
              <w:rPr>
                <w:rFonts w:ascii="Times New Roman" w:hAnsi="Times New Roman" w:cs="Times New Roman"/>
                <w:sz w:val="20"/>
                <w:szCs w:val="20"/>
              </w:rPr>
              <w:t>Развијање и обезбеђивање</w:t>
            </w:r>
            <w:r w:rsidR="00AE3D45" w:rsidRPr="00CE6B1C">
              <w:rPr>
                <w:rFonts w:ascii="Times New Roman" w:hAnsi="Times New Roman" w:cs="Times New Roman"/>
                <w:sz w:val="20"/>
                <w:szCs w:val="20"/>
              </w:rPr>
              <w:t xml:space="preserve"> могућности учења </w:t>
            </w:r>
            <w:r w:rsidR="00AA0864" w:rsidRPr="00CE6B1C">
              <w:rPr>
                <w:rFonts w:ascii="Times New Roman" w:hAnsi="Times New Roman" w:cs="Times New Roman"/>
                <w:sz w:val="20"/>
                <w:szCs w:val="20"/>
              </w:rPr>
              <w:t xml:space="preserve"> </w:t>
            </w:r>
            <w:r w:rsidR="00AE3D45" w:rsidRPr="00CE6B1C">
              <w:rPr>
                <w:rFonts w:ascii="Times New Roman" w:hAnsi="Times New Roman" w:cs="Times New Roman"/>
                <w:sz w:val="20"/>
                <w:szCs w:val="20"/>
              </w:rPr>
              <w:t>језика друштвене средине</w:t>
            </w:r>
            <w:r w:rsidR="00245423" w:rsidRPr="00CE6B1C">
              <w:rPr>
                <w:rFonts w:ascii="Times New Roman" w:hAnsi="Times New Roman" w:cs="Times New Roman"/>
                <w:sz w:val="20"/>
                <w:szCs w:val="20"/>
              </w:rPr>
              <w:t xml:space="preserve"> (језик/говор националне мањине)</w:t>
            </w:r>
            <w:r w:rsidRPr="00CE6B1C">
              <w:rPr>
                <w:rFonts w:ascii="Times New Roman" w:hAnsi="Times New Roman" w:cs="Times New Roman"/>
                <w:sz w:val="20"/>
                <w:szCs w:val="20"/>
              </w:rPr>
              <w:t xml:space="preserve"> у школама.</w:t>
            </w:r>
          </w:p>
          <w:p w:rsidR="00AE3D45" w:rsidRPr="00CE6B1C" w:rsidRDefault="00AE3D45" w:rsidP="00AA0864">
            <w:pPr>
              <w:tabs>
                <w:tab w:val="left" w:pos="12333"/>
              </w:tabs>
              <w:rPr>
                <w:rFonts w:ascii="Times New Roman" w:hAnsi="Times New Roman" w:cs="Times New Roman"/>
                <w:sz w:val="20"/>
                <w:szCs w:val="20"/>
              </w:rPr>
            </w:pPr>
          </w:p>
          <w:p w:rsidR="00AA0864" w:rsidRPr="00CE6B1C" w:rsidRDefault="00AE3D45" w:rsidP="00AA0864">
            <w:pPr>
              <w:tabs>
                <w:tab w:val="left" w:pos="12333"/>
              </w:tabs>
              <w:rPr>
                <w:rFonts w:ascii="Times New Roman" w:hAnsi="Times New Roman" w:cs="Times New Roman"/>
                <w:sz w:val="20"/>
                <w:szCs w:val="20"/>
              </w:rPr>
            </w:pPr>
            <w:r w:rsidRPr="00CE6B1C">
              <w:rPr>
                <w:rFonts w:ascii="Times New Roman" w:hAnsi="Times New Roman" w:cs="Times New Roman"/>
                <w:sz w:val="20"/>
                <w:szCs w:val="20"/>
              </w:rPr>
              <w:t xml:space="preserve"> </w:t>
            </w:r>
          </w:p>
          <w:p w:rsidR="00AE3D45" w:rsidRPr="00CE6B1C" w:rsidRDefault="00AE3D45" w:rsidP="00AA0864">
            <w:pPr>
              <w:tabs>
                <w:tab w:val="left" w:pos="12333"/>
              </w:tabs>
              <w:rPr>
                <w:rFonts w:ascii="Times New Roman" w:hAnsi="Times New Roman" w:cs="Times New Roman"/>
                <w:sz w:val="20"/>
                <w:szCs w:val="20"/>
              </w:rPr>
            </w:pPr>
          </w:p>
        </w:tc>
        <w:tc>
          <w:tcPr>
            <w:tcW w:w="1724" w:type="dxa"/>
            <w:shd w:val="clear" w:color="auto" w:fill="FFFFFF" w:themeFill="background1"/>
          </w:tcPr>
          <w:p w:rsidR="00AA0864" w:rsidRPr="00CE6B1C" w:rsidRDefault="00AA0864" w:rsidP="00AA0864">
            <w:pPr>
              <w:tabs>
                <w:tab w:val="left" w:pos="12333"/>
              </w:tabs>
              <w:rPr>
                <w:rFonts w:ascii="Times New Roman" w:hAnsi="Times New Roman" w:cs="Times New Roman"/>
                <w:sz w:val="20"/>
                <w:szCs w:val="20"/>
              </w:rPr>
            </w:pPr>
            <w:r w:rsidRPr="00CE6B1C">
              <w:rPr>
                <w:rFonts w:ascii="Times New Roman" w:hAnsi="Times New Roman" w:cs="Times New Roman"/>
                <w:sz w:val="20"/>
                <w:szCs w:val="20"/>
              </w:rPr>
              <w:t>- Министарство надлежно за просвету</w:t>
            </w:r>
          </w:p>
          <w:p w:rsidR="00BB2AE6" w:rsidRPr="00CE6B1C" w:rsidRDefault="00BB2AE6" w:rsidP="00AA0864">
            <w:pPr>
              <w:tabs>
                <w:tab w:val="left" w:pos="12333"/>
              </w:tabs>
              <w:rPr>
                <w:rFonts w:ascii="Times New Roman" w:hAnsi="Times New Roman" w:cs="Times New Roman"/>
                <w:sz w:val="20"/>
                <w:szCs w:val="20"/>
              </w:rPr>
            </w:pPr>
          </w:p>
          <w:p w:rsidR="00AA0864" w:rsidRPr="00CE6B1C" w:rsidRDefault="00AA0864" w:rsidP="00AA0864">
            <w:pPr>
              <w:tabs>
                <w:tab w:val="left" w:pos="12333"/>
              </w:tabs>
              <w:rPr>
                <w:rFonts w:ascii="Times New Roman" w:hAnsi="Times New Roman" w:cs="Times New Roman"/>
                <w:sz w:val="20"/>
                <w:szCs w:val="20"/>
              </w:rPr>
            </w:pPr>
            <w:r w:rsidRPr="00CE6B1C">
              <w:rPr>
                <w:rFonts w:ascii="Times New Roman" w:hAnsi="Times New Roman" w:cs="Times New Roman"/>
                <w:sz w:val="20"/>
                <w:szCs w:val="20"/>
              </w:rPr>
              <w:t>- Завод за унапређивање образовања и васпитања</w:t>
            </w:r>
          </w:p>
          <w:p w:rsidR="00BB2AE6" w:rsidRPr="00CE6B1C" w:rsidRDefault="00BB2AE6" w:rsidP="00AA0864">
            <w:pPr>
              <w:tabs>
                <w:tab w:val="left" w:pos="12333"/>
              </w:tabs>
              <w:rPr>
                <w:rFonts w:ascii="Times New Roman" w:hAnsi="Times New Roman" w:cs="Times New Roman"/>
                <w:sz w:val="20"/>
                <w:szCs w:val="20"/>
              </w:rPr>
            </w:pPr>
          </w:p>
          <w:p w:rsidR="00AA0864" w:rsidRPr="00CE6B1C" w:rsidRDefault="00AA0864" w:rsidP="00AA0864">
            <w:pPr>
              <w:tabs>
                <w:tab w:val="left" w:pos="12333"/>
              </w:tabs>
              <w:rPr>
                <w:rFonts w:ascii="Times New Roman" w:hAnsi="Times New Roman" w:cs="Times New Roman"/>
                <w:sz w:val="20"/>
                <w:szCs w:val="20"/>
              </w:rPr>
            </w:pPr>
            <w:r w:rsidRPr="00CE6B1C">
              <w:rPr>
                <w:rFonts w:ascii="Times New Roman" w:hAnsi="Times New Roman" w:cs="Times New Roman"/>
                <w:sz w:val="20"/>
                <w:szCs w:val="20"/>
              </w:rPr>
              <w:t>- Педагошки завод Војводине</w:t>
            </w:r>
          </w:p>
          <w:p w:rsidR="00221F28" w:rsidRPr="00CE6B1C" w:rsidRDefault="00221F28" w:rsidP="00AA0864">
            <w:pPr>
              <w:tabs>
                <w:tab w:val="left" w:pos="12333"/>
              </w:tabs>
              <w:rPr>
                <w:rFonts w:ascii="Times New Roman" w:hAnsi="Times New Roman" w:cs="Times New Roman"/>
                <w:sz w:val="20"/>
                <w:szCs w:val="20"/>
              </w:rPr>
            </w:pPr>
          </w:p>
          <w:p w:rsidR="00221F28" w:rsidRPr="00CE6B1C" w:rsidRDefault="00221F28" w:rsidP="00AA0864">
            <w:pPr>
              <w:tabs>
                <w:tab w:val="left" w:pos="12333"/>
              </w:tabs>
              <w:rPr>
                <w:rFonts w:ascii="Times New Roman" w:hAnsi="Times New Roman" w:cs="Times New Roman"/>
                <w:sz w:val="20"/>
                <w:szCs w:val="20"/>
              </w:rPr>
            </w:pPr>
            <w:r w:rsidRPr="00CE6B1C">
              <w:rPr>
                <w:rFonts w:ascii="Times New Roman" w:hAnsi="Times New Roman" w:cs="Times New Roman"/>
                <w:sz w:val="20"/>
                <w:szCs w:val="20"/>
              </w:rPr>
              <w:t>- Национални просветни савет</w:t>
            </w:r>
          </w:p>
          <w:p w:rsidR="00AA0864" w:rsidRPr="00CE6B1C" w:rsidRDefault="00AA0864" w:rsidP="00AA0864">
            <w:pPr>
              <w:tabs>
                <w:tab w:val="left" w:pos="12333"/>
              </w:tabs>
              <w:rPr>
                <w:rFonts w:ascii="Times New Roman" w:hAnsi="Times New Roman" w:cs="Times New Roman"/>
                <w:sz w:val="20"/>
                <w:szCs w:val="20"/>
              </w:rPr>
            </w:pPr>
          </w:p>
          <w:p w:rsidR="00245423" w:rsidRPr="00CE6B1C" w:rsidRDefault="00245423" w:rsidP="00AA0864">
            <w:pPr>
              <w:tabs>
                <w:tab w:val="left" w:pos="12333"/>
              </w:tabs>
              <w:rPr>
                <w:rFonts w:ascii="Times New Roman" w:hAnsi="Times New Roman" w:cs="Times New Roman"/>
                <w:sz w:val="20"/>
                <w:szCs w:val="20"/>
              </w:rPr>
            </w:pPr>
            <w:r w:rsidRPr="00CE6B1C">
              <w:rPr>
                <w:rFonts w:ascii="Times New Roman" w:hAnsi="Times New Roman" w:cs="Times New Roman"/>
                <w:sz w:val="20"/>
                <w:szCs w:val="20"/>
              </w:rPr>
              <w:t>-Основне и средње школе</w:t>
            </w:r>
          </w:p>
        </w:tc>
        <w:tc>
          <w:tcPr>
            <w:tcW w:w="1724" w:type="dxa"/>
            <w:shd w:val="clear" w:color="auto" w:fill="FFFFFF" w:themeFill="background1"/>
          </w:tcPr>
          <w:p w:rsidR="00AA0864" w:rsidRPr="00CE6B1C" w:rsidRDefault="00963D63" w:rsidP="00441D8B">
            <w:pPr>
              <w:rPr>
                <w:rFonts w:ascii="Times New Roman" w:eastAsia="MS Mincho" w:hAnsi="Times New Roman" w:cs="Times New Roman"/>
                <w:sz w:val="20"/>
                <w:szCs w:val="20"/>
              </w:rPr>
            </w:pPr>
            <w:r w:rsidRPr="00CE6B1C">
              <w:rPr>
                <w:rFonts w:ascii="Times New Roman" w:eastAsia="MS Mincho" w:hAnsi="Times New Roman" w:cs="Times New Roman"/>
                <w:sz w:val="20"/>
                <w:szCs w:val="20"/>
              </w:rPr>
              <w:lastRenderedPageBreak/>
              <w:t>III квартал 2018.</w:t>
            </w:r>
          </w:p>
        </w:tc>
        <w:tc>
          <w:tcPr>
            <w:tcW w:w="2023" w:type="dxa"/>
            <w:shd w:val="clear" w:color="auto" w:fill="FFFFFF" w:themeFill="background1"/>
          </w:tcPr>
          <w:p w:rsidR="00AA0864" w:rsidRPr="00CE6B1C" w:rsidRDefault="00AA0864" w:rsidP="00100857">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4D00E4" w:rsidRPr="00CE6B1C">
              <w:rPr>
                <w:rFonts w:ascii="Times New Roman" w:hAnsi="Times New Roman" w:cs="Times New Roman"/>
                <w:b/>
                <w:sz w:val="20"/>
                <w:szCs w:val="20"/>
              </w:rPr>
              <w:t xml:space="preserve">- </w:t>
            </w:r>
            <w:r w:rsidR="004D00E4" w:rsidRPr="00CE6B1C">
              <w:t xml:space="preserve"> </w:t>
            </w:r>
            <w:r w:rsidR="004D00E4" w:rsidRPr="00CE6B1C">
              <w:rPr>
                <w:rFonts w:ascii="Times New Roman" w:hAnsi="Times New Roman" w:cs="Times New Roman"/>
                <w:b/>
                <w:sz w:val="20"/>
                <w:szCs w:val="20"/>
              </w:rPr>
              <w:t>Буџетирано у активности 6.12</w:t>
            </w:r>
          </w:p>
        </w:tc>
        <w:tc>
          <w:tcPr>
            <w:tcW w:w="2561" w:type="dxa"/>
            <w:gridSpan w:val="2"/>
            <w:shd w:val="clear" w:color="auto" w:fill="FFFFFF" w:themeFill="background1"/>
          </w:tcPr>
          <w:p w:rsidR="00AE3D45" w:rsidRPr="00CE6B1C" w:rsidRDefault="00AE3D45" w:rsidP="00441D8B">
            <w:pPr>
              <w:tabs>
                <w:tab w:val="left" w:pos="12333"/>
              </w:tabs>
              <w:rPr>
                <w:rFonts w:ascii="Times New Roman" w:hAnsi="Times New Roman" w:cs="Times New Roman"/>
                <w:sz w:val="20"/>
                <w:szCs w:val="20"/>
              </w:rPr>
            </w:pPr>
            <w:r w:rsidRPr="00CE6B1C">
              <w:rPr>
                <w:rFonts w:ascii="Times New Roman" w:hAnsi="Times New Roman" w:cs="Times New Roman"/>
                <w:sz w:val="20"/>
                <w:szCs w:val="20"/>
              </w:rPr>
              <w:t xml:space="preserve">Развој модела учења </w:t>
            </w:r>
            <w:r w:rsidR="00963D63" w:rsidRPr="00CE6B1C">
              <w:rPr>
                <w:rFonts w:ascii="Times New Roman" w:hAnsi="Times New Roman" w:cs="Times New Roman"/>
                <w:sz w:val="20"/>
                <w:szCs w:val="20"/>
              </w:rPr>
              <w:t xml:space="preserve"> језик</w:t>
            </w:r>
            <w:r w:rsidRPr="00CE6B1C">
              <w:rPr>
                <w:rFonts w:ascii="Times New Roman" w:hAnsi="Times New Roman" w:cs="Times New Roman"/>
                <w:sz w:val="20"/>
                <w:szCs w:val="20"/>
              </w:rPr>
              <w:t>а</w:t>
            </w:r>
            <w:r w:rsidR="00963D63" w:rsidRPr="00CE6B1C">
              <w:rPr>
                <w:rFonts w:ascii="Times New Roman" w:hAnsi="Times New Roman" w:cs="Times New Roman"/>
                <w:sz w:val="20"/>
                <w:szCs w:val="20"/>
              </w:rPr>
              <w:t xml:space="preserve"> друштвене средине </w:t>
            </w:r>
            <w:r w:rsidR="00245423" w:rsidRPr="00CE6B1C">
              <w:rPr>
                <w:rFonts w:ascii="Times New Roman" w:hAnsi="Times New Roman" w:cs="Times New Roman"/>
                <w:sz w:val="20"/>
                <w:szCs w:val="20"/>
              </w:rPr>
              <w:t>(језик/говор националне мањине).</w:t>
            </w:r>
          </w:p>
          <w:p w:rsidR="00AE3D45" w:rsidRPr="00CE6B1C" w:rsidRDefault="00AE3D45" w:rsidP="00441D8B">
            <w:pPr>
              <w:tabs>
                <w:tab w:val="left" w:pos="12333"/>
              </w:tabs>
              <w:rPr>
                <w:rFonts w:ascii="Times New Roman" w:hAnsi="Times New Roman" w:cs="Times New Roman"/>
                <w:sz w:val="20"/>
                <w:szCs w:val="20"/>
              </w:rPr>
            </w:pPr>
          </w:p>
          <w:p w:rsidR="00AE3D45" w:rsidRPr="00CE6B1C" w:rsidRDefault="00AE3D45" w:rsidP="00441D8B">
            <w:pPr>
              <w:tabs>
                <w:tab w:val="left" w:pos="12333"/>
              </w:tabs>
              <w:rPr>
                <w:rFonts w:ascii="Times New Roman" w:hAnsi="Times New Roman" w:cs="Times New Roman"/>
                <w:sz w:val="20"/>
                <w:szCs w:val="20"/>
              </w:rPr>
            </w:pPr>
            <w:r w:rsidRPr="00CE6B1C">
              <w:rPr>
                <w:rFonts w:ascii="Times New Roman" w:hAnsi="Times New Roman" w:cs="Times New Roman"/>
                <w:sz w:val="20"/>
                <w:szCs w:val="20"/>
              </w:rPr>
              <w:t>Број заинтересованих школа/ученика.</w:t>
            </w:r>
          </w:p>
          <w:p w:rsidR="00AE3D45" w:rsidRPr="00CE6B1C" w:rsidRDefault="00AE3D45" w:rsidP="00441D8B">
            <w:pPr>
              <w:tabs>
                <w:tab w:val="left" w:pos="12333"/>
              </w:tabs>
              <w:rPr>
                <w:rFonts w:ascii="Times New Roman" w:hAnsi="Times New Roman" w:cs="Times New Roman"/>
                <w:sz w:val="20"/>
                <w:szCs w:val="20"/>
              </w:rPr>
            </w:pPr>
          </w:p>
          <w:p w:rsidR="00AE3D45" w:rsidRPr="00CE6B1C" w:rsidRDefault="00000AF5" w:rsidP="00441D8B">
            <w:pPr>
              <w:tabs>
                <w:tab w:val="left" w:pos="12333"/>
              </w:tabs>
              <w:rPr>
                <w:rFonts w:ascii="Times New Roman" w:hAnsi="Times New Roman" w:cs="Times New Roman"/>
                <w:sz w:val="20"/>
                <w:szCs w:val="20"/>
              </w:rPr>
            </w:pPr>
            <w:r w:rsidRPr="00CE6B1C">
              <w:rPr>
                <w:rFonts w:ascii="Times New Roman" w:hAnsi="Times New Roman" w:cs="Times New Roman"/>
                <w:sz w:val="20"/>
                <w:szCs w:val="20"/>
              </w:rPr>
              <w:t>Број заједничких активности ученика који користе/не користе језик националне мањине.</w:t>
            </w:r>
          </w:p>
          <w:p w:rsidR="00AA0864" w:rsidRPr="00CE6B1C" w:rsidRDefault="00AA0864" w:rsidP="00441D8B">
            <w:pPr>
              <w:tabs>
                <w:tab w:val="left" w:pos="12333"/>
              </w:tabs>
              <w:rPr>
                <w:rFonts w:ascii="Times New Roman" w:hAnsi="Times New Roman" w:cs="Times New Roman"/>
                <w:sz w:val="20"/>
                <w:szCs w:val="20"/>
              </w:rPr>
            </w:pPr>
          </w:p>
          <w:p w:rsidR="00AE3D45" w:rsidRPr="00CE6B1C" w:rsidRDefault="00AE3D45" w:rsidP="00441D8B">
            <w:pPr>
              <w:tabs>
                <w:tab w:val="left" w:pos="12333"/>
              </w:tabs>
              <w:rPr>
                <w:rFonts w:ascii="Times New Roman" w:hAnsi="Times New Roman" w:cs="Times New Roman"/>
                <w:sz w:val="20"/>
                <w:szCs w:val="20"/>
              </w:rPr>
            </w:pPr>
          </w:p>
          <w:p w:rsidR="00AE3D45" w:rsidRPr="00CE6B1C" w:rsidRDefault="00AE3D45" w:rsidP="00441D8B">
            <w:pPr>
              <w:tabs>
                <w:tab w:val="left" w:pos="12333"/>
              </w:tabs>
              <w:rPr>
                <w:rFonts w:ascii="Times New Roman" w:hAnsi="Times New Roman" w:cs="Times New Roman"/>
                <w:sz w:val="20"/>
                <w:szCs w:val="20"/>
              </w:rPr>
            </w:pPr>
            <w:r w:rsidRPr="00CE6B1C">
              <w:rPr>
                <w:rFonts w:ascii="Times New Roman" w:hAnsi="Times New Roman" w:cs="Times New Roman"/>
                <w:sz w:val="20"/>
                <w:szCs w:val="20"/>
              </w:rPr>
              <w:lastRenderedPageBreak/>
              <w:t>Веза са активношћу 6.12.</w:t>
            </w:r>
          </w:p>
        </w:tc>
        <w:tc>
          <w:tcPr>
            <w:tcW w:w="2414" w:type="dxa"/>
            <w:shd w:val="clear" w:color="auto" w:fill="FFFFFF"/>
          </w:tcPr>
          <w:p w:rsidR="00AA0864" w:rsidRPr="00CE6B1C" w:rsidRDefault="00AA0864" w:rsidP="00441D8B">
            <w:pPr>
              <w:rPr>
                <w:rFonts w:ascii="Times New Roman" w:eastAsia="Calibri" w:hAnsi="Times New Roman" w:cs="Times New Roman"/>
                <w:sz w:val="20"/>
                <w:szCs w:val="20"/>
              </w:rPr>
            </w:pPr>
          </w:p>
        </w:tc>
      </w:tr>
      <w:tr w:rsidR="00CE6B1C" w:rsidRPr="00CE6B1C" w:rsidTr="000D4C55">
        <w:trPr>
          <w:trHeight w:val="530"/>
        </w:trPr>
        <w:tc>
          <w:tcPr>
            <w:tcW w:w="13854" w:type="dxa"/>
            <w:gridSpan w:val="8"/>
            <w:shd w:val="clear" w:color="auto" w:fill="8DB3E2"/>
            <w:vAlign w:val="center"/>
          </w:tcPr>
          <w:p w:rsidR="0011750E" w:rsidRPr="00CE6B1C" w:rsidRDefault="0011750E" w:rsidP="0011750E">
            <w:pPr>
              <w:suppressAutoHyphens/>
              <w:rPr>
                <w:rFonts w:ascii="Times New Roman" w:eastAsia="Times New Roman" w:hAnsi="Times New Roman" w:cs="Times New Roman"/>
                <w:b/>
                <w:szCs w:val="24"/>
                <w:lang w:eastAsia="ar-SA"/>
              </w:rPr>
            </w:pPr>
            <w:r w:rsidRPr="00CE6B1C">
              <w:rPr>
                <w:rFonts w:ascii="Times New Roman" w:eastAsia="Times New Roman" w:hAnsi="Times New Roman" w:cs="Times New Roman"/>
                <w:b/>
                <w:sz w:val="24"/>
                <w:szCs w:val="24"/>
                <w:lang w:eastAsia="ar-SA"/>
              </w:rPr>
              <w:lastRenderedPageBreak/>
              <w:t>VII ДЕМОКРАТСКА ПАРТИЦИПАЦИЈА</w:t>
            </w:r>
          </w:p>
        </w:tc>
      </w:tr>
      <w:tr w:rsidR="00CE6B1C" w:rsidRPr="00CE6B1C" w:rsidTr="000D4C55">
        <w:trPr>
          <w:trHeight w:val="530"/>
        </w:trPr>
        <w:tc>
          <w:tcPr>
            <w:tcW w:w="13854" w:type="dxa"/>
            <w:gridSpan w:val="8"/>
            <w:shd w:val="clear" w:color="auto" w:fill="8DB3E2"/>
            <w:vAlign w:val="center"/>
          </w:tcPr>
          <w:p w:rsidR="0011750E" w:rsidRPr="00CE6B1C" w:rsidRDefault="0011750E" w:rsidP="0011750E">
            <w:pPr>
              <w:rPr>
                <w:rFonts w:ascii="Times New Roman" w:eastAsia="Calibri" w:hAnsi="Times New Roman" w:cs="Times New Roman"/>
                <w:b/>
                <w:sz w:val="20"/>
                <w:szCs w:val="20"/>
              </w:rPr>
            </w:pPr>
            <w:r w:rsidRPr="00CE6B1C">
              <w:rPr>
                <w:rFonts w:ascii="Times New Roman" w:eastAsia="Calibri" w:hAnsi="Times New Roman" w:cs="Times New Roman"/>
                <w:b/>
                <w:szCs w:val="20"/>
              </w:rPr>
              <w:t xml:space="preserve">Тренутни пресек стања: </w:t>
            </w:r>
          </w:p>
        </w:tc>
      </w:tr>
      <w:tr w:rsidR="00CE6B1C" w:rsidRPr="00CE6B1C" w:rsidTr="000D4C55">
        <w:trPr>
          <w:trHeight w:val="530"/>
        </w:trPr>
        <w:tc>
          <w:tcPr>
            <w:tcW w:w="13854" w:type="dxa"/>
            <w:gridSpan w:val="8"/>
            <w:shd w:val="clear" w:color="auto" w:fill="FFFFFF"/>
            <w:vAlign w:val="center"/>
          </w:tcPr>
          <w:p w:rsidR="005524CA" w:rsidRPr="00CE6B1C" w:rsidRDefault="00AE1BD1" w:rsidP="001C2C75">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Правни оквир: </w:t>
            </w:r>
          </w:p>
          <w:p w:rsidR="00AE1BD1" w:rsidRPr="00CE6B1C" w:rsidRDefault="00AE1BD1" w:rsidP="001C2C75">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Устав Републике Србије, Зако</w:t>
            </w:r>
            <w:r w:rsidR="00492746">
              <w:rPr>
                <w:rFonts w:ascii="Times New Roman" w:eastAsia="Calibri" w:hAnsi="Times New Roman" w:cs="Times New Roman"/>
                <w:sz w:val="20"/>
                <w:szCs w:val="20"/>
              </w:rPr>
              <w:t>н о избору народних посланика („Службени гласник РС“, бр. 35/00, 57/</w:t>
            </w:r>
            <w:r w:rsidRPr="00CE6B1C">
              <w:rPr>
                <w:rFonts w:ascii="Times New Roman" w:eastAsia="Calibri" w:hAnsi="Times New Roman" w:cs="Times New Roman"/>
                <w:sz w:val="20"/>
                <w:szCs w:val="20"/>
              </w:rPr>
              <w:t xml:space="preserve">03 - </w:t>
            </w:r>
            <w:r w:rsidR="00492746">
              <w:rPr>
                <w:rFonts w:ascii="Times New Roman" w:eastAsia="Calibri" w:hAnsi="Times New Roman" w:cs="Times New Roman"/>
                <w:sz w:val="20"/>
                <w:szCs w:val="20"/>
              </w:rPr>
              <w:t>УС, 72/03 - др. закон, 75/03 - испр. др. закона, 18/</w:t>
            </w:r>
            <w:r w:rsidRPr="00CE6B1C">
              <w:rPr>
                <w:rFonts w:ascii="Times New Roman" w:eastAsia="Calibri" w:hAnsi="Times New Roman" w:cs="Times New Roman"/>
                <w:sz w:val="20"/>
                <w:szCs w:val="20"/>
              </w:rPr>
              <w:t>04, 1</w:t>
            </w:r>
            <w:r w:rsidR="00492746">
              <w:rPr>
                <w:rFonts w:ascii="Times New Roman" w:eastAsia="Calibri" w:hAnsi="Times New Roman" w:cs="Times New Roman"/>
                <w:sz w:val="20"/>
                <w:szCs w:val="20"/>
              </w:rPr>
              <w:t>01/05 - др. закон, 85/05 - др. закон, 28/</w:t>
            </w:r>
            <w:r w:rsidRPr="00CE6B1C">
              <w:rPr>
                <w:rFonts w:ascii="Times New Roman" w:eastAsia="Calibri" w:hAnsi="Times New Roman" w:cs="Times New Roman"/>
                <w:sz w:val="20"/>
                <w:szCs w:val="20"/>
              </w:rPr>
              <w:t xml:space="preserve">11 </w:t>
            </w:r>
            <w:r w:rsidR="00492746">
              <w:rPr>
                <w:rFonts w:ascii="Times New Roman" w:eastAsia="Calibri" w:hAnsi="Times New Roman" w:cs="Times New Roman"/>
                <w:sz w:val="20"/>
                <w:szCs w:val="20"/>
              </w:rPr>
              <w:t>–</w:t>
            </w:r>
            <w:r w:rsidRPr="00CE6B1C">
              <w:rPr>
                <w:rFonts w:ascii="Times New Roman" w:eastAsia="Calibri" w:hAnsi="Times New Roman" w:cs="Times New Roman"/>
                <w:sz w:val="20"/>
                <w:szCs w:val="20"/>
              </w:rPr>
              <w:t xml:space="preserve"> </w:t>
            </w:r>
            <w:r w:rsidR="00492746">
              <w:rPr>
                <w:rFonts w:ascii="Times New Roman" w:eastAsia="Calibri" w:hAnsi="Times New Roman" w:cs="Times New Roman"/>
                <w:sz w:val="20"/>
                <w:szCs w:val="20"/>
              </w:rPr>
              <w:t>УС, 36/11 и 104/</w:t>
            </w:r>
            <w:r w:rsidRPr="00CE6B1C">
              <w:rPr>
                <w:rFonts w:ascii="Times New Roman" w:eastAsia="Calibri" w:hAnsi="Times New Roman" w:cs="Times New Roman"/>
                <w:sz w:val="20"/>
                <w:szCs w:val="20"/>
              </w:rPr>
              <w:t>09 - др. зако</w:t>
            </w:r>
            <w:r w:rsidR="00492746">
              <w:rPr>
                <w:rFonts w:ascii="Times New Roman" w:eastAsia="Calibri" w:hAnsi="Times New Roman" w:cs="Times New Roman"/>
                <w:sz w:val="20"/>
                <w:szCs w:val="20"/>
              </w:rPr>
              <w:t>н), Закон о локалним изборима („Службени гласник РС“, бр. 129/07, 34/</w:t>
            </w:r>
            <w:r w:rsidRPr="00CE6B1C">
              <w:rPr>
                <w:rFonts w:ascii="Times New Roman" w:eastAsia="Calibri" w:hAnsi="Times New Roman" w:cs="Times New Roman"/>
                <w:sz w:val="20"/>
                <w:szCs w:val="20"/>
              </w:rPr>
              <w:t xml:space="preserve">10 - </w:t>
            </w:r>
            <w:r w:rsidR="00492746">
              <w:rPr>
                <w:rFonts w:ascii="Times New Roman" w:eastAsia="Calibri" w:hAnsi="Times New Roman" w:cs="Times New Roman"/>
                <w:sz w:val="20"/>
                <w:szCs w:val="20"/>
              </w:rPr>
              <w:t>УС и 54/11) и</w:t>
            </w:r>
            <w:r w:rsidRPr="00CE6B1C">
              <w:rPr>
                <w:rFonts w:ascii="Times New Roman" w:eastAsia="Calibri" w:hAnsi="Times New Roman" w:cs="Times New Roman"/>
                <w:sz w:val="20"/>
                <w:szCs w:val="20"/>
              </w:rPr>
              <w:t xml:space="preserve"> Покрајинска скупштинска одлука о избору посланика у Скупштину Аутоно</w:t>
            </w:r>
            <w:r w:rsidR="00492746">
              <w:rPr>
                <w:rFonts w:ascii="Times New Roman" w:eastAsia="Calibri" w:hAnsi="Times New Roman" w:cs="Times New Roman"/>
                <w:sz w:val="20"/>
                <w:szCs w:val="20"/>
              </w:rPr>
              <w:t>мне покрајине Војводине („Службени лист АП Војводине“, број 23/</w:t>
            </w:r>
            <w:r w:rsidRPr="00CE6B1C">
              <w:rPr>
                <w:rFonts w:ascii="Times New Roman" w:eastAsia="Calibri" w:hAnsi="Times New Roman" w:cs="Times New Roman"/>
                <w:sz w:val="20"/>
                <w:szCs w:val="20"/>
              </w:rPr>
              <w:t>14).</w:t>
            </w:r>
          </w:p>
          <w:p w:rsidR="00632715" w:rsidRPr="00CE6B1C" w:rsidRDefault="00632715" w:rsidP="001C2C75">
            <w:pPr>
              <w:jc w:val="both"/>
              <w:rPr>
                <w:rFonts w:ascii="Times New Roman" w:eastAsia="Calibri" w:hAnsi="Times New Roman" w:cs="Times New Roman"/>
                <w:sz w:val="20"/>
                <w:szCs w:val="20"/>
              </w:rPr>
            </w:pPr>
          </w:p>
          <w:p w:rsidR="001C2C75" w:rsidRPr="00CE6B1C" w:rsidRDefault="00AE1BD1" w:rsidP="001C2C75">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Законодавство Републике Србије садржи одредбе којима се промовише заступљеност националних мањина у изабраним телима на националном, покрајинском и локалном нивоу. </w:t>
            </w:r>
            <w:r w:rsidR="001C2C75" w:rsidRPr="00CE6B1C">
              <w:rPr>
                <w:rFonts w:ascii="Times New Roman" w:eastAsia="Calibri" w:hAnsi="Times New Roman" w:cs="Times New Roman"/>
                <w:sz w:val="20"/>
                <w:szCs w:val="20"/>
              </w:rPr>
              <w:t>Н</w:t>
            </w:r>
            <w:r w:rsidRPr="00CE6B1C">
              <w:rPr>
                <w:rFonts w:ascii="Times New Roman" w:eastAsia="Calibri" w:hAnsi="Times New Roman" w:cs="Times New Roman"/>
                <w:sz w:val="20"/>
                <w:szCs w:val="20"/>
              </w:rPr>
              <w:t>а</w:t>
            </w:r>
            <w:r w:rsidRPr="00CE6B1C">
              <w:rPr>
                <w:rFonts w:ascii="Times New Roman" w:eastAsia="Calibri" w:hAnsi="Times New Roman" w:cs="Times New Roman"/>
              </w:rPr>
              <w:t xml:space="preserve"> </w:t>
            </w:r>
            <w:r w:rsidRPr="00CE6B1C">
              <w:rPr>
                <w:rFonts w:ascii="Times New Roman" w:eastAsia="Calibri" w:hAnsi="Times New Roman" w:cs="Times New Roman"/>
                <w:sz w:val="20"/>
                <w:szCs w:val="20"/>
              </w:rPr>
              <w:t xml:space="preserve">основу Закона о политичким странкама из 2009. године неопходан број </w:t>
            </w:r>
            <w:r w:rsidR="000B3F5A" w:rsidRPr="00CE6B1C">
              <w:rPr>
                <w:rFonts w:ascii="Times New Roman" w:eastAsia="Calibri" w:hAnsi="Times New Roman" w:cs="Times New Roman"/>
                <w:sz w:val="20"/>
                <w:szCs w:val="20"/>
              </w:rPr>
              <w:t xml:space="preserve">оснивача </w:t>
            </w:r>
            <w:r w:rsidRPr="00CE6B1C">
              <w:rPr>
                <w:rFonts w:ascii="Times New Roman" w:eastAsia="Calibri" w:hAnsi="Times New Roman" w:cs="Times New Roman"/>
                <w:sz w:val="20"/>
                <w:szCs w:val="20"/>
              </w:rPr>
              <w:t xml:space="preserve">за успостављање странке националне мањине </w:t>
            </w:r>
            <w:r w:rsidR="001C2C75" w:rsidRPr="00CE6B1C">
              <w:rPr>
                <w:rFonts w:ascii="Times New Roman" w:eastAsia="Calibri" w:hAnsi="Times New Roman" w:cs="Times New Roman"/>
                <w:sz w:val="20"/>
                <w:szCs w:val="20"/>
              </w:rPr>
              <w:t xml:space="preserve">је </w:t>
            </w:r>
            <w:r w:rsidRPr="00CE6B1C">
              <w:rPr>
                <w:rFonts w:ascii="Times New Roman" w:eastAsia="Calibri" w:hAnsi="Times New Roman" w:cs="Times New Roman"/>
                <w:sz w:val="20"/>
                <w:szCs w:val="20"/>
              </w:rPr>
              <w:t>1.000, док је тај број за друге пол</w:t>
            </w:r>
            <w:r w:rsidR="001C2C75" w:rsidRPr="00CE6B1C">
              <w:rPr>
                <w:rFonts w:ascii="Times New Roman" w:eastAsia="Calibri" w:hAnsi="Times New Roman" w:cs="Times New Roman"/>
                <w:sz w:val="20"/>
                <w:szCs w:val="20"/>
              </w:rPr>
              <w:t xml:space="preserve">итичке партије 10.000. </w:t>
            </w:r>
            <w:r w:rsidR="000B3F5A" w:rsidRPr="00CE6B1C">
              <w:rPr>
                <w:rFonts w:ascii="Times New Roman" w:eastAsia="Calibri" w:hAnsi="Times New Roman" w:cs="Times New Roman"/>
                <w:sz w:val="20"/>
                <w:szCs w:val="20"/>
              </w:rPr>
              <w:t>Закон о избору народних посланика међутим предвиђа да је за учествовање на изборима странке националне мањине потребан број од 10000 оверених потписа, исто као и за друге политичке странке, као и 3000 оверених потписа  за ст</w:t>
            </w:r>
            <w:r w:rsidR="000D4C55" w:rsidRPr="00CE6B1C">
              <w:rPr>
                <w:rFonts w:ascii="Times New Roman" w:eastAsia="Calibri" w:hAnsi="Times New Roman" w:cs="Times New Roman"/>
                <w:sz w:val="20"/>
                <w:szCs w:val="20"/>
              </w:rPr>
              <w:t>р</w:t>
            </w:r>
            <w:r w:rsidR="000B3F5A" w:rsidRPr="00CE6B1C">
              <w:rPr>
                <w:rFonts w:ascii="Times New Roman" w:eastAsia="Calibri" w:hAnsi="Times New Roman" w:cs="Times New Roman"/>
                <w:sz w:val="20"/>
                <w:szCs w:val="20"/>
              </w:rPr>
              <w:t>анке националних мањина</w:t>
            </w:r>
            <w:r w:rsidR="000D4C55" w:rsidRPr="00CE6B1C">
              <w:rPr>
                <w:rFonts w:ascii="Times New Roman" w:eastAsia="Calibri" w:hAnsi="Times New Roman" w:cs="Times New Roman"/>
                <w:sz w:val="20"/>
                <w:szCs w:val="20"/>
              </w:rPr>
              <w:t>,</w:t>
            </w:r>
            <w:r w:rsidR="000B3F5A" w:rsidRPr="00CE6B1C">
              <w:rPr>
                <w:rFonts w:ascii="Times New Roman" w:eastAsia="Calibri" w:hAnsi="Times New Roman" w:cs="Times New Roman"/>
                <w:sz w:val="20"/>
                <w:szCs w:val="20"/>
              </w:rPr>
              <w:t xml:space="preserve"> у односу на 6000 за остале ст</w:t>
            </w:r>
            <w:r w:rsidR="000D4C55" w:rsidRPr="00CE6B1C">
              <w:rPr>
                <w:rFonts w:ascii="Times New Roman" w:eastAsia="Calibri" w:hAnsi="Times New Roman" w:cs="Times New Roman"/>
                <w:sz w:val="20"/>
                <w:szCs w:val="20"/>
              </w:rPr>
              <w:t>р</w:t>
            </w:r>
            <w:r w:rsidR="000B3F5A" w:rsidRPr="00CE6B1C">
              <w:rPr>
                <w:rFonts w:ascii="Times New Roman" w:eastAsia="Calibri" w:hAnsi="Times New Roman" w:cs="Times New Roman"/>
                <w:sz w:val="20"/>
                <w:szCs w:val="20"/>
              </w:rPr>
              <w:t>анке п</w:t>
            </w:r>
            <w:r w:rsidR="000D4C55" w:rsidRPr="00CE6B1C">
              <w:rPr>
                <w:rFonts w:ascii="Times New Roman" w:eastAsia="Calibri" w:hAnsi="Times New Roman" w:cs="Times New Roman"/>
                <w:sz w:val="20"/>
                <w:szCs w:val="20"/>
              </w:rPr>
              <w:t>рема</w:t>
            </w:r>
            <w:r w:rsidR="000B3F5A" w:rsidRPr="00CE6B1C">
              <w:rPr>
                <w:rFonts w:ascii="Times New Roman" w:eastAsia="Calibri" w:hAnsi="Times New Roman" w:cs="Times New Roman"/>
                <w:sz w:val="20"/>
                <w:szCs w:val="20"/>
              </w:rPr>
              <w:t xml:space="preserve"> покрајинској одлуци о изборима. </w:t>
            </w:r>
            <w:r w:rsidRPr="00CE6B1C">
              <w:rPr>
                <w:rFonts w:ascii="Times New Roman" w:eastAsia="Calibri" w:hAnsi="Times New Roman" w:cs="Times New Roman"/>
                <w:sz w:val="20"/>
                <w:szCs w:val="20"/>
              </w:rPr>
              <w:t>Закон о локалним изборима измењен је и допуњен 2011. године како би се у јединицама локалне самоуправе где је становништво етнички мешовито водило рачуна о заступљености политичких странака националних мањина у локалној скупштини када се бирају чланови локалних изборних одбора (бирачких одбора).</w:t>
            </w:r>
          </w:p>
          <w:p w:rsidR="000B3F5A" w:rsidRPr="00CE6B1C" w:rsidRDefault="000B3F5A" w:rsidP="001C2C75">
            <w:pPr>
              <w:jc w:val="both"/>
              <w:rPr>
                <w:rFonts w:ascii="Times New Roman" w:eastAsia="Calibri" w:hAnsi="Times New Roman" w:cs="Times New Roman"/>
                <w:sz w:val="20"/>
                <w:szCs w:val="20"/>
              </w:rPr>
            </w:pPr>
          </w:p>
          <w:p w:rsidR="005524CA" w:rsidRPr="00CE6B1C" w:rsidRDefault="001C2C75" w:rsidP="00971EA4">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Истовремено, неопходно је размотрити постојеће одредбе које се тичу избора представника како би се избегле злоупотребе флексибилнијих одредаба о странкама националних мањина, и обезбедило ефикасније учешће малобројних националних мањина у изборним телима на</w:t>
            </w:r>
            <w:r w:rsidR="00D60DB9">
              <w:rPr>
                <w:rFonts w:ascii="Times New Roman" w:eastAsia="Calibri" w:hAnsi="Times New Roman" w:cs="Times New Roman"/>
                <w:sz w:val="20"/>
                <w:szCs w:val="20"/>
              </w:rPr>
              <w:t xml:space="preserve"> свим нивоима. Како је Народна с</w:t>
            </w:r>
            <w:r w:rsidRPr="00CE6B1C">
              <w:rPr>
                <w:rFonts w:ascii="Times New Roman" w:eastAsia="Calibri" w:hAnsi="Times New Roman" w:cs="Times New Roman"/>
                <w:sz w:val="20"/>
                <w:szCs w:val="20"/>
              </w:rPr>
              <w:t xml:space="preserve">купштина образовала </w:t>
            </w:r>
            <w:r w:rsidR="00D60DB9">
              <w:rPr>
                <w:rFonts w:ascii="Times New Roman" w:eastAsia="Calibri" w:hAnsi="Times New Roman" w:cs="Times New Roman"/>
                <w:sz w:val="20"/>
                <w:szCs w:val="20"/>
              </w:rPr>
              <w:t>Акциону</w:t>
            </w:r>
            <w:r w:rsidR="00971EA4" w:rsidRPr="00CE6B1C">
              <w:rPr>
                <w:rFonts w:ascii="Times New Roman" w:eastAsia="Calibri" w:hAnsi="Times New Roman" w:cs="Times New Roman"/>
                <w:sz w:val="20"/>
                <w:szCs w:val="20"/>
              </w:rPr>
              <w:t xml:space="preserve"> </w:t>
            </w:r>
            <w:r w:rsidR="00D60DB9">
              <w:rPr>
                <w:rFonts w:ascii="Times New Roman" w:eastAsia="Calibri" w:hAnsi="Times New Roman" w:cs="Times New Roman"/>
                <w:sz w:val="20"/>
                <w:szCs w:val="20"/>
              </w:rPr>
              <w:t>групу за реформу</w:t>
            </w:r>
            <w:r w:rsidR="00971EA4" w:rsidRPr="00CE6B1C">
              <w:rPr>
                <w:rFonts w:ascii="Times New Roman" w:eastAsia="Calibri" w:hAnsi="Times New Roman" w:cs="Times New Roman"/>
                <w:sz w:val="20"/>
                <w:szCs w:val="20"/>
              </w:rPr>
              <w:t xml:space="preserve"> политичког система, неопходно је спровести анализу најбољих пракси у ЕУ у погледу демократске партиципације националних мањина у изборним телима и доставити релевантне предлоге за измену Устава у овој области на разматрање.</w:t>
            </w:r>
          </w:p>
          <w:p w:rsidR="001C2C75" w:rsidRPr="00CE6B1C" w:rsidRDefault="00971EA4" w:rsidP="00971EA4">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 </w:t>
            </w:r>
          </w:p>
        </w:tc>
      </w:tr>
      <w:tr w:rsidR="00CE6B1C" w:rsidRPr="00CE6B1C" w:rsidTr="000D4C55">
        <w:trPr>
          <w:trHeight w:val="710"/>
        </w:trPr>
        <w:tc>
          <w:tcPr>
            <w:tcW w:w="5132" w:type="dxa"/>
            <w:gridSpan w:val="3"/>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СТРАТЕШКИ ЦИЉ</w:t>
            </w:r>
          </w:p>
        </w:tc>
        <w:tc>
          <w:tcPr>
            <w:tcW w:w="3747"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rPr>
              <w:t>ОПШТИ РЕЗУЛТАТ</w:t>
            </w:r>
          </w:p>
        </w:tc>
        <w:tc>
          <w:tcPr>
            <w:tcW w:w="2531" w:type="dxa"/>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ИНДИКАТОР УТИЦАЈА</w:t>
            </w:r>
          </w:p>
        </w:tc>
        <w:tc>
          <w:tcPr>
            <w:tcW w:w="2444"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ИЗВОР ВЕРИФИКАЦИЈЕ</w:t>
            </w:r>
          </w:p>
        </w:tc>
      </w:tr>
      <w:tr w:rsidR="00CE6B1C" w:rsidRPr="00CE6B1C" w:rsidTr="000D4C55">
        <w:trPr>
          <w:trHeight w:val="1970"/>
        </w:trPr>
        <w:tc>
          <w:tcPr>
            <w:tcW w:w="5132" w:type="dxa"/>
            <w:gridSpan w:val="3"/>
            <w:shd w:val="clear" w:color="auto" w:fill="FBD4B4"/>
            <w:vAlign w:val="center"/>
          </w:tcPr>
          <w:p w:rsidR="0011750E" w:rsidRPr="00CE6B1C" w:rsidRDefault="008172AA" w:rsidP="0011750E">
            <w:pPr>
              <w:ind w:left="720"/>
              <w:contextualSpacing/>
              <w:rPr>
                <w:rFonts w:ascii="Times New Roman" w:eastAsia="Calibri" w:hAnsi="Times New Roman" w:cs="Times New Roman"/>
                <w:b/>
                <w:sz w:val="20"/>
                <w:szCs w:val="20"/>
              </w:rPr>
            </w:pPr>
            <w:r w:rsidRPr="00CE6B1C">
              <w:rPr>
                <w:rFonts w:ascii="Times New Roman" w:eastAsia="Calibri" w:hAnsi="Times New Roman" w:cs="Times New Roman"/>
                <w:b/>
                <w:sz w:val="20"/>
                <w:szCs w:val="20"/>
              </w:rPr>
              <w:t>Развијање ефикасних механизама демократске партиципације</w:t>
            </w:r>
            <w:r w:rsidRPr="00CE6B1C">
              <w:t xml:space="preserve"> </w:t>
            </w:r>
            <w:r w:rsidRPr="00CE6B1C">
              <w:rPr>
                <w:rFonts w:ascii="Times New Roman" w:eastAsia="Calibri" w:hAnsi="Times New Roman" w:cs="Times New Roman"/>
                <w:b/>
                <w:sz w:val="20"/>
                <w:szCs w:val="20"/>
              </w:rPr>
              <w:t>националних мањина.</w:t>
            </w:r>
          </w:p>
        </w:tc>
        <w:tc>
          <w:tcPr>
            <w:tcW w:w="3747" w:type="dxa"/>
            <w:gridSpan w:val="2"/>
            <w:shd w:val="clear" w:color="auto" w:fill="FFFFFF"/>
            <w:vAlign w:val="center"/>
          </w:tcPr>
          <w:p w:rsidR="005A0C6E" w:rsidRPr="00CE6B1C" w:rsidRDefault="005A0C6E" w:rsidP="005A0C6E">
            <w:pPr>
              <w:rPr>
                <w:rFonts w:ascii="Times New Roman" w:eastAsia="Calibri" w:hAnsi="Times New Roman" w:cs="Times New Roman"/>
                <w:sz w:val="20"/>
                <w:szCs w:val="20"/>
              </w:rPr>
            </w:pPr>
            <w:r w:rsidRPr="00CE6B1C">
              <w:rPr>
                <w:rFonts w:ascii="Times New Roman" w:eastAsia="Calibri" w:hAnsi="Times New Roman" w:cs="Times New Roman"/>
                <w:sz w:val="20"/>
                <w:szCs w:val="20"/>
              </w:rPr>
              <w:t>Остварено ефикасно учешће националних мањина у изборном процесу</w:t>
            </w:r>
            <w:r w:rsidR="008172AA" w:rsidRPr="00CE6B1C">
              <w:rPr>
                <w:rFonts w:ascii="Times New Roman" w:eastAsia="Calibri" w:hAnsi="Times New Roman" w:cs="Times New Roman"/>
                <w:sz w:val="20"/>
                <w:szCs w:val="20"/>
              </w:rPr>
              <w:t>.</w:t>
            </w:r>
          </w:p>
          <w:p w:rsidR="005A0C6E" w:rsidRPr="00CE6B1C" w:rsidRDefault="005A0C6E" w:rsidP="005A0C6E">
            <w:pPr>
              <w:rPr>
                <w:rFonts w:ascii="Times New Roman" w:eastAsia="Calibri" w:hAnsi="Times New Roman" w:cs="Times New Roman"/>
                <w:sz w:val="20"/>
                <w:szCs w:val="20"/>
              </w:rPr>
            </w:pPr>
          </w:p>
          <w:p w:rsidR="005A0C6E" w:rsidRPr="00CE6B1C" w:rsidRDefault="005A0C6E" w:rsidP="005A0C6E">
            <w:pPr>
              <w:rPr>
                <w:rFonts w:ascii="Times New Roman" w:eastAsia="Calibri" w:hAnsi="Times New Roman" w:cs="Times New Roman"/>
                <w:sz w:val="20"/>
                <w:szCs w:val="20"/>
              </w:rPr>
            </w:pPr>
            <w:r w:rsidRPr="00CE6B1C">
              <w:rPr>
                <w:rFonts w:ascii="Times New Roman" w:eastAsia="Calibri" w:hAnsi="Times New Roman" w:cs="Times New Roman"/>
                <w:sz w:val="20"/>
                <w:szCs w:val="20"/>
              </w:rPr>
              <w:t>Остварена одговарајућа заступљеност  националних мањина у представничким телима на републичком, покрајинском и локалном нивоу.</w:t>
            </w:r>
          </w:p>
          <w:p w:rsidR="0011750E" w:rsidRPr="00CE6B1C" w:rsidRDefault="0011750E" w:rsidP="005A0C6E">
            <w:pPr>
              <w:rPr>
                <w:rFonts w:ascii="Times New Roman" w:eastAsia="Calibri" w:hAnsi="Times New Roman" w:cs="Times New Roman"/>
                <w:sz w:val="20"/>
                <w:szCs w:val="20"/>
              </w:rPr>
            </w:pPr>
          </w:p>
        </w:tc>
        <w:tc>
          <w:tcPr>
            <w:tcW w:w="2531" w:type="dxa"/>
            <w:shd w:val="clear" w:color="auto" w:fill="FFFFFF"/>
            <w:vAlign w:val="center"/>
          </w:tcPr>
          <w:p w:rsidR="0011750E" w:rsidRPr="00CE6B1C" w:rsidRDefault="00E268FF" w:rsidP="00295B95">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Идентификовани модели демократске партиципације националних мањина у изборном процесу и адекватне заступљености националних мањина у представничким телима на републичком, </w:t>
            </w:r>
            <w:r w:rsidRPr="00CE6B1C">
              <w:rPr>
                <w:rFonts w:ascii="Times New Roman" w:eastAsia="Calibri" w:hAnsi="Times New Roman" w:cs="Times New Roman"/>
                <w:sz w:val="20"/>
                <w:szCs w:val="20"/>
              </w:rPr>
              <w:lastRenderedPageBreak/>
              <w:t xml:space="preserve">покрајинском и локалном нивоу упућени </w:t>
            </w:r>
            <w:r w:rsidR="00295B95">
              <w:rPr>
                <w:rFonts w:ascii="Times New Roman" w:eastAsia="Calibri" w:hAnsi="Times New Roman" w:cs="Times New Roman"/>
                <w:sz w:val="20"/>
                <w:szCs w:val="20"/>
              </w:rPr>
              <w:t>Акционој групи за реформу политичког система</w:t>
            </w:r>
            <w:r w:rsidRPr="00CE6B1C">
              <w:rPr>
                <w:rFonts w:ascii="Times New Roman" w:eastAsia="Calibri" w:hAnsi="Times New Roman" w:cs="Times New Roman"/>
                <w:sz w:val="20"/>
                <w:szCs w:val="20"/>
              </w:rPr>
              <w:t>.</w:t>
            </w:r>
          </w:p>
        </w:tc>
        <w:tc>
          <w:tcPr>
            <w:tcW w:w="2444" w:type="dxa"/>
            <w:gridSpan w:val="2"/>
            <w:shd w:val="clear" w:color="auto" w:fill="FFFFFF"/>
            <w:vAlign w:val="center"/>
          </w:tcPr>
          <w:p w:rsidR="0011750E" w:rsidRPr="00CE6B1C" w:rsidRDefault="008172AA" w:rsidP="005A0C6E">
            <w:pPr>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Нови Устав Републике Србије</w:t>
            </w:r>
            <w:r w:rsidR="00E40088" w:rsidRPr="00CE6B1C">
              <w:rPr>
                <w:rFonts w:ascii="Times New Roman" w:eastAsia="Calibri" w:hAnsi="Times New Roman" w:cs="Times New Roman"/>
                <w:sz w:val="20"/>
                <w:szCs w:val="20"/>
              </w:rPr>
              <w:t>.</w:t>
            </w:r>
          </w:p>
          <w:p w:rsidR="00FD3E21" w:rsidRPr="00CE6B1C" w:rsidRDefault="00FD3E21" w:rsidP="005A0C6E">
            <w:pPr>
              <w:rPr>
                <w:rFonts w:ascii="Times New Roman" w:eastAsia="Calibri" w:hAnsi="Times New Roman" w:cs="Times New Roman"/>
                <w:sz w:val="20"/>
                <w:szCs w:val="20"/>
              </w:rPr>
            </w:pPr>
          </w:p>
          <w:p w:rsidR="00FD3E21" w:rsidRPr="00CE6B1C" w:rsidRDefault="00FD3E21" w:rsidP="000D4C55">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Периодичн</w:t>
            </w:r>
            <w:r w:rsidR="000B3F5A" w:rsidRPr="00CE6B1C">
              <w:rPr>
                <w:rFonts w:ascii="Times New Roman" w:eastAsia="Calibri" w:hAnsi="Times New Roman" w:cs="Times New Roman"/>
                <w:sz w:val="20"/>
                <w:szCs w:val="20"/>
              </w:rPr>
              <w:t>о мишљење</w:t>
            </w:r>
            <w:r w:rsidRPr="00CE6B1C">
              <w:rPr>
                <w:rFonts w:ascii="Times New Roman" w:eastAsia="Calibri" w:hAnsi="Times New Roman" w:cs="Times New Roman"/>
                <w:sz w:val="20"/>
                <w:szCs w:val="20"/>
              </w:rPr>
              <w:t xml:space="preserve"> Саветодавног комитета СЕ о спровођењу Оквирне конвенције за заштиту националних мањина</w:t>
            </w:r>
            <w:r w:rsidR="00E40088" w:rsidRPr="00CE6B1C">
              <w:rPr>
                <w:rFonts w:ascii="Times New Roman" w:eastAsia="Calibri" w:hAnsi="Times New Roman" w:cs="Times New Roman"/>
                <w:sz w:val="20"/>
                <w:szCs w:val="20"/>
              </w:rPr>
              <w:t>.</w:t>
            </w:r>
          </w:p>
        </w:tc>
      </w:tr>
      <w:tr w:rsidR="00CE6B1C" w:rsidRPr="00CE6B1C" w:rsidTr="000D4C55">
        <w:trPr>
          <w:trHeight w:val="575"/>
        </w:trPr>
        <w:tc>
          <w:tcPr>
            <w:tcW w:w="3408"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АКТИВНОСТИ</w:t>
            </w:r>
          </w:p>
        </w:tc>
        <w:tc>
          <w:tcPr>
            <w:tcW w:w="1724"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НОСИЛАЦ АКТИВНОСТИ</w:t>
            </w:r>
          </w:p>
        </w:tc>
        <w:tc>
          <w:tcPr>
            <w:tcW w:w="1724"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РОК</w:t>
            </w:r>
          </w:p>
        </w:tc>
        <w:tc>
          <w:tcPr>
            <w:tcW w:w="2023"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ФИНАНСИЈСКИ РЕСУРСИ</w:t>
            </w:r>
          </w:p>
        </w:tc>
        <w:tc>
          <w:tcPr>
            <w:tcW w:w="2561"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ПОКАЗАТЕЉИ РЕЗУЛТАТА</w:t>
            </w:r>
          </w:p>
        </w:tc>
        <w:tc>
          <w:tcPr>
            <w:tcW w:w="2414" w:type="dxa"/>
            <w:shd w:val="clear" w:color="auto" w:fill="8DB3E2"/>
            <w:vAlign w:val="center"/>
          </w:tcPr>
          <w:p w:rsidR="0011750E" w:rsidRPr="00CE6B1C" w:rsidRDefault="0011750E" w:rsidP="0011750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СТАТУС СПРОВОЂЕЊА</w:t>
            </w:r>
          </w:p>
          <w:p w:rsidR="0011750E" w:rsidRPr="00CE6B1C" w:rsidRDefault="0011750E" w:rsidP="0011750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r>
      <w:tr w:rsidR="00CE6B1C" w:rsidRPr="00CE6B1C" w:rsidTr="000D4C55">
        <w:trPr>
          <w:trHeight w:val="2015"/>
        </w:trPr>
        <w:tc>
          <w:tcPr>
            <w:tcW w:w="651" w:type="dxa"/>
            <w:shd w:val="clear" w:color="auto" w:fill="FFFFFF"/>
          </w:tcPr>
          <w:p w:rsidR="0011750E" w:rsidRPr="00CE6B1C" w:rsidRDefault="0011750E" w:rsidP="0011750E">
            <w:pPr>
              <w:rPr>
                <w:rFonts w:ascii="Times New Roman" w:eastAsia="Calibri" w:hAnsi="Times New Roman" w:cs="Times New Roman"/>
                <w:b/>
                <w:sz w:val="20"/>
                <w:szCs w:val="20"/>
              </w:rPr>
            </w:pPr>
          </w:p>
          <w:p w:rsidR="0011750E" w:rsidRPr="00CE6B1C" w:rsidRDefault="006E5DB0" w:rsidP="0011750E">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7.</w:t>
            </w:r>
            <w:r w:rsidR="0011750E" w:rsidRPr="00CE6B1C">
              <w:rPr>
                <w:rFonts w:ascii="Times New Roman" w:eastAsia="Calibri" w:hAnsi="Times New Roman" w:cs="Times New Roman"/>
                <w:b/>
                <w:sz w:val="20"/>
                <w:szCs w:val="20"/>
              </w:rPr>
              <w:t>1.</w:t>
            </w:r>
          </w:p>
        </w:tc>
        <w:tc>
          <w:tcPr>
            <w:tcW w:w="2757" w:type="dxa"/>
            <w:shd w:val="clear" w:color="auto" w:fill="FFFFFF"/>
          </w:tcPr>
          <w:p w:rsidR="0011750E" w:rsidRPr="00CE6B1C" w:rsidRDefault="005A0C6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Спровођење упоредно правне анализе </w:t>
            </w:r>
            <w:r w:rsidR="00616DBF" w:rsidRPr="00CE6B1C">
              <w:rPr>
                <w:rFonts w:ascii="Times New Roman" w:eastAsia="Calibri" w:hAnsi="Times New Roman" w:cs="Times New Roman"/>
                <w:sz w:val="20"/>
                <w:szCs w:val="20"/>
              </w:rPr>
              <w:t xml:space="preserve">пракси </w:t>
            </w:r>
            <w:r w:rsidRPr="00CE6B1C">
              <w:rPr>
                <w:rFonts w:ascii="Times New Roman" w:eastAsia="Calibri" w:hAnsi="Times New Roman" w:cs="Times New Roman"/>
                <w:sz w:val="20"/>
                <w:szCs w:val="20"/>
              </w:rPr>
              <w:t>држава чланица ЕУ у региону у циљу идентификације најбољих пракси и одговарајућег модела учешћа националних мањина у изборном процесу и адекватне заступљености националних мањина у представничким телима на републичком, покрајинском и локалном нивоу.</w:t>
            </w:r>
          </w:p>
        </w:tc>
        <w:tc>
          <w:tcPr>
            <w:tcW w:w="1724" w:type="dxa"/>
            <w:shd w:val="clear" w:color="auto" w:fill="FFFFFF"/>
          </w:tcPr>
          <w:p w:rsidR="004D006F" w:rsidRPr="00CE6B1C" w:rsidRDefault="004D006F"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w:t>
            </w:r>
            <w:r w:rsidR="008700E4" w:rsidRPr="00CE6B1C">
              <w:t xml:space="preserve"> </w:t>
            </w:r>
            <w:r w:rsidR="008700E4" w:rsidRPr="00CE6B1C">
              <w:rPr>
                <w:rFonts w:ascii="Times New Roman" w:eastAsia="Calibri" w:hAnsi="Times New Roman" w:cs="Times New Roman"/>
                <w:sz w:val="20"/>
                <w:szCs w:val="20"/>
              </w:rPr>
              <w:t xml:space="preserve">Међуресорна група </w:t>
            </w:r>
            <w:r w:rsidR="000C7C34">
              <w:rPr>
                <w:rFonts w:ascii="Times New Roman" w:eastAsia="Calibri" w:hAnsi="Times New Roman" w:cs="Times New Roman"/>
                <w:sz w:val="20"/>
                <w:szCs w:val="20"/>
              </w:rPr>
              <w:t>именована од стране м</w:t>
            </w:r>
            <w:r w:rsidR="00616DBF" w:rsidRPr="00CE6B1C">
              <w:rPr>
                <w:rFonts w:ascii="Times New Roman" w:eastAsia="Calibri" w:hAnsi="Times New Roman" w:cs="Times New Roman"/>
                <w:sz w:val="20"/>
                <w:szCs w:val="20"/>
              </w:rPr>
              <w:t>инистарства над</w:t>
            </w:r>
            <w:r w:rsidR="000C7C34">
              <w:rPr>
                <w:rFonts w:ascii="Times New Roman" w:eastAsia="Calibri" w:hAnsi="Times New Roman" w:cs="Times New Roman"/>
                <w:sz w:val="20"/>
                <w:szCs w:val="20"/>
              </w:rPr>
              <w:t>лежнога за послове правосуђа и м</w:t>
            </w:r>
            <w:r w:rsidR="00616DBF" w:rsidRPr="00CE6B1C">
              <w:rPr>
                <w:rFonts w:ascii="Times New Roman" w:eastAsia="Calibri" w:hAnsi="Times New Roman" w:cs="Times New Roman"/>
                <w:sz w:val="20"/>
                <w:szCs w:val="20"/>
              </w:rPr>
              <w:t xml:space="preserve">инистарства надлежног за послове државне управе </w:t>
            </w:r>
          </w:p>
          <w:p w:rsidR="004D006F" w:rsidRPr="00CE6B1C" w:rsidRDefault="004D006F" w:rsidP="0011750E">
            <w:pPr>
              <w:rPr>
                <w:rFonts w:ascii="Times New Roman" w:eastAsia="Calibri" w:hAnsi="Times New Roman" w:cs="Times New Roman"/>
                <w:sz w:val="20"/>
                <w:szCs w:val="20"/>
              </w:rPr>
            </w:pPr>
          </w:p>
          <w:p w:rsidR="004D006F" w:rsidRPr="00CE6B1C" w:rsidRDefault="005A0C6E"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-Координација националних савета националних мањина</w:t>
            </w:r>
          </w:p>
        </w:tc>
        <w:tc>
          <w:tcPr>
            <w:tcW w:w="1724" w:type="dxa"/>
            <w:shd w:val="clear" w:color="auto" w:fill="FFFFFF"/>
          </w:tcPr>
          <w:p w:rsidR="00616DBF" w:rsidRPr="00CE6B1C" w:rsidRDefault="00616DBF"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-IV квартал 2015. године :</w:t>
            </w:r>
          </w:p>
          <w:p w:rsidR="00616DBF" w:rsidRPr="00CE6B1C" w:rsidRDefault="00616DBF" w:rsidP="0011750E">
            <w:pPr>
              <w:rPr>
                <w:rFonts w:ascii="Times New Roman" w:eastAsia="Calibri" w:hAnsi="Times New Roman" w:cs="Times New Roman"/>
                <w:sz w:val="20"/>
                <w:szCs w:val="20"/>
              </w:rPr>
            </w:pPr>
          </w:p>
          <w:p w:rsidR="0011750E" w:rsidRPr="00CE6B1C" w:rsidRDefault="00616DBF"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за формирање </w:t>
            </w:r>
            <w:r w:rsidR="00E40088" w:rsidRPr="00CE6B1C">
              <w:rPr>
                <w:rFonts w:ascii="Times New Roman" w:eastAsia="Calibri" w:hAnsi="Times New Roman" w:cs="Times New Roman"/>
                <w:sz w:val="20"/>
                <w:szCs w:val="20"/>
              </w:rPr>
              <w:t>Међуресорне групе</w:t>
            </w:r>
          </w:p>
          <w:p w:rsidR="00616DBF" w:rsidRPr="00CE6B1C" w:rsidRDefault="00616DBF" w:rsidP="0011750E">
            <w:pPr>
              <w:rPr>
                <w:rFonts w:ascii="Times New Roman" w:eastAsia="Calibri" w:hAnsi="Times New Roman" w:cs="Times New Roman"/>
                <w:sz w:val="20"/>
                <w:szCs w:val="20"/>
              </w:rPr>
            </w:pPr>
          </w:p>
          <w:p w:rsidR="00616DBF" w:rsidRPr="00CE6B1C" w:rsidRDefault="00616DBF"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 За израду анализе: II квартал 2016. године</w:t>
            </w:r>
          </w:p>
        </w:tc>
        <w:tc>
          <w:tcPr>
            <w:tcW w:w="2023" w:type="dxa"/>
            <w:shd w:val="clear" w:color="auto" w:fill="FFFFFF"/>
          </w:tcPr>
          <w:p w:rsidR="004D00E4" w:rsidRPr="00CE6B1C" w:rsidRDefault="00622FC7" w:rsidP="004D00E4">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4D00E4" w:rsidRPr="00CE6B1C">
              <w:rPr>
                <w:rFonts w:ascii="Times New Roman" w:hAnsi="Times New Roman" w:cs="Times New Roman"/>
                <w:b/>
                <w:sz w:val="20"/>
                <w:szCs w:val="20"/>
              </w:rPr>
              <w:t xml:space="preserve"> </w:t>
            </w:r>
            <w:r w:rsidR="00E840EE" w:rsidRPr="00CE6B1C">
              <w:rPr>
                <w:rFonts w:ascii="Times New Roman" w:hAnsi="Times New Roman" w:cs="Times New Roman"/>
                <w:b/>
                <w:sz w:val="20"/>
                <w:szCs w:val="20"/>
              </w:rPr>
              <w:t>–</w:t>
            </w:r>
            <w:r w:rsidR="004D00E4" w:rsidRPr="00CE6B1C">
              <w:t xml:space="preserve"> </w:t>
            </w:r>
            <w:r w:rsidR="004D00E4" w:rsidRPr="00CE6B1C">
              <w:rPr>
                <w:rFonts w:ascii="Times New Roman" w:hAnsi="Times New Roman" w:cs="Times New Roman"/>
                <w:b/>
                <w:sz w:val="20"/>
                <w:szCs w:val="20"/>
              </w:rPr>
              <w:t>8642</w:t>
            </w:r>
            <w:r w:rsidR="00E840EE" w:rsidRPr="00CE6B1C">
              <w:rPr>
                <w:rFonts w:ascii="Times New Roman" w:hAnsi="Times New Roman" w:cs="Times New Roman"/>
                <w:b/>
                <w:sz w:val="20"/>
                <w:szCs w:val="20"/>
              </w:rPr>
              <w:t>€</w:t>
            </w:r>
          </w:p>
          <w:p w:rsidR="0011750E" w:rsidRPr="00CE6B1C" w:rsidRDefault="004D00E4" w:rsidP="004D00E4">
            <w:pPr>
              <w:jc w:val="center"/>
              <w:rPr>
                <w:rFonts w:ascii="Times New Roman" w:eastAsia="Calibri" w:hAnsi="Times New Roman" w:cs="Times New Roman"/>
                <w:sz w:val="20"/>
                <w:szCs w:val="20"/>
              </w:rPr>
            </w:pPr>
            <w:r w:rsidRPr="00CE6B1C">
              <w:rPr>
                <w:rFonts w:ascii="Times New Roman" w:hAnsi="Times New Roman" w:cs="Times New Roman"/>
                <w:b/>
                <w:sz w:val="20"/>
                <w:szCs w:val="20"/>
              </w:rPr>
              <w:t>у 2016. години</w:t>
            </w:r>
            <w:r w:rsidR="00E840EE" w:rsidRPr="00CE6B1C">
              <w:rPr>
                <w:rFonts w:ascii="Times New Roman" w:hAnsi="Times New Roman" w:cs="Times New Roman"/>
                <w:b/>
                <w:sz w:val="20"/>
                <w:szCs w:val="20"/>
              </w:rPr>
              <w:t>.</w:t>
            </w:r>
          </w:p>
        </w:tc>
        <w:tc>
          <w:tcPr>
            <w:tcW w:w="2561" w:type="dxa"/>
            <w:gridSpan w:val="2"/>
            <w:shd w:val="clear" w:color="auto" w:fill="FFFFFF"/>
          </w:tcPr>
          <w:p w:rsidR="00616DBF" w:rsidRPr="00CE6B1C" w:rsidRDefault="00616DBF" w:rsidP="00616DBF">
            <w:pPr>
              <w:rPr>
                <w:rFonts w:ascii="Times New Roman" w:eastAsia="Calibri" w:hAnsi="Times New Roman" w:cs="Times New Roman"/>
                <w:sz w:val="20"/>
                <w:szCs w:val="20"/>
              </w:rPr>
            </w:pPr>
            <w:r w:rsidRPr="00CE6B1C">
              <w:rPr>
                <w:rFonts w:ascii="Times New Roman" w:eastAsia="Calibri" w:hAnsi="Times New Roman" w:cs="Times New Roman"/>
                <w:sz w:val="20"/>
                <w:szCs w:val="20"/>
              </w:rPr>
              <w:t>-Спроведена упоредно правна анализа пракси држава чланица ЕУ у региону у циљу идентификације најбољих пракси и одговарајућег модела учешћа националних мањина у изборном процесу и адекватне заступљености националних мањина у представничким телима на републичком, покрајинском и локалном нивоу.</w:t>
            </w:r>
          </w:p>
          <w:p w:rsidR="007E2BED" w:rsidRPr="00CE6B1C" w:rsidRDefault="007E2BED" w:rsidP="00616DBF">
            <w:pPr>
              <w:rPr>
                <w:rFonts w:ascii="Times New Roman" w:eastAsia="Calibri" w:hAnsi="Times New Roman" w:cs="Times New Roman"/>
                <w:sz w:val="20"/>
                <w:szCs w:val="20"/>
              </w:rPr>
            </w:pP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5A0C6E" w:rsidRPr="00CE6B1C" w:rsidRDefault="006E5DB0" w:rsidP="0011750E">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7.2.</w:t>
            </w:r>
          </w:p>
        </w:tc>
        <w:tc>
          <w:tcPr>
            <w:tcW w:w="2757" w:type="dxa"/>
            <w:shd w:val="clear" w:color="auto" w:fill="FFFFFF"/>
          </w:tcPr>
          <w:p w:rsidR="004D006F" w:rsidRPr="00CE6B1C" w:rsidRDefault="00D063C2" w:rsidP="00D063C2">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На основу анализе </w:t>
            </w:r>
            <w:r w:rsidR="007E2BED" w:rsidRPr="00CE6B1C">
              <w:rPr>
                <w:rFonts w:ascii="Times New Roman" w:eastAsia="Calibri" w:hAnsi="Times New Roman" w:cs="Times New Roman"/>
                <w:sz w:val="20"/>
                <w:szCs w:val="20"/>
              </w:rPr>
              <w:t xml:space="preserve">и </w:t>
            </w:r>
            <w:r w:rsidRPr="00CE6B1C">
              <w:rPr>
                <w:rFonts w:ascii="Times New Roman" w:eastAsia="Calibri" w:hAnsi="Times New Roman" w:cs="Times New Roman"/>
                <w:sz w:val="20"/>
                <w:szCs w:val="20"/>
              </w:rPr>
              <w:t>упоредно правне праксе идентификовати потенцијалне моделе</w:t>
            </w:r>
            <w:r w:rsidR="004D006F" w:rsidRPr="00CE6B1C">
              <w:rPr>
                <w:rFonts w:ascii="Times New Roman" w:eastAsia="Calibri" w:hAnsi="Times New Roman" w:cs="Times New Roman"/>
                <w:sz w:val="20"/>
                <w:szCs w:val="20"/>
              </w:rPr>
              <w:t xml:space="preserve"> </w:t>
            </w:r>
            <w:r w:rsidRPr="00CE6B1C">
              <w:rPr>
                <w:rFonts w:ascii="Times New Roman" w:eastAsia="Calibri" w:hAnsi="Times New Roman" w:cs="Times New Roman"/>
                <w:sz w:val="20"/>
                <w:szCs w:val="20"/>
              </w:rPr>
              <w:t>демократске партиципације</w:t>
            </w:r>
            <w:r w:rsidRPr="00CE6B1C">
              <w:t xml:space="preserve"> </w:t>
            </w:r>
            <w:r w:rsidRPr="00CE6B1C">
              <w:rPr>
                <w:rFonts w:ascii="Times New Roman" w:eastAsia="Calibri" w:hAnsi="Times New Roman" w:cs="Times New Roman"/>
                <w:sz w:val="20"/>
                <w:szCs w:val="20"/>
              </w:rPr>
              <w:t>националних мањина</w:t>
            </w:r>
            <w:r w:rsidR="003758A3" w:rsidRPr="00CE6B1C">
              <w:rPr>
                <w:rFonts w:ascii="Times New Roman" w:eastAsia="Calibri" w:hAnsi="Times New Roman" w:cs="Times New Roman"/>
                <w:sz w:val="20"/>
                <w:szCs w:val="20"/>
              </w:rPr>
              <w:t xml:space="preserve">, укључујући и бројчано мање националне мањине </w:t>
            </w:r>
            <w:r w:rsidR="004D006F" w:rsidRPr="00CE6B1C">
              <w:rPr>
                <w:rFonts w:ascii="Times New Roman" w:eastAsia="Calibri" w:hAnsi="Times New Roman" w:cs="Times New Roman"/>
                <w:sz w:val="20"/>
                <w:szCs w:val="20"/>
              </w:rPr>
              <w:t xml:space="preserve">у изборном процесу </w:t>
            </w:r>
            <w:r w:rsidR="007E2BED" w:rsidRPr="00CE6B1C">
              <w:rPr>
                <w:rFonts w:ascii="Times New Roman" w:eastAsia="Calibri" w:hAnsi="Times New Roman" w:cs="Times New Roman"/>
                <w:sz w:val="20"/>
                <w:szCs w:val="20"/>
              </w:rPr>
              <w:t xml:space="preserve">којима се гарантује </w:t>
            </w:r>
            <w:r w:rsidR="004D006F" w:rsidRPr="00CE6B1C">
              <w:rPr>
                <w:rFonts w:ascii="Times New Roman" w:eastAsia="Calibri" w:hAnsi="Times New Roman" w:cs="Times New Roman"/>
                <w:sz w:val="20"/>
                <w:szCs w:val="20"/>
              </w:rPr>
              <w:t xml:space="preserve"> адекватн</w:t>
            </w:r>
            <w:r w:rsidR="007E2BED" w:rsidRPr="00CE6B1C">
              <w:rPr>
                <w:rFonts w:ascii="Times New Roman" w:eastAsia="Calibri" w:hAnsi="Times New Roman" w:cs="Times New Roman"/>
                <w:sz w:val="20"/>
                <w:szCs w:val="20"/>
              </w:rPr>
              <w:t>а</w:t>
            </w:r>
            <w:r w:rsidR="004D006F" w:rsidRPr="00CE6B1C">
              <w:rPr>
                <w:rFonts w:ascii="Times New Roman" w:eastAsia="Calibri" w:hAnsi="Times New Roman" w:cs="Times New Roman"/>
                <w:sz w:val="20"/>
                <w:szCs w:val="20"/>
              </w:rPr>
              <w:t xml:space="preserve"> заступљеност националних </w:t>
            </w:r>
            <w:r w:rsidR="004D006F" w:rsidRPr="00CE6B1C">
              <w:rPr>
                <w:rFonts w:ascii="Times New Roman" w:eastAsia="Calibri" w:hAnsi="Times New Roman" w:cs="Times New Roman"/>
                <w:sz w:val="20"/>
                <w:szCs w:val="20"/>
              </w:rPr>
              <w:lastRenderedPageBreak/>
              <w:t>мањина у представничким телима на републичком, покрајинском и локалном нивоу</w:t>
            </w:r>
            <w:r w:rsidR="0088610C" w:rsidRPr="00CE6B1C">
              <w:rPr>
                <w:rFonts w:ascii="Times New Roman" w:eastAsia="Calibri" w:hAnsi="Times New Roman" w:cs="Times New Roman"/>
                <w:sz w:val="20"/>
                <w:szCs w:val="20"/>
              </w:rPr>
              <w:t>, водећи рачуна о спречавању потенцијалне злоупотребе флексибилнијих одредаба о странкама националних мањина</w:t>
            </w:r>
          </w:p>
          <w:p w:rsidR="005A0C6E" w:rsidRPr="00CE6B1C" w:rsidRDefault="005A0C6E" w:rsidP="00D063C2">
            <w:pPr>
              <w:rPr>
                <w:rFonts w:ascii="Times New Roman" w:eastAsia="Calibri" w:hAnsi="Times New Roman" w:cs="Times New Roman"/>
                <w:sz w:val="20"/>
                <w:szCs w:val="20"/>
              </w:rPr>
            </w:pPr>
          </w:p>
        </w:tc>
        <w:tc>
          <w:tcPr>
            <w:tcW w:w="1724" w:type="dxa"/>
            <w:shd w:val="clear" w:color="auto" w:fill="FFFFFF"/>
          </w:tcPr>
          <w:p w:rsidR="005A0C6E" w:rsidRPr="00CE6B1C" w:rsidRDefault="005A0C6E" w:rsidP="0011750E">
            <w:pPr>
              <w:rPr>
                <w:rFonts w:ascii="Times New Roman" w:eastAsia="Calibri" w:hAnsi="Times New Roman" w:cs="Times New Roman"/>
                <w:sz w:val="20"/>
                <w:szCs w:val="20"/>
              </w:rPr>
            </w:pPr>
          </w:p>
          <w:p w:rsidR="00816452" w:rsidRDefault="00816452">
            <w:pPr>
              <w:rPr>
                <w:rFonts w:ascii="Times New Roman" w:eastAsia="Calibri" w:hAnsi="Times New Roman" w:cs="Times New Roman"/>
                <w:sz w:val="20"/>
                <w:szCs w:val="20"/>
              </w:rPr>
            </w:pPr>
            <w:r w:rsidRPr="00CE6B1C">
              <w:rPr>
                <w:rFonts w:ascii="Times New Roman" w:eastAsia="Calibri" w:hAnsi="Times New Roman" w:cs="Times New Roman"/>
                <w:sz w:val="20"/>
                <w:szCs w:val="20"/>
              </w:rPr>
              <w:t>-</w:t>
            </w:r>
            <w:r w:rsidR="00BB2AE6" w:rsidRPr="00CE6B1C">
              <w:rPr>
                <w:rFonts w:ascii="Times New Roman" w:eastAsia="Calibri" w:hAnsi="Times New Roman" w:cs="Times New Roman"/>
                <w:sz w:val="20"/>
                <w:szCs w:val="20"/>
              </w:rPr>
              <w:t>Међуресорна</w:t>
            </w:r>
            <w:r w:rsidR="00295B95">
              <w:rPr>
                <w:rFonts w:ascii="Times New Roman" w:eastAsia="Calibri" w:hAnsi="Times New Roman" w:cs="Times New Roman"/>
                <w:sz w:val="20"/>
                <w:szCs w:val="20"/>
              </w:rPr>
              <w:t xml:space="preserve"> група именована од стране м</w:t>
            </w:r>
            <w:r w:rsidRPr="00CE6B1C">
              <w:rPr>
                <w:rFonts w:ascii="Times New Roman" w:eastAsia="Calibri" w:hAnsi="Times New Roman" w:cs="Times New Roman"/>
                <w:sz w:val="20"/>
                <w:szCs w:val="20"/>
              </w:rPr>
              <w:t>инистарства над</w:t>
            </w:r>
            <w:r w:rsidR="00295B95">
              <w:rPr>
                <w:rFonts w:ascii="Times New Roman" w:eastAsia="Calibri" w:hAnsi="Times New Roman" w:cs="Times New Roman"/>
                <w:sz w:val="20"/>
                <w:szCs w:val="20"/>
              </w:rPr>
              <w:t>лежнога за послове правосуђа и м</w:t>
            </w:r>
            <w:r w:rsidRPr="00CE6B1C">
              <w:rPr>
                <w:rFonts w:ascii="Times New Roman" w:eastAsia="Calibri" w:hAnsi="Times New Roman" w:cs="Times New Roman"/>
                <w:sz w:val="20"/>
                <w:szCs w:val="20"/>
              </w:rPr>
              <w:t xml:space="preserve">инистарства надлежног за послове државне </w:t>
            </w:r>
            <w:r w:rsidRPr="00CE6B1C">
              <w:rPr>
                <w:rFonts w:ascii="Times New Roman" w:eastAsia="Calibri" w:hAnsi="Times New Roman" w:cs="Times New Roman"/>
                <w:sz w:val="20"/>
                <w:szCs w:val="20"/>
              </w:rPr>
              <w:lastRenderedPageBreak/>
              <w:t>управе</w:t>
            </w:r>
          </w:p>
          <w:p w:rsidR="00295B95" w:rsidRPr="00CE6B1C" w:rsidRDefault="00295B95">
            <w:pPr>
              <w:rPr>
                <w:rFonts w:ascii="Times New Roman" w:eastAsia="Calibri" w:hAnsi="Times New Roman" w:cs="Times New Roman"/>
                <w:sz w:val="20"/>
                <w:szCs w:val="20"/>
              </w:rPr>
            </w:pPr>
            <w:r>
              <w:rPr>
                <w:rFonts w:ascii="Times New Roman" w:eastAsia="Calibri" w:hAnsi="Times New Roman" w:cs="Times New Roman"/>
                <w:sz w:val="20"/>
                <w:szCs w:val="20"/>
              </w:rPr>
              <w:t>-</w:t>
            </w:r>
            <w:r w:rsidRPr="00CE6B1C">
              <w:rPr>
                <w:rFonts w:ascii="Times New Roman" w:eastAsia="Calibri" w:hAnsi="Times New Roman" w:cs="Times New Roman"/>
                <w:sz w:val="20"/>
                <w:szCs w:val="20"/>
              </w:rPr>
              <w:t>Координација националних савета националних мањина</w:t>
            </w:r>
          </w:p>
        </w:tc>
        <w:tc>
          <w:tcPr>
            <w:tcW w:w="1724" w:type="dxa"/>
            <w:shd w:val="clear" w:color="auto" w:fill="FFFFFF"/>
          </w:tcPr>
          <w:p w:rsidR="005A0C6E" w:rsidRPr="00CE6B1C" w:rsidRDefault="001B00CA"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II квартал 2016. године</w:t>
            </w:r>
          </w:p>
        </w:tc>
        <w:tc>
          <w:tcPr>
            <w:tcW w:w="2023" w:type="dxa"/>
            <w:shd w:val="clear" w:color="auto" w:fill="FFFFFF"/>
          </w:tcPr>
          <w:p w:rsidR="00D063C2" w:rsidRPr="00CE6B1C" w:rsidRDefault="00622FC7" w:rsidP="00E40088">
            <w:pPr>
              <w:jc w:val="center"/>
              <w:rPr>
                <w:rFonts w:ascii="Times New Roman" w:eastAsia="Calibri" w:hAnsi="Times New Roman" w:cs="Times New Roman"/>
                <w:sz w:val="20"/>
                <w:szCs w:val="20"/>
              </w:rPr>
            </w:pPr>
            <w:r w:rsidRPr="00CE6B1C">
              <w:rPr>
                <w:rFonts w:ascii="Times New Roman" w:hAnsi="Times New Roman" w:cs="Times New Roman"/>
                <w:b/>
                <w:sz w:val="20"/>
                <w:szCs w:val="20"/>
              </w:rPr>
              <w:t>Буџет Републике Србије</w:t>
            </w:r>
            <w:r w:rsidR="004D00E4" w:rsidRPr="00CE6B1C">
              <w:t xml:space="preserve"> - </w:t>
            </w:r>
            <w:r w:rsidR="004D00E4" w:rsidRPr="00CE6B1C">
              <w:rPr>
                <w:rFonts w:ascii="Times New Roman" w:hAnsi="Times New Roman" w:cs="Times New Roman"/>
                <w:b/>
                <w:sz w:val="20"/>
                <w:szCs w:val="20"/>
              </w:rPr>
              <w:t>Зависи од резултата спроведене анализе из активности 7.1.</w:t>
            </w:r>
          </w:p>
        </w:tc>
        <w:tc>
          <w:tcPr>
            <w:tcW w:w="2561" w:type="dxa"/>
            <w:gridSpan w:val="2"/>
            <w:shd w:val="clear" w:color="auto" w:fill="FFFFFF"/>
          </w:tcPr>
          <w:p w:rsidR="005A0C6E" w:rsidRPr="00CE6B1C" w:rsidRDefault="004D006F"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Идентификовани модели демократске партиципације</w:t>
            </w:r>
            <w:r w:rsidRPr="00CE6B1C">
              <w:t xml:space="preserve"> </w:t>
            </w:r>
            <w:r w:rsidRPr="00CE6B1C">
              <w:rPr>
                <w:rFonts w:ascii="Times New Roman" w:eastAsia="Calibri" w:hAnsi="Times New Roman" w:cs="Times New Roman"/>
                <w:sz w:val="20"/>
                <w:szCs w:val="20"/>
              </w:rPr>
              <w:t xml:space="preserve">националних мањина </w:t>
            </w:r>
            <w:r w:rsidR="003758A3" w:rsidRPr="00CE6B1C">
              <w:rPr>
                <w:rFonts w:ascii="Times New Roman" w:eastAsia="Calibri" w:hAnsi="Times New Roman" w:cs="Times New Roman"/>
                <w:sz w:val="20"/>
                <w:szCs w:val="20"/>
              </w:rPr>
              <w:t xml:space="preserve">укључујући и бројчано мање националне мањине  </w:t>
            </w:r>
            <w:r w:rsidRPr="00CE6B1C">
              <w:rPr>
                <w:rFonts w:ascii="Times New Roman" w:eastAsia="Calibri" w:hAnsi="Times New Roman" w:cs="Times New Roman"/>
                <w:sz w:val="20"/>
                <w:szCs w:val="20"/>
              </w:rPr>
              <w:t xml:space="preserve">у изборном процесу </w:t>
            </w:r>
            <w:r w:rsidR="007E2BED" w:rsidRPr="00CE6B1C">
              <w:rPr>
                <w:rFonts w:ascii="Times New Roman" w:eastAsia="Calibri" w:hAnsi="Times New Roman" w:cs="Times New Roman"/>
                <w:sz w:val="20"/>
                <w:szCs w:val="20"/>
              </w:rPr>
              <w:t>којима се гарантује</w:t>
            </w:r>
            <w:r w:rsidRPr="00CE6B1C">
              <w:rPr>
                <w:rFonts w:ascii="Times New Roman" w:eastAsia="Calibri" w:hAnsi="Times New Roman" w:cs="Times New Roman"/>
                <w:sz w:val="20"/>
                <w:szCs w:val="20"/>
              </w:rPr>
              <w:t xml:space="preserve"> адекватн</w:t>
            </w:r>
            <w:r w:rsidR="007E2BED" w:rsidRPr="00CE6B1C">
              <w:rPr>
                <w:rFonts w:ascii="Times New Roman" w:eastAsia="Calibri" w:hAnsi="Times New Roman" w:cs="Times New Roman"/>
                <w:sz w:val="20"/>
                <w:szCs w:val="20"/>
              </w:rPr>
              <w:t>а</w:t>
            </w:r>
            <w:r w:rsidRPr="00CE6B1C">
              <w:rPr>
                <w:rFonts w:ascii="Times New Roman" w:eastAsia="Calibri" w:hAnsi="Times New Roman" w:cs="Times New Roman"/>
                <w:sz w:val="20"/>
                <w:szCs w:val="20"/>
              </w:rPr>
              <w:t xml:space="preserve"> заступљеност</w:t>
            </w:r>
            <w:r w:rsidR="00E40088" w:rsidRPr="00CE6B1C">
              <w:rPr>
                <w:rFonts w:ascii="Times New Roman" w:eastAsia="Calibri" w:hAnsi="Times New Roman" w:cs="Times New Roman"/>
                <w:sz w:val="20"/>
                <w:szCs w:val="20"/>
              </w:rPr>
              <w:t xml:space="preserve"> </w:t>
            </w:r>
            <w:r w:rsidRPr="00CE6B1C">
              <w:rPr>
                <w:rFonts w:ascii="Times New Roman" w:eastAsia="Calibri" w:hAnsi="Times New Roman" w:cs="Times New Roman"/>
                <w:sz w:val="20"/>
                <w:szCs w:val="20"/>
              </w:rPr>
              <w:t xml:space="preserve">националних мањина у представничким телима на републичком, </w:t>
            </w:r>
            <w:r w:rsidRPr="00CE6B1C">
              <w:rPr>
                <w:rFonts w:ascii="Times New Roman" w:eastAsia="Calibri" w:hAnsi="Times New Roman" w:cs="Times New Roman"/>
                <w:sz w:val="20"/>
                <w:szCs w:val="20"/>
              </w:rPr>
              <w:lastRenderedPageBreak/>
              <w:t xml:space="preserve">покрајинском и локалном нивоу упућени </w:t>
            </w:r>
            <w:r w:rsidR="00F87A34">
              <w:rPr>
                <w:rFonts w:ascii="Times New Roman" w:eastAsia="Calibri" w:hAnsi="Times New Roman" w:cs="Times New Roman"/>
                <w:sz w:val="20"/>
                <w:szCs w:val="20"/>
              </w:rPr>
              <w:t>Акционој групи за реформу политичког система</w:t>
            </w:r>
            <w:r w:rsidRPr="00CE6B1C">
              <w:rPr>
                <w:rFonts w:ascii="Times New Roman" w:eastAsia="Calibri" w:hAnsi="Times New Roman" w:cs="Times New Roman"/>
                <w:sz w:val="20"/>
                <w:szCs w:val="20"/>
              </w:rPr>
              <w:t>.</w:t>
            </w:r>
          </w:p>
          <w:p w:rsidR="00632715" w:rsidRPr="00CE6B1C" w:rsidRDefault="00632715" w:rsidP="0011750E">
            <w:pPr>
              <w:rPr>
                <w:rFonts w:ascii="Times New Roman" w:eastAsia="Calibri" w:hAnsi="Times New Roman" w:cs="Times New Roman"/>
                <w:sz w:val="20"/>
                <w:szCs w:val="20"/>
              </w:rPr>
            </w:pPr>
          </w:p>
        </w:tc>
        <w:tc>
          <w:tcPr>
            <w:tcW w:w="2414" w:type="dxa"/>
            <w:shd w:val="clear" w:color="auto" w:fill="FFFFFF"/>
          </w:tcPr>
          <w:p w:rsidR="005A0C6E" w:rsidRPr="00CE6B1C" w:rsidRDefault="005A0C6E"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3758A3" w:rsidRPr="00CE6B1C" w:rsidRDefault="00D64A38" w:rsidP="0011750E">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7.3.</w:t>
            </w:r>
          </w:p>
        </w:tc>
        <w:tc>
          <w:tcPr>
            <w:tcW w:w="2757" w:type="dxa"/>
            <w:shd w:val="clear" w:color="auto" w:fill="FFFFFF"/>
          </w:tcPr>
          <w:p w:rsidR="003758A3" w:rsidRPr="00CE6B1C" w:rsidRDefault="003758A3" w:rsidP="00D063C2">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Предузимање мера у циљу измене нормативног оквира у складу са идентификованим моделом. </w:t>
            </w:r>
          </w:p>
        </w:tc>
        <w:tc>
          <w:tcPr>
            <w:tcW w:w="1724" w:type="dxa"/>
            <w:shd w:val="clear" w:color="auto" w:fill="FFFFFF"/>
          </w:tcPr>
          <w:p w:rsidR="003758A3" w:rsidRPr="00CE6B1C" w:rsidRDefault="003758A3"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послове државне управе</w:t>
            </w:r>
          </w:p>
          <w:p w:rsidR="003758A3" w:rsidRPr="00CE6B1C" w:rsidRDefault="003758A3" w:rsidP="0011750E">
            <w:pPr>
              <w:rPr>
                <w:rFonts w:ascii="Times New Roman" w:eastAsia="Calibri" w:hAnsi="Times New Roman" w:cs="Times New Roman"/>
                <w:sz w:val="20"/>
                <w:szCs w:val="20"/>
              </w:rPr>
            </w:pPr>
          </w:p>
        </w:tc>
        <w:tc>
          <w:tcPr>
            <w:tcW w:w="1724" w:type="dxa"/>
            <w:shd w:val="clear" w:color="auto" w:fill="FFFFFF"/>
          </w:tcPr>
          <w:p w:rsidR="003758A3" w:rsidRPr="00CE6B1C" w:rsidRDefault="003758A3"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IV квартал 2016. </w:t>
            </w:r>
            <w:r w:rsidR="000D4BA8" w:rsidRPr="00CE6B1C">
              <w:rPr>
                <w:rFonts w:ascii="Times New Roman" w:eastAsia="Calibri" w:hAnsi="Times New Roman" w:cs="Times New Roman"/>
                <w:sz w:val="20"/>
                <w:szCs w:val="20"/>
              </w:rPr>
              <w:t>г</w:t>
            </w:r>
            <w:r w:rsidRPr="00CE6B1C">
              <w:rPr>
                <w:rFonts w:ascii="Times New Roman" w:eastAsia="Calibri" w:hAnsi="Times New Roman" w:cs="Times New Roman"/>
                <w:sz w:val="20"/>
                <w:szCs w:val="20"/>
              </w:rPr>
              <w:t>одине</w:t>
            </w:r>
            <w:r w:rsidR="000C3C88" w:rsidRPr="00CE6B1C">
              <w:rPr>
                <w:rFonts w:ascii="Times New Roman" w:eastAsia="Calibri" w:hAnsi="Times New Roman" w:cs="Times New Roman"/>
                <w:sz w:val="20"/>
                <w:szCs w:val="20"/>
              </w:rPr>
              <w:t>.</w:t>
            </w:r>
          </w:p>
        </w:tc>
        <w:tc>
          <w:tcPr>
            <w:tcW w:w="2023" w:type="dxa"/>
            <w:shd w:val="clear" w:color="auto" w:fill="FFFFFF"/>
          </w:tcPr>
          <w:p w:rsidR="004D00E4" w:rsidRPr="00CE6B1C" w:rsidRDefault="003758A3" w:rsidP="004D00E4">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4D00E4" w:rsidRPr="00CE6B1C">
              <w:t xml:space="preserve"> - </w:t>
            </w:r>
            <w:r w:rsidR="004D00E4" w:rsidRPr="00CE6B1C">
              <w:rPr>
                <w:rFonts w:ascii="Times New Roman" w:hAnsi="Times New Roman" w:cs="Times New Roman"/>
                <w:b/>
                <w:sz w:val="20"/>
                <w:szCs w:val="20"/>
              </w:rPr>
              <w:t>48.900</w:t>
            </w:r>
            <w:r w:rsidR="00E840EE" w:rsidRPr="00CE6B1C">
              <w:rPr>
                <w:rFonts w:ascii="Times New Roman" w:hAnsi="Times New Roman" w:cs="Times New Roman"/>
                <w:b/>
                <w:sz w:val="20"/>
                <w:szCs w:val="20"/>
              </w:rPr>
              <w:t>€</w:t>
            </w:r>
          </w:p>
          <w:p w:rsidR="004D00E4" w:rsidRPr="00CE6B1C" w:rsidRDefault="004D00E4" w:rsidP="004D00E4">
            <w:pPr>
              <w:jc w:val="center"/>
              <w:rPr>
                <w:rFonts w:ascii="Times New Roman" w:hAnsi="Times New Roman" w:cs="Times New Roman"/>
                <w:b/>
                <w:sz w:val="20"/>
                <w:szCs w:val="20"/>
              </w:rPr>
            </w:pPr>
          </w:p>
          <w:p w:rsidR="003758A3" w:rsidRPr="00CE6B1C" w:rsidRDefault="004D00E4" w:rsidP="004D00E4">
            <w:pPr>
              <w:jc w:val="center"/>
              <w:rPr>
                <w:rFonts w:ascii="Times New Roman" w:hAnsi="Times New Roman" w:cs="Times New Roman"/>
                <w:b/>
                <w:sz w:val="20"/>
                <w:szCs w:val="20"/>
              </w:rPr>
            </w:pPr>
            <w:r w:rsidRPr="00CE6B1C">
              <w:rPr>
                <w:rFonts w:ascii="Times New Roman" w:hAnsi="Times New Roman" w:cs="Times New Roman"/>
                <w:b/>
                <w:sz w:val="20"/>
                <w:szCs w:val="20"/>
              </w:rPr>
              <w:t>у 2016. години</w:t>
            </w:r>
            <w:r w:rsidR="00E840EE" w:rsidRPr="00CE6B1C">
              <w:rPr>
                <w:rFonts w:ascii="Times New Roman" w:hAnsi="Times New Roman" w:cs="Times New Roman"/>
                <w:b/>
                <w:sz w:val="20"/>
                <w:szCs w:val="20"/>
              </w:rPr>
              <w:t>.</w:t>
            </w:r>
          </w:p>
        </w:tc>
        <w:tc>
          <w:tcPr>
            <w:tcW w:w="2561" w:type="dxa"/>
            <w:gridSpan w:val="2"/>
            <w:shd w:val="clear" w:color="auto" w:fill="FFFFFF"/>
          </w:tcPr>
          <w:p w:rsidR="003758A3" w:rsidRPr="00CE6B1C" w:rsidRDefault="000C7C34" w:rsidP="0011750E">
            <w:pPr>
              <w:rPr>
                <w:rFonts w:ascii="Times New Roman" w:eastAsia="Calibri" w:hAnsi="Times New Roman" w:cs="Times New Roman"/>
                <w:sz w:val="20"/>
                <w:szCs w:val="20"/>
              </w:rPr>
            </w:pPr>
            <w:r>
              <w:rPr>
                <w:rFonts w:ascii="Times New Roman" w:eastAsia="Calibri" w:hAnsi="Times New Roman" w:cs="Times New Roman"/>
                <w:sz w:val="20"/>
                <w:szCs w:val="20"/>
              </w:rPr>
              <w:t>Предложен/и</w:t>
            </w:r>
            <w:r w:rsidR="003758A3" w:rsidRPr="00CE6B1C">
              <w:rPr>
                <w:rFonts w:ascii="Times New Roman" w:eastAsia="Calibri" w:hAnsi="Times New Roman" w:cs="Times New Roman"/>
                <w:sz w:val="20"/>
                <w:szCs w:val="20"/>
              </w:rPr>
              <w:t>змењен нормативни оквир</w:t>
            </w:r>
            <w:r w:rsidR="003758A3" w:rsidRPr="00CE6B1C">
              <w:t xml:space="preserve"> </w:t>
            </w:r>
            <w:r w:rsidR="003758A3" w:rsidRPr="00CE6B1C">
              <w:rPr>
                <w:rFonts w:ascii="Times New Roman" w:eastAsia="Calibri" w:hAnsi="Times New Roman" w:cs="Times New Roman"/>
                <w:sz w:val="20"/>
                <w:szCs w:val="20"/>
              </w:rPr>
              <w:t xml:space="preserve">у складу са идентификованим моделом. </w:t>
            </w:r>
          </w:p>
        </w:tc>
        <w:tc>
          <w:tcPr>
            <w:tcW w:w="2414" w:type="dxa"/>
            <w:shd w:val="clear" w:color="auto" w:fill="FFFFFF"/>
          </w:tcPr>
          <w:p w:rsidR="003758A3" w:rsidRPr="00CE6B1C" w:rsidRDefault="003758A3" w:rsidP="0011750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D64A38" w:rsidRPr="00CE6B1C" w:rsidRDefault="00D64A38" w:rsidP="0011750E">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7.4.</w:t>
            </w:r>
          </w:p>
        </w:tc>
        <w:tc>
          <w:tcPr>
            <w:tcW w:w="2757" w:type="dxa"/>
            <w:shd w:val="clear" w:color="auto" w:fill="FFFFFF"/>
          </w:tcPr>
          <w:p w:rsidR="00D64A38" w:rsidRPr="00CE6B1C" w:rsidRDefault="00D64A38" w:rsidP="00A9380D">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Применом новог нормативног оквира остварена одговарајућа заступљеност  националних мањина,  укључујући и б</w:t>
            </w:r>
            <w:r w:rsidR="00A9380D" w:rsidRPr="00CE6B1C">
              <w:rPr>
                <w:rFonts w:ascii="Times New Roman" w:eastAsia="Calibri" w:hAnsi="Times New Roman" w:cs="Times New Roman"/>
                <w:sz w:val="20"/>
                <w:szCs w:val="20"/>
              </w:rPr>
              <w:t>ројчано мање националне мањине</w:t>
            </w:r>
            <w:r w:rsidRPr="00CE6B1C">
              <w:rPr>
                <w:rFonts w:ascii="Times New Roman" w:eastAsia="Calibri" w:hAnsi="Times New Roman" w:cs="Times New Roman"/>
                <w:sz w:val="20"/>
                <w:szCs w:val="20"/>
              </w:rPr>
              <w:t>, у представничким телима на републичком, покрајинском и локалном нивоу.</w:t>
            </w:r>
          </w:p>
        </w:tc>
        <w:tc>
          <w:tcPr>
            <w:tcW w:w="1724" w:type="dxa"/>
            <w:shd w:val="clear" w:color="auto" w:fill="FFFFFF"/>
          </w:tcPr>
          <w:p w:rsidR="00D64A38" w:rsidRPr="00CE6B1C" w:rsidRDefault="00D64A38" w:rsidP="00D64A38">
            <w:pPr>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послове државне управе</w:t>
            </w:r>
          </w:p>
          <w:p w:rsidR="00BB2AE6" w:rsidRPr="00CE6B1C" w:rsidRDefault="00BB2AE6" w:rsidP="00D64A38">
            <w:pPr>
              <w:rPr>
                <w:rFonts w:ascii="Times New Roman" w:eastAsia="Calibri" w:hAnsi="Times New Roman" w:cs="Times New Roman"/>
                <w:sz w:val="20"/>
                <w:szCs w:val="20"/>
              </w:rPr>
            </w:pPr>
          </w:p>
          <w:p w:rsidR="00D64A38" w:rsidRPr="00CE6B1C" w:rsidRDefault="00D64A38"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 Народна скупштина</w:t>
            </w:r>
          </w:p>
        </w:tc>
        <w:tc>
          <w:tcPr>
            <w:tcW w:w="1724" w:type="dxa"/>
            <w:shd w:val="clear" w:color="auto" w:fill="FFFFFF"/>
          </w:tcPr>
          <w:p w:rsidR="00D64A38" w:rsidRPr="00CE6B1C" w:rsidRDefault="00D64A38"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2018.</w:t>
            </w:r>
          </w:p>
        </w:tc>
        <w:tc>
          <w:tcPr>
            <w:tcW w:w="2023" w:type="dxa"/>
            <w:shd w:val="clear" w:color="auto" w:fill="FFFFFF"/>
          </w:tcPr>
          <w:p w:rsidR="00D64A38" w:rsidRPr="00CE6B1C" w:rsidRDefault="00D64A38" w:rsidP="00E40088">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4D00E4" w:rsidRPr="00CE6B1C">
              <w:rPr>
                <w:rFonts w:ascii="Times New Roman" w:hAnsi="Times New Roman" w:cs="Times New Roman"/>
                <w:b/>
                <w:sz w:val="20"/>
                <w:szCs w:val="20"/>
              </w:rPr>
              <w:t xml:space="preserve"> -</w:t>
            </w:r>
            <w:r w:rsidR="004D00E4" w:rsidRPr="00CE6B1C">
              <w:t xml:space="preserve"> </w:t>
            </w:r>
            <w:r w:rsidR="004D00E4" w:rsidRPr="00CE6B1C">
              <w:rPr>
                <w:rFonts w:ascii="Times New Roman" w:hAnsi="Times New Roman" w:cs="Times New Roman"/>
                <w:b/>
                <w:sz w:val="20"/>
                <w:szCs w:val="20"/>
              </w:rPr>
              <w:t>Непознато у овом момент</w:t>
            </w:r>
          </w:p>
        </w:tc>
        <w:tc>
          <w:tcPr>
            <w:tcW w:w="2561" w:type="dxa"/>
            <w:gridSpan w:val="2"/>
            <w:shd w:val="clear" w:color="auto" w:fill="FFFFFF"/>
          </w:tcPr>
          <w:p w:rsidR="00D64A38" w:rsidRPr="00CE6B1C" w:rsidRDefault="00D64A38"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Периодично мишљење Саветодавног комитета СЕ о спровођењу Оквирне конвенције за заштиту националних мањина којим се констатује да је остварена одговарајућа заступљеност  националних мањина,  укључујући и бројчано мање националне мањине , у представничким телима на републичком, покрајинском и локалном нивоу.</w:t>
            </w:r>
          </w:p>
        </w:tc>
        <w:tc>
          <w:tcPr>
            <w:tcW w:w="2414" w:type="dxa"/>
            <w:shd w:val="clear" w:color="auto" w:fill="FFFFFF"/>
          </w:tcPr>
          <w:p w:rsidR="00D64A38" w:rsidRPr="00CE6B1C" w:rsidRDefault="00D64A38" w:rsidP="0011750E">
            <w:pPr>
              <w:rPr>
                <w:rFonts w:ascii="Times New Roman" w:eastAsia="Calibri" w:hAnsi="Times New Roman" w:cs="Times New Roman"/>
                <w:sz w:val="20"/>
                <w:szCs w:val="20"/>
              </w:rPr>
            </w:pPr>
          </w:p>
        </w:tc>
      </w:tr>
      <w:tr w:rsidR="00CE6B1C" w:rsidRPr="00CE6B1C" w:rsidTr="000D4C55">
        <w:trPr>
          <w:trHeight w:val="530"/>
        </w:trPr>
        <w:tc>
          <w:tcPr>
            <w:tcW w:w="13854" w:type="dxa"/>
            <w:gridSpan w:val="8"/>
            <w:shd w:val="clear" w:color="auto" w:fill="8DB3E2"/>
            <w:vAlign w:val="center"/>
          </w:tcPr>
          <w:p w:rsidR="0011750E" w:rsidRPr="00CE6B1C" w:rsidRDefault="0011750E" w:rsidP="004F2230">
            <w:pPr>
              <w:suppressAutoHyphens/>
              <w:rPr>
                <w:rFonts w:ascii="Times New Roman" w:eastAsia="Times New Roman" w:hAnsi="Times New Roman" w:cs="Times New Roman"/>
                <w:b/>
                <w:sz w:val="24"/>
                <w:szCs w:val="24"/>
                <w:lang w:eastAsia="ar-SA"/>
              </w:rPr>
            </w:pPr>
            <w:r w:rsidRPr="00CE6B1C">
              <w:rPr>
                <w:rFonts w:ascii="Times New Roman" w:eastAsia="Times New Roman" w:hAnsi="Times New Roman" w:cs="Times New Roman"/>
                <w:b/>
                <w:sz w:val="24"/>
                <w:szCs w:val="24"/>
                <w:lang w:eastAsia="ar-SA"/>
              </w:rPr>
              <w:t xml:space="preserve">VIII </w:t>
            </w:r>
            <w:r w:rsidR="004F2230" w:rsidRPr="00CE6B1C">
              <w:rPr>
                <w:rFonts w:ascii="Times New Roman" w:eastAsia="Times New Roman" w:hAnsi="Times New Roman" w:cs="Times New Roman"/>
                <w:b/>
                <w:sz w:val="24"/>
                <w:szCs w:val="24"/>
                <w:lang w:eastAsia="ar-SA"/>
              </w:rPr>
              <w:t>ОДГОВАРАЈУЋА</w:t>
            </w:r>
            <w:r w:rsidRPr="00CE6B1C">
              <w:rPr>
                <w:rFonts w:ascii="Times New Roman" w:eastAsia="Times New Roman" w:hAnsi="Times New Roman" w:cs="Times New Roman"/>
                <w:b/>
                <w:szCs w:val="24"/>
                <w:lang w:eastAsia="ar-SA"/>
              </w:rPr>
              <w:t xml:space="preserve"> ЗАСТУПЉЕНОСТ ПРИПАДНИКА НАЦИОНАЛНИХ МАЊИНА У ЈАВНОМ </w:t>
            </w:r>
            <w:r w:rsidR="0010304C" w:rsidRPr="00CE6B1C">
              <w:rPr>
                <w:rFonts w:ascii="Times New Roman" w:eastAsia="Times New Roman" w:hAnsi="Times New Roman" w:cs="Times New Roman"/>
                <w:b/>
                <w:szCs w:val="24"/>
                <w:lang w:eastAsia="ar-SA"/>
              </w:rPr>
              <w:t>СЕКТОРУ И  ЈАВНИМ ПРЕДУЗЕЋИМА</w:t>
            </w:r>
          </w:p>
        </w:tc>
      </w:tr>
      <w:tr w:rsidR="00CE6B1C" w:rsidRPr="00CE6B1C" w:rsidTr="000D4C55">
        <w:trPr>
          <w:trHeight w:val="530"/>
        </w:trPr>
        <w:tc>
          <w:tcPr>
            <w:tcW w:w="13854" w:type="dxa"/>
            <w:gridSpan w:val="8"/>
            <w:shd w:val="clear" w:color="auto" w:fill="8DB3E2"/>
            <w:vAlign w:val="center"/>
          </w:tcPr>
          <w:p w:rsidR="0011750E" w:rsidRPr="00CE6B1C" w:rsidRDefault="0011750E" w:rsidP="0011750E">
            <w:pPr>
              <w:rPr>
                <w:rFonts w:ascii="Times New Roman" w:eastAsia="Calibri" w:hAnsi="Times New Roman" w:cs="Times New Roman"/>
                <w:b/>
                <w:sz w:val="20"/>
                <w:szCs w:val="20"/>
              </w:rPr>
            </w:pPr>
            <w:r w:rsidRPr="00CE6B1C">
              <w:rPr>
                <w:rFonts w:ascii="Times New Roman" w:eastAsia="Calibri" w:hAnsi="Times New Roman" w:cs="Times New Roman"/>
                <w:b/>
                <w:szCs w:val="20"/>
              </w:rPr>
              <w:t xml:space="preserve">Тренутни пресек стања: </w:t>
            </w:r>
          </w:p>
        </w:tc>
      </w:tr>
      <w:tr w:rsidR="00CE6B1C" w:rsidRPr="00CE6B1C" w:rsidTr="000D4C55">
        <w:trPr>
          <w:trHeight w:val="530"/>
        </w:trPr>
        <w:tc>
          <w:tcPr>
            <w:tcW w:w="13854" w:type="dxa"/>
            <w:gridSpan w:val="8"/>
            <w:shd w:val="clear" w:color="auto" w:fill="FFFFFF"/>
            <w:vAlign w:val="center"/>
          </w:tcPr>
          <w:p w:rsidR="0011750E" w:rsidRPr="00CE6B1C" w:rsidRDefault="0011750E" w:rsidP="0011750E">
            <w:pPr>
              <w:rPr>
                <w:rFonts w:ascii="Times New Roman" w:eastAsia="Calibri" w:hAnsi="Times New Roman" w:cs="Times New Roman"/>
                <w:b/>
                <w:sz w:val="20"/>
                <w:szCs w:val="20"/>
              </w:rPr>
            </w:pPr>
          </w:p>
          <w:p w:rsidR="0083158D" w:rsidRPr="00CE6B1C" w:rsidRDefault="00DB52D8" w:rsidP="005524C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Правни оквир:</w:t>
            </w:r>
          </w:p>
          <w:p w:rsidR="00DB52D8" w:rsidRPr="005D3347" w:rsidRDefault="00DB52D8" w:rsidP="005524CA">
            <w:pPr>
              <w:jc w:val="both"/>
              <w:rPr>
                <w:rFonts w:ascii="Times New Roman" w:eastAsia="Calibri" w:hAnsi="Times New Roman" w:cs="Times New Roman"/>
                <w:bCs/>
                <w:iCs/>
                <w:sz w:val="20"/>
                <w:szCs w:val="20"/>
              </w:rPr>
            </w:pPr>
            <w:r w:rsidRPr="005D3347">
              <w:rPr>
                <w:rFonts w:ascii="Times New Roman" w:eastAsia="Calibri" w:hAnsi="Times New Roman" w:cs="Times New Roman"/>
                <w:sz w:val="20"/>
                <w:szCs w:val="20"/>
              </w:rPr>
              <w:t>Устав Републике Србије, Закон о државним службеницима</w:t>
            </w:r>
            <w:r w:rsidR="005D3347" w:rsidRPr="005D3347">
              <w:rPr>
                <w:rFonts w:ascii="Times New Roman" w:eastAsia="Calibri" w:hAnsi="Times New Roman" w:cs="Times New Roman"/>
                <w:sz w:val="20"/>
                <w:szCs w:val="20"/>
              </w:rPr>
              <w:t xml:space="preserve"> („Службени гласник РС“, бр. 79/05, 81/05 - испр, 83/05 - испр, 64/07, 67/</w:t>
            </w:r>
            <w:r w:rsidR="0083158D" w:rsidRPr="005D3347">
              <w:rPr>
                <w:rFonts w:ascii="Times New Roman" w:eastAsia="Calibri" w:hAnsi="Times New Roman" w:cs="Times New Roman"/>
                <w:sz w:val="20"/>
                <w:szCs w:val="20"/>
              </w:rPr>
              <w:t>07 -</w:t>
            </w:r>
            <w:r w:rsidR="005D3347" w:rsidRPr="005D3347">
              <w:rPr>
                <w:rFonts w:ascii="Times New Roman" w:eastAsia="Calibri" w:hAnsi="Times New Roman" w:cs="Times New Roman"/>
                <w:sz w:val="20"/>
                <w:szCs w:val="20"/>
              </w:rPr>
              <w:t xml:space="preserve"> испр, 116/08, 104/</w:t>
            </w:r>
            <w:r w:rsidR="0083158D" w:rsidRPr="005D3347">
              <w:rPr>
                <w:rFonts w:ascii="Times New Roman" w:eastAsia="Calibri" w:hAnsi="Times New Roman" w:cs="Times New Roman"/>
                <w:sz w:val="20"/>
                <w:szCs w:val="20"/>
              </w:rPr>
              <w:t xml:space="preserve">09 и </w:t>
            </w:r>
            <w:r w:rsidR="005D3347" w:rsidRPr="005D3347">
              <w:rPr>
                <w:rFonts w:ascii="Times New Roman" w:eastAsia="Calibri" w:hAnsi="Times New Roman" w:cs="Times New Roman"/>
                <w:sz w:val="20"/>
                <w:szCs w:val="20"/>
              </w:rPr>
              <w:lastRenderedPageBreak/>
              <w:t>99/</w:t>
            </w:r>
            <w:r w:rsidR="0083158D" w:rsidRPr="005D3347">
              <w:rPr>
                <w:rFonts w:ascii="Times New Roman" w:eastAsia="Calibri" w:hAnsi="Times New Roman" w:cs="Times New Roman"/>
                <w:sz w:val="20"/>
                <w:szCs w:val="20"/>
              </w:rPr>
              <w:t>14)</w:t>
            </w:r>
            <w:r w:rsidR="005D3347" w:rsidRPr="005D3347">
              <w:rPr>
                <w:rFonts w:ascii="Times New Roman" w:eastAsia="Calibri" w:hAnsi="Times New Roman" w:cs="Times New Roman"/>
                <w:sz w:val="20"/>
                <w:szCs w:val="20"/>
              </w:rPr>
              <w:t>, Закон о уређењу судова</w:t>
            </w:r>
            <w:r w:rsidRPr="005D3347">
              <w:rPr>
                <w:rFonts w:ascii="Times New Roman" w:eastAsia="Calibri" w:hAnsi="Times New Roman" w:cs="Times New Roman"/>
                <w:sz w:val="20"/>
                <w:szCs w:val="20"/>
              </w:rPr>
              <w:t xml:space="preserve"> </w:t>
            </w:r>
            <w:r w:rsidR="005D3347" w:rsidRPr="005D3347">
              <w:rPr>
                <w:rFonts w:ascii="Times New Roman" w:eastAsia="Calibri" w:hAnsi="Times New Roman" w:cs="Times New Roman"/>
                <w:bCs/>
                <w:iCs/>
                <w:sz w:val="20"/>
                <w:szCs w:val="20"/>
              </w:rPr>
              <w:t>(„Службени</w:t>
            </w:r>
            <w:r w:rsidR="005D3347">
              <w:rPr>
                <w:rFonts w:ascii="Times New Roman" w:eastAsia="Calibri" w:hAnsi="Times New Roman" w:cs="Times New Roman"/>
                <w:bCs/>
                <w:iCs/>
                <w:sz w:val="20"/>
                <w:szCs w:val="20"/>
              </w:rPr>
              <w:t xml:space="preserve"> гласник РС“</w:t>
            </w:r>
            <w:r w:rsidR="00D44BFB" w:rsidRPr="005D3347">
              <w:rPr>
                <w:rFonts w:ascii="Times New Roman" w:eastAsia="Calibri" w:hAnsi="Times New Roman" w:cs="Times New Roman"/>
                <w:bCs/>
                <w:iCs/>
                <w:sz w:val="20"/>
                <w:szCs w:val="20"/>
              </w:rPr>
              <w:t xml:space="preserve">, бр. </w:t>
            </w:r>
            <w:r w:rsidR="005D3347" w:rsidRPr="005D3347">
              <w:rPr>
                <w:rFonts w:ascii="Times New Roman" w:eastAsia="Calibri" w:hAnsi="Times New Roman" w:cs="Times New Roman"/>
                <w:iCs/>
                <w:sz w:val="20"/>
                <w:szCs w:val="20"/>
              </w:rPr>
              <w:t>116/08, 104/09, 101/10, 31/</w:t>
            </w:r>
            <w:r w:rsidR="00D44BFB" w:rsidRPr="005D3347">
              <w:rPr>
                <w:rFonts w:ascii="Times New Roman" w:eastAsia="Calibri" w:hAnsi="Times New Roman" w:cs="Times New Roman"/>
                <w:iCs/>
                <w:sz w:val="20"/>
                <w:szCs w:val="20"/>
              </w:rPr>
              <w:t xml:space="preserve">11 </w:t>
            </w:r>
            <w:r w:rsidR="00D44BFB" w:rsidRPr="005D3347">
              <w:rPr>
                <w:rFonts w:ascii="Times New Roman" w:eastAsia="Calibri" w:hAnsi="Times New Roman" w:cs="Times New Roman"/>
                <w:sz w:val="20"/>
                <w:szCs w:val="20"/>
              </w:rPr>
              <w:t xml:space="preserve">- др. закон, </w:t>
            </w:r>
            <w:r w:rsidR="005D3347" w:rsidRPr="005D3347">
              <w:rPr>
                <w:rFonts w:ascii="Times New Roman" w:eastAsia="Calibri" w:hAnsi="Times New Roman" w:cs="Times New Roman"/>
                <w:iCs/>
                <w:sz w:val="20"/>
                <w:szCs w:val="20"/>
              </w:rPr>
              <w:t>78/</w:t>
            </w:r>
            <w:r w:rsidR="00D44BFB" w:rsidRPr="005D3347">
              <w:rPr>
                <w:rFonts w:ascii="Times New Roman" w:eastAsia="Calibri" w:hAnsi="Times New Roman" w:cs="Times New Roman"/>
                <w:iCs/>
                <w:sz w:val="20"/>
                <w:szCs w:val="20"/>
              </w:rPr>
              <w:t xml:space="preserve">11 </w:t>
            </w:r>
            <w:r w:rsidR="005D3347" w:rsidRPr="005D3347">
              <w:rPr>
                <w:rFonts w:ascii="Times New Roman" w:eastAsia="Calibri" w:hAnsi="Times New Roman" w:cs="Times New Roman"/>
                <w:sz w:val="20"/>
                <w:szCs w:val="20"/>
              </w:rPr>
              <w:t>- др. закон</w:t>
            </w:r>
            <w:r w:rsidR="00D44BFB" w:rsidRPr="005D3347">
              <w:rPr>
                <w:rFonts w:ascii="Times New Roman" w:eastAsia="Calibri" w:hAnsi="Times New Roman" w:cs="Times New Roman"/>
                <w:sz w:val="20"/>
                <w:szCs w:val="20"/>
              </w:rPr>
              <w:t xml:space="preserve">, </w:t>
            </w:r>
            <w:r w:rsidR="005D3347" w:rsidRPr="005D3347">
              <w:rPr>
                <w:rFonts w:ascii="Times New Roman" w:eastAsia="Calibri" w:hAnsi="Times New Roman" w:cs="Times New Roman"/>
                <w:iCs/>
                <w:sz w:val="20"/>
                <w:szCs w:val="20"/>
              </w:rPr>
              <w:t>101/11 и 101/</w:t>
            </w:r>
            <w:r w:rsidR="005D3347">
              <w:rPr>
                <w:rFonts w:ascii="Times New Roman" w:eastAsia="Calibri" w:hAnsi="Times New Roman" w:cs="Times New Roman"/>
                <w:iCs/>
                <w:sz w:val="20"/>
                <w:szCs w:val="20"/>
              </w:rPr>
              <w:t>13</w:t>
            </w:r>
            <w:r w:rsidR="0010304C" w:rsidRPr="005D3347">
              <w:rPr>
                <w:rFonts w:ascii="Times New Roman" w:eastAsia="Calibri" w:hAnsi="Times New Roman" w:cs="Times New Roman"/>
                <w:sz w:val="20"/>
                <w:szCs w:val="20"/>
              </w:rPr>
              <w:t>);</w:t>
            </w:r>
            <w:r w:rsidR="005D3347" w:rsidRPr="005D3347">
              <w:rPr>
                <w:rFonts w:ascii="Times New Roman" w:eastAsia="Calibri" w:hAnsi="Times New Roman" w:cs="Times New Roman"/>
                <w:sz w:val="20"/>
                <w:szCs w:val="20"/>
              </w:rPr>
              <w:t xml:space="preserve"> </w:t>
            </w:r>
            <w:r w:rsidR="00D44BFB" w:rsidRPr="005D3347">
              <w:rPr>
                <w:rFonts w:ascii="Times New Roman" w:eastAsia="Calibri" w:hAnsi="Times New Roman" w:cs="Times New Roman"/>
                <w:sz w:val="20"/>
                <w:szCs w:val="20"/>
              </w:rPr>
              <w:t xml:space="preserve">Закон о судијама </w:t>
            </w:r>
            <w:r w:rsidR="005D3347" w:rsidRPr="005D3347">
              <w:rPr>
                <w:rFonts w:ascii="Times New Roman" w:eastAsia="Calibri" w:hAnsi="Times New Roman" w:cs="Times New Roman"/>
                <w:bCs/>
                <w:iCs/>
                <w:sz w:val="20"/>
                <w:szCs w:val="20"/>
              </w:rPr>
              <w:t>(„Службени</w:t>
            </w:r>
            <w:r w:rsidR="005D3347">
              <w:rPr>
                <w:rFonts w:ascii="Times New Roman" w:eastAsia="Calibri" w:hAnsi="Times New Roman" w:cs="Times New Roman"/>
                <w:bCs/>
                <w:iCs/>
                <w:sz w:val="20"/>
                <w:szCs w:val="20"/>
              </w:rPr>
              <w:t xml:space="preserve"> гласник РС“</w:t>
            </w:r>
            <w:r w:rsidR="00D44BFB" w:rsidRPr="005D3347">
              <w:rPr>
                <w:rFonts w:ascii="Times New Roman" w:eastAsia="Calibri" w:hAnsi="Times New Roman" w:cs="Times New Roman"/>
                <w:bCs/>
                <w:iCs/>
                <w:sz w:val="20"/>
                <w:szCs w:val="20"/>
              </w:rPr>
              <w:t xml:space="preserve">, бр. </w:t>
            </w:r>
            <w:r w:rsidR="005D3347" w:rsidRPr="005D3347">
              <w:rPr>
                <w:rFonts w:ascii="Times New Roman" w:eastAsia="Calibri" w:hAnsi="Times New Roman" w:cs="Times New Roman"/>
                <w:bCs/>
                <w:iCs/>
                <w:sz w:val="20"/>
                <w:szCs w:val="20"/>
              </w:rPr>
              <w:t>116/08, 58/</w:t>
            </w:r>
            <w:r w:rsidR="0083158D" w:rsidRPr="005D3347">
              <w:rPr>
                <w:rFonts w:ascii="Times New Roman" w:eastAsia="Calibri" w:hAnsi="Times New Roman" w:cs="Times New Roman"/>
                <w:bCs/>
                <w:iCs/>
                <w:sz w:val="20"/>
                <w:szCs w:val="20"/>
              </w:rPr>
              <w:t>09 - УС, 104/</w:t>
            </w:r>
            <w:r w:rsidR="005D3347" w:rsidRPr="005D3347">
              <w:rPr>
                <w:rFonts w:ascii="Times New Roman" w:eastAsia="Calibri" w:hAnsi="Times New Roman" w:cs="Times New Roman"/>
                <w:bCs/>
                <w:iCs/>
                <w:sz w:val="20"/>
                <w:szCs w:val="20"/>
              </w:rPr>
              <w:t>09, 101/10, 8/</w:t>
            </w:r>
            <w:r w:rsidR="0083158D" w:rsidRPr="005D3347">
              <w:rPr>
                <w:rFonts w:ascii="Times New Roman" w:eastAsia="Calibri" w:hAnsi="Times New Roman" w:cs="Times New Roman"/>
                <w:bCs/>
                <w:iCs/>
                <w:sz w:val="20"/>
                <w:szCs w:val="20"/>
              </w:rPr>
              <w:t>12 -</w:t>
            </w:r>
            <w:r w:rsidR="005D3347" w:rsidRPr="005D3347">
              <w:rPr>
                <w:rFonts w:ascii="Times New Roman" w:eastAsia="Calibri" w:hAnsi="Times New Roman" w:cs="Times New Roman"/>
                <w:bCs/>
                <w:iCs/>
                <w:sz w:val="20"/>
                <w:szCs w:val="20"/>
              </w:rPr>
              <w:t xml:space="preserve"> УС, 121/12, 124/</w:t>
            </w:r>
            <w:r w:rsidR="0083158D" w:rsidRPr="005D3347">
              <w:rPr>
                <w:rFonts w:ascii="Times New Roman" w:eastAsia="Calibri" w:hAnsi="Times New Roman" w:cs="Times New Roman"/>
                <w:bCs/>
                <w:iCs/>
                <w:sz w:val="20"/>
                <w:szCs w:val="20"/>
              </w:rPr>
              <w:t xml:space="preserve">12 - </w:t>
            </w:r>
            <w:r w:rsidR="005D3347" w:rsidRPr="005D3347">
              <w:rPr>
                <w:rFonts w:ascii="Times New Roman" w:eastAsia="Calibri" w:hAnsi="Times New Roman" w:cs="Times New Roman"/>
                <w:bCs/>
                <w:iCs/>
                <w:sz w:val="20"/>
                <w:szCs w:val="20"/>
              </w:rPr>
              <w:t>УС, 101/13, 111/</w:t>
            </w:r>
            <w:r w:rsidR="0083158D" w:rsidRPr="005D3347">
              <w:rPr>
                <w:rFonts w:ascii="Times New Roman" w:eastAsia="Calibri" w:hAnsi="Times New Roman" w:cs="Times New Roman"/>
                <w:bCs/>
                <w:iCs/>
                <w:sz w:val="20"/>
                <w:szCs w:val="20"/>
              </w:rPr>
              <w:t xml:space="preserve">14 - </w:t>
            </w:r>
            <w:r w:rsidR="005D3347" w:rsidRPr="005D3347">
              <w:rPr>
                <w:rFonts w:ascii="Times New Roman" w:eastAsia="Calibri" w:hAnsi="Times New Roman" w:cs="Times New Roman"/>
                <w:bCs/>
                <w:iCs/>
                <w:sz w:val="20"/>
                <w:szCs w:val="20"/>
              </w:rPr>
              <w:t>УС, 117/14, 40/15 и 63/</w:t>
            </w:r>
            <w:r w:rsidR="0083158D" w:rsidRPr="005D3347">
              <w:rPr>
                <w:rFonts w:ascii="Times New Roman" w:eastAsia="Calibri" w:hAnsi="Times New Roman" w:cs="Times New Roman"/>
                <w:bCs/>
                <w:iCs/>
                <w:sz w:val="20"/>
                <w:szCs w:val="20"/>
              </w:rPr>
              <w:t>15 - УС);</w:t>
            </w:r>
            <w:r w:rsidRPr="005D3347">
              <w:rPr>
                <w:rFonts w:ascii="Times New Roman" w:eastAsia="Calibri" w:hAnsi="Times New Roman" w:cs="Times New Roman"/>
                <w:sz w:val="20"/>
                <w:szCs w:val="20"/>
              </w:rPr>
              <w:t xml:space="preserve"> Закон о јавном тужилаштву</w:t>
            </w:r>
            <w:r w:rsidR="005D3347" w:rsidRPr="005D3347">
              <w:rPr>
                <w:rFonts w:ascii="Times New Roman" w:eastAsia="Calibri" w:hAnsi="Times New Roman" w:cs="Times New Roman"/>
                <w:sz w:val="20"/>
                <w:szCs w:val="20"/>
              </w:rPr>
              <w:t xml:space="preserve"> („Службени гласник РС“, бр. 116/08, 104/09, 101/10, 78/11 - др. закон, 101/11, 38/</w:t>
            </w:r>
            <w:r w:rsidR="0083158D" w:rsidRPr="005D3347">
              <w:rPr>
                <w:rFonts w:ascii="Times New Roman" w:eastAsia="Calibri" w:hAnsi="Times New Roman" w:cs="Times New Roman"/>
                <w:sz w:val="20"/>
                <w:szCs w:val="20"/>
              </w:rPr>
              <w:t xml:space="preserve">12 - </w:t>
            </w:r>
            <w:r w:rsidR="005D3347" w:rsidRPr="005D3347">
              <w:rPr>
                <w:rFonts w:ascii="Times New Roman" w:eastAsia="Calibri" w:hAnsi="Times New Roman" w:cs="Times New Roman"/>
                <w:sz w:val="20"/>
                <w:szCs w:val="20"/>
              </w:rPr>
              <w:t>УС, 121/12, 101/13, 111/</w:t>
            </w:r>
            <w:r w:rsidR="0083158D" w:rsidRPr="005D3347">
              <w:rPr>
                <w:rFonts w:ascii="Times New Roman" w:eastAsia="Calibri" w:hAnsi="Times New Roman" w:cs="Times New Roman"/>
                <w:sz w:val="20"/>
                <w:szCs w:val="20"/>
              </w:rPr>
              <w:t xml:space="preserve">14 - </w:t>
            </w:r>
            <w:r w:rsidR="005D3347" w:rsidRPr="005D3347">
              <w:rPr>
                <w:rFonts w:ascii="Times New Roman" w:eastAsia="Calibri" w:hAnsi="Times New Roman" w:cs="Times New Roman"/>
                <w:sz w:val="20"/>
                <w:szCs w:val="20"/>
              </w:rPr>
              <w:t>УС и 117/</w:t>
            </w:r>
            <w:r w:rsidR="0083158D" w:rsidRPr="005D3347">
              <w:rPr>
                <w:rFonts w:ascii="Times New Roman" w:eastAsia="Calibri" w:hAnsi="Times New Roman" w:cs="Times New Roman"/>
                <w:sz w:val="20"/>
                <w:szCs w:val="20"/>
              </w:rPr>
              <w:t xml:space="preserve">14); </w:t>
            </w:r>
            <w:r w:rsidR="005D3347" w:rsidRPr="005D3347">
              <w:rPr>
                <w:rFonts w:ascii="Times New Roman" w:eastAsia="Calibri" w:hAnsi="Times New Roman" w:cs="Times New Roman"/>
                <w:sz w:val="20"/>
                <w:szCs w:val="20"/>
              </w:rPr>
              <w:t>Закон о јавном бележништву(„Службени гласник РС”, бр. 31/11, 85/12, 19/13, 55/14 - др. закон, 93/14 - др. закон, 121/14 и 6/</w:t>
            </w:r>
            <w:r w:rsidR="00D44BFB" w:rsidRPr="005D3347">
              <w:rPr>
                <w:rFonts w:ascii="Times New Roman" w:eastAsia="Calibri" w:hAnsi="Times New Roman" w:cs="Times New Roman"/>
                <w:sz w:val="20"/>
                <w:szCs w:val="20"/>
              </w:rPr>
              <w:t>15),</w:t>
            </w:r>
            <w:r w:rsidR="00D44BFB" w:rsidRPr="005D3347">
              <w:rPr>
                <w:rFonts w:ascii="Times New Roman" w:eastAsia="Calibri" w:hAnsi="Times New Roman" w:cs="Times New Roman"/>
                <w:bCs/>
                <w:sz w:val="20"/>
                <w:szCs w:val="20"/>
              </w:rPr>
              <w:t xml:space="preserve"> </w:t>
            </w:r>
            <w:r w:rsidR="005D3347" w:rsidRPr="005D3347">
              <w:rPr>
                <w:rFonts w:ascii="Times New Roman" w:eastAsia="Calibri" w:hAnsi="Times New Roman" w:cs="Times New Roman"/>
                <w:bCs/>
                <w:sz w:val="20"/>
                <w:szCs w:val="20"/>
              </w:rPr>
              <w:t>Закон о извршењу и обезбеђењу („Службени</w:t>
            </w:r>
            <w:r w:rsidR="0083158D" w:rsidRPr="005D3347">
              <w:rPr>
                <w:rFonts w:ascii="Times New Roman" w:eastAsia="Calibri" w:hAnsi="Times New Roman" w:cs="Times New Roman"/>
                <w:bCs/>
                <w:sz w:val="20"/>
                <w:szCs w:val="20"/>
              </w:rPr>
              <w:t xml:space="preserve"> гласник Р</w:t>
            </w:r>
            <w:r w:rsidR="005D3347" w:rsidRPr="005D3347">
              <w:rPr>
                <w:rFonts w:ascii="Times New Roman" w:eastAsia="Calibri" w:hAnsi="Times New Roman" w:cs="Times New Roman"/>
                <w:bCs/>
                <w:sz w:val="20"/>
                <w:szCs w:val="20"/>
              </w:rPr>
              <w:t>С“, бр. 31/11, 99/11 - др. закон, 109/</w:t>
            </w:r>
            <w:r w:rsidR="0083158D" w:rsidRPr="005D3347">
              <w:rPr>
                <w:rFonts w:ascii="Times New Roman" w:eastAsia="Calibri" w:hAnsi="Times New Roman" w:cs="Times New Roman"/>
                <w:bCs/>
                <w:sz w:val="20"/>
                <w:szCs w:val="20"/>
              </w:rPr>
              <w:t xml:space="preserve">13 - </w:t>
            </w:r>
            <w:r w:rsidR="005D3347" w:rsidRPr="005D3347">
              <w:rPr>
                <w:rFonts w:ascii="Times New Roman" w:eastAsia="Calibri" w:hAnsi="Times New Roman" w:cs="Times New Roman"/>
                <w:bCs/>
                <w:sz w:val="20"/>
                <w:szCs w:val="20"/>
              </w:rPr>
              <w:t>УС, 55/14 и 139/</w:t>
            </w:r>
            <w:r w:rsidR="0083158D" w:rsidRPr="005D3347">
              <w:rPr>
                <w:rFonts w:ascii="Times New Roman" w:eastAsia="Calibri" w:hAnsi="Times New Roman" w:cs="Times New Roman"/>
                <w:bCs/>
                <w:sz w:val="20"/>
                <w:szCs w:val="20"/>
              </w:rPr>
              <w:t xml:space="preserve">14); </w:t>
            </w:r>
            <w:r w:rsidR="00D44BFB" w:rsidRPr="005D3347">
              <w:rPr>
                <w:rFonts w:ascii="Times New Roman" w:eastAsia="Calibri" w:hAnsi="Times New Roman" w:cs="Times New Roman"/>
                <w:bCs/>
                <w:sz w:val="20"/>
                <w:szCs w:val="20"/>
              </w:rPr>
              <w:t xml:space="preserve">Закон о забрани дискриминације </w:t>
            </w:r>
            <w:r w:rsidR="005D3347" w:rsidRPr="005D3347">
              <w:rPr>
                <w:rFonts w:ascii="Times New Roman" w:eastAsia="Calibri" w:hAnsi="Times New Roman" w:cs="Times New Roman"/>
                <w:bCs/>
                <w:iCs/>
                <w:sz w:val="20"/>
                <w:szCs w:val="20"/>
              </w:rPr>
              <w:t>(„Службени гласник РС", број 22/</w:t>
            </w:r>
            <w:r w:rsidR="0083158D" w:rsidRPr="005D3347">
              <w:rPr>
                <w:rFonts w:ascii="Times New Roman" w:eastAsia="Calibri" w:hAnsi="Times New Roman" w:cs="Times New Roman"/>
                <w:bCs/>
                <w:iCs/>
                <w:sz w:val="20"/>
                <w:szCs w:val="20"/>
              </w:rPr>
              <w:t xml:space="preserve">09); Закон о регистру запослених, изабраних, именованих, постављених и ангажованих лица код корисника јавних средстава </w:t>
            </w:r>
            <w:r w:rsidR="005D3347" w:rsidRPr="005D3347">
              <w:rPr>
                <w:rFonts w:ascii="Times New Roman" w:eastAsia="Calibri" w:hAnsi="Times New Roman" w:cs="Times New Roman"/>
                <w:bCs/>
                <w:iCs/>
                <w:sz w:val="20"/>
                <w:szCs w:val="20"/>
              </w:rPr>
              <w:t>(„Службени гласник РС", број</w:t>
            </w:r>
            <w:r w:rsidR="0083158D" w:rsidRPr="005D3347">
              <w:rPr>
                <w:rFonts w:ascii="Times New Roman" w:eastAsia="Calibri" w:hAnsi="Times New Roman" w:cs="Times New Roman"/>
                <w:bCs/>
                <w:iCs/>
                <w:sz w:val="20"/>
                <w:szCs w:val="20"/>
              </w:rPr>
              <w:t xml:space="preserve"> 68/15)</w:t>
            </w:r>
            <w:r w:rsidR="00A75553" w:rsidRPr="005D3347">
              <w:t xml:space="preserve"> </w:t>
            </w:r>
            <w:r w:rsidR="005D3347" w:rsidRPr="005D3347">
              <w:t xml:space="preserve">и </w:t>
            </w:r>
            <w:r w:rsidR="005D3347" w:rsidRPr="005D3347">
              <w:rPr>
                <w:rFonts w:ascii="Times New Roman" w:eastAsia="Calibri" w:hAnsi="Times New Roman" w:cs="Times New Roman"/>
                <w:bCs/>
                <w:iCs/>
                <w:sz w:val="20"/>
                <w:szCs w:val="20"/>
              </w:rPr>
              <w:t>Закон о полицији („Службени гласник РС“, бр. 101/05, 63/</w:t>
            </w:r>
            <w:r w:rsidR="00A75553" w:rsidRPr="005D3347">
              <w:rPr>
                <w:rFonts w:ascii="Times New Roman" w:eastAsia="Calibri" w:hAnsi="Times New Roman" w:cs="Times New Roman"/>
                <w:bCs/>
                <w:iCs/>
                <w:sz w:val="20"/>
                <w:szCs w:val="20"/>
              </w:rPr>
              <w:t xml:space="preserve">09 - </w:t>
            </w:r>
            <w:r w:rsidR="005D3347" w:rsidRPr="005D3347">
              <w:rPr>
                <w:rFonts w:ascii="Times New Roman" w:eastAsia="Calibri" w:hAnsi="Times New Roman" w:cs="Times New Roman"/>
                <w:bCs/>
                <w:iCs/>
                <w:sz w:val="20"/>
                <w:szCs w:val="20"/>
              </w:rPr>
              <w:t>УС, 92/11 и 64/</w:t>
            </w:r>
            <w:r w:rsidR="00A75553" w:rsidRPr="005D3347">
              <w:rPr>
                <w:rFonts w:ascii="Times New Roman" w:eastAsia="Calibri" w:hAnsi="Times New Roman" w:cs="Times New Roman"/>
                <w:bCs/>
                <w:iCs/>
                <w:sz w:val="20"/>
                <w:szCs w:val="20"/>
              </w:rPr>
              <w:t>15).</w:t>
            </w:r>
          </w:p>
          <w:p w:rsidR="00632715" w:rsidRPr="00CE6B1C" w:rsidRDefault="00632715" w:rsidP="005524CA">
            <w:pPr>
              <w:jc w:val="both"/>
              <w:rPr>
                <w:rFonts w:ascii="Times New Roman" w:eastAsia="Calibri" w:hAnsi="Times New Roman" w:cs="Times New Roman"/>
                <w:bCs/>
                <w:iCs/>
                <w:sz w:val="20"/>
                <w:szCs w:val="20"/>
              </w:rPr>
            </w:pPr>
          </w:p>
          <w:p w:rsidR="00DB52D8" w:rsidRPr="00CE6B1C" w:rsidRDefault="00DB52D8" w:rsidP="005524C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Право на </w:t>
            </w:r>
            <w:r w:rsidR="00446C67" w:rsidRPr="00CE6B1C">
              <w:rPr>
                <w:rFonts w:ascii="Times New Roman" w:eastAsia="Calibri" w:hAnsi="Times New Roman" w:cs="Times New Roman"/>
                <w:sz w:val="20"/>
                <w:szCs w:val="20"/>
              </w:rPr>
              <w:t>одговарајућу</w:t>
            </w:r>
            <w:r w:rsidRPr="00CE6B1C">
              <w:rPr>
                <w:rFonts w:ascii="Times New Roman" w:eastAsia="Calibri" w:hAnsi="Times New Roman" w:cs="Times New Roman"/>
                <w:sz w:val="20"/>
                <w:szCs w:val="20"/>
              </w:rPr>
              <w:t xml:space="preserve"> заступљеност припадника националних мањина у јавном сектору и јавним предузећима заснива се на члану 77. Устава Републике Србије, према коме је гарантовано право националних мањина да се при запошљавању у државним органима, јавним службама, органима аутономне покрајине и јединицама локалне самоуправе води рачуна о националном саставу становништва и одговарајућој заступљености припадника националних мањина. Члан 21. став 4. Устава прописује да се не сматрају дискриминацијом посебне мере које Република Србија може увести ради постизања равноправности лица или групе лица која су суштински у неједнако</w:t>
            </w:r>
            <w:r w:rsidR="00446C67" w:rsidRPr="00CE6B1C">
              <w:rPr>
                <w:rFonts w:ascii="Times New Roman" w:eastAsia="Calibri" w:hAnsi="Times New Roman" w:cs="Times New Roman"/>
                <w:sz w:val="20"/>
                <w:szCs w:val="20"/>
              </w:rPr>
              <w:t>м положају са осталим грађанима. Закон о забрани дискриминације у члану 14. такође прописује да се не сматрају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DB52D8" w:rsidRPr="00CE6B1C" w:rsidRDefault="00DB52D8" w:rsidP="005524CA">
            <w:pPr>
              <w:jc w:val="both"/>
              <w:rPr>
                <w:rFonts w:ascii="Times New Roman" w:eastAsia="Calibri" w:hAnsi="Times New Roman" w:cs="Times New Roman"/>
                <w:sz w:val="20"/>
                <w:szCs w:val="20"/>
              </w:rPr>
            </w:pPr>
          </w:p>
          <w:p w:rsidR="00DB52D8" w:rsidRPr="00CE6B1C" w:rsidRDefault="006E3660" w:rsidP="005524C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Имајући у виду да не постоје релевантни подаци о заступљености националних мањина у јавном сектору и јавним предузећима, неопходно</w:t>
            </w:r>
            <w:r w:rsidR="00C93C88" w:rsidRPr="00CE6B1C">
              <w:rPr>
                <w:rFonts w:ascii="Times New Roman" w:eastAsia="Calibri" w:hAnsi="Times New Roman" w:cs="Times New Roman"/>
                <w:sz w:val="20"/>
                <w:szCs w:val="20"/>
              </w:rPr>
              <w:t xml:space="preserve"> је</w:t>
            </w:r>
            <w:r w:rsidRPr="00CE6B1C">
              <w:rPr>
                <w:rFonts w:ascii="Times New Roman" w:eastAsia="Calibri" w:hAnsi="Times New Roman" w:cs="Times New Roman"/>
                <w:sz w:val="20"/>
                <w:szCs w:val="20"/>
              </w:rPr>
              <w:t xml:space="preserve"> успоставити систем прикупљања података о нивоу заступљености националних мањина, поштујући принцип добровољности и прописа о заштити података о личности. Усвајањем </w:t>
            </w:r>
            <w:r w:rsidRPr="00CE6B1C">
              <w:rPr>
                <w:rFonts w:ascii="Times New Roman" w:eastAsia="Calibri" w:hAnsi="Times New Roman" w:cs="Times New Roman"/>
                <w:bCs/>
                <w:iCs/>
                <w:sz w:val="20"/>
                <w:szCs w:val="20"/>
              </w:rPr>
              <w:t>Закона о регистру запослених, изабраних, именованих, постављених и ангажованих лица код корисника јавних средстава</w:t>
            </w:r>
            <w:r w:rsidR="00C93C88" w:rsidRPr="00CE6B1C">
              <w:rPr>
                <w:rFonts w:ascii="Times New Roman" w:eastAsia="Calibri" w:hAnsi="Times New Roman" w:cs="Times New Roman"/>
                <w:bCs/>
                <w:iCs/>
                <w:sz w:val="20"/>
                <w:szCs w:val="20"/>
              </w:rPr>
              <w:t xml:space="preserve">, </w:t>
            </w:r>
            <w:r w:rsidRPr="00CE6B1C">
              <w:rPr>
                <w:rFonts w:ascii="Times New Roman" w:eastAsia="Calibri" w:hAnsi="Times New Roman" w:cs="Times New Roman"/>
                <w:bCs/>
                <w:iCs/>
                <w:sz w:val="20"/>
                <w:szCs w:val="20"/>
              </w:rPr>
              <w:t xml:space="preserve">створени су услови да се прикупе подаци о </w:t>
            </w:r>
            <w:r w:rsidRPr="00CE6B1C">
              <w:rPr>
                <w:rFonts w:ascii="Times New Roman" w:eastAsia="Calibri" w:hAnsi="Times New Roman" w:cs="Times New Roman"/>
                <w:sz w:val="20"/>
                <w:szCs w:val="20"/>
              </w:rPr>
              <w:t xml:space="preserve">нивоу заступљености националних мањина у јавном сектору и јавним предузећима. Прикупљањем релевантних података о заступљености националних мањина </w:t>
            </w:r>
            <w:r w:rsidR="00C93C88" w:rsidRPr="00CE6B1C">
              <w:rPr>
                <w:rFonts w:ascii="Times New Roman" w:eastAsia="Calibri" w:hAnsi="Times New Roman" w:cs="Times New Roman"/>
                <w:sz w:val="20"/>
                <w:szCs w:val="20"/>
              </w:rPr>
              <w:t xml:space="preserve">стварају се предуслови за преузимање потребних мера за остваривање одговарајуће заступљености националних мањина. </w:t>
            </w:r>
          </w:p>
          <w:p w:rsidR="005524CA" w:rsidRPr="00CE6B1C" w:rsidRDefault="005524CA" w:rsidP="005524CA">
            <w:pPr>
              <w:jc w:val="both"/>
              <w:rPr>
                <w:rFonts w:ascii="Times New Roman" w:eastAsia="Calibri" w:hAnsi="Times New Roman" w:cs="Times New Roman"/>
                <w:sz w:val="20"/>
                <w:szCs w:val="20"/>
              </w:rPr>
            </w:pPr>
          </w:p>
        </w:tc>
      </w:tr>
      <w:tr w:rsidR="00CE6B1C" w:rsidRPr="00CE6B1C" w:rsidTr="000D4C55">
        <w:trPr>
          <w:trHeight w:val="710"/>
        </w:trPr>
        <w:tc>
          <w:tcPr>
            <w:tcW w:w="5132" w:type="dxa"/>
            <w:gridSpan w:val="3"/>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lastRenderedPageBreak/>
              <w:t>СТРАТЕШКИ ЦИЉ</w:t>
            </w:r>
          </w:p>
        </w:tc>
        <w:tc>
          <w:tcPr>
            <w:tcW w:w="3747"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rPr>
              <w:t>ОПШТИ РЕЗУЛТАТ</w:t>
            </w:r>
          </w:p>
        </w:tc>
        <w:tc>
          <w:tcPr>
            <w:tcW w:w="2531" w:type="dxa"/>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ИНДИКАТОР УТИЦАЈА</w:t>
            </w:r>
          </w:p>
        </w:tc>
        <w:tc>
          <w:tcPr>
            <w:tcW w:w="2444"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ИЗВОР ВЕРИФИКАЦИЈЕ</w:t>
            </w:r>
          </w:p>
        </w:tc>
      </w:tr>
      <w:tr w:rsidR="00CE6B1C" w:rsidRPr="00CE6B1C" w:rsidTr="000D4C55">
        <w:trPr>
          <w:trHeight w:val="1970"/>
        </w:trPr>
        <w:tc>
          <w:tcPr>
            <w:tcW w:w="5132" w:type="dxa"/>
            <w:gridSpan w:val="3"/>
            <w:shd w:val="clear" w:color="auto" w:fill="FBD4B4"/>
            <w:vAlign w:val="center"/>
          </w:tcPr>
          <w:p w:rsidR="00DB52D8" w:rsidRPr="00CE6B1C" w:rsidRDefault="00DB52D8" w:rsidP="00DB52D8">
            <w:pPr>
              <w:ind w:left="720"/>
              <w:contextualSpacing/>
              <w:rPr>
                <w:rFonts w:ascii="Times New Roman" w:eastAsia="Calibri" w:hAnsi="Times New Roman" w:cs="Times New Roman"/>
                <w:b/>
                <w:sz w:val="20"/>
                <w:szCs w:val="20"/>
              </w:rPr>
            </w:pPr>
            <w:r w:rsidRPr="00CE6B1C">
              <w:rPr>
                <w:rFonts w:ascii="Times New Roman" w:eastAsia="Calibri" w:hAnsi="Times New Roman" w:cs="Times New Roman"/>
                <w:b/>
                <w:sz w:val="20"/>
                <w:szCs w:val="20"/>
              </w:rPr>
              <w:t>Предузети мере за прикупљање свеобухватних информација о заступљености</w:t>
            </w:r>
          </w:p>
          <w:p w:rsidR="00DB52D8" w:rsidRPr="00CE6B1C" w:rsidRDefault="00E40088" w:rsidP="00DB52D8">
            <w:pPr>
              <w:ind w:left="720"/>
              <w:contextualSpacing/>
              <w:rPr>
                <w:rFonts w:ascii="Times New Roman" w:eastAsia="Calibri" w:hAnsi="Times New Roman" w:cs="Times New Roman"/>
                <w:b/>
                <w:sz w:val="20"/>
                <w:szCs w:val="20"/>
              </w:rPr>
            </w:pPr>
            <w:r w:rsidRPr="00CE6B1C">
              <w:rPr>
                <w:rFonts w:ascii="Times New Roman" w:eastAsia="Calibri" w:hAnsi="Times New Roman" w:cs="Times New Roman"/>
                <w:b/>
                <w:sz w:val="20"/>
                <w:szCs w:val="20"/>
              </w:rPr>
              <w:t>националних мањина у</w:t>
            </w:r>
            <w:r w:rsidR="00893B98" w:rsidRPr="00CE6B1C">
              <w:rPr>
                <w:rFonts w:ascii="Times New Roman" w:eastAsia="Calibri" w:hAnsi="Times New Roman" w:cs="Times New Roman"/>
                <w:b/>
                <w:sz w:val="20"/>
                <w:szCs w:val="20"/>
              </w:rPr>
              <w:t xml:space="preserve"> јавном сектору и јавним предузећима </w:t>
            </w:r>
            <w:r w:rsidR="00DB52D8" w:rsidRPr="00CE6B1C">
              <w:rPr>
                <w:rFonts w:ascii="Times New Roman" w:eastAsia="Calibri" w:hAnsi="Times New Roman" w:cs="Times New Roman"/>
                <w:b/>
                <w:sz w:val="20"/>
                <w:szCs w:val="20"/>
              </w:rPr>
              <w:t>на свим нивоима, у потпуности</w:t>
            </w:r>
            <w:r w:rsidR="00E268FF" w:rsidRPr="00CE6B1C">
              <w:rPr>
                <w:rFonts w:ascii="Times New Roman" w:eastAsia="Calibri" w:hAnsi="Times New Roman" w:cs="Times New Roman"/>
                <w:b/>
                <w:sz w:val="20"/>
                <w:szCs w:val="20"/>
              </w:rPr>
              <w:t xml:space="preserve"> </w:t>
            </w:r>
            <w:r w:rsidR="00DB52D8" w:rsidRPr="00CE6B1C">
              <w:rPr>
                <w:rFonts w:ascii="Times New Roman" w:eastAsia="Calibri" w:hAnsi="Times New Roman" w:cs="Times New Roman"/>
                <w:b/>
                <w:sz w:val="20"/>
                <w:szCs w:val="20"/>
              </w:rPr>
              <w:t>поштујући међународне стандарде у области заштите личних података и спровести одлучне</w:t>
            </w:r>
            <w:r w:rsidR="00E268FF" w:rsidRPr="00CE6B1C">
              <w:rPr>
                <w:rFonts w:ascii="Times New Roman" w:eastAsia="Calibri" w:hAnsi="Times New Roman" w:cs="Times New Roman"/>
                <w:b/>
                <w:sz w:val="20"/>
                <w:szCs w:val="20"/>
              </w:rPr>
              <w:t xml:space="preserve"> </w:t>
            </w:r>
            <w:r w:rsidR="00DB52D8" w:rsidRPr="00CE6B1C">
              <w:rPr>
                <w:rFonts w:ascii="Times New Roman" w:eastAsia="Calibri" w:hAnsi="Times New Roman" w:cs="Times New Roman"/>
                <w:b/>
                <w:sz w:val="20"/>
                <w:szCs w:val="20"/>
              </w:rPr>
              <w:t xml:space="preserve">мере у циљу </w:t>
            </w:r>
            <w:r w:rsidR="00A75553" w:rsidRPr="00CE6B1C">
              <w:rPr>
                <w:rFonts w:ascii="Times New Roman" w:eastAsia="Calibri" w:hAnsi="Times New Roman" w:cs="Times New Roman"/>
                <w:b/>
                <w:sz w:val="20"/>
                <w:szCs w:val="20"/>
              </w:rPr>
              <w:t xml:space="preserve"> постизања одговарајуће</w:t>
            </w:r>
            <w:r w:rsidR="00DB52D8" w:rsidRPr="00CE6B1C">
              <w:rPr>
                <w:rFonts w:ascii="Times New Roman" w:eastAsia="Calibri" w:hAnsi="Times New Roman" w:cs="Times New Roman"/>
                <w:b/>
                <w:sz w:val="20"/>
                <w:szCs w:val="20"/>
              </w:rPr>
              <w:t xml:space="preserve"> заступљености националних мањина у</w:t>
            </w:r>
          </w:p>
          <w:p w:rsidR="00DB52D8" w:rsidRPr="00CE6B1C" w:rsidRDefault="00893B98" w:rsidP="00DB52D8">
            <w:pPr>
              <w:ind w:left="720"/>
              <w:contextualSpacing/>
              <w:rPr>
                <w:rFonts w:ascii="Times New Roman" w:eastAsia="Calibri" w:hAnsi="Times New Roman" w:cs="Times New Roman"/>
                <w:b/>
                <w:sz w:val="20"/>
                <w:szCs w:val="20"/>
              </w:rPr>
            </w:pPr>
            <w:r w:rsidRPr="00CE6B1C">
              <w:rPr>
                <w:rFonts w:ascii="Times New Roman" w:eastAsia="Calibri" w:hAnsi="Times New Roman" w:cs="Times New Roman"/>
                <w:b/>
                <w:sz w:val="20"/>
                <w:szCs w:val="20"/>
              </w:rPr>
              <w:t>јавном сектору и јавним предузећима</w:t>
            </w:r>
            <w:r w:rsidR="00E40088" w:rsidRPr="00CE6B1C">
              <w:rPr>
                <w:rFonts w:ascii="Times New Roman" w:eastAsia="Calibri" w:hAnsi="Times New Roman" w:cs="Times New Roman"/>
                <w:b/>
                <w:sz w:val="20"/>
                <w:szCs w:val="20"/>
              </w:rPr>
              <w:t>.</w:t>
            </w:r>
          </w:p>
        </w:tc>
        <w:tc>
          <w:tcPr>
            <w:tcW w:w="3747" w:type="dxa"/>
            <w:gridSpan w:val="2"/>
            <w:shd w:val="clear" w:color="auto" w:fill="FFFFFF"/>
            <w:vAlign w:val="center"/>
          </w:tcPr>
          <w:p w:rsidR="00A1673F" w:rsidRPr="00CE6B1C" w:rsidRDefault="00A1673F" w:rsidP="00420E68">
            <w:pPr>
              <w:rPr>
                <w:rFonts w:ascii="Times New Roman" w:eastAsia="Calibri" w:hAnsi="Times New Roman" w:cs="Times New Roman"/>
                <w:sz w:val="20"/>
                <w:szCs w:val="20"/>
              </w:rPr>
            </w:pPr>
            <w:r w:rsidRPr="00CE6B1C">
              <w:rPr>
                <w:rFonts w:ascii="Times New Roman" w:eastAsia="Calibri" w:hAnsi="Times New Roman" w:cs="Times New Roman"/>
                <w:sz w:val="20"/>
                <w:szCs w:val="20"/>
              </w:rPr>
              <w:t>Предузете мере за прикупљање свеобухватних информација о заступљености националних мањина у јавној управи на свим нивоима, у потпуности поштујући међународне стандарде у области заштите личних података.</w:t>
            </w:r>
          </w:p>
          <w:p w:rsidR="00A1673F" w:rsidRPr="00CE6B1C" w:rsidRDefault="00A1673F" w:rsidP="00420E68">
            <w:pPr>
              <w:rPr>
                <w:rFonts w:ascii="Times New Roman" w:eastAsia="Calibri" w:hAnsi="Times New Roman" w:cs="Times New Roman"/>
                <w:sz w:val="20"/>
                <w:szCs w:val="20"/>
              </w:rPr>
            </w:pPr>
          </w:p>
          <w:p w:rsidR="00A1673F" w:rsidRPr="00CE6B1C" w:rsidRDefault="00A1673F" w:rsidP="00A1673F">
            <w:pPr>
              <w:rPr>
                <w:rFonts w:ascii="Times New Roman" w:eastAsia="Calibri" w:hAnsi="Times New Roman" w:cs="Times New Roman"/>
                <w:sz w:val="20"/>
                <w:szCs w:val="20"/>
              </w:rPr>
            </w:pPr>
            <w:r w:rsidRPr="00CE6B1C">
              <w:rPr>
                <w:rFonts w:ascii="Times New Roman" w:eastAsia="Calibri" w:hAnsi="Times New Roman" w:cs="Times New Roman"/>
                <w:sz w:val="20"/>
                <w:szCs w:val="20"/>
              </w:rPr>
              <w:t>Остварена одговарајућа/сразмерна заступљеност националних мањина у јавној управи на свим нивоима.</w:t>
            </w:r>
          </w:p>
        </w:tc>
        <w:tc>
          <w:tcPr>
            <w:tcW w:w="2531" w:type="dxa"/>
            <w:shd w:val="clear" w:color="auto" w:fill="FFFFFF"/>
            <w:vAlign w:val="center"/>
          </w:tcPr>
          <w:p w:rsidR="00A1673F" w:rsidRPr="00CE6B1C" w:rsidRDefault="00A1673F" w:rsidP="00A1673F">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Постепено повећање заступљености националних мањина у јавној управи на свим нивоима, до постизања одговарајуће/сразмерне структуре запослених.</w:t>
            </w:r>
          </w:p>
          <w:p w:rsidR="0011750E" w:rsidRPr="00CE6B1C" w:rsidRDefault="0011750E" w:rsidP="007C1A9D">
            <w:pPr>
              <w:rPr>
                <w:rFonts w:ascii="Times New Roman" w:eastAsia="Calibri" w:hAnsi="Times New Roman" w:cs="Times New Roman"/>
                <w:sz w:val="20"/>
                <w:szCs w:val="20"/>
              </w:rPr>
            </w:pPr>
          </w:p>
        </w:tc>
        <w:tc>
          <w:tcPr>
            <w:tcW w:w="2444" w:type="dxa"/>
            <w:gridSpan w:val="2"/>
            <w:shd w:val="clear" w:color="auto" w:fill="FFFFFF"/>
            <w:vAlign w:val="center"/>
          </w:tcPr>
          <w:p w:rsidR="00420E68" w:rsidRPr="00CE6B1C" w:rsidRDefault="00420E68" w:rsidP="00420E68">
            <w:pPr>
              <w:rPr>
                <w:rFonts w:ascii="Times New Roman" w:eastAsia="Calibri" w:hAnsi="Times New Roman" w:cs="Times New Roman"/>
                <w:sz w:val="20"/>
                <w:szCs w:val="20"/>
              </w:rPr>
            </w:pPr>
          </w:p>
          <w:p w:rsidR="00420E68" w:rsidRPr="00CE6B1C" w:rsidRDefault="00420E68" w:rsidP="00420E68">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Извештај Министарства државне управе и локалне самоуправе на основу Регистра  запослених, изабраних, именованих, постављених и </w:t>
            </w:r>
          </w:p>
          <w:p w:rsidR="00420E68" w:rsidRPr="00CE6B1C" w:rsidRDefault="00420E68" w:rsidP="00420E68">
            <w:pPr>
              <w:rPr>
                <w:rFonts w:ascii="Times New Roman" w:eastAsia="Calibri" w:hAnsi="Times New Roman" w:cs="Times New Roman"/>
                <w:sz w:val="20"/>
                <w:szCs w:val="20"/>
              </w:rPr>
            </w:pPr>
            <w:r w:rsidRPr="00CE6B1C">
              <w:rPr>
                <w:rFonts w:ascii="Times New Roman" w:eastAsia="Calibri" w:hAnsi="Times New Roman" w:cs="Times New Roman"/>
                <w:sz w:val="20"/>
                <w:szCs w:val="20"/>
              </w:rPr>
              <w:t>ангажованих лица код корисника јавних средстава</w:t>
            </w:r>
            <w:r w:rsidR="00E40088" w:rsidRPr="00CE6B1C">
              <w:rPr>
                <w:rFonts w:ascii="Times New Roman" w:eastAsia="Calibri" w:hAnsi="Times New Roman" w:cs="Times New Roman"/>
                <w:sz w:val="20"/>
                <w:szCs w:val="20"/>
              </w:rPr>
              <w:t>.</w:t>
            </w:r>
          </w:p>
          <w:p w:rsidR="00420E68" w:rsidRPr="00CE6B1C" w:rsidRDefault="00420E68" w:rsidP="00420E68">
            <w:pPr>
              <w:rPr>
                <w:rFonts w:ascii="Times New Roman" w:eastAsia="Calibri" w:hAnsi="Times New Roman" w:cs="Times New Roman"/>
                <w:sz w:val="20"/>
                <w:szCs w:val="20"/>
              </w:rPr>
            </w:pPr>
          </w:p>
          <w:p w:rsidR="0011750E" w:rsidRPr="00CE6B1C" w:rsidRDefault="00420E68" w:rsidP="00A16A58">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Периодичн</w:t>
            </w:r>
            <w:r w:rsidR="00E40088" w:rsidRPr="00CE6B1C">
              <w:rPr>
                <w:rFonts w:ascii="Times New Roman" w:eastAsia="Calibri" w:hAnsi="Times New Roman" w:cs="Times New Roman"/>
                <w:sz w:val="20"/>
                <w:szCs w:val="20"/>
              </w:rPr>
              <w:t>о</w:t>
            </w:r>
            <w:r w:rsidR="00A16A58" w:rsidRPr="00CE6B1C">
              <w:rPr>
                <w:rFonts w:ascii="Times New Roman" w:eastAsia="Calibri" w:hAnsi="Times New Roman" w:cs="Times New Roman"/>
                <w:sz w:val="20"/>
                <w:szCs w:val="20"/>
              </w:rPr>
              <w:t xml:space="preserve"> мишљење</w:t>
            </w:r>
            <w:r w:rsidRPr="00CE6B1C">
              <w:rPr>
                <w:rFonts w:ascii="Times New Roman" w:eastAsia="Calibri" w:hAnsi="Times New Roman" w:cs="Times New Roman"/>
                <w:sz w:val="20"/>
                <w:szCs w:val="20"/>
              </w:rPr>
              <w:t xml:space="preserve"> Саветодавног комитета СЕ о спровођењу </w:t>
            </w:r>
            <w:r w:rsidRPr="00CE6B1C">
              <w:rPr>
                <w:rFonts w:ascii="Times New Roman" w:eastAsia="Calibri" w:hAnsi="Times New Roman" w:cs="Times New Roman"/>
                <w:sz w:val="20"/>
                <w:szCs w:val="20"/>
              </w:rPr>
              <w:lastRenderedPageBreak/>
              <w:t>Оквирне конвенције за заштиту национа</w:t>
            </w:r>
            <w:r w:rsidR="00E40088" w:rsidRPr="00CE6B1C">
              <w:rPr>
                <w:rFonts w:ascii="Times New Roman" w:eastAsia="Calibri" w:hAnsi="Times New Roman" w:cs="Times New Roman"/>
                <w:sz w:val="20"/>
                <w:szCs w:val="20"/>
              </w:rPr>
              <w:t>лних мањина.</w:t>
            </w:r>
          </w:p>
        </w:tc>
      </w:tr>
      <w:tr w:rsidR="00CE6B1C" w:rsidRPr="00CE6B1C" w:rsidTr="000D4C55">
        <w:trPr>
          <w:trHeight w:val="575"/>
        </w:trPr>
        <w:tc>
          <w:tcPr>
            <w:tcW w:w="3408"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АКТИВНОСТИ</w:t>
            </w:r>
          </w:p>
        </w:tc>
        <w:tc>
          <w:tcPr>
            <w:tcW w:w="1724"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НОСИЛАЦ АКТИВНОСТИ</w:t>
            </w:r>
          </w:p>
        </w:tc>
        <w:tc>
          <w:tcPr>
            <w:tcW w:w="1724"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РОК</w:t>
            </w:r>
          </w:p>
        </w:tc>
        <w:tc>
          <w:tcPr>
            <w:tcW w:w="2023"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ФИНАНСИЈСКИ РЕСУРСИ</w:t>
            </w:r>
          </w:p>
        </w:tc>
        <w:tc>
          <w:tcPr>
            <w:tcW w:w="2561"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ПОКАЗАТЕЉИ РЕЗУЛТАТА</w:t>
            </w:r>
          </w:p>
        </w:tc>
        <w:tc>
          <w:tcPr>
            <w:tcW w:w="2414" w:type="dxa"/>
            <w:shd w:val="clear" w:color="auto" w:fill="8DB3E2"/>
            <w:vAlign w:val="center"/>
          </w:tcPr>
          <w:p w:rsidR="0011750E" w:rsidRPr="00CE6B1C" w:rsidRDefault="0011750E" w:rsidP="0011750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СТАТУС СПРОВОЂЕЊА</w:t>
            </w:r>
          </w:p>
          <w:p w:rsidR="0011750E" w:rsidRPr="00CE6B1C" w:rsidRDefault="0011750E" w:rsidP="0011750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r>
      <w:tr w:rsidR="00CE6B1C" w:rsidRPr="00CE6B1C" w:rsidTr="000D4C55">
        <w:trPr>
          <w:trHeight w:val="699"/>
        </w:trPr>
        <w:tc>
          <w:tcPr>
            <w:tcW w:w="651" w:type="dxa"/>
            <w:shd w:val="clear" w:color="auto" w:fill="FFFFFF"/>
          </w:tcPr>
          <w:p w:rsidR="0011750E" w:rsidRPr="00CE6B1C" w:rsidRDefault="0011750E" w:rsidP="0011750E">
            <w:pPr>
              <w:rPr>
                <w:rFonts w:ascii="Times New Roman" w:eastAsia="Calibri" w:hAnsi="Times New Roman" w:cs="Times New Roman"/>
                <w:b/>
                <w:sz w:val="20"/>
                <w:szCs w:val="20"/>
              </w:rPr>
            </w:pPr>
          </w:p>
          <w:p w:rsidR="0011750E" w:rsidRPr="00CE6B1C" w:rsidRDefault="006E5DB0" w:rsidP="0011750E">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8</w:t>
            </w:r>
            <w:r w:rsidR="0011750E" w:rsidRPr="00CE6B1C">
              <w:rPr>
                <w:rFonts w:ascii="Times New Roman" w:eastAsia="Calibri" w:hAnsi="Times New Roman" w:cs="Times New Roman"/>
                <w:b/>
                <w:sz w:val="20"/>
                <w:szCs w:val="20"/>
              </w:rPr>
              <w:t>.1.</w:t>
            </w:r>
          </w:p>
        </w:tc>
        <w:tc>
          <w:tcPr>
            <w:tcW w:w="2757" w:type="dxa"/>
            <w:shd w:val="clear" w:color="auto" w:fill="FFFFFF"/>
          </w:tcPr>
          <w:p w:rsidR="0011750E" w:rsidRPr="00CE6B1C" w:rsidRDefault="005D3347" w:rsidP="00DC2C6D">
            <w:pPr>
              <w:jc w:val="both"/>
              <w:rPr>
                <w:rFonts w:ascii="Times New Roman" w:eastAsia="Calibri" w:hAnsi="Times New Roman" w:cs="Times New Roman"/>
                <w:sz w:val="20"/>
                <w:szCs w:val="20"/>
              </w:rPr>
            </w:pPr>
            <w:r>
              <w:rPr>
                <w:rFonts w:ascii="Times New Roman" w:hAnsi="Times New Roman" w:cs="Times New Roman"/>
                <w:sz w:val="20"/>
                <w:szCs w:val="20"/>
              </w:rPr>
              <w:t>Измене  и допуне</w:t>
            </w:r>
            <w:r w:rsidR="006C78C3" w:rsidRPr="00CE6B1C">
              <w:rPr>
                <w:rFonts w:ascii="Times New Roman" w:hAnsi="Times New Roman" w:cs="Times New Roman"/>
                <w:sz w:val="20"/>
                <w:szCs w:val="20"/>
              </w:rPr>
              <w:t xml:space="preserve"> Закона о заштити права и слобода националних мањина у циљу стварања основа за прописивањe </w:t>
            </w:r>
            <w:r w:rsidR="00DC2C6D" w:rsidRPr="00CE6B1C">
              <w:rPr>
                <w:rFonts w:ascii="Times New Roman" w:hAnsi="Times New Roman" w:cs="Times New Roman"/>
                <w:sz w:val="20"/>
                <w:szCs w:val="20"/>
              </w:rPr>
              <w:t xml:space="preserve"> афирмативних мера</w:t>
            </w:r>
            <w:r w:rsidR="006C78C3" w:rsidRPr="00CE6B1C">
              <w:rPr>
                <w:rFonts w:ascii="Times New Roman" w:hAnsi="Times New Roman" w:cs="Times New Roman"/>
                <w:sz w:val="20"/>
                <w:szCs w:val="20"/>
              </w:rPr>
              <w:t xml:space="preserve"> националних мањина, кроз увођење одредаба у посебним законима којима се уређује радно-правни статус </w:t>
            </w:r>
            <w:r w:rsidR="007D0E72" w:rsidRPr="00CE6B1C">
              <w:rPr>
                <w:rFonts w:ascii="Times New Roman" w:hAnsi="Times New Roman" w:cs="Times New Roman"/>
                <w:sz w:val="20"/>
                <w:szCs w:val="20"/>
              </w:rPr>
              <w:t>запослених у</w:t>
            </w:r>
            <w:r w:rsidR="006C78C3" w:rsidRPr="00CE6B1C">
              <w:rPr>
                <w:rFonts w:ascii="Times New Roman" w:hAnsi="Times New Roman" w:cs="Times New Roman"/>
                <w:sz w:val="20"/>
                <w:szCs w:val="20"/>
              </w:rPr>
              <w:t xml:space="preserve"> јавном сектору, које ће омогућити давање предности националним мањинама при запошљавању/отпуштању при истим условима, а до постизања одговарајуће структуре запослених у јавном сектору на свим нивоима територијалне </w:t>
            </w:r>
            <w:r w:rsidR="007D0E72" w:rsidRPr="00CE6B1C">
              <w:rPr>
                <w:rFonts w:ascii="Times New Roman" w:hAnsi="Times New Roman" w:cs="Times New Roman"/>
                <w:sz w:val="20"/>
                <w:szCs w:val="20"/>
              </w:rPr>
              <w:t>организације.</w:t>
            </w:r>
          </w:p>
        </w:tc>
        <w:tc>
          <w:tcPr>
            <w:tcW w:w="1724" w:type="dxa"/>
            <w:shd w:val="clear" w:color="auto" w:fill="FFFFFF"/>
          </w:tcPr>
          <w:p w:rsidR="009450A7" w:rsidRPr="00CE6B1C" w:rsidRDefault="009450A7" w:rsidP="009450A7">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-Министарство државне управе и локалне самоуправе; </w:t>
            </w:r>
          </w:p>
          <w:p w:rsidR="00FE3CC2" w:rsidRPr="00CE6B1C" w:rsidRDefault="00FE3CC2" w:rsidP="009450A7">
            <w:pPr>
              <w:rPr>
                <w:rFonts w:ascii="Times New Roman" w:eastAsia="Calibri" w:hAnsi="Times New Roman" w:cs="Times New Roman"/>
                <w:sz w:val="20"/>
                <w:szCs w:val="20"/>
              </w:rPr>
            </w:pPr>
          </w:p>
          <w:p w:rsidR="00FE3CC2" w:rsidRPr="00CE6B1C" w:rsidRDefault="00CD3E76" w:rsidP="009450A7">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-Партнер:</w:t>
            </w:r>
          </w:p>
          <w:p w:rsidR="00481D2F" w:rsidRPr="00CE6B1C" w:rsidRDefault="00CD3E76" w:rsidP="009450A7">
            <w:pPr>
              <w:rPr>
                <w:rFonts w:ascii="Times New Roman" w:eastAsia="Calibri" w:hAnsi="Times New Roman" w:cs="Times New Roman"/>
                <w:sz w:val="20"/>
                <w:szCs w:val="20"/>
              </w:rPr>
            </w:pPr>
            <w:r w:rsidRPr="00CE6B1C">
              <w:rPr>
                <w:rFonts w:ascii="Times New Roman" w:eastAsia="Calibri" w:hAnsi="Times New Roman" w:cs="Times New Roman"/>
                <w:sz w:val="20"/>
                <w:szCs w:val="20"/>
              </w:rPr>
              <w:t>Представници националних мањина</w:t>
            </w:r>
          </w:p>
          <w:p w:rsidR="0011750E" w:rsidRPr="00CE6B1C" w:rsidRDefault="009450A7"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-Народна скупштина</w:t>
            </w:r>
          </w:p>
        </w:tc>
        <w:tc>
          <w:tcPr>
            <w:tcW w:w="1724" w:type="dxa"/>
            <w:shd w:val="clear" w:color="auto" w:fill="FFFFFF"/>
          </w:tcPr>
          <w:p w:rsidR="0011750E" w:rsidRPr="00CE6B1C" w:rsidRDefault="009450A7"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I</w:t>
            </w:r>
            <w:r w:rsidR="00DC2C6D" w:rsidRPr="00CE6B1C">
              <w:rPr>
                <w:rFonts w:ascii="Times New Roman" w:eastAsia="Calibri" w:hAnsi="Times New Roman" w:cs="Times New Roman"/>
                <w:sz w:val="20"/>
                <w:szCs w:val="20"/>
              </w:rPr>
              <w:t>I</w:t>
            </w:r>
            <w:r w:rsidRPr="00CE6B1C">
              <w:rPr>
                <w:rFonts w:ascii="Times New Roman" w:eastAsia="Calibri" w:hAnsi="Times New Roman" w:cs="Times New Roman"/>
                <w:sz w:val="20"/>
                <w:szCs w:val="20"/>
              </w:rPr>
              <w:t xml:space="preserve"> квартал 2016. године</w:t>
            </w:r>
          </w:p>
        </w:tc>
        <w:tc>
          <w:tcPr>
            <w:tcW w:w="2023" w:type="dxa"/>
            <w:shd w:val="clear" w:color="auto" w:fill="FFFFFF"/>
          </w:tcPr>
          <w:p w:rsidR="0011750E" w:rsidRPr="00CE6B1C" w:rsidRDefault="00622FC7" w:rsidP="00E840EE">
            <w:pPr>
              <w:jc w:val="center"/>
              <w:rPr>
                <w:rFonts w:ascii="Times New Roman" w:eastAsia="Calibri" w:hAnsi="Times New Roman" w:cs="Times New Roman"/>
                <w:sz w:val="20"/>
                <w:szCs w:val="20"/>
              </w:rPr>
            </w:pPr>
            <w:r w:rsidRPr="00CE6B1C">
              <w:rPr>
                <w:rFonts w:ascii="Times New Roman" w:hAnsi="Times New Roman" w:cs="Times New Roman"/>
                <w:b/>
                <w:sz w:val="20"/>
                <w:szCs w:val="20"/>
              </w:rPr>
              <w:t>Буџет Републике Србије</w:t>
            </w:r>
            <w:r w:rsidR="004D00E4" w:rsidRPr="00CE6B1C">
              <w:t xml:space="preserve"> -</w:t>
            </w:r>
            <w:r w:rsidR="004D00E4" w:rsidRPr="00CE6B1C">
              <w:rPr>
                <w:rFonts w:ascii="Times New Roman" w:hAnsi="Times New Roman" w:cs="Times New Roman"/>
                <w:b/>
                <w:sz w:val="20"/>
                <w:szCs w:val="20"/>
              </w:rPr>
              <w:t>Буџетирано у оквиру активности 1.1.</w:t>
            </w:r>
          </w:p>
        </w:tc>
        <w:tc>
          <w:tcPr>
            <w:tcW w:w="2561" w:type="dxa"/>
            <w:gridSpan w:val="2"/>
            <w:shd w:val="clear" w:color="auto" w:fill="FFFFFF"/>
          </w:tcPr>
          <w:p w:rsidR="0011750E" w:rsidRPr="00CE6B1C" w:rsidRDefault="006C78C3" w:rsidP="00E40088">
            <w:pPr>
              <w:spacing w:after="160" w:line="259" w:lineRule="auto"/>
              <w:jc w:val="both"/>
              <w:rPr>
                <w:rFonts w:ascii="Times New Roman" w:eastAsia="Calibri" w:hAnsi="Times New Roman" w:cs="Times New Roman"/>
                <w:sz w:val="20"/>
                <w:szCs w:val="20"/>
              </w:rPr>
            </w:pPr>
            <w:r w:rsidRPr="00CE6B1C">
              <w:rPr>
                <w:rFonts w:ascii="Times New Roman" w:hAnsi="Times New Roman" w:cs="Times New Roman"/>
                <w:sz w:val="20"/>
                <w:szCs w:val="20"/>
              </w:rPr>
              <w:t xml:space="preserve">Усвојене измене Закона о заштити права и слобода националних мањина којим је створен основ за прописивањe </w:t>
            </w:r>
            <w:r w:rsidR="00DC2C6D" w:rsidRPr="00CE6B1C">
              <w:rPr>
                <w:rFonts w:ascii="Times New Roman" w:hAnsi="Times New Roman" w:cs="Times New Roman"/>
                <w:sz w:val="20"/>
                <w:szCs w:val="20"/>
              </w:rPr>
              <w:t xml:space="preserve"> </w:t>
            </w:r>
            <w:r w:rsidR="00E40088" w:rsidRPr="00CE6B1C">
              <w:rPr>
                <w:rFonts w:ascii="Times New Roman" w:hAnsi="Times New Roman" w:cs="Times New Roman"/>
                <w:sz w:val="20"/>
                <w:szCs w:val="20"/>
              </w:rPr>
              <w:t>а</w:t>
            </w:r>
            <w:r w:rsidR="00DC2C6D" w:rsidRPr="00CE6B1C">
              <w:rPr>
                <w:rFonts w:ascii="Times New Roman" w:hAnsi="Times New Roman" w:cs="Times New Roman"/>
                <w:sz w:val="20"/>
                <w:szCs w:val="20"/>
              </w:rPr>
              <w:t xml:space="preserve">фирмативних мера </w:t>
            </w:r>
            <w:r w:rsidRPr="00CE6B1C">
              <w:rPr>
                <w:rFonts w:ascii="Times New Roman" w:hAnsi="Times New Roman" w:cs="Times New Roman"/>
                <w:sz w:val="20"/>
                <w:szCs w:val="20"/>
              </w:rPr>
              <w:t xml:space="preserve"> националних мањина, кроз увођење одредаба у посебним законима којима се уређује радно-правни статус </w:t>
            </w:r>
            <w:r w:rsidR="007D0E72" w:rsidRPr="00CE6B1C">
              <w:rPr>
                <w:rFonts w:ascii="Times New Roman" w:hAnsi="Times New Roman" w:cs="Times New Roman"/>
                <w:sz w:val="20"/>
                <w:szCs w:val="20"/>
              </w:rPr>
              <w:t>запослених у</w:t>
            </w:r>
            <w:r w:rsidRPr="00CE6B1C">
              <w:rPr>
                <w:rFonts w:ascii="Times New Roman" w:hAnsi="Times New Roman" w:cs="Times New Roman"/>
                <w:sz w:val="20"/>
                <w:szCs w:val="20"/>
              </w:rPr>
              <w:t xml:space="preserve"> јавном сектору, које ће омогућити давање предности националним мањинама при запошљавању/отпуштању при истим условима, а до постизања одговарајуће</w:t>
            </w:r>
            <w:r w:rsidRPr="00CE6B1C">
              <w:rPr>
                <w:rFonts w:ascii="Times New Roman" w:hAnsi="Times New Roman" w:cs="Times New Roman"/>
                <w:b/>
                <w:sz w:val="20"/>
                <w:szCs w:val="20"/>
              </w:rPr>
              <w:t xml:space="preserve"> </w:t>
            </w:r>
            <w:r w:rsidRPr="00CE6B1C">
              <w:rPr>
                <w:rFonts w:ascii="Times New Roman" w:hAnsi="Times New Roman" w:cs="Times New Roman"/>
                <w:sz w:val="20"/>
                <w:szCs w:val="20"/>
              </w:rPr>
              <w:t>структуре запослених у јавном сектору на свим нивоима територијалне организације</w:t>
            </w:r>
          </w:p>
        </w:tc>
        <w:tc>
          <w:tcPr>
            <w:tcW w:w="2414" w:type="dxa"/>
            <w:shd w:val="clear" w:color="auto" w:fill="FFFFFF"/>
          </w:tcPr>
          <w:p w:rsidR="0011750E" w:rsidRPr="00CE6B1C" w:rsidRDefault="0011750E" w:rsidP="0011750E">
            <w:pPr>
              <w:rPr>
                <w:rFonts w:ascii="Times New Roman" w:eastAsia="Calibri" w:hAnsi="Times New Roman" w:cs="Times New Roman"/>
                <w:sz w:val="20"/>
                <w:szCs w:val="20"/>
              </w:rPr>
            </w:pPr>
          </w:p>
        </w:tc>
      </w:tr>
      <w:tr w:rsidR="00CE6B1C" w:rsidRPr="00CE6B1C" w:rsidTr="00A9380D">
        <w:trPr>
          <w:trHeight w:val="841"/>
        </w:trPr>
        <w:tc>
          <w:tcPr>
            <w:tcW w:w="651" w:type="dxa"/>
            <w:shd w:val="clear" w:color="auto" w:fill="FFFFFF"/>
          </w:tcPr>
          <w:p w:rsidR="006C78C3" w:rsidRPr="00CE6B1C" w:rsidRDefault="006C78C3" w:rsidP="006C78C3">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8.2</w:t>
            </w:r>
          </w:p>
        </w:tc>
        <w:tc>
          <w:tcPr>
            <w:tcW w:w="2757" w:type="dxa"/>
            <w:shd w:val="clear" w:color="auto" w:fill="FFFFFF" w:themeFill="background1"/>
          </w:tcPr>
          <w:p w:rsidR="006C78C3" w:rsidRPr="00CE6B1C" w:rsidRDefault="006C78C3" w:rsidP="006C78C3">
            <w:pPr>
              <w:spacing w:after="160" w:line="259" w:lineRule="auto"/>
              <w:jc w:val="both"/>
              <w:rPr>
                <w:rFonts w:ascii="Times New Roman" w:hAnsi="Times New Roman" w:cs="Times New Roman"/>
                <w:sz w:val="20"/>
                <w:szCs w:val="20"/>
              </w:rPr>
            </w:pPr>
            <w:r w:rsidRPr="00CE6B1C">
              <w:rPr>
                <w:rFonts w:ascii="Times New Roman" w:hAnsi="Times New Roman" w:cs="Times New Roman"/>
                <w:sz w:val="20"/>
                <w:szCs w:val="20"/>
              </w:rPr>
              <w:t xml:space="preserve">Анализа стања у циљу утврђивања критеријума и мерила за прописивање одговарајуће заступљености </w:t>
            </w:r>
            <w:r w:rsidRPr="00CE6B1C">
              <w:rPr>
                <w:rFonts w:ascii="Times New Roman" w:hAnsi="Times New Roman" w:cs="Times New Roman"/>
                <w:sz w:val="20"/>
                <w:szCs w:val="20"/>
              </w:rPr>
              <w:lastRenderedPageBreak/>
              <w:t xml:space="preserve">националних мањина у појединим деловима јавног сектора кроз: </w:t>
            </w:r>
          </w:p>
          <w:p w:rsidR="006C78C3" w:rsidRPr="00CE6B1C" w:rsidRDefault="006C78C3" w:rsidP="006C78C3">
            <w:pPr>
              <w:spacing w:after="160" w:line="259" w:lineRule="auto"/>
              <w:jc w:val="both"/>
              <w:rPr>
                <w:rFonts w:ascii="Times New Roman" w:hAnsi="Times New Roman" w:cs="Times New Roman"/>
                <w:sz w:val="20"/>
                <w:szCs w:val="20"/>
              </w:rPr>
            </w:pPr>
            <w:r w:rsidRPr="00CE6B1C">
              <w:rPr>
                <w:rFonts w:ascii="Times New Roman" w:hAnsi="Times New Roman" w:cs="Times New Roman"/>
                <w:sz w:val="20"/>
                <w:szCs w:val="20"/>
              </w:rPr>
              <w:t>- анализу упоредно-правне праксе у земљама ЕУ  у региону</w:t>
            </w:r>
          </w:p>
          <w:p w:rsidR="006C78C3" w:rsidRPr="00CE6B1C" w:rsidRDefault="006C78C3" w:rsidP="006C78C3">
            <w:pPr>
              <w:spacing w:after="160" w:line="259" w:lineRule="auto"/>
              <w:jc w:val="both"/>
              <w:rPr>
                <w:rFonts w:ascii="Times New Roman" w:hAnsi="Times New Roman" w:cs="Times New Roman"/>
                <w:sz w:val="20"/>
                <w:szCs w:val="20"/>
              </w:rPr>
            </w:pPr>
            <w:r w:rsidRPr="00CE6B1C">
              <w:rPr>
                <w:rFonts w:ascii="Times New Roman" w:hAnsi="Times New Roman" w:cs="Times New Roman"/>
                <w:sz w:val="20"/>
                <w:szCs w:val="20"/>
              </w:rPr>
              <w:t>- анализу позитивних прописа којима се уређује радно-правни статус запослених у јавном сектору</w:t>
            </w:r>
          </w:p>
          <w:p w:rsidR="006C78C3" w:rsidRPr="00CE6B1C" w:rsidRDefault="006C78C3" w:rsidP="006C78C3">
            <w:pPr>
              <w:jc w:val="both"/>
              <w:rPr>
                <w:rFonts w:ascii="Times New Roman" w:hAnsi="Times New Roman" w:cs="Times New Roman"/>
                <w:b/>
                <w:sz w:val="20"/>
                <w:szCs w:val="20"/>
              </w:rPr>
            </w:pPr>
            <w:r w:rsidRPr="00CE6B1C">
              <w:rPr>
                <w:rFonts w:ascii="Times New Roman" w:hAnsi="Times New Roman" w:cs="Times New Roman"/>
                <w:sz w:val="20"/>
                <w:szCs w:val="20"/>
              </w:rPr>
              <w:t xml:space="preserve">- анализу потребних услова за обављање послова у појединим деловима  јавног сектора, у складу с функцијама које јавни сектор обавља, </w:t>
            </w:r>
            <w:r w:rsidR="007D0E72" w:rsidRPr="00CE6B1C">
              <w:rPr>
                <w:rFonts w:ascii="Times New Roman" w:hAnsi="Times New Roman" w:cs="Times New Roman"/>
                <w:sz w:val="20"/>
                <w:szCs w:val="20"/>
              </w:rPr>
              <w:t>а који</w:t>
            </w:r>
            <w:r w:rsidRPr="00CE6B1C">
              <w:rPr>
                <w:rFonts w:ascii="Times New Roman" w:hAnsi="Times New Roman" w:cs="Times New Roman"/>
                <w:sz w:val="20"/>
                <w:szCs w:val="20"/>
              </w:rPr>
              <w:t xml:space="preserve"> су од утицаја на остваривање права припадника националних мањина на комуникацију на језику који је у службеној употреби</w:t>
            </w:r>
          </w:p>
        </w:tc>
        <w:tc>
          <w:tcPr>
            <w:tcW w:w="1724" w:type="dxa"/>
            <w:shd w:val="clear" w:color="auto" w:fill="FFFFFF" w:themeFill="background1"/>
          </w:tcPr>
          <w:p w:rsidR="00CD3E76" w:rsidRPr="00CE6B1C" w:rsidRDefault="006C78C3" w:rsidP="00CD3E76">
            <w:pPr>
              <w:spacing w:after="160" w:line="259" w:lineRule="auto"/>
              <w:jc w:val="both"/>
              <w:rPr>
                <w:rFonts w:ascii="Times New Roman" w:hAnsi="Times New Roman" w:cs="Times New Roman"/>
                <w:sz w:val="20"/>
                <w:szCs w:val="20"/>
              </w:rPr>
            </w:pPr>
            <w:r w:rsidRPr="00CE6B1C">
              <w:rPr>
                <w:rFonts w:ascii="Times New Roman" w:hAnsi="Times New Roman" w:cs="Times New Roman"/>
                <w:sz w:val="20"/>
                <w:szCs w:val="20"/>
              </w:rPr>
              <w:lastRenderedPageBreak/>
              <w:t xml:space="preserve">Министарство државне управе и локалне самоуправе, у </w:t>
            </w:r>
            <w:r w:rsidRPr="00CE6B1C">
              <w:rPr>
                <w:rFonts w:ascii="Times New Roman" w:hAnsi="Times New Roman" w:cs="Times New Roman"/>
                <w:sz w:val="20"/>
                <w:szCs w:val="20"/>
              </w:rPr>
              <w:lastRenderedPageBreak/>
              <w:t xml:space="preserve">сарадњи са </w:t>
            </w:r>
            <w:r w:rsidR="007D0E72" w:rsidRPr="00CE6B1C">
              <w:rPr>
                <w:rFonts w:ascii="Times New Roman" w:hAnsi="Times New Roman" w:cs="Times New Roman"/>
                <w:sz w:val="20"/>
                <w:szCs w:val="20"/>
              </w:rPr>
              <w:t>Министарством за</w:t>
            </w:r>
            <w:r w:rsidRPr="00CE6B1C">
              <w:rPr>
                <w:rFonts w:ascii="Times New Roman" w:hAnsi="Times New Roman" w:cs="Times New Roman"/>
                <w:sz w:val="20"/>
                <w:szCs w:val="20"/>
              </w:rPr>
              <w:t xml:space="preserve"> рад, запошљавање, борачка и социјална питања, Министарством унутрашњих послова, Министарством одбране, Министарством финансија  и министарствима надлежним за поједине јавне службе</w:t>
            </w:r>
            <w:r w:rsidR="00F56BDE" w:rsidRPr="00CE6B1C">
              <w:rPr>
                <w:rFonts w:ascii="Times New Roman" w:hAnsi="Times New Roman" w:cs="Times New Roman"/>
                <w:sz w:val="20"/>
                <w:szCs w:val="20"/>
              </w:rPr>
              <w:t>,</w:t>
            </w:r>
            <w:r w:rsidR="00E40088" w:rsidRPr="00CE6B1C">
              <w:rPr>
                <w:rFonts w:ascii="Times New Roman" w:hAnsi="Times New Roman" w:cs="Times New Roman"/>
                <w:sz w:val="20"/>
                <w:szCs w:val="20"/>
              </w:rPr>
              <w:t xml:space="preserve"> </w:t>
            </w:r>
            <w:r w:rsidR="00F56BDE" w:rsidRPr="00CE6B1C">
              <w:rPr>
                <w:rFonts w:ascii="Times New Roman" w:hAnsi="Times New Roman" w:cs="Times New Roman"/>
                <w:sz w:val="20"/>
                <w:szCs w:val="20"/>
              </w:rPr>
              <w:t xml:space="preserve">Министарство правде(у вези </w:t>
            </w:r>
            <w:r w:rsidR="000D4BA8" w:rsidRPr="00CE6B1C">
              <w:rPr>
                <w:rFonts w:ascii="Times New Roman" w:hAnsi="Times New Roman" w:cs="Times New Roman"/>
                <w:sz w:val="20"/>
                <w:szCs w:val="20"/>
              </w:rPr>
              <w:t>јавних бележника и извршитеља</w:t>
            </w:r>
            <w:r w:rsidR="00F56BDE" w:rsidRPr="00CE6B1C">
              <w:rPr>
                <w:rFonts w:ascii="Times New Roman" w:hAnsi="Times New Roman" w:cs="Times New Roman"/>
                <w:sz w:val="20"/>
                <w:szCs w:val="20"/>
              </w:rPr>
              <w:t>)</w:t>
            </w:r>
          </w:p>
          <w:p w:rsidR="00CD3E76" w:rsidRPr="00CE6B1C" w:rsidRDefault="00CD3E76" w:rsidP="00CD3E76">
            <w:pPr>
              <w:jc w:val="both"/>
              <w:rPr>
                <w:rFonts w:ascii="Times New Roman" w:hAnsi="Times New Roman" w:cs="Times New Roman"/>
                <w:sz w:val="20"/>
                <w:szCs w:val="20"/>
              </w:rPr>
            </w:pPr>
            <w:r w:rsidRPr="00CE6B1C">
              <w:rPr>
                <w:rFonts w:ascii="Times New Roman" w:hAnsi="Times New Roman" w:cs="Times New Roman"/>
                <w:sz w:val="20"/>
                <w:szCs w:val="20"/>
              </w:rPr>
              <w:t>-За достављање коментара на анализу:</w:t>
            </w:r>
          </w:p>
          <w:p w:rsidR="00CD3E76" w:rsidRPr="00CE6B1C" w:rsidRDefault="00CD3E76" w:rsidP="00CD3E76">
            <w:pPr>
              <w:spacing w:after="160" w:line="259" w:lineRule="auto"/>
              <w:jc w:val="both"/>
              <w:rPr>
                <w:rFonts w:ascii="Times New Roman" w:hAnsi="Times New Roman" w:cs="Times New Roman"/>
                <w:sz w:val="20"/>
                <w:szCs w:val="20"/>
              </w:rPr>
            </w:pPr>
            <w:r w:rsidRPr="00CE6B1C">
              <w:rPr>
                <w:rFonts w:ascii="Times New Roman" w:hAnsi="Times New Roman" w:cs="Times New Roman"/>
                <w:sz w:val="20"/>
                <w:szCs w:val="20"/>
              </w:rPr>
              <w:t>Представници националних мањина</w:t>
            </w:r>
          </w:p>
        </w:tc>
        <w:tc>
          <w:tcPr>
            <w:tcW w:w="1724" w:type="dxa"/>
            <w:shd w:val="clear" w:color="auto" w:fill="FFFFFF" w:themeFill="background1"/>
          </w:tcPr>
          <w:p w:rsidR="006C78C3" w:rsidRPr="00CE6B1C" w:rsidRDefault="006C78C3" w:rsidP="00F56BDE">
            <w:pPr>
              <w:rPr>
                <w:rFonts w:ascii="Times New Roman" w:eastAsia="Calibri" w:hAnsi="Times New Roman" w:cs="Times New Roman"/>
                <w:sz w:val="20"/>
                <w:szCs w:val="20"/>
              </w:rPr>
            </w:pPr>
            <w:r w:rsidRPr="00CE6B1C">
              <w:rPr>
                <w:rFonts w:ascii="Times New Roman" w:hAnsi="Times New Roman" w:cs="Times New Roman"/>
                <w:sz w:val="20"/>
                <w:szCs w:val="20"/>
              </w:rPr>
              <w:lastRenderedPageBreak/>
              <w:t>I квартал 201</w:t>
            </w:r>
            <w:r w:rsidR="00F56BDE" w:rsidRPr="00CE6B1C">
              <w:rPr>
                <w:rFonts w:ascii="Times New Roman" w:hAnsi="Times New Roman" w:cs="Times New Roman"/>
                <w:sz w:val="20"/>
                <w:szCs w:val="20"/>
              </w:rPr>
              <w:t>7</w:t>
            </w:r>
            <w:r w:rsidRPr="00CE6B1C">
              <w:rPr>
                <w:rFonts w:ascii="Times New Roman" w:hAnsi="Times New Roman" w:cs="Times New Roman"/>
                <w:sz w:val="20"/>
                <w:szCs w:val="20"/>
              </w:rPr>
              <w:t>. године</w:t>
            </w:r>
          </w:p>
        </w:tc>
        <w:tc>
          <w:tcPr>
            <w:tcW w:w="2023" w:type="dxa"/>
            <w:shd w:val="clear" w:color="auto" w:fill="auto"/>
          </w:tcPr>
          <w:p w:rsidR="004D00E4" w:rsidRPr="00CE6B1C" w:rsidRDefault="006C78C3" w:rsidP="004D00E4">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4D00E4" w:rsidRPr="00CE6B1C">
              <w:t xml:space="preserve"> - </w:t>
            </w:r>
            <w:r w:rsidR="004D00E4" w:rsidRPr="00CE6B1C">
              <w:rPr>
                <w:rFonts w:ascii="Times New Roman" w:hAnsi="Times New Roman" w:cs="Times New Roman"/>
                <w:b/>
                <w:sz w:val="20"/>
                <w:szCs w:val="20"/>
              </w:rPr>
              <w:t xml:space="preserve">30.878 </w:t>
            </w:r>
            <w:r w:rsidR="00E840EE" w:rsidRPr="00CE6B1C">
              <w:rPr>
                <w:rFonts w:ascii="Times New Roman" w:hAnsi="Times New Roman" w:cs="Times New Roman"/>
                <w:b/>
                <w:sz w:val="20"/>
                <w:szCs w:val="20"/>
              </w:rPr>
              <w:t>€</w:t>
            </w:r>
          </w:p>
          <w:p w:rsidR="006C78C3" w:rsidRPr="00CE6B1C" w:rsidRDefault="004D00E4" w:rsidP="004D00E4">
            <w:pPr>
              <w:jc w:val="center"/>
              <w:rPr>
                <w:rFonts w:ascii="Times New Roman" w:hAnsi="Times New Roman" w:cs="Times New Roman"/>
                <w:b/>
                <w:sz w:val="20"/>
                <w:szCs w:val="20"/>
              </w:rPr>
            </w:pPr>
            <w:r w:rsidRPr="00CE6B1C">
              <w:rPr>
                <w:rFonts w:ascii="Times New Roman" w:hAnsi="Times New Roman" w:cs="Times New Roman"/>
                <w:b/>
                <w:sz w:val="20"/>
                <w:szCs w:val="20"/>
              </w:rPr>
              <w:t>у 2017. години</w:t>
            </w:r>
          </w:p>
        </w:tc>
        <w:tc>
          <w:tcPr>
            <w:tcW w:w="2561" w:type="dxa"/>
            <w:gridSpan w:val="2"/>
            <w:shd w:val="clear" w:color="auto" w:fill="FFFFFF" w:themeFill="background1"/>
          </w:tcPr>
          <w:p w:rsidR="006C78C3" w:rsidRPr="00CE6B1C" w:rsidRDefault="006C78C3" w:rsidP="001667CE">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Анализа стања у циљу утврђивања критеријума и мерила за прописивање одговарајуће </w:t>
            </w:r>
            <w:r w:rsidRPr="00CE6B1C">
              <w:rPr>
                <w:rFonts w:ascii="Times New Roman" w:eastAsia="Calibri" w:hAnsi="Times New Roman" w:cs="Times New Roman"/>
                <w:sz w:val="20"/>
                <w:szCs w:val="20"/>
              </w:rPr>
              <w:lastRenderedPageBreak/>
              <w:t xml:space="preserve">заступљености националних мањина у појединим </w:t>
            </w:r>
            <w:r w:rsidR="007D0E72" w:rsidRPr="00CE6B1C">
              <w:rPr>
                <w:rFonts w:ascii="Times New Roman" w:eastAsia="Calibri" w:hAnsi="Times New Roman" w:cs="Times New Roman"/>
                <w:sz w:val="20"/>
                <w:szCs w:val="20"/>
              </w:rPr>
              <w:t>деловима</w:t>
            </w:r>
            <w:r w:rsidRPr="00CE6B1C">
              <w:rPr>
                <w:rFonts w:ascii="Times New Roman" w:eastAsia="Calibri" w:hAnsi="Times New Roman" w:cs="Times New Roman"/>
                <w:sz w:val="20"/>
                <w:szCs w:val="20"/>
              </w:rPr>
              <w:t xml:space="preserve"> јавног сектора </w:t>
            </w:r>
            <w:r w:rsidR="007D0E72" w:rsidRPr="00CE6B1C">
              <w:rPr>
                <w:rFonts w:ascii="Times New Roman" w:eastAsia="Calibri" w:hAnsi="Times New Roman" w:cs="Times New Roman"/>
                <w:sz w:val="20"/>
                <w:szCs w:val="20"/>
              </w:rPr>
              <w:t>спров</w:t>
            </w:r>
            <w:r w:rsidR="001667CE" w:rsidRPr="00CE6B1C">
              <w:rPr>
                <w:rFonts w:ascii="Times New Roman" w:eastAsia="Calibri" w:hAnsi="Times New Roman" w:cs="Times New Roman"/>
                <w:sz w:val="20"/>
                <w:szCs w:val="20"/>
              </w:rPr>
              <w:t>едена</w:t>
            </w:r>
          </w:p>
          <w:p w:rsidR="00CD3E76" w:rsidRPr="00CE6B1C" w:rsidRDefault="00CD3E76" w:rsidP="001667CE">
            <w:pPr>
              <w:jc w:val="both"/>
              <w:rPr>
                <w:rFonts w:ascii="Times New Roman" w:eastAsia="Calibri" w:hAnsi="Times New Roman" w:cs="Times New Roman"/>
                <w:sz w:val="20"/>
                <w:szCs w:val="20"/>
              </w:rPr>
            </w:pPr>
          </w:p>
          <w:p w:rsidR="00CD3E76" w:rsidRPr="00CE6B1C" w:rsidRDefault="0088610C" w:rsidP="001667CE">
            <w:pPr>
              <w:jc w:val="both"/>
              <w:rPr>
                <w:rFonts w:ascii="Times New Roman" w:hAnsi="Times New Roman" w:cs="Times New Roman"/>
                <w:sz w:val="20"/>
                <w:szCs w:val="20"/>
              </w:rPr>
            </w:pPr>
            <w:r w:rsidRPr="00CE6B1C">
              <w:rPr>
                <w:rFonts w:ascii="Times New Roman" w:eastAsia="Calibri" w:hAnsi="Times New Roman" w:cs="Times New Roman"/>
                <w:sz w:val="20"/>
                <w:szCs w:val="20"/>
              </w:rPr>
              <w:t>Предлози</w:t>
            </w:r>
            <w:r w:rsidR="00CD3E76" w:rsidRPr="00CE6B1C">
              <w:rPr>
                <w:rFonts w:ascii="Times New Roman" w:eastAsia="Calibri" w:hAnsi="Times New Roman" w:cs="Times New Roman"/>
                <w:sz w:val="20"/>
                <w:szCs w:val="20"/>
              </w:rPr>
              <w:t xml:space="preserve"> представника националних мањина узети у обзир приликом израде анализе.</w:t>
            </w:r>
          </w:p>
        </w:tc>
        <w:tc>
          <w:tcPr>
            <w:tcW w:w="2414" w:type="dxa"/>
            <w:shd w:val="clear" w:color="auto" w:fill="FFFFFF"/>
          </w:tcPr>
          <w:p w:rsidR="006C78C3" w:rsidRPr="00CE6B1C" w:rsidRDefault="006C78C3" w:rsidP="006C78C3">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6C78C3" w:rsidRPr="00CE6B1C" w:rsidRDefault="006C78C3" w:rsidP="006C78C3">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 xml:space="preserve">8.3. </w:t>
            </w:r>
          </w:p>
        </w:tc>
        <w:tc>
          <w:tcPr>
            <w:tcW w:w="2757" w:type="dxa"/>
            <w:shd w:val="clear" w:color="auto" w:fill="FFFFFF" w:themeFill="background1"/>
          </w:tcPr>
          <w:p w:rsidR="006C78C3" w:rsidRPr="00CE6B1C" w:rsidRDefault="006C78C3" w:rsidP="007F2342">
            <w:pPr>
              <w:jc w:val="both"/>
              <w:rPr>
                <w:rFonts w:ascii="Times New Roman" w:hAnsi="Times New Roman" w:cs="Times New Roman"/>
                <w:b/>
                <w:sz w:val="20"/>
                <w:szCs w:val="20"/>
              </w:rPr>
            </w:pPr>
            <w:r w:rsidRPr="00CE6B1C">
              <w:rPr>
                <w:rFonts w:ascii="Times New Roman" w:hAnsi="Times New Roman" w:cs="Times New Roman"/>
                <w:sz w:val="20"/>
                <w:szCs w:val="20"/>
              </w:rPr>
              <w:t xml:space="preserve">Усаглашавање </w:t>
            </w:r>
            <w:r w:rsidR="007F2342" w:rsidRPr="00CE6B1C">
              <w:rPr>
                <w:rFonts w:ascii="Times New Roman" w:hAnsi="Times New Roman" w:cs="Times New Roman"/>
                <w:sz w:val="20"/>
                <w:szCs w:val="20"/>
              </w:rPr>
              <w:t xml:space="preserve">закона и других </w:t>
            </w:r>
            <w:r w:rsidRPr="00CE6B1C">
              <w:rPr>
                <w:rFonts w:ascii="Times New Roman" w:hAnsi="Times New Roman" w:cs="Times New Roman"/>
                <w:sz w:val="20"/>
                <w:szCs w:val="20"/>
              </w:rPr>
              <w:t xml:space="preserve">прописа којима се уређује радно-правни статус у складу са </w:t>
            </w:r>
            <w:r w:rsidR="007F2342" w:rsidRPr="00CE6B1C">
              <w:rPr>
                <w:rFonts w:ascii="Times New Roman" w:hAnsi="Times New Roman" w:cs="Times New Roman"/>
                <w:sz w:val="20"/>
                <w:szCs w:val="20"/>
              </w:rPr>
              <w:t xml:space="preserve">изменама и допунама Закона о заштити права и слобода националних мањина и </w:t>
            </w:r>
            <w:r w:rsidRPr="00CE6B1C">
              <w:rPr>
                <w:rFonts w:ascii="Times New Roman" w:hAnsi="Times New Roman" w:cs="Times New Roman"/>
                <w:sz w:val="20"/>
                <w:szCs w:val="20"/>
              </w:rPr>
              <w:t xml:space="preserve">резултатима анализе стања, којом су утврђени критеријуми и мерила за прописивање одговарајуће заступљености националних </w:t>
            </w:r>
            <w:r w:rsidR="007D0E72" w:rsidRPr="00CE6B1C">
              <w:rPr>
                <w:rFonts w:ascii="Times New Roman" w:hAnsi="Times New Roman" w:cs="Times New Roman"/>
                <w:sz w:val="20"/>
                <w:szCs w:val="20"/>
              </w:rPr>
              <w:t>мањина у</w:t>
            </w:r>
            <w:r w:rsidRPr="00CE6B1C">
              <w:rPr>
                <w:rFonts w:ascii="Times New Roman" w:hAnsi="Times New Roman" w:cs="Times New Roman"/>
                <w:sz w:val="20"/>
                <w:szCs w:val="20"/>
              </w:rPr>
              <w:t xml:space="preserve"> појединим деловима јавног сектора</w:t>
            </w:r>
          </w:p>
        </w:tc>
        <w:tc>
          <w:tcPr>
            <w:tcW w:w="1724" w:type="dxa"/>
            <w:shd w:val="clear" w:color="auto" w:fill="FFFFFF" w:themeFill="background1"/>
          </w:tcPr>
          <w:p w:rsidR="006C78C3" w:rsidRPr="00CE6B1C" w:rsidRDefault="006C78C3" w:rsidP="006C78C3">
            <w:pPr>
              <w:spacing w:after="160" w:line="259" w:lineRule="auto"/>
              <w:jc w:val="both"/>
              <w:rPr>
                <w:rFonts w:ascii="Times New Roman" w:hAnsi="Times New Roman" w:cs="Times New Roman"/>
                <w:sz w:val="20"/>
                <w:szCs w:val="20"/>
              </w:rPr>
            </w:pPr>
            <w:r w:rsidRPr="00CE6B1C">
              <w:rPr>
                <w:rFonts w:ascii="Times New Roman" w:hAnsi="Times New Roman" w:cs="Times New Roman"/>
                <w:sz w:val="20"/>
                <w:szCs w:val="20"/>
              </w:rPr>
              <w:t>Министарство државне управе и локалне самоуправе, Министарство за рад, запошљавање, борачка и социјална питања, Министарство унутрашњи</w:t>
            </w:r>
            <w:r w:rsidR="00815146">
              <w:rPr>
                <w:rFonts w:ascii="Times New Roman" w:hAnsi="Times New Roman" w:cs="Times New Roman"/>
                <w:sz w:val="20"/>
                <w:szCs w:val="20"/>
              </w:rPr>
              <w:t>х послова, Министарство одбране</w:t>
            </w:r>
            <w:r w:rsidRPr="00CE6B1C">
              <w:rPr>
                <w:rFonts w:ascii="Times New Roman" w:hAnsi="Times New Roman" w:cs="Times New Roman"/>
                <w:sz w:val="20"/>
                <w:szCs w:val="20"/>
              </w:rPr>
              <w:t xml:space="preserve"> и министарства надлежна за поједине јавне службе</w:t>
            </w:r>
          </w:p>
          <w:p w:rsidR="006C78C3" w:rsidRPr="00CE6B1C" w:rsidRDefault="006C78C3" w:rsidP="006C78C3">
            <w:pPr>
              <w:jc w:val="both"/>
              <w:rPr>
                <w:rFonts w:ascii="Times New Roman" w:hAnsi="Times New Roman" w:cs="Times New Roman"/>
                <w:sz w:val="20"/>
                <w:szCs w:val="20"/>
              </w:rPr>
            </w:pPr>
          </w:p>
        </w:tc>
        <w:tc>
          <w:tcPr>
            <w:tcW w:w="1724" w:type="dxa"/>
            <w:shd w:val="clear" w:color="auto" w:fill="FFFFFF" w:themeFill="background1"/>
          </w:tcPr>
          <w:p w:rsidR="006C78C3" w:rsidRPr="00CE6B1C" w:rsidRDefault="006C78C3" w:rsidP="006C78C3">
            <w:pPr>
              <w:spacing w:after="160" w:line="259" w:lineRule="auto"/>
              <w:jc w:val="both"/>
              <w:rPr>
                <w:rFonts w:ascii="Times New Roman" w:hAnsi="Times New Roman" w:cs="Times New Roman"/>
                <w:sz w:val="20"/>
                <w:szCs w:val="20"/>
              </w:rPr>
            </w:pPr>
            <w:r w:rsidRPr="00CE6B1C">
              <w:rPr>
                <w:rFonts w:ascii="Times New Roman" w:hAnsi="Times New Roman" w:cs="Times New Roman"/>
                <w:sz w:val="20"/>
                <w:szCs w:val="20"/>
              </w:rPr>
              <w:t>I квартал 201</w:t>
            </w:r>
            <w:r w:rsidR="00F56BDE" w:rsidRPr="00CE6B1C">
              <w:rPr>
                <w:rFonts w:ascii="Times New Roman" w:hAnsi="Times New Roman" w:cs="Times New Roman"/>
                <w:sz w:val="20"/>
                <w:szCs w:val="20"/>
              </w:rPr>
              <w:t>8</w:t>
            </w:r>
            <w:r w:rsidRPr="00CE6B1C">
              <w:rPr>
                <w:rFonts w:ascii="Times New Roman" w:hAnsi="Times New Roman" w:cs="Times New Roman"/>
                <w:sz w:val="20"/>
                <w:szCs w:val="20"/>
              </w:rPr>
              <w:t>. године</w:t>
            </w:r>
          </w:p>
          <w:p w:rsidR="006C78C3" w:rsidRPr="00CE6B1C" w:rsidRDefault="006C78C3" w:rsidP="006C78C3">
            <w:pPr>
              <w:rPr>
                <w:rFonts w:ascii="Times New Roman" w:hAnsi="Times New Roman" w:cs="Times New Roman"/>
                <w:sz w:val="20"/>
                <w:szCs w:val="20"/>
              </w:rPr>
            </w:pPr>
          </w:p>
        </w:tc>
        <w:tc>
          <w:tcPr>
            <w:tcW w:w="2023" w:type="dxa"/>
            <w:shd w:val="clear" w:color="auto" w:fill="auto"/>
          </w:tcPr>
          <w:p w:rsidR="006C78C3" w:rsidRPr="00CE6B1C" w:rsidRDefault="006C78C3" w:rsidP="00E40088">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4D00E4" w:rsidRPr="00CE6B1C">
              <w:rPr>
                <w:rFonts w:ascii="Times New Roman" w:hAnsi="Times New Roman" w:cs="Times New Roman"/>
                <w:b/>
                <w:sz w:val="20"/>
                <w:szCs w:val="20"/>
              </w:rPr>
              <w:t xml:space="preserve"> -</w:t>
            </w:r>
            <w:r w:rsidR="004D00E4" w:rsidRPr="00CE6B1C">
              <w:t xml:space="preserve"> </w:t>
            </w:r>
            <w:r w:rsidR="004D00E4" w:rsidRPr="00CE6B1C">
              <w:rPr>
                <w:rFonts w:ascii="Times New Roman" w:hAnsi="Times New Roman" w:cs="Times New Roman"/>
                <w:b/>
                <w:sz w:val="20"/>
                <w:szCs w:val="20"/>
              </w:rPr>
              <w:t>Зависи од резултата спроведене анализе из активности 8.2.</w:t>
            </w:r>
          </w:p>
        </w:tc>
        <w:tc>
          <w:tcPr>
            <w:tcW w:w="2561" w:type="dxa"/>
            <w:gridSpan w:val="2"/>
            <w:shd w:val="clear" w:color="auto" w:fill="FFFFFF" w:themeFill="background1"/>
          </w:tcPr>
          <w:p w:rsidR="006C78C3" w:rsidRPr="00CE6B1C" w:rsidRDefault="006C78C3" w:rsidP="006C78C3">
            <w:pPr>
              <w:jc w:val="both"/>
              <w:rPr>
                <w:rFonts w:ascii="Times New Roman" w:hAnsi="Times New Roman" w:cs="Times New Roman"/>
              </w:rPr>
            </w:pPr>
            <w:r w:rsidRPr="00CE6B1C">
              <w:rPr>
                <w:rFonts w:ascii="Times New Roman" w:hAnsi="Times New Roman" w:cs="Times New Roman"/>
                <w:sz w:val="20"/>
                <w:szCs w:val="20"/>
              </w:rPr>
              <w:t xml:space="preserve">Прописи којима се уређује радно-правни статус у складу са </w:t>
            </w:r>
            <w:r w:rsidR="007F2342" w:rsidRPr="00CE6B1C">
              <w:rPr>
                <w:rFonts w:ascii="Times New Roman" w:hAnsi="Times New Roman" w:cs="Times New Roman"/>
                <w:sz w:val="20"/>
                <w:szCs w:val="20"/>
              </w:rPr>
              <w:t xml:space="preserve">изменама и допунама Закона о заштити права и слобода националних мањина и </w:t>
            </w:r>
            <w:r w:rsidRPr="00CE6B1C">
              <w:rPr>
                <w:rFonts w:ascii="Times New Roman" w:hAnsi="Times New Roman" w:cs="Times New Roman"/>
                <w:sz w:val="20"/>
                <w:szCs w:val="20"/>
              </w:rPr>
              <w:t xml:space="preserve">резултатима анализе стања, којом су утврђени критеријуми и мерила за прописивање одговарајуће заступљености националних </w:t>
            </w:r>
            <w:r w:rsidR="007D0E72" w:rsidRPr="00CE6B1C">
              <w:rPr>
                <w:rFonts w:ascii="Times New Roman" w:hAnsi="Times New Roman" w:cs="Times New Roman"/>
                <w:sz w:val="20"/>
                <w:szCs w:val="20"/>
              </w:rPr>
              <w:t>мањина у</w:t>
            </w:r>
            <w:r w:rsidRPr="00CE6B1C">
              <w:rPr>
                <w:rFonts w:ascii="Times New Roman" w:hAnsi="Times New Roman" w:cs="Times New Roman"/>
                <w:sz w:val="20"/>
                <w:szCs w:val="20"/>
              </w:rPr>
              <w:t xml:space="preserve"> појединим деловима јавног сектора усаглашени</w:t>
            </w:r>
            <w:r w:rsidRPr="00CE6B1C">
              <w:rPr>
                <w:rFonts w:ascii="Times New Roman" w:hAnsi="Times New Roman" w:cs="Times New Roman"/>
              </w:rPr>
              <w:t>.</w:t>
            </w:r>
          </w:p>
          <w:p w:rsidR="003B79EB" w:rsidRPr="00CE6B1C" w:rsidRDefault="003B79EB" w:rsidP="006C78C3">
            <w:pPr>
              <w:jc w:val="both"/>
              <w:rPr>
                <w:rFonts w:ascii="Times New Roman" w:hAnsi="Times New Roman" w:cs="Times New Roman"/>
              </w:rPr>
            </w:pPr>
          </w:p>
          <w:p w:rsidR="003B79EB" w:rsidRPr="00CE6B1C" w:rsidRDefault="001B0BA8" w:rsidP="006C78C3">
            <w:pPr>
              <w:jc w:val="both"/>
              <w:rPr>
                <w:rFonts w:ascii="Times New Roman" w:eastAsia="Calibri" w:hAnsi="Times New Roman" w:cs="Times New Roman"/>
                <w:sz w:val="20"/>
                <w:szCs w:val="20"/>
              </w:rPr>
            </w:pPr>
            <w:r w:rsidRPr="00CE6B1C">
              <w:rPr>
                <w:rFonts w:ascii="Times New Roman" w:hAnsi="Times New Roman" w:cs="Times New Roman"/>
                <w:sz w:val="20"/>
                <w:szCs w:val="20"/>
              </w:rPr>
              <w:t xml:space="preserve">Ефективно учешће представника националних мањина обезбеђено кроз доступност информација о законодавном процесу, учешће у јавној расправи </w:t>
            </w:r>
            <w:r w:rsidR="0025165A" w:rsidRPr="00CE6B1C">
              <w:rPr>
                <w:rFonts w:ascii="Times New Roman" w:hAnsi="Times New Roman" w:cs="Times New Roman"/>
                <w:sz w:val="20"/>
                <w:szCs w:val="20"/>
              </w:rPr>
              <w:t>и директне дискусије у оквиру којих се могу исказати специфичне потребе националних мањина.</w:t>
            </w:r>
          </w:p>
        </w:tc>
        <w:tc>
          <w:tcPr>
            <w:tcW w:w="2414" w:type="dxa"/>
            <w:shd w:val="clear" w:color="auto" w:fill="FFFFFF"/>
          </w:tcPr>
          <w:p w:rsidR="006C78C3" w:rsidRPr="00CE6B1C" w:rsidRDefault="006C78C3" w:rsidP="006C78C3">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747881" w:rsidRPr="00CE6B1C" w:rsidRDefault="006E5DB0" w:rsidP="00747881">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8.</w:t>
            </w:r>
            <w:r w:rsidR="00C26326" w:rsidRPr="00CE6B1C">
              <w:rPr>
                <w:rFonts w:ascii="Times New Roman" w:eastAsia="Calibri" w:hAnsi="Times New Roman" w:cs="Times New Roman"/>
                <w:b/>
                <w:sz w:val="20"/>
                <w:szCs w:val="20"/>
              </w:rPr>
              <w:t>4</w:t>
            </w:r>
            <w:r w:rsidRPr="00CE6B1C">
              <w:rPr>
                <w:rFonts w:ascii="Times New Roman" w:eastAsia="Calibri" w:hAnsi="Times New Roman" w:cs="Times New Roman"/>
                <w:b/>
                <w:sz w:val="20"/>
                <w:szCs w:val="20"/>
              </w:rPr>
              <w:t>.</w:t>
            </w:r>
          </w:p>
        </w:tc>
        <w:tc>
          <w:tcPr>
            <w:tcW w:w="2757" w:type="dxa"/>
            <w:shd w:val="clear" w:color="auto" w:fill="FFFFFF" w:themeFill="background1"/>
          </w:tcPr>
          <w:p w:rsidR="00747881" w:rsidRPr="00CE6B1C" w:rsidRDefault="00747881" w:rsidP="00747881">
            <w:pPr>
              <w:jc w:val="both"/>
              <w:rPr>
                <w:rFonts w:ascii="Times New Roman" w:hAnsi="Times New Roman" w:cs="Times New Roman"/>
                <w:sz w:val="20"/>
                <w:szCs w:val="20"/>
              </w:rPr>
            </w:pPr>
            <w:r w:rsidRPr="00CE6B1C">
              <w:rPr>
                <w:rFonts w:ascii="Times New Roman" w:hAnsi="Times New Roman" w:cs="Times New Roman"/>
                <w:sz w:val="20"/>
                <w:szCs w:val="20"/>
              </w:rPr>
              <w:t>Усвајање и примена Закона о запосленима у аутономним покрајинама и јединицама локалне самоуправе, којим се:</w:t>
            </w:r>
          </w:p>
          <w:p w:rsidR="00747881" w:rsidRPr="00CE6B1C" w:rsidRDefault="00747881" w:rsidP="00747881">
            <w:pPr>
              <w:jc w:val="both"/>
              <w:rPr>
                <w:rFonts w:ascii="Times New Roman" w:hAnsi="Times New Roman" w:cs="Times New Roman"/>
                <w:sz w:val="20"/>
                <w:szCs w:val="20"/>
              </w:rPr>
            </w:pPr>
          </w:p>
          <w:p w:rsidR="00747881" w:rsidRPr="00CE6B1C" w:rsidRDefault="00747881" w:rsidP="00747881">
            <w:pPr>
              <w:jc w:val="both"/>
              <w:rPr>
                <w:rFonts w:ascii="Times New Roman" w:hAnsi="Times New Roman" w:cs="Times New Roman"/>
                <w:sz w:val="20"/>
                <w:szCs w:val="20"/>
              </w:rPr>
            </w:pPr>
            <w:r w:rsidRPr="00CE6B1C">
              <w:rPr>
                <w:rFonts w:ascii="Times New Roman" w:hAnsi="Times New Roman" w:cs="Times New Roman"/>
                <w:sz w:val="20"/>
                <w:szCs w:val="20"/>
              </w:rPr>
              <w:t>-начело једнаке доступности радних места и прописује да се код запошљавања мора водити рачуна о томе да, поред осталих критеријума, национални састав одражава, у највећој могућој мери, структуру становништва;</w:t>
            </w:r>
          </w:p>
          <w:p w:rsidR="00747881" w:rsidRPr="00CE6B1C" w:rsidRDefault="00747881" w:rsidP="00747881">
            <w:pPr>
              <w:jc w:val="both"/>
              <w:rPr>
                <w:rFonts w:ascii="Times New Roman" w:hAnsi="Times New Roman" w:cs="Times New Roman"/>
                <w:sz w:val="20"/>
                <w:szCs w:val="20"/>
              </w:rPr>
            </w:pPr>
          </w:p>
          <w:p w:rsidR="00747881" w:rsidRPr="00CE6B1C" w:rsidRDefault="00747881" w:rsidP="00747881">
            <w:pPr>
              <w:jc w:val="both"/>
              <w:rPr>
                <w:rFonts w:ascii="Times New Roman" w:hAnsi="Times New Roman" w:cs="Times New Roman"/>
                <w:spacing w:val="-4"/>
                <w:sz w:val="20"/>
                <w:szCs w:val="20"/>
              </w:rPr>
            </w:pPr>
            <w:r w:rsidRPr="00CE6B1C">
              <w:rPr>
                <w:rFonts w:ascii="Times New Roman" w:hAnsi="Times New Roman" w:cs="Times New Roman"/>
                <w:sz w:val="20"/>
                <w:szCs w:val="20"/>
              </w:rPr>
              <w:t>-предвиђа вођење кадровске евиденције код послодавца, у оквиру које се наводе и подаци о образовању на језицима националних мањина</w:t>
            </w:r>
          </w:p>
        </w:tc>
        <w:tc>
          <w:tcPr>
            <w:tcW w:w="1724" w:type="dxa"/>
            <w:shd w:val="clear" w:color="auto" w:fill="FFFFFF" w:themeFill="background1"/>
          </w:tcPr>
          <w:p w:rsidR="00747881" w:rsidRPr="00CE6B1C" w:rsidRDefault="00747881" w:rsidP="00747881">
            <w:pPr>
              <w:jc w:val="both"/>
              <w:rPr>
                <w:rFonts w:ascii="Times New Roman" w:hAnsi="Times New Roman" w:cs="Times New Roman"/>
                <w:sz w:val="20"/>
                <w:szCs w:val="20"/>
              </w:rPr>
            </w:pPr>
            <w:r w:rsidRPr="00CE6B1C">
              <w:rPr>
                <w:rFonts w:ascii="Times New Roman" w:hAnsi="Times New Roman" w:cs="Times New Roman"/>
                <w:sz w:val="20"/>
                <w:szCs w:val="20"/>
              </w:rPr>
              <w:lastRenderedPageBreak/>
              <w:t>-Министарство</w:t>
            </w:r>
          </w:p>
          <w:p w:rsidR="00747881" w:rsidRPr="00CE6B1C" w:rsidRDefault="00747881" w:rsidP="00747881">
            <w:pPr>
              <w:jc w:val="both"/>
              <w:rPr>
                <w:rFonts w:ascii="Times New Roman" w:hAnsi="Times New Roman" w:cs="Times New Roman"/>
                <w:sz w:val="20"/>
                <w:szCs w:val="20"/>
              </w:rPr>
            </w:pPr>
            <w:r w:rsidRPr="00CE6B1C">
              <w:rPr>
                <w:rFonts w:ascii="Times New Roman" w:hAnsi="Times New Roman" w:cs="Times New Roman"/>
                <w:sz w:val="20"/>
                <w:szCs w:val="20"/>
              </w:rPr>
              <w:t>надлежно за послове државне управе и локалне самоуправе</w:t>
            </w:r>
          </w:p>
          <w:p w:rsidR="00747881" w:rsidRPr="00CE6B1C" w:rsidRDefault="00747881" w:rsidP="005D3347">
            <w:pPr>
              <w:spacing w:before="240"/>
              <w:jc w:val="both"/>
              <w:rPr>
                <w:rFonts w:ascii="Times New Roman" w:hAnsi="Times New Roman" w:cs="Times New Roman"/>
                <w:spacing w:val="-4"/>
                <w:sz w:val="20"/>
                <w:szCs w:val="20"/>
              </w:rPr>
            </w:pPr>
            <w:r w:rsidRPr="00CE6B1C">
              <w:rPr>
                <w:rFonts w:ascii="Times New Roman" w:hAnsi="Times New Roman" w:cs="Times New Roman"/>
                <w:sz w:val="20"/>
                <w:szCs w:val="20"/>
              </w:rPr>
              <w:t xml:space="preserve">-Народна скупштина </w:t>
            </w:r>
          </w:p>
        </w:tc>
        <w:tc>
          <w:tcPr>
            <w:tcW w:w="1724" w:type="dxa"/>
            <w:shd w:val="clear" w:color="auto" w:fill="FFFFFF" w:themeFill="background1"/>
          </w:tcPr>
          <w:p w:rsidR="00747881" w:rsidRPr="00CE6B1C" w:rsidRDefault="00747881" w:rsidP="00747881">
            <w:pPr>
              <w:contextualSpacing/>
              <w:jc w:val="both"/>
              <w:rPr>
                <w:rFonts w:ascii="Times New Roman" w:hAnsi="Times New Roman" w:cs="Times New Roman"/>
                <w:spacing w:val="-4"/>
                <w:sz w:val="20"/>
                <w:szCs w:val="20"/>
              </w:rPr>
            </w:pPr>
            <w:r w:rsidRPr="00CE6B1C">
              <w:rPr>
                <w:rFonts w:ascii="Times New Roman" w:hAnsi="Times New Roman" w:cs="Times New Roman"/>
                <w:sz w:val="20"/>
                <w:szCs w:val="20"/>
              </w:rPr>
              <w:t>IV квартал 2015. године</w:t>
            </w:r>
          </w:p>
        </w:tc>
        <w:tc>
          <w:tcPr>
            <w:tcW w:w="2023" w:type="dxa"/>
            <w:shd w:val="clear" w:color="auto" w:fill="auto"/>
          </w:tcPr>
          <w:p w:rsidR="004D00E4" w:rsidRPr="00CE6B1C" w:rsidRDefault="00747881" w:rsidP="004D00E4">
            <w:pPr>
              <w:jc w:val="center"/>
            </w:pPr>
            <w:r w:rsidRPr="00CE6B1C">
              <w:rPr>
                <w:rFonts w:ascii="Times New Roman" w:hAnsi="Times New Roman" w:cs="Times New Roman"/>
                <w:b/>
                <w:sz w:val="20"/>
                <w:szCs w:val="20"/>
              </w:rPr>
              <w:t>Буџет Републике Србије</w:t>
            </w:r>
            <w:r w:rsidR="004D00E4" w:rsidRPr="00CE6B1C">
              <w:t xml:space="preserve"> - </w:t>
            </w:r>
            <w:r w:rsidR="004D00E4" w:rsidRPr="00CE6B1C">
              <w:rPr>
                <w:rFonts w:ascii="Times New Roman" w:hAnsi="Times New Roman" w:cs="Times New Roman"/>
                <w:b/>
                <w:sz w:val="20"/>
                <w:szCs w:val="20"/>
              </w:rPr>
              <w:t>17.285</w:t>
            </w:r>
            <w:r w:rsidR="00E840EE" w:rsidRPr="00CE6B1C">
              <w:rPr>
                <w:rFonts w:ascii="Times New Roman" w:hAnsi="Times New Roman" w:cs="Times New Roman"/>
                <w:b/>
                <w:sz w:val="20"/>
                <w:szCs w:val="20"/>
              </w:rPr>
              <w:t>€</w:t>
            </w:r>
          </w:p>
          <w:p w:rsidR="004D00E4" w:rsidRPr="00CE6B1C" w:rsidRDefault="004D00E4" w:rsidP="004D00E4">
            <w:pPr>
              <w:jc w:val="center"/>
              <w:rPr>
                <w:rFonts w:ascii="Times New Roman" w:hAnsi="Times New Roman" w:cs="Times New Roman"/>
                <w:b/>
                <w:sz w:val="20"/>
                <w:szCs w:val="20"/>
              </w:rPr>
            </w:pPr>
          </w:p>
          <w:p w:rsidR="004D00E4" w:rsidRPr="00CE6B1C" w:rsidRDefault="004D00E4" w:rsidP="004D00E4">
            <w:pPr>
              <w:jc w:val="center"/>
              <w:rPr>
                <w:rFonts w:ascii="Times New Roman" w:hAnsi="Times New Roman" w:cs="Times New Roman"/>
                <w:b/>
                <w:sz w:val="20"/>
                <w:szCs w:val="20"/>
              </w:rPr>
            </w:pPr>
            <w:r w:rsidRPr="00CE6B1C">
              <w:rPr>
                <w:rFonts w:ascii="Times New Roman" w:hAnsi="Times New Roman" w:cs="Times New Roman"/>
                <w:b/>
                <w:sz w:val="20"/>
                <w:szCs w:val="20"/>
              </w:rPr>
              <w:t>Буџетирано у активности АП23 3.8.1.32</w:t>
            </w:r>
          </w:p>
          <w:p w:rsidR="00747881" w:rsidRPr="00CE6B1C" w:rsidRDefault="00747881" w:rsidP="00E840EE">
            <w:pPr>
              <w:jc w:val="center"/>
              <w:rPr>
                <w:rFonts w:ascii="Times New Roman" w:hAnsi="Times New Roman" w:cs="Times New Roman"/>
                <w:sz w:val="20"/>
                <w:szCs w:val="20"/>
              </w:rPr>
            </w:pPr>
          </w:p>
        </w:tc>
        <w:tc>
          <w:tcPr>
            <w:tcW w:w="2561" w:type="dxa"/>
            <w:gridSpan w:val="2"/>
            <w:shd w:val="clear" w:color="auto" w:fill="FFFFFF" w:themeFill="background1"/>
          </w:tcPr>
          <w:p w:rsidR="00747881" w:rsidRPr="00CE6B1C" w:rsidRDefault="00747881" w:rsidP="00F36DC9">
            <w:pPr>
              <w:jc w:val="both"/>
              <w:rPr>
                <w:rFonts w:ascii="Times New Roman" w:hAnsi="Times New Roman" w:cs="Times New Roman"/>
                <w:sz w:val="20"/>
                <w:szCs w:val="20"/>
              </w:rPr>
            </w:pPr>
            <w:r w:rsidRPr="00CE6B1C">
              <w:rPr>
                <w:rFonts w:ascii="Times New Roman" w:hAnsi="Times New Roman" w:cs="Times New Roman"/>
                <w:sz w:val="20"/>
                <w:szCs w:val="20"/>
              </w:rPr>
              <w:t>Усвојен Закон о запосленима у</w:t>
            </w:r>
            <w:r w:rsidR="00AF04CD" w:rsidRPr="00CE6B1C">
              <w:rPr>
                <w:rFonts w:ascii="Times New Roman" w:hAnsi="Times New Roman" w:cs="Times New Roman"/>
                <w:sz w:val="20"/>
                <w:szCs w:val="20"/>
              </w:rPr>
              <w:t xml:space="preserve"> </w:t>
            </w:r>
            <w:r w:rsidRPr="00CE6B1C">
              <w:rPr>
                <w:rFonts w:ascii="Times New Roman" w:hAnsi="Times New Roman" w:cs="Times New Roman"/>
                <w:sz w:val="20"/>
                <w:szCs w:val="20"/>
              </w:rPr>
              <w:t>аутономним</w:t>
            </w:r>
          </w:p>
          <w:p w:rsidR="00747881" w:rsidRPr="00CE6B1C" w:rsidRDefault="00747881" w:rsidP="00F36DC9">
            <w:pPr>
              <w:jc w:val="both"/>
              <w:rPr>
                <w:rFonts w:ascii="Times New Roman" w:hAnsi="Times New Roman" w:cs="Times New Roman"/>
                <w:sz w:val="20"/>
                <w:szCs w:val="20"/>
              </w:rPr>
            </w:pPr>
            <w:r w:rsidRPr="00CE6B1C">
              <w:rPr>
                <w:rFonts w:ascii="Times New Roman" w:hAnsi="Times New Roman" w:cs="Times New Roman"/>
                <w:sz w:val="20"/>
                <w:szCs w:val="20"/>
              </w:rPr>
              <w:t>покрајинама и јединицама локалне</w:t>
            </w:r>
            <w:r w:rsidR="00AF04CD" w:rsidRPr="00CE6B1C">
              <w:rPr>
                <w:rFonts w:ascii="Times New Roman" w:hAnsi="Times New Roman" w:cs="Times New Roman"/>
                <w:sz w:val="20"/>
                <w:szCs w:val="20"/>
              </w:rPr>
              <w:t xml:space="preserve"> </w:t>
            </w:r>
            <w:r w:rsidRPr="00CE6B1C">
              <w:rPr>
                <w:rFonts w:ascii="Times New Roman" w:hAnsi="Times New Roman" w:cs="Times New Roman"/>
                <w:sz w:val="20"/>
                <w:szCs w:val="20"/>
              </w:rPr>
              <w:t xml:space="preserve">самоуправе </w:t>
            </w:r>
            <w:r w:rsidRPr="00CE6B1C">
              <w:rPr>
                <w:rFonts w:ascii="Times New Roman" w:hAnsi="Times New Roman" w:cs="Times New Roman"/>
                <w:sz w:val="20"/>
                <w:szCs w:val="20"/>
              </w:rPr>
              <w:tab/>
              <w:t>и</w:t>
            </w:r>
          </w:p>
          <w:p w:rsidR="00747881" w:rsidRPr="00CE6B1C" w:rsidRDefault="00747881" w:rsidP="00F36DC9">
            <w:pPr>
              <w:jc w:val="both"/>
              <w:rPr>
                <w:rFonts w:ascii="Times New Roman" w:hAnsi="Times New Roman" w:cs="Times New Roman"/>
                <w:sz w:val="20"/>
                <w:szCs w:val="20"/>
              </w:rPr>
            </w:pPr>
            <w:r w:rsidRPr="00CE6B1C">
              <w:rPr>
                <w:rFonts w:ascii="Times New Roman" w:hAnsi="Times New Roman" w:cs="Times New Roman"/>
                <w:sz w:val="20"/>
                <w:szCs w:val="20"/>
              </w:rPr>
              <w:t xml:space="preserve">ефикасно </w:t>
            </w:r>
            <w:r w:rsidRPr="00CE6B1C">
              <w:rPr>
                <w:rFonts w:ascii="Times New Roman" w:hAnsi="Times New Roman" w:cs="Times New Roman"/>
                <w:sz w:val="20"/>
                <w:szCs w:val="20"/>
              </w:rPr>
              <w:tab/>
              <w:t>се примењује.</w:t>
            </w:r>
          </w:p>
          <w:p w:rsidR="00747881" w:rsidRPr="00CE6B1C" w:rsidRDefault="00747881" w:rsidP="00747881">
            <w:pPr>
              <w:spacing w:after="37"/>
              <w:ind w:left="108" w:right="8"/>
              <w:jc w:val="both"/>
              <w:rPr>
                <w:rFonts w:ascii="Times New Roman" w:hAnsi="Times New Roman" w:cs="Times New Roman"/>
                <w:spacing w:val="-8"/>
                <w:sz w:val="20"/>
                <w:szCs w:val="20"/>
              </w:rPr>
            </w:pPr>
          </w:p>
        </w:tc>
        <w:tc>
          <w:tcPr>
            <w:tcW w:w="2414" w:type="dxa"/>
            <w:shd w:val="clear" w:color="auto" w:fill="FFFFFF"/>
          </w:tcPr>
          <w:p w:rsidR="00747881" w:rsidRPr="00CE6B1C" w:rsidRDefault="00747881" w:rsidP="00747881">
            <w:pPr>
              <w:rPr>
                <w:rFonts w:ascii="Times New Roman" w:eastAsia="Calibri" w:hAnsi="Times New Roman" w:cs="Times New Roman"/>
                <w:sz w:val="20"/>
                <w:szCs w:val="20"/>
              </w:rPr>
            </w:pPr>
          </w:p>
        </w:tc>
      </w:tr>
      <w:tr w:rsidR="00CE6B1C" w:rsidRPr="00CE6B1C" w:rsidTr="000D4C55">
        <w:trPr>
          <w:trHeight w:val="1124"/>
        </w:trPr>
        <w:tc>
          <w:tcPr>
            <w:tcW w:w="651" w:type="dxa"/>
            <w:shd w:val="clear" w:color="auto" w:fill="FFFFFF"/>
          </w:tcPr>
          <w:p w:rsidR="00747881" w:rsidRPr="00CE6B1C" w:rsidRDefault="006E5DB0" w:rsidP="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8.</w:t>
            </w:r>
            <w:r w:rsidR="00C26326" w:rsidRPr="00CE6B1C">
              <w:rPr>
                <w:rFonts w:ascii="Times New Roman" w:eastAsia="Calibri" w:hAnsi="Times New Roman" w:cs="Times New Roman"/>
                <w:b/>
                <w:sz w:val="20"/>
                <w:szCs w:val="20"/>
              </w:rPr>
              <w:t>5</w:t>
            </w:r>
            <w:r w:rsidRPr="00CE6B1C">
              <w:rPr>
                <w:rFonts w:ascii="Times New Roman" w:eastAsia="Calibri" w:hAnsi="Times New Roman" w:cs="Times New Roman"/>
                <w:b/>
                <w:sz w:val="20"/>
                <w:szCs w:val="20"/>
              </w:rPr>
              <w:t>.</w:t>
            </w:r>
          </w:p>
        </w:tc>
        <w:tc>
          <w:tcPr>
            <w:tcW w:w="2757" w:type="dxa"/>
            <w:shd w:val="clear" w:color="auto" w:fill="FFFFFF" w:themeFill="background1"/>
          </w:tcPr>
          <w:p w:rsidR="00747881" w:rsidRPr="00CE6B1C" w:rsidRDefault="00747881" w:rsidP="00747881">
            <w:pPr>
              <w:jc w:val="both"/>
              <w:rPr>
                <w:rFonts w:ascii="Times New Roman" w:hAnsi="Times New Roman" w:cs="Times New Roman"/>
                <w:spacing w:val="-4"/>
                <w:sz w:val="20"/>
                <w:szCs w:val="20"/>
              </w:rPr>
            </w:pPr>
            <w:r w:rsidRPr="00CE6B1C">
              <w:rPr>
                <w:rFonts w:ascii="Times New Roman" w:hAnsi="Times New Roman" w:cs="Times New Roman"/>
                <w:sz w:val="20"/>
                <w:szCs w:val="20"/>
              </w:rPr>
              <w:t>Усвајање и примена Уредбе којом се између осталог уређује познавање језика  и писама националних мањина, као посебан услов за обављање послова на појединим радним местима а у циљу потпуног остваривања права припадника националних мањина на комуникацију на језику националне мањине који је у службеној употреби у јединици локалне самоуправе</w:t>
            </w:r>
            <w:r w:rsidR="00E40088" w:rsidRPr="00CE6B1C">
              <w:rPr>
                <w:rFonts w:ascii="Times New Roman" w:hAnsi="Times New Roman" w:cs="Times New Roman"/>
                <w:sz w:val="20"/>
                <w:szCs w:val="20"/>
              </w:rPr>
              <w:t>.</w:t>
            </w:r>
          </w:p>
        </w:tc>
        <w:tc>
          <w:tcPr>
            <w:tcW w:w="1724" w:type="dxa"/>
            <w:shd w:val="clear" w:color="auto" w:fill="FFFFFF" w:themeFill="background1"/>
          </w:tcPr>
          <w:p w:rsidR="00747881" w:rsidRPr="00CE6B1C" w:rsidRDefault="00747881" w:rsidP="00747881">
            <w:pPr>
              <w:spacing w:before="240"/>
              <w:jc w:val="both"/>
              <w:rPr>
                <w:rFonts w:ascii="Times New Roman" w:hAnsi="Times New Roman" w:cs="Times New Roman"/>
                <w:sz w:val="20"/>
                <w:szCs w:val="20"/>
              </w:rPr>
            </w:pPr>
            <w:r w:rsidRPr="00CE6B1C">
              <w:rPr>
                <w:rFonts w:ascii="Times New Roman" w:hAnsi="Times New Roman" w:cs="Times New Roman"/>
                <w:sz w:val="20"/>
                <w:szCs w:val="20"/>
              </w:rPr>
              <w:t xml:space="preserve">-Министарство надлежно за послове државне управе и локалне самоуправе </w:t>
            </w:r>
          </w:p>
          <w:p w:rsidR="00EC74EA" w:rsidRPr="00CE6B1C" w:rsidRDefault="00EC74EA" w:rsidP="00747881">
            <w:pPr>
              <w:spacing w:before="240"/>
              <w:jc w:val="both"/>
              <w:rPr>
                <w:rFonts w:ascii="Times New Roman" w:hAnsi="Times New Roman" w:cs="Times New Roman"/>
                <w:sz w:val="20"/>
                <w:szCs w:val="20"/>
              </w:rPr>
            </w:pPr>
            <w:r w:rsidRPr="00CE6B1C">
              <w:rPr>
                <w:rFonts w:ascii="Times New Roman" w:hAnsi="Times New Roman" w:cs="Times New Roman"/>
                <w:sz w:val="20"/>
                <w:szCs w:val="20"/>
              </w:rPr>
              <w:t>-Савети за међунационалне односе</w:t>
            </w:r>
          </w:p>
          <w:p w:rsidR="00747881" w:rsidRPr="00CE6B1C" w:rsidRDefault="00747881" w:rsidP="00747881">
            <w:pPr>
              <w:spacing w:before="240"/>
              <w:jc w:val="both"/>
              <w:rPr>
                <w:rFonts w:ascii="Times New Roman" w:hAnsi="Times New Roman" w:cs="Times New Roman"/>
                <w:spacing w:val="-4"/>
                <w:sz w:val="20"/>
                <w:szCs w:val="20"/>
              </w:rPr>
            </w:pPr>
          </w:p>
        </w:tc>
        <w:tc>
          <w:tcPr>
            <w:tcW w:w="1724" w:type="dxa"/>
            <w:shd w:val="clear" w:color="auto" w:fill="FFFFFF" w:themeFill="background1"/>
          </w:tcPr>
          <w:p w:rsidR="00747881" w:rsidRPr="00CE6B1C" w:rsidRDefault="00747881" w:rsidP="00747881">
            <w:pPr>
              <w:spacing w:after="37"/>
              <w:rPr>
                <w:rFonts w:ascii="Times New Roman" w:hAnsi="Times New Roman" w:cs="Times New Roman"/>
                <w:sz w:val="20"/>
                <w:szCs w:val="20"/>
              </w:rPr>
            </w:pPr>
            <w:r w:rsidRPr="00CE6B1C">
              <w:rPr>
                <w:rFonts w:ascii="Times New Roman" w:hAnsi="Times New Roman" w:cs="Times New Roman"/>
                <w:sz w:val="20"/>
                <w:szCs w:val="20"/>
              </w:rPr>
              <w:t>45 дана од дана ступања на</w:t>
            </w:r>
          </w:p>
          <w:p w:rsidR="00747881" w:rsidRPr="00CE6B1C" w:rsidRDefault="00747881" w:rsidP="00747881">
            <w:pPr>
              <w:spacing w:after="36"/>
              <w:rPr>
                <w:rFonts w:ascii="Times New Roman" w:hAnsi="Times New Roman" w:cs="Times New Roman"/>
                <w:sz w:val="20"/>
                <w:szCs w:val="20"/>
              </w:rPr>
            </w:pPr>
            <w:r w:rsidRPr="00CE6B1C">
              <w:rPr>
                <w:rFonts w:ascii="Times New Roman" w:hAnsi="Times New Roman" w:cs="Times New Roman"/>
                <w:sz w:val="20"/>
                <w:szCs w:val="20"/>
              </w:rPr>
              <w:t>снагу Закона о запосленима у аутономним</w:t>
            </w:r>
          </w:p>
          <w:p w:rsidR="00747881" w:rsidRPr="00CE6B1C" w:rsidRDefault="00747881" w:rsidP="00747881">
            <w:pPr>
              <w:spacing w:after="35"/>
              <w:rPr>
                <w:rFonts w:ascii="Times New Roman" w:hAnsi="Times New Roman" w:cs="Times New Roman"/>
                <w:sz w:val="20"/>
                <w:szCs w:val="20"/>
              </w:rPr>
            </w:pPr>
            <w:r w:rsidRPr="00CE6B1C">
              <w:rPr>
                <w:rFonts w:ascii="Times New Roman" w:hAnsi="Times New Roman" w:cs="Times New Roman"/>
                <w:sz w:val="20"/>
                <w:szCs w:val="20"/>
              </w:rPr>
              <w:t>покрајинама и</w:t>
            </w:r>
          </w:p>
          <w:p w:rsidR="00747881" w:rsidRPr="00CE6B1C" w:rsidRDefault="00747881" w:rsidP="00747881">
            <w:pPr>
              <w:contextualSpacing/>
              <w:rPr>
                <w:rFonts w:ascii="Times New Roman" w:hAnsi="Times New Roman" w:cs="Times New Roman"/>
                <w:spacing w:val="-4"/>
                <w:sz w:val="20"/>
                <w:szCs w:val="20"/>
              </w:rPr>
            </w:pPr>
            <w:r w:rsidRPr="00CE6B1C">
              <w:rPr>
                <w:rFonts w:ascii="Times New Roman" w:hAnsi="Times New Roman" w:cs="Times New Roman"/>
                <w:sz w:val="20"/>
                <w:szCs w:val="20"/>
              </w:rPr>
              <w:t>јединицама локалне самоуправе</w:t>
            </w:r>
          </w:p>
        </w:tc>
        <w:tc>
          <w:tcPr>
            <w:tcW w:w="2023" w:type="dxa"/>
            <w:shd w:val="clear" w:color="auto" w:fill="auto"/>
          </w:tcPr>
          <w:p w:rsidR="004D00E4" w:rsidRPr="00CE6B1C" w:rsidRDefault="00747881" w:rsidP="004D00E4">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4D00E4" w:rsidRPr="00CE6B1C">
              <w:t xml:space="preserve"> - </w:t>
            </w:r>
            <w:r w:rsidR="004D00E4" w:rsidRPr="00CE6B1C">
              <w:rPr>
                <w:rFonts w:ascii="Times New Roman" w:hAnsi="Times New Roman" w:cs="Times New Roman"/>
                <w:b/>
                <w:sz w:val="20"/>
                <w:szCs w:val="20"/>
              </w:rPr>
              <w:t>8.642</w:t>
            </w:r>
            <w:r w:rsidR="00E840EE" w:rsidRPr="00CE6B1C">
              <w:rPr>
                <w:rFonts w:ascii="Times New Roman" w:hAnsi="Times New Roman" w:cs="Times New Roman"/>
                <w:b/>
                <w:sz w:val="20"/>
                <w:szCs w:val="20"/>
              </w:rPr>
              <w:t>€</w:t>
            </w:r>
          </w:p>
          <w:p w:rsidR="004D00E4" w:rsidRPr="00CE6B1C" w:rsidRDefault="004D00E4" w:rsidP="004D00E4">
            <w:pPr>
              <w:jc w:val="center"/>
              <w:rPr>
                <w:rFonts w:ascii="Times New Roman" w:hAnsi="Times New Roman" w:cs="Times New Roman"/>
                <w:b/>
                <w:sz w:val="20"/>
                <w:szCs w:val="20"/>
              </w:rPr>
            </w:pPr>
          </w:p>
          <w:p w:rsidR="004D00E4" w:rsidRPr="00CE6B1C" w:rsidRDefault="004D00E4" w:rsidP="004D00E4">
            <w:pPr>
              <w:jc w:val="center"/>
              <w:rPr>
                <w:rFonts w:ascii="Times New Roman" w:hAnsi="Times New Roman" w:cs="Times New Roman"/>
                <w:b/>
                <w:sz w:val="20"/>
                <w:szCs w:val="20"/>
              </w:rPr>
            </w:pPr>
            <w:r w:rsidRPr="00CE6B1C">
              <w:rPr>
                <w:rFonts w:ascii="Times New Roman" w:hAnsi="Times New Roman" w:cs="Times New Roman"/>
                <w:b/>
                <w:sz w:val="20"/>
                <w:szCs w:val="20"/>
              </w:rPr>
              <w:t>Буџетирано у активности АП23 3.8.1.33</w:t>
            </w:r>
          </w:p>
          <w:p w:rsidR="00747881" w:rsidRPr="00CE6B1C" w:rsidRDefault="00747881" w:rsidP="00E840EE">
            <w:pPr>
              <w:jc w:val="center"/>
              <w:rPr>
                <w:rFonts w:ascii="Times New Roman" w:hAnsi="Times New Roman" w:cs="Times New Roman"/>
                <w:sz w:val="20"/>
                <w:szCs w:val="20"/>
              </w:rPr>
            </w:pPr>
          </w:p>
        </w:tc>
        <w:tc>
          <w:tcPr>
            <w:tcW w:w="2561" w:type="dxa"/>
            <w:gridSpan w:val="2"/>
            <w:shd w:val="clear" w:color="auto" w:fill="FFFFFF" w:themeFill="background1"/>
          </w:tcPr>
          <w:p w:rsidR="00747881" w:rsidRPr="00CE6B1C" w:rsidRDefault="00747881" w:rsidP="007D0E72">
            <w:pPr>
              <w:spacing w:after="37"/>
              <w:ind w:right="8"/>
              <w:jc w:val="both"/>
              <w:rPr>
                <w:rFonts w:ascii="Times New Roman" w:hAnsi="Times New Roman" w:cs="Times New Roman"/>
                <w:sz w:val="20"/>
                <w:szCs w:val="20"/>
              </w:rPr>
            </w:pPr>
            <w:r w:rsidRPr="00CE6B1C">
              <w:rPr>
                <w:rFonts w:ascii="Times New Roman" w:hAnsi="Times New Roman" w:cs="Times New Roman"/>
                <w:sz w:val="20"/>
                <w:szCs w:val="20"/>
              </w:rPr>
              <w:t>Уредба којом се између осталог уређује познавање језика  и писама националних мањина, као посебан услов за обављање послова на појединим радним местима а у циљу остваривања права припадника националних мањина на комуникацију на језику националне мањине који је у службеној употреби у ЈЛС</w:t>
            </w:r>
            <w:r w:rsidR="00E40088" w:rsidRPr="00CE6B1C">
              <w:rPr>
                <w:rFonts w:ascii="Times New Roman" w:hAnsi="Times New Roman" w:cs="Times New Roman"/>
                <w:sz w:val="20"/>
                <w:szCs w:val="20"/>
              </w:rPr>
              <w:t>.</w:t>
            </w:r>
          </w:p>
          <w:p w:rsidR="00EC74EA" w:rsidRPr="00CE6B1C" w:rsidRDefault="00EC74EA" w:rsidP="007D0E72">
            <w:pPr>
              <w:spacing w:after="37"/>
              <w:ind w:right="8"/>
              <w:jc w:val="both"/>
              <w:rPr>
                <w:rFonts w:ascii="Times New Roman" w:hAnsi="Times New Roman" w:cs="Times New Roman"/>
                <w:sz w:val="20"/>
                <w:szCs w:val="20"/>
              </w:rPr>
            </w:pPr>
            <w:r w:rsidRPr="00CE6B1C">
              <w:rPr>
                <w:rFonts w:ascii="Times New Roman" w:hAnsi="Times New Roman" w:cs="Times New Roman"/>
                <w:sz w:val="20"/>
                <w:szCs w:val="20"/>
              </w:rPr>
              <w:t>- Закључци Савета за међунационалне односе о примени Закона у локалној самоуправи.</w:t>
            </w:r>
          </w:p>
          <w:p w:rsidR="00EC74EA" w:rsidRPr="00CE6B1C" w:rsidRDefault="00910CED" w:rsidP="007D0E72">
            <w:pPr>
              <w:spacing w:after="37"/>
              <w:ind w:right="8"/>
              <w:jc w:val="both"/>
              <w:rPr>
                <w:rFonts w:ascii="Times New Roman" w:hAnsi="Times New Roman" w:cs="Times New Roman"/>
                <w:sz w:val="20"/>
                <w:szCs w:val="20"/>
              </w:rPr>
            </w:pPr>
            <w:r>
              <w:rPr>
                <w:rFonts w:ascii="Times New Roman" w:hAnsi="Times New Roman" w:cs="Times New Roman"/>
                <w:sz w:val="20"/>
                <w:szCs w:val="20"/>
              </w:rPr>
              <w:t>- Извештаји локалних заштитника</w:t>
            </w:r>
            <w:r w:rsidR="00EC74EA" w:rsidRPr="00CE6B1C">
              <w:rPr>
                <w:rFonts w:ascii="Times New Roman" w:hAnsi="Times New Roman" w:cs="Times New Roman"/>
                <w:sz w:val="20"/>
                <w:szCs w:val="20"/>
              </w:rPr>
              <w:t xml:space="preserve"> грађана.</w:t>
            </w:r>
          </w:p>
          <w:p w:rsidR="00EC74EA" w:rsidRPr="00CE6B1C" w:rsidRDefault="00EC74EA" w:rsidP="007D0E72">
            <w:pPr>
              <w:spacing w:after="37"/>
              <w:ind w:right="8"/>
              <w:jc w:val="both"/>
              <w:rPr>
                <w:rFonts w:ascii="Times New Roman" w:hAnsi="Times New Roman" w:cs="Times New Roman"/>
                <w:sz w:val="20"/>
                <w:szCs w:val="20"/>
              </w:rPr>
            </w:pPr>
            <w:r w:rsidRPr="00CE6B1C">
              <w:rPr>
                <w:rFonts w:ascii="Times New Roman" w:hAnsi="Times New Roman" w:cs="Times New Roman"/>
                <w:sz w:val="20"/>
                <w:szCs w:val="20"/>
              </w:rPr>
              <w:t>-Извештај Покрајинског омбудсмана.</w:t>
            </w:r>
          </w:p>
        </w:tc>
        <w:tc>
          <w:tcPr>
            <w:tcW w:w="2414" w:type="dxa"/>
            <w:shd w:val="clear" w:color="auto" w:fill="FFFFFF"/>
          </w:tcPr>
          <w:p w:rsidR="00747881" w:rsidRPr="00CE6B1C" w:rsidRDefault="00747881" w:rsidP="00747881">
            <w:pPr>
              <w:rPr>
                <w:rFonts w:ascii="Times New Roman" w:eastAsia="Calibri" w:hAnsi="Times New Roman" w:cs="Times New Roman"/>
                <w:sz w:val="20"/>
                <w:szCs w:val="20"/>
              </w:rPr>
            </w:pPr>
          </w:p>
        </w:tc>
      </w:tr>
      <w:tr w:rsidR="00CE6B1C" w:rsidRPr="00CE6B1C" w:rsidTr="000D4C55">
        <w:trPr>
          <w:trHeight w:val="416"/>
        </w:trPr>
        <w:tc>
          <w:tcPr>
            <w:tcW w:w="651" w:type="dxa"/>
            <w:shd w:val="clear" w:color="auto" w:fill="FFFFFF"/>
          </w:tcPr>
          <w:p w:rsidR="00080FF9"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8.</w:t>
            </w:r>
            <w:r w:rsidR="00C26326" w:rsidRPr="00CE6B1C">
              <w:rPr>
                <w:rFonts w:ascii="Times New Roman" w:eastAsia="Calibri" w:hAnsi="Times New Roman" w:cs="Times New Roman"/>
                <w:b/>
                <w:sz w:val="20"/>
                <w:szCs w:val="20"/>
              </w:rPr>
              <w:t>6</w:t>
            </w:r>
          </w:p>
        </w:tc>
        <w:tc>
          <w:tcPr>
            <w:tcW w:w="2757" w:type="dxa"/>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Анализа стања  у јавним тужилаштвима </w:t>
            </w:r>
            <w:r w:rsidR="00E8294E" w:rsidRPr="00CE6B1C">
              <w:rPr>
                <w:rFonts w:ascii="Times New Roman" w:eastAsia="Calibri" w:hAnsi="Times New Roman" w:cs="Times New Roman"/>
                <w:sz w:val="20"/>
                <w:szCs w:val="20"/>
              </w:rPr>
              <w:t xml:space="preserve">и судовима </w:t>
            </w:r>
            <w:r w:rsidRPr="00CE6B1C">
              <w:rPr>
                <w:rFonts w:ascii="Times New Roman" w:eastAsia="Calibri" w:hAnsi="Times New Roman" w:cs="Times New Roman"/>
                <w:sz w:val="20"/>
                <w:szCs w:val="20"/>
              </w:rPr>
              <w:t>у подручјима у којима живе припадници националних мањина у погледу:</w:t>
            </w: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-заступљености припадника националних мањина као носилаца</w:t>
            </w:r>
            <w:r w:rsidR="00E8294E" w:rsidRPr="00CE6B1C">
              <w:rPr>
                <w:rFonts w:ascii="Times New Roman" w:eastAsia="Calibri" w:hAnsi="Times New Roman" w:cs="Times New Roman"/>
                <w:sz w:val="20"/>
                <w:szCs w:val="20"/>
              </w:rPr>
              <w:t xml:space="preserve"> судијске и</w:t>
            </w:r>
            <w:r w:rsidRPr="00CE6B1C">
              <w:rPr>
                <w:rFonts w:ascii="Times New Roman" w:eastAsia="Calibri" w:hAnsi="Times New Roman" w:cs="Times New Roman"/>
                <w:sz w:val="20"/>
                <w:szCs w:val="20"/>
              </w:rPr>
              <w:t xml:space="preserve"> </w:t>
            </w:r>
            <w:r w:rsidRPr="00CE6B1C">
              <w:rPr>
                <w:rFonts w:ascii="Times New Roman" w:eastAsia="Calibri" w:hAnsi="Times New Roman" w:cs="Times New Roman"/>
                <w:sz w:val="20"/>
                <w:szCs w:val="20"/>
              </w:rPr>
              <w:lastRenderedPageBreak/>
              <w:t>јавнотужилачке функције;</w:t>
            </w: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-заступљености припадника националних мањина као </w:t>
            </w:r>
            <w:r w:rsidR="00E8294E" w:rsidRPr="00CE6B1C">
              <w:rPr>
                <w:rFonts w:ascii="Times New Roman" w:eastAsia="Calibri" w:hAnsi="Times New Roman" w:cs="Times New Roman"/>
                <w:sz w:val="20"/>
                <w:szCs w:val="20"/>
              </w:rPr>
              <w:t xml:space="preserve">судског и </w:t>
            </w:r>
            <w:r w:rsidRPr="00CE6B1C">
              <w:rPr>
                <w:rFonts w:ascii="Times New Roman" w:eastAsia="Calibri" w:hAnsi="Times New Roman" w:cs="Times New Roman"/>
                <w:sz w:val="20"/>
                <w:szCs w:val="20"/>
              </w:rPr>
              <w:t>тужилачког  особља (</w:t>
            </w:r>
            <w:r w:rsidR="00E8294E" w:rsidRPr="00CE6B1C">
              <w:rPr>
                <w:rFonts w:ascii="Times New Roman" w:eastAsia="Calibri" w:hAnsi="Times New Roman" w:cs="Times New Roman"/>
                <w:sz w:val="20"/>
                <w:szCs w:val="20"/>
              </w:rPr>
              <w:t xml:space="preserve">судски и </w:t>
            </w:r>
            <w:r w:rsidRPr="00CE6B1C">
              <w:rPr>
                <w:rFonts w:ascii="Times New Roman" w:eastAsia="Calibri" w:hAnsi="Times New Roman" w:cs="Times New Roman"/>
                <w:sz w:val="20"/>
                <w:szCs w:val="20"/>
              </w:rPr>
              <w:t>тужилачки помоћници и намештеници);</w:t>
            </w: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-познавања језика националних мањина.</w:t>
            </w:r>
          </w:p>
          <w:p w:rsidR="00080FF9" w:rsidRPr="00CE6B1C" w:rsidRDefault="00080FF9" w:rsidP="00E255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Веза са АП ПГ23</w:t>
            </w:r>
            <w:r w:rsidR="00835D21" w:rsidRPr="00CE6B1C">
              <w:rPr>
                <w:rFonts w:ascii="Times New Roman" w:eastAsia="Calibri" w:hAnsi="Times New Roman" w:cs="Times New Roman"/>
                <w:sz w:val="20"/>
                <w:szCs w:val="20"/>
              </w:rPr>
              <w:t xml:space="preserve"> </w:t>
            </w:r>
          </w:p>
        </w:tc>
        <w:tc>
          <w:tcPr>
            <w:tcW w:w="1724" w:type="dxa"/>
            <w:shd w:val="clear" w:color="auto" w:fill="FFFFFF"/>
          </w:tcPr>
          <w:p w:rsidR="00080FF9" w:rsidRPr="00CE6B1C" w:rsidRDefault="00E8294E"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 Државно</w:t>
            </w:r>
            <w:r w:rsidR="00080FF9" w:rsidRPr="00CE6B1C">
              <w:rPr>
                <w:rFonts w:ascii="Times New Roman" w:eastAsia="Calibri" w:hAnsi="Times New Roman" w:cs="Times New Roman"/>
                <w:sz w:val="20"/>
                <w:szCs w:val="20"/>
              </w:rPr>
              <w:t xml:space="preserve"> већ</w:t>
            </w:r>
            <w:r w:rsidRPr="00CE6B1C">
              <w:rPr>
                <w:rFonts w:ascii="Times New Roman" w:eastAsia="Calibri" w:hAnsi="Times New Roman" w:cs="Times New Roman"/>
                <w:sz w:val="20"/>
                <w:szCs w:val="20"/>
              </w:rPr>
              <w:t>е</w:t>
            </w:r>
            <w:r w:rsidR="00080FF9" w:rsidRPr="00CE6B1C">
              <w:rPr>
                <w:rFonts w:ascii="Times New Roman" w:eastAsia="Calibri" w:hAnsi="Times New Roman" w:cs="Times New Roman"/>
                <w:sz w:val="20"/>
                <w:szCs w:val="20"/>
              </w:rPr>
              <w:t xml:space="preserve"> тужилаца</w:t>
            </w:r>
          </w:p>
          <w:p w:rsidR="00E8294E" w:rsidRPr="00CE6B1C" w:rsidRDefault="00E8294E"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Високи савет судства</w:t>
            </w:r>
          </w:p>
        </w:tc>
        <w:tc>
          <w:tcPr>
            <w:tcW w:w="1724" w:type="dxa"/>
            <w:shd w:val="clear" w:color="auto" w:fill="FFFFFF"/>
          </w:tcPr>
          <w:p w:rsidR="00080FF9" w:rsidRPr="00CE6B1C" w:rsidRDefault="00080FF9" w:rsidP="00080FF9">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IV квартал 2015.</w:t>
            </w:r>
          </w:p>
        </w:tc>
        <w:tc>
          <w:tcPr>
            <w:tcW w:w="2023" w:type="dxa"/>
            <w:shd w:val="clear" w:color="auto" w:fill="FFFFFF"/>
          </w:tcPr>
          <w:p w:rsidR="004D00E4" w:rsidRPr="00CE6B1C" w:rsidRDefault="00080FF9" w:rsidP="004D00E4">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Pr="00CE6B1C">
              <w:rPr>
                <w:rFonts w:ascii="Times New Roman" w:eastAsia="Calibri" w:hAnsi="Times New Roman" w:cs="Times New Roman"/>
                <w:sz w:val="20"/>
                <w:szCs w:val="20"/>
              </w:rPr>
              <w:t xml:space="preserve"> </w:t>
            </w:r>
            <w:r w:rsidR="004D00E4" w:rsidRPr="00CE6B1C">
              <w:rPr>
                <w:rFonts w:ascii="Times New Roman" w:eastAsia="Calibri" w:hAnsi="Times New Roman" w:cs="Times New Roman"/>
                <w:sz w:val="20"/>
                <w:szCs w:val="20"/>
              </w:rPr>
              <w:t xml:space="preserve">255 </w:t>
            </w:r>
            <w:r w:rsidR="00E840EE" w:rsidRPr="00CE6B1C">
              <w:rPr>
                <w:rFonts w:ascii="Times New Roman" w:eastAsia="Calibri" w:hAnsi="Times New Roman" w:cs="Times New Roman"/>
                <w:sz w:val="20"/>
                <w:szCs w:val="20"/>
              </w:rPr>
              <w:t>€</w:t>
            </w:r>
          </w:p>
          <w:p w:rsidR="004D00E4" w:rsidRPr="00CE6B1C" w:rsidRDefault="004D00E4" w:rsidP="004D00E4">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Буџетирано у активности АП23 3.8.1.16</w:t>
            </w:r>
          </w:p>
          <w:p w:rsidR="00080FF9" w:rsidRPr="00CE6B1C" w:rsidRDefault="00080FF9" w:rsidP="00E840EE">
            <w:pPr>
              <w:spacing w:before="240"/>
              <w:jc w:val="center"/>
              <w:rPr>
                <w:rFonts w:ascii="Times New Roman" w:eastAsia="Calibri" w:hAnsi="Times New Roman" w:cs="Times New Roman"/>
                <w:b/>
                <w:sz w:val="20"/>
                <w:szCs w:val="20"/>
              </w:rPr>
            </w:pPr>
          </w:p>
        </w:tc>
        <w:tc>
          <w:tcPr>
            <w:tcW w:w="2561" w:type="dxa"/>
            <w:gridSpan w:val="2"/>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Анализа стања  у јавним тужилаштвима </w:t>
            </w:r>
            <w:r w:rsidR="00E8294E" w:rsidRPr="00CE6B1C">
              <w:rPr>
                <w:rFonts w:ascii="Times New Roman" w:eastAsia="Calibri" w:hAnsi="Times New Roman" w:cs="Times New Roman"/>
                <w:sz w:val="20"/>
                <w:szCs w:val="20"/>
              </w:rPr>
              <w:t xml:space="preserve">и судовима </w:t>
            </w:r>
            <w:r w:rsidRPr="00CE6B1C">
              <w:rPr>
                <w:rFonts w:ascii="Times New Roman" w:eastAsia="Calibri" w:hAnsi="Times New Roman" w:cs="Times New Roman"/>
                <w:sz w:val="20"/>
                <w:szCs w:val="20"/>
              </w:rPr>
              <w:t>у подручјима у којима живе националне мањине спроведена и  заступљеност припадника националних мањина утврђена.</w:t>
            </w:r>
          </w:p>
        </w:tc>
        <w:tc>
          <w:tcPr>
            <w:tcW w:w="2414" w:type="dxa"/>
            <w:shd w:val="clear" w:color="auto" w:fill="FFFFFF"/>
          </w:tcPr>
          <w:p w:rsidR="00080FF9" w:rsidRPr="00CE6B1C" w:rsidRDefault="00080FF9" w:rsidP="00080FF9">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080FF9" w:rsidRPr="00CE6B1C" w:rsidRDefault="006E5DB0" w:rsidP="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8.</w:t>
            </w:r>
            <w:r w:rsidR="00C26326" w:rsidRPr="00CE6B1C">
              <w:rPr>
                <w:rFonts w:ascii="Times New Roman" w:eastAsia="Calibri" w:hAnsi="Times New Roman" w:cs="Times New Roman"/>
                <w:b/>
                <w:sz w:val="20"/>
                <w:szCs w:val="20"/>
              </w:rPr>
              <w:t>7</w:t>
            </w:r>
            <w:r w:rsidRPr="00CE6B1C">
              <w:rPr>
                <w:rFonts w:ascii="Times New Roman" w:eastAsia="Calibri" w:hAnsi="Times New Roman" w:cs="Times New Roman"/>
                <w:b/>
                <w:sz w:val="20"/>
                <w:szCs w:val="20"/>
              </w:rPr>
              <w:t>.</w:t>
            </w:r>
          </w:p>
        </w:tc>
        <w:tc>
          <w:tcPr>
            <w:tcW w:w="2757" w:type="dxa"/>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Израда и усвајање Правилника о критеријумима и мерилима за оцену стручности, оспособљености и достојности за предлагање и избор кандидата за носиоца јавно тужилачке функције укључујући одредбе о примени чл. 82 Закона о јавном тужилаштву, који наводи да се при предлагању и избору јавних тужилаца и заменика јавног тужиоца води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језицима националних мањина који је  у службеној употреби у суду.</w:t>
            </w:r>
          </w:p>
          <w:p w:rsidR="00080FF9" w:rsidRPr="00CE6B1C" w:rsidRDefault="00080FF9" w:rsidP="00E255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Веза са АП ПГ23</w:t>
            </w:r>
            <w:r w:rsidR="00835D21" w:rsidRPr="00CE6B1C">
              <w:rPr>
                <w:rFonts w:ascii="Times New Roman" w:eastAsia="Calibri" w:hAnsi="Times New Roman" w:cs="Times New Roman"/>
                <w:sz w:val="20"/>
                <w:szCs w:val="20"/>
              </w:rPr>
              <w:t xml:space="preserve"> </w:t>
            </w:r>
          </w:p>
        </w:tc>
        <w:tc>
          <w:tcPr>
            <w:tcW w:w="1724" w:type="dxa"/>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-Државно веће тужилаца</w:t>
            </w:r>
          </w:p>
        </w:tc>
        <w:tc>
          <w:tcPr>
            <w:tcW w:w="1724" w:type="dxa"/>
            <w:shd w:val="clear" w:color="auto" w:fill="FFFFFF"/>
          </w:tcPr>
          <w:p w:rsidR="00080FF9" w:rsidRPr="00CE6B1C" w:rsidRDefault="00080FF9" w:rsidP="00080FF9">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IV квартал 2015 – I квартал 2016.</w:t>
            </w:r>
          </w:p>
        </w:tc>
        <w:tc>
          <w:tcPr>
            <w:tcW w:w="2023" w:type="dxa"/>
            <w:shd w:val="clear" w:color="auto" w:fill="FFFFFF"/>
          </w:tcPr>
          <w:p w:rsidR="00080FF9" w:rsidRPr="00CE6B1C" w:rsidRDefault="0063246D" w:rsidP="00080FF9">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 </w:t>
            </w:r>
            <w:r w:rsidR="00080FF9" w:rsidRPr="00CE6B1C">
              <w:rPr>
                <w:rFonts w:ascii="Times New Roman" w:eastAsia="Calibri" w:hAnsi="Times New Roman" w:cs="Times New Roman"/>
                <w:sz w:val="20"/>
                <w:szCs w:val="20"/>
              </w:rPr>
              <w:t>(-</w:t>
            </w:r>
            <w:r w:rsidR="00080FF9" w:rsidRPr="00CE6B1C">
              <w:rPr>
                <w:rFonts w:ascii="Times New Roman" w:eastAsia="Calibri" w:hAnsi="Times New Roman" w:cs="Times New Roman"/>
                <w:b/>
                <w:sz w:val="20"/>
                <w:szCs w:val="20"/>
              </w:rPr>
              <w:t>Буџет Републике Србије</w:t>
            </w:r>
            <w:r w:rsidR="006C02CC" w:rsidRPr="00CE6B1C">
              <w:t xml:space="preserve"> - </w:t>
            </w:r>
            <w:r w:rsidR="006C02CC" w:rsidRPr="00CE6B1C">
              <w:rPr>
                <w:rFonts w:ascii="Times New Roman" w:eastAsia="Calibri" w:hAnsi="Times New Roman" w:cs="Times New Roman"/>
                <w:b/>
                <w:sz w:val="20"/>
                <w:szCs w:val="20"/>
              </w:rPr>
              <w:t>8.642. €</w:t>
            </w:r>
          </w:p>
          <w:p w:rsidR="00080FF9" w:rsidRPr="00CE6B1C" w:rsidRDefault="00080FF9" w:rsidP="00080FF9">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 </w:t>
            </w:r>
            <w:r w:rsidRPr="00CE6B1C">
              <w:rPr>
                <w:rFonts w:ascii="Times New Roman" w:eastAsia="Calibri" w:hAnsi="Times New Roman" w:cs="Times New Roman"/>
                <w:b/>
                <w:i/>
                <w:sz w:val="20"/>
                <w:szCs w:val="20"/>
              </w:rPr>
              <w:t>IPA 20</w:t>
            </w:r>
            <w:r w:rsidR="00EF2435" w:rsidRPr="00CE6B1C">
              <w:rPr>
                <w:rFonts w:ascii="Times New Roman" w:eastAsia="Calibri" w:hAnsi="Times New Roman" w:cs="Times New Roman"/>
                <w:b/>
                <w:i/>
                <w:sz w:val="20"/>
                <w:szCs w:val="20"/>
              </w:rPr>
              <w:t>13</w:t>
            </w:r>
            <w:r w:rsidRPr="00CE6B1C">
              <w:rPr>
                <w:rFonts w:ascii="Times New Roman" w:eastAsia="Calibri" w:hAnsi="Times New Roman" w:cs="Times New Roman"/>
                <w:i/>
                <w:sz w:val="20"/>
                <w:szCs w:val="20"/>
              </w:rPr>
              <w:t>-</w:t>
            </w:r>
            <w:r w:rsidRPr="00CE6B1C">
              <w:rPr>
                <w:rFonts w:ascii="Times New Roman" w:eastAsia="Calibri" w:hAnsi="Times New Roman" w:cs="Times New Roman"/>
                <w:sz w:val="20"/>
                <w:szCs w:val="20"/>
              </w:rPr>
              <w:t xml:space="preserve">Јачање капацитета ВСС и ДВТ, </w:t>
            </w:r>
            <w:r w:rsidRPr="00CE6B1C">
              <w:rPr>
                <w:rFonts w:ascii="Times New Roman" w:eastAsia="Calibri" w:hAnsi="Times New Roman" w:cs="Times New Roman"/>
                <w:i/>
                <w:sz w:val="20"/>
                <w:szCs w:val="20"/>
              </w:rPr>
              <w:t>Twinning</w:t>
            </w:r>
            <w:r w:rsidRPr="00CE6B1C">
              <w:rPr>
                <w:rFonts w:ascii="Times New Roman" w:eastAsia="Calibri" w:hAnsi="Times New Roman" w:cs="Times New Roman"/>
                <w:sz w:val="20"/>
                <w:szCs w:val="20"/>
              </w:rPr>
              <w:t xml:space="preserve"> уговор -2.000.000€)</w:t>
            </w:r>
          </w:p>
          <w:p w:rsidR="00080FF9" w:rsidRPr="00CE6B1C" w:rsidRDefault="00080FF9" w:rsidP="00080FF9">
            <w:pPr>
              <w:spacing w:before="240"/>
              <w:jc w:val="center"/>
              <w:rPr>
                <w:rFonts w:ascii="Times New Roman" w:eastAsia="Calibri" w:hAnsi="Times New Roman" w:cs="Times New Roman"/>
                <w:sz w:val="20"/>
                <w:szCs w:val="20"/>
              </w:rPr>
            </w:pPr>
          </w:p>
          <w:p w:rsidR="00080FF9" w:rsidRPr="00CE6B1C" w:rsidRDefault="00080FF9" w:rsidP="00080FF9">
            <w:pPr>
              <w:spacing w:before="240"/>
              <w:jc w:val="center"/>
              <w:rPr>
                <w:rFonts w:ascii="Times New Roman" w:eastAsia="Calibri" w:hAnsi="Times New Roman" w:cs="Times New Roman"/>
                <w:sz w:val="20"/>
                <w:szCs w:val="20"/>
              </w:rPr>
            </w:pPr>
          </w:p>
          <w:p w:rsidR="00080FF9" w:rsidRPr="00CE6B1C" w:rsidRDefault="00080FF9" w:rsidP="00080FF9">
            <w:pPr>
              <w:spacing w:before="240"/>
              <w:jc w:val="center"/>
              <w:rPr>
                <w:rFonts w:ascii="Times New Roman" w:eastAsia="Calibri" w:hAnsi="Times New Roman" w:cs="Times New Roman"/>
                <w:sz w:val="20"/>
                <w:szCs w:val="20"/>
              </w:rPr>
            </w:pPr>
          </w:p>
          <w:p w:rsidR="00080FF9" w:rsidRPr="00CE6B1C" w:rsidRDefault="00080FF9" w:rsidP="00080FF9">
            <w:pPr>
              <w:spacing w:before="240"/>
              <w:jc w:val="center"/>
              <w:rPr>
                <w:rFonts w:ascii="Times New Roman" w:eastAsia="Calibri" w:hAnsi="Times New Roman" w:cs="Times New Roman"/>
                <w:sz w:val="20"/>
                <w:szCs w:val="20"/>
              </w:rPr>
            </w:pPr>
          </w:p>
          <w:p w:rsidR="00080FF9" w:rsidRPr="00CE6B1C" w:rsidRDefault="00080FF9" w:rsidP="00080FF9">
            <w:pPr>
              <w:spacing w:before="240"/>
              <w:jc w:val="center"/>
              <w:rPr>
                <w:rFonts w:ascii="Times New Roman" w:eastAsia="Calibri" w:hAnsi="Times New Roman" w:cs="Times New Roman"/>
                <w:b/>
                <w:sz w:val="20"/>
                <w:szCs w:val="20"/>
              </w:rPr>
            </w:pPr>
          </w:p>
        </w:tc>
        <w:tc>
          <w:tcPr>
            <w:tcW w:w="2561" w:type="dxa"/>
            <w:gridSpan w:val="2"/>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Правилник о критеријумима и мерилима за оцену стручности, оспособљености и достојности за предлагање и избор кандидата за носиоца јавно тужилачке функције укључујући одредбе о примени чл. 82 Закона о јавном тужилаштву, који наводи да се при предлагању и избору јавних тужилаца и заменика јавног тужиоца води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језику мањине који је  у службеној употреби у суду усвојен и спроводи се.</w:t>
            </w:r>
          </w:p>
        </w:tc>
        <w:tc>
          <w:tcPr>
            <w:tcW w:w="2414" w:type="dxa"/>
            <w:shd w:val="clear" w:color="auto" w:fill="FFFFFF"/>
          </w:tcPr>
          <w:p w:rsidR="00080FF9" w:rsidRPr="00CE6B1C" w:rsidRDefault="00080FF9" w:rsidP="00080FF9">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E8294E" w:rsidRPr="00CE6B1C" w:rsidRDefault="005524CA" w:rsidP="00E8294E">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8.</w:t>
            </w:r>
            <w:r w:rsidR="00C26326" w:rsidRPr="00CE6B1C">
              <w:rPr>
                <w:rFonts w:ascii="Times New Roman" w:eastAsia="Calibri" w:hAnsi="Times New Roman" w:cs="Times New Roman"/>
                <w:b/>
                <w:sz w:val="20"/>
                <w:szCs w:val="20"/>
              </w:rPr>
              <w:t>8</w:t>
            </w:r>
            <w:r w:rsidRPr="00CE6B1C">
              <w:rPr>
                <w:rFonts w:ascii="Times New Roman" w:eastAsia="Calibri" w:hAnsi="Times New Roman" w:cs="Times New Roman"/>
                <w:b/>
                <w:sz w:val="20"/>
                <w:szCs w:val="20"/>
              </w:rPr>
              <w:t>.</w:t>
            </w:r>
          </w:p>
        </w:tc>
        <w:tc>
          <w:tcPr>
            <w:tcW w:w="2757" w:type="dxa"/>
            <w:shd w:val="clear" w:color="auto" w:fill="FFFFFF"/>
          </w:tcPr>
          <w:p w:rsidR="00E8294E" w:rsidRPr="00CE6B1C" w:rsidRDefault="00E8294E" w:rsidP="00E8294E">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Израда и усвајање </w:t>
            </w:r>
            <w:r w:rsidRPr="00CE6B1C">
              <w:rPr>
                <w:rFonts w:ascii="Times New Roman" w:eastAsia="Calibri" w:hAnsi="Times New Roman" w:cs="Times New Roman"/>
                <w:sz w:val="20"/>
                <w:szCs w:val="20"/>
                <w:shd w:val="clear" w:color="auto" w:fill="FFFFFF"/>
              </w:rPr>
              <w:t>Правилник</w:t>
            </w:r>
            <w:r w:rsidR="006E5799">
              <w:rPr>
                <w:rFonts w:ascii="Times New Roman" w:eastAsia="Calibri" w:hAnsi="Times New Roman" w:cs="Times New Roman"/>
                <w:sz w:val="20"/>
                <w:szCs w:val="20"/>
                <w:shd w:val="clear" w:color="auto" w:fill="FFFFFF"/>
              </w:rPr>
              <w:t>а</w:t>
            </w:r>
            <w:r w:rsidRPr="00CE6B1C">
              <w:rPr>
                <w:rFonts w:ascii="Times New Roman" w:eastAsia="Calibri" w:hAnsi="Times New Roman" w:cs="Times New Roman"/>
                <w:sz w:val="20"/>
                <w:szCs w:val="20"/>
                <w:shd w:val="clear" w:color="auto" w:fill="FFFFFF"/>
              </w:rPr>
              <w:t xml:space="preserve"> о критеријумима и мерилима, за оцену стручности, оспособљености и достојности за избор судија и председника судова</w:t>
            </w:r>
            <w:r w:rsidRPr="00CE6B1C">
              <w:rPr>
                <w:rFonts w:ascii="Times New Roman" w:eastAsia="Calibri" w:hAnsi="Times New Roman" w:cs="Times New Roman"/>
                <w:sz w:val="20"/>
                <w:szCs w:val="20"/>
              </w:rPr>
              <w:t xml:space="preserve"> укључујући одредбе о примени чл. 46. Закона о судијама, који наводи да се при предлагању и избору судија води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језицима националних мањина који је  у службеној употреби у суду.</w:t>
            </w:r>
          </w:p>
          <w:p w:rsidR="00E8294E" w:rsidRPr="00CE6B1C" w:rsidRDefault="00E8294E" w:rsidP="00E255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Веза са АП ПГ23 </w:t>
            </w:r>
          </w:p>
        </w:tc>
        <w:tc>
          <w:tcPr>
            <w:tcW w:w="1724" w:type="dxa"/>
            <w:shd w:val="clear" w:color="auto" w:fill="FFFFFF"/>
          </w:tcPr>
          <w:p w:rsidR="00E8294E" w:rsidRPr="00CE6B1C" w:rsidRDefault="00E8294E" w:rsidP="00E8294E">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-Високи савет судства</w:t>
            </w:r>
          </w:p>
        </w:tc>
        <w:tc>
          <w:tcPr>
            <w:tcW w:w="1724" w:type="dxa"/>
            <w:shd w:val="clear" w:color="auto" w:fill="FFFFFF"/>
          </w:tcPr>
          <w:p w:rsidR="00E8294E" w:rsidRPr="00CE6B1C" w:rsidRDefault="00E8294E" w:rsidP="00E8294E">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IV квартал 2015 – I квартал 2016.</w:t>
            </w:r>
          </w:p>
        </w:tc>
        <w:tc>
          <w:tcPr>
            <w:tcW w:w="2023" w:type="dxa"/>
            <w:shd w:val="clear" w:color="auto" w:fill="FFFFFF"/>
          </w:tcPr>
          <w:p w:rsidR="00E8294E" w:rsidRPr="00CE6B1C" w:rsidRDefault="0063246D" w:rsidP="00E8294E">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 </w:t>
            </w:r>
            <w:r w:rsidR="00E8294E" w:rsidRPr="00CE6B1C">
              <w:rPr>
                <w:rFonts w:ascii="Times New Roman" w:eastAsia="Calibri" w:hAnsi="Times New Roman" w:cs="Times New Roman"/>
                <w:sz w:val="20"/>
                <w:szCs w:val="20"/>
              </w:rPr>
              <w:t>(-</w:t>
            </w:r>
            <w:r w:rsidR="00E8294E" w:rsidRPr="00CE6B1C">
              <w:rPr>
                <w:rFonts w:ascii="Times New Roman" w:eastAsia="Calibri" w:hAnsi="Times New Roman" w:cs="Times New Roman"/>
                <w:b/>
                <w:sz w:val="20"/>
                <w:szCs w:val="20"/>
              </w:rPr>
              <w:t>Буџет Републике Србије</w:t>
            </w:r>
            <w:r w:rsidR="00E8294E" w:rsidRPr="00CE6B1C">
              <w:rPr>
                <w:rFonts w:ascii="Times New Roman" w:eastAsia="Calibri" w:hAnsi="Times New Roman" w:cs="Times New Roman"/>
                <w:sz w:val="20"/>
                <w:szCs w:val="20"/>
              </w:rPr>
              <w:t>-</w:t>
            </w:r>
            <w:r w:rsidR="006C02CC" w:rsidRPr="00CE6B1C">
              <w:t xml:space="preserve"> </w:t>
            </w:r>
            <w:r w:rsidR="006C02CC" w:rsidRPr="00CE6B1C">
              <w:rPr>
                <w:rFonts w:ascii="Times New Roman" w:eastAsia="Calibri" w:hAnsi="Times New Roman" w:cs="Times New Roman"/>
                <w:sz w:val="20"/>
                <w:szCs w:val="20"/>
              </w:rPr>
              <w:t>8.642. €</w:t>
            </w:r>
          </w:p>
          <w:p w:rsidR="00E8294E" w:rsidRPr="00CE6B1C" w:rsidRDefault="00E8294E" w:rsidP="00E8294E">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 </w:t>
            </w:r>
            <w:r w:rsidRPr="00CE6B1C">
              <w:rPr>
                <w:rFonts w:ascii="Times New Roman" w:eastAsia="Calibri" w:hAnsi="Times New Roman" w:cs="Times New Roman"/>
                <w:b/>
                <w:i/>
                <w:sz w:val="20"/>
                <w:szCs w:val="20"/>
              </w:rPr>
              <w:t>IPA 20</w:t>
            </w:r>
            <w:r w:rsidR="00EF2435" w:rsidRPr="00CE6B1C">
              <w:rPr>
                <w:rFonts w:ascii="Times New Roman" w:eastAsia="Calibri" w:hAnsi="Times New Roman" w:cs="Times New Roman"/>
                <w:b/>
                <w:i/>
                <w:sz w:val="20"/>
                <w:szCs w:val="20"/>
              </w:rPr>
              <w:t>13</w:t>
            </w:r>
            <w:r w:rsidRPr="00CE6B1C">
              <w:rPr>
                <w:rFonts w:ascii="Times New Roman" w:eastAsia="Calibri" w:hAnsi="Times New Roman" w:cs="Times New Roman"/>
                <w:i/>
                <w:sz w:val="20"/>
                <w:szCs w:val="20"/>
              </w:rPr>
              <w:t>-</w:t>
            </w:r>
            <w:r w:rsidRPr="00CE6B1C">
              <w:rPr>
                <w:rFonts w:ascii="Times New Roman" w:eastAsia="Calibri" w:hAnsi="Times New Roman" w:cs="Times New Roman"/>
                <w:sz w:val="20"/>
                <w:szCs w:val="20"/>
              </w:rPr>
              <w:t xml:space="preserve">Јачање капацитета ВСС и ДВТ, </w:t>
            </w:r>
            <w:r w:rsidRPr="00CE6B1C">
              <w:rPr>
                <w:rFonts w:ascii="Times New Roman" w:eastAsia="Calibri" w:hAnsi="Times New Roman" w:cs="Times New Roman"/>
                <w:i/>
                <w:sz w:val="20"/>
                <w:szCs w:val="20"/>
              </w:rPr>
              <w:t>Twinning</w:t>
            </w:r>
            <w:r w:rsidRPr="00CE6B1C">
              <w:rPr>
                <w:rFonts w:ascii="Times New Roman" w:eastAsia="Calibri" w:hAnsi="Times New Roman" w:cs="Times New Roman"/>
                <w:sz w:val="20"/>
                <w:szCs w:val="20"/>
              </w:rPr>
              <w:t xml:space="preserve"> уговор -2.000.000€)</w:t>
            </w:r>
          </w:p>
          <w:p w:rsidR="00E8294E" w:rsidRPr="00CE6B1C" w:rsidRDefault="00E8294E" w:rsidP="00E8294E">
            <w:pPr>
              <w:spacing w:before="240"/>
              <w:jc w:val="center"/>
              <w:rPr>
                <w:rFonts w:ascii="Times New Roman" w:eastAsia="Calibri" w:hAnsi="Times New Roman" w:cs="Times New Roman"/>
                <w:sz w:val="20"/>
                <w:szCs w:val="20"/>
              </w:rPr>
            </w:pPr>
          </w:p>
          <w:p w:rsidR="00E8294E" w:rsidRPr="00CE6B1C" w:rsidRDefault="00E8294E" w:rsidP="00E8294E">
            <w:pPr>
              <w:spacing w:before="240"/>
              <w:jc w:val="center"/>
              <w:rPr>
                <w:rFonts w:ascii="Times New Roman" w:eastAsia="Calibri" w:hAnsi="Times New Roman" w:cs="Times New Roman"/>
                <w:sz w:val="20"/>
                <w:szCs w:val="20"/>
              </w:rPr>
            </w:pPr>
          </w:p>
          <w:p w:rsidR="00E8294E" w:rsidRPr="00CE6B1C" w:rsidRDefault="00E8294E" w:rsidP="00E8294E">
            <w:pPr>
              <w:spacing w:before="240"/>
              <w:jc w:val="center"/>
              <w:rPr>
                <w:rFonts w:ascii="Times New Roman" w:eastAsia="Calibri" w:hAnsi="Times New Roman" w:cs="Times New Roman"/>
                <w:sz w:val="20"/>
                <w:szCs w:val="20"/>
              </w:rPr>
            </w:pPr>
          </w:p>
          <w:p w:rsidR="00E8294E" w:rsidRPr="00CE6B1C" w:rsidRDefault="00E8294E" w:rsidP="00E8294E">
            <w:pPr>
              <w:spacing w:before="240"/>
              <w:jc w:val="center"/>
              <w:rPr>
                <w:rFonts w:ascii="Times New Roman" w:eastAsia="Calibri" w:hAnsi="Times New Roman" w:cs="Times New Roman"/>
                <w:sz w:val="20"/>
                <w:szCs w:val="20"/>
              </w:rPr>
            </w:pPr>
          </w:p>
          <w:p w:rsidR="00E8294E" w:rsidRPr="00CE6B1C" w:rsidRDefault="00E8294E" w:rsidP="00E8294E">
            <w:pPr>
              <w:spacing w:before="240"/>
              <w:jc w:val="center"/>
              <w:rPr>
                <w:rFonts w:ascii="Times New Roman" w:eastAsia="Calibri" w:hAnsi="Times New Roman" w:cs="Times New Roman"/>
                <w:sz w:val="20"/>
                <w:szCs w:val="20"/>
              </w:rPr>
            </w:pPr>
          </w:p>
          <w:p w:rsidR="00E8294E" w:rsidRPr="00CE6B1C" w:rsidRDefault="00E8294E" w:rsidP="00E8294E">
            <w:pPr>
              <w:spacing w:before="240"/>
              <w:jc w:val="center"/>
              <w:rPr>
                <w:rFonts w:ascii="Times New Roman" w:eastAsia="Calibri" w:hAnsi="Times New Roman" w:cs="Times New Roman"/>
                <w:b/>
                <w:sz w:val="20"/>
                <w:szCs w:val="20"/>
              </w:rPr>
            </w:pPr>
          </w:p>
        </w:tc>
        <w:tc>
          <w:tcPr>
            <w:tcW w:w="2561" w:type="dxa"/>
            <w:gridSpan w:val="2"/>
            <w:shd w:val="clear" w:color="auto" w:fill="FFFFFF"/>
          </w:tcPr>
          <w:p w:rsidR="00E8294E" w:rsidRPr="00CE6B1C" w:rsidRDefault="00E8294E" w:rsidP="00E8294E">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shd w:val="clear" w:color="auto" w:fill="FFFFFF"/>
              </w:rPr>
              <w:t>Правилник о критеријумима и мерилима, за оцену стручности, оспособљености и достојности за избор судија и председника судова</w:t>
            </w:r>
            <w:r w:rsidRPr="00CE6B1C">
              <w:rPr>
                <w:rFonts w:ascii="Times New Roman" w:eastAsia="Calibri" w:hAnsi="Times New Roman" w:cs="Times New Roman"/>
                <w:sz w:val="20"/>
                <w:szCs w:val="20"/>
              </w:rPr>
              <w:t xml:space="preserve"> укључујући одредбе о примени чл. 46 Закона о судијама, који наводи да се при предлагању и избору судије води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језику мањине који је  у службеној употреби у суду усвојен и спроводи се.</w:t>
            </w:r>
          </w:p>
        </w:tc>
        <w:tc>
          <w:tcPr>
            <w:tcW w:w="2414" w:type="dxa"/>
            <w:shd w:val="clear" w:color="auto" w:fill="FFFFFF"/>
          </w:tcPr>
          <w:p w:rsidR="00E8294E" w:rsidRPr="00CE6B1C" w:rsidRDefault="00E8294E" w:rsidP="00E8294E">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080FF9" w:rsidRPr="00CE6B1C" w:rsidRDefault="006E5DB0" w:rsidP="005524CA">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8.</w:t>
            </w:r>
            <w:r w:rsidR="00C26326" w:rsidRPr="00CE6B1C">
              <w:rPr>
                <w:rFonts w:ascii="Times New Roman" w:eastAsia="Calibri" w:hAnsi="Times New Roman" w:cs="Times New Roman"/>
                <w:b/>
                <w:sz w:val="20"/>
                <w:szCs w:val="20"/>
              </w:rPr>
              <w:t>9</w:t>
            </w:r>
            <w:r w:rsidRPr="00CE6B1C">
              <w:rPr>
                <w:rFonts w:ascii="Times New Roman" w:eastAsia="Calibri" w:hAnsi="Times New Roman" w:cs="Times New Roman"/>
                <w:b/>
                <w:sz w:val="20"/>
                <w:szCs w:val="20"/>
              </w:rPr>
              <w:t>.</w:t>
            </w:r>
          </w:p>
        </w:tc>
        <w:tc>
          <w:tcPr>
            <w:tcW w:w="2757" w:type="dxa"/>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Успостављање заједничке радне групе са  Високим саветом судства   за процену приступа националних мањина правосудном систему.</w:t>
            </w:r>
          </w:p>
          <w:p w:rsidR="00080FF9" w:rsidRPr="00CE6B1C" w:rsidRDefault="00080FF9" w:rsidP="00E255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Веза са АП ПГ23</w:t>
            </w:r>
            <w:r w:rsidR="00835D21" w:rsidRPr="00CE6B1C">
              <w:rPr>
                <w:rFonts w:ascii="Times New Roman" w:eastAsia="Calibri" w:hAnsi="Times New Roman" w:cs="Times New Roman"/>
                <w:sz w:val="20"/>
                <w:szCs w:val="20"/>
              </w:rPr>
              <w:t xml:space="preserve"> </w:t>
            </w:r>
          </w:p>
        </w:tc>
        <w:tc>
          <w:tcPr>
            <w:tcW w:w="1724" w:type="dxa"/>
            <w:shd w:val="clear" w:color="auto" w:fill="FFFFFF"/>
          </w:tcPr>
          <w:p w:rsidR="00080FF9" w:rsidRPr="00CE6B1C" w:rsidRDefault="00080FF9" w:rsidP="00080FF9">
            <w:pPr>
              <w:spacing w:before="240"/>
              <w:rPr>
                <w:rFonts w:ascii="Times New Roman" w:eastAsia="Calibri" w:hAnsi="Times New Roman" w:cs="Times New Roman"/>
                <w:sz w:val="20"/>
                <w:szCs w:val="20"/>
              </w:rPr>
            </w:pPr>
            <w:r w:rsidRPr="00CE6B1C">
              <w:rPr>
                <w:rFonts w:ascii="Times New Roman" w:eastAsia="Calibri" w:hAnsi="Times New Roman" w:cs="Times New Roman"/>
                <w:sz w:val="20"/>
                <w:szCs w:val="20"/>
              </w:rPr>
              <w:t>-Државно веће тужилаца</w:t>
            </w: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-Високи савет судства</w:t>
            </w:r>
          </w:p>
        </w:tc>
        <w:tc>
          <w:tcPr>
            <w:tcW w:w="1724" w:type="dxa"/>
            <w:shd w:val="clear" w:color="auto" w:fill="FFFFFF"/>
          </w:tcPr>
          <w:p w:rsidR="00080FF9" w:rsidRPr="00CE6B1C" w:rsidRDefault="00EF2435" w:rsidP="00080FF9">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II</w:t>
            </w:r>
            <w:r w:rsidRPr="00CE6B1C" w:rsidDel="00EF2435">
              <w:rPr>
                <w:rFonts w:ascii="Times New Roman" w:eastAsia="Calibri" w:hAnsi="Times New Roman" w:cs="Times New Roman"/>
                <w:sz w:val="20"/>
                <w:szCs w:val="20"/>
              </w:rPr>
              <w:t xml:space="preserve"> </w:t>
            </w:r>
            <w:r w:rsidR="00080FF9" w:rsidRPr="00CE6B1C">
              <w:rPr>
                <w:rFonts w:ascii="Times New Roman" w:eastAsia="Calibri" w:hAnsi="Times New Roman" w:cs="Times New Roman"/>
                <w:sz w:val="20"/>
                <w:szCs w:val="20"/>
              </w:rPr>
              <w:t>квартал  201</w:t>
            </w:r>
            <w:r w:rsidR="00E40088" w:rsidRPr="00CE6B1C">
              <w:rPr>
                <w:rFonts w:ascii="Times New Roman" w:eastAsia="Calibri" w:hAnsi="Times New Roman" w:cs="Times New Roman"/>
                <w:sz w:val="20"/>
                <w:szCs w:val="20"/>
              </w:rPr>
              <w:t>6.</w:t>
            </w:r>
            <w:r w:rsidR="00080FF9" w:rsidRPr="00CE6B1C">
              <w:rPr>
                <w:rFonts w:ascii="Times New Roman" w:eastAsia="Calibri" w:hAnsi="Times New Roman" w:cs="Times New Roman"/>
                <w:sz w:val="20"/>
                <w:szCs w:val="20"/>
              </w:rPr>
              <w:t xml:space="preserve"> године</w:t>
            </w:r>
          </w:p>
        </w:tc>
        <w:tc>
          <w:tcPr>
            <w:tcW w:w="2023" w:type="dxa"/>
            <w:shd w:val="clear" w:color="auto" w:fill="FFFFFF"/>
          </w:tcPr>
          <w:p w:rsidR="00080FF9" w:rsidRPr="00CE6B1C" w:rsidRDefault="00080FF9" w:rsidP="0063246D">
            <w:pPr>
              <w:spacing w:before="240"/>
              <w:rPr>
                <w:rFonts w:ascii="Times New Roman" w:eastAsia="Calibri" w:hAnsi="Times New Roman" w:cs="Times New Roman"/>
                <w:sz w:val="20"/>
                <w:szCs w:val="20"/>
              </w:rPr>
            </w:pPr>
          </w:p>
          <w:p w:rsidR="00080FF9" w:rsidRPr="00CE6B1C" w:rsidRDefault="00080FF9" w:rsidP="00EF2435">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sz w:val="20"/>
                <w:szCs w:val="20"/>
              </w:rPr>
              <w:t xml:space="preserve">( </w:t>
            </w:r>
            <w:r w:rsidRPr="00CE6B1C">
              <w:rPr>
                <w:rFonts w:ascii="Times New Roman" w:eastAsia="Calibri" w:hAnsi="Times New Roman" w:cs="Times New Roman"/>
                <w:b/>
                <w:i/>
                <w:sz w:val="20"/>
                <w:szCs w:val="20"/>
              </w:rPr>
              <w:t>IPA 2013-</w:t>
            </w:r>
            <w:r w:rsidRPr="00CE6B1C">
              <w:rPr>
                <w:rFonts w:ascii="Times New Roman" w:eastAsia="Calibri" w:hAnsi="Times New Roman" w:cs="Times New Roman"/>
                <w:sz w:val="20"/>
                <w:szCs w:val="20"/>
              </w:rPr>
              <w:t xml:space="preserve">Јачање капацитета ВСС и ДВТ, </w:t>
            </w:r>
            <w:r w:rsidRPr="00CE6B1C">
              <w:rPr>
                <w:rFonts w:ascii="Times New Roman" w:eastAsia="Calibri" w:hAnsi="Times New Roman" w:cs="Times New Roman"/>
                <w:i/>
                <w:sz w:val="20"/>
                <w:szCs w:val="20"/>
              </w:rPr>
              <w:t>Twinning</w:t>
            </w:r>
            <w:r w:rsidRPr="00CE6B1C">
              <w:rPr>
                <w:rFonts w:ascii="Times New Roman" w:eastAsia="Calibri" w:hAnsi="Times New Roman" w:cs="Times New Roman"/>
                <w:sz w:val="20"/>
                <w:szCs w:val="20"/>
              </w:rPr>
              <w:t xml:space="preserve"> уговор -2.000.000 € )</w:t>
            </w:r>
          </w:p>
        </w:tc>
        <w:tc>
          <w:tcPr>
            <w:tcW w:w="2561" w:type="dxa"/>
            <w:gridSpan w:val="2"/>
            <w:shd w:val="clear" w:color="auto" w:fill="FFFFFF"/>
          </w:tcPr>
          <w:p w:rsidR="00080FF9" w:rsidRPr="00CE6B1C" w:rsidRDefault="00E255F9" w:rsidP="00080FF9">
            <w:pPr>
              <w:spacing w:before="240"/>
              <w:jc w:val="both"/>
              <w:rPr>
                <w:rFonts w:ascii="Times New Roman" w:eastAsia="Calibri" w:hAnsi="Times New Roman" w:cs="Times New Roman"/>
                <w:sz w:val="20"/>
                <w:szCs w:val="20"/>
              </w:rPr>
            </w:pPr>
            <w:r>
              <w:rPr>
                <w:rFonts w:ascii="Times New Roman" w:eastAsia="Calibri" w:hAnsi="Times New Roman" w:cs="Times New Roman"/>
                <w:sz w:val="20"/>
                <w:szCs w:val="20"/>
              </w:rPr>
              <w:t>Заједничка радна група</w:t>
            </w:r>
            <w:r w:rsidR="00080FF9" w:rsidRPr="00CE6B1C">
              <w:rPr>
                <w:rFonts w:ascii="Times New Roman" w:eastAsia="Calibri" w:hAnsi="Times New Roman" w:cs="Times New Roman"/>
                <w:sz w:val="20"/>
                <w:szCs w:val="20"/>
              </w:rPr>
              <w:t xml:space="preserve"> са  Високим саветом судства   за процену приступа националних мањина правосудном систему основана.</w:t>
            </w:r>
          </w:p>
        </w:tc>
        <w:tc>
          <w:tcPr>
            <w:tcW w:w="2414" w:type="dxa"/>
            <w:shd w:val="clear" w:color="auto" w:fill="FFFFFF"/>
          </w:tcPr>
          <w:p w:rsidR="00080FF9" w:rsidRPr="00CE6B1C" w:rsidRDefault="00080FF9" w:rsidP="00080FF9">
            <w:pPr>
              <w:rPr>
                <w:rFonts w:ascii="Times New Roman" w:eastAsia="Calibri" w:hAnsi="Times New Roman" w:cs="Times New Roman"/>
                <w:sz w:val="20"/>
                <w:szCs w:val="20"/>
              </w:rPr>
            </w:pPr>
          </w:p>
        </w:tc>
      </w:tr>
      <w:tr w:rsidR="00CE6B1C" w:rsidRPr="00CE6B1C" w:rsidTr="00E840EE">
        <w:trPr>
          <w:trHeight w:val="983"/>
        </w:trPr>
        <w:tc>
          <w:tcPr>
            <w:tcW w:w="651" w:type="dxa"/>
            <w:shd w:val="clear" w:color="auto" w:fill="FFFFFF"/>
          </w:tcPr>
          <w:p w:rsidR="00080FF9" w:rsidRPr="00CE6B1C" w:rsidRDefault="006E5DB0" w:rsidP="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8.</w:t>
            </w:r>
            <w:r w:rsidR="00C26326" w:rsidRPr="00CE6B1C">
              <w:rPr>
                <w:rFonts w:ascii="Times New Roman" w:eastAsia="Calibri" w:hAnsi="Times New Roman" w:cs="Times New Roman"/>
                <w:b/>
                <w:sz w:val="20"/>
                <w:szCs w:val="20"/>
              </w:rPr>
              <w:t>10</w:t>
            </w:r>
            <w:r w:rsidRPr="00CE6B1C">
              <w:rPr>
                <w:rFonts w:ascii="Times New Roman" w:eastAsia="Calibri" w:hAnsi="Times New Roman" w:cs="Times New Roman"/>
                <w:b/>
                <w:sz w:val="20"/>
                <w:szCs w:val="20"/>
              </w:rPr>
              <w:t>.</w:t>
            </w:r>
          </w:p>
        </w:tc>
        <w:tc>
          <w:tcPr>
            <w:tcW w:w="2757" w:type="dxa"/>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Одржавање заједничке радионице о приступу националних мањина правној помоћи за  Државно веће тужилаца, Високи савет судства, организације </w:t>
            </w:r>
            <w:r w:rsidRPr="00CE6B1C">
              <w:rPr>
                <w:rFonts w:ascii="Times New Roman" w:eastAsia="Calibri" w:hAnsi="Times New Roman" w:cs="Times New Roman"/>
                <w:sz w:val="20"/>
                <w:szCs w:val="20"/>
              </w:rPr>
              <w:lastRenderedPageBreak/>
              <w:t>цивилног друштва и представнике националних мањина.</w:t>
            </w:r>
          </w:p>
          <w:p w:rsidR="00080FF9" w:rsidRPr="00CE6B1C" w:rsidRDefault="00080FF9" w:rsidP="00080FF9">
            <w:pPr>
              <w:spacing w:before="240"/>
              <w:jc w:val="both"/>
              <w:rPr>
                <w:rFonts w:ascii="Times New Roman" w:eastAsia="Calibri" w:hAnsi="Times New Roman" w:cs="Times New Roman"/>
                <w:sz w:val="20"/>
                <w:szCs w:val="20"/>
              </w:rPr>
            </w:pPr>
          </w:p>
          <w:p w:rsidR="00080FF9" w:rsidRPr="00CE6B1C" w:rsidRDefault="00080FF9" w:rsidP="00E255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Веза са АП ПГ23</w:t>
            </w:r>
            <w:r w:rsidR="00835D21" w:rsidRPr="00CE6B1C">
              <w:rPr>
                <w:rFonts w:ascii="Times New Roman" w:eastAsia="Calibri" w:hAnsi="Times New Roman" w:cs="Times New Roman"/>
                <w:sz w:val="20"/>
                <w:szCs w:val="20"/>
              </w:rPr>
              <w:t xml:space="preserve"> </w:t>
            </w:r>
          </w:p>
        </w:tc>
        <w:tc>
          <w:tcPr>
            <w:tcW w:w="1724" w:type="dxa"/>
            <w:shd w:val="clear" w:color="auto" w:fill="FFFFFF"/>
          </w:tcPr>
          <w:p w:rsidR="00080FF9" w:rsidRPr="00CE6B1C" w:rsidRDefault="00080FF9" w:rsidP="00080FF9">
            <w:pPr>
              <w:spacing w:before="240"/>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-Државно веће тужилаца</w:t>
            </w:r>
          </w:p>
          <w:p w:rsidR="00080FF9" w:rsidRPr="00CE6B1C" w:rsidRDefault="00080FF9" w:rsidP="00080FF9">
            <w:pPr>
              <w:spacing w:before="240"/>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-Високи савет судства </w:t>
            </w: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-Организације цивилног друштва</w:t>
            </w: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-Представници националних мањина</w:t>
            </w:r>
          </w:p>
          <w:p w:rsidR="00080FF9" w:rsidRPr="00CE6B1C" w:rsidRDefault="00632715"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w:t>
            </w:r>
            <w:r w:rsidR="00080FF9" w:rsidRPr="00CE6B1C">
              <w:rPr>
                <w:rFonts w:ascii="Times New Roman" w:eastAsia="Calibri" w:hAnsi="Times New Roman" w:cs="Times New Roman"/>
                <w:sz w:val="20"/>
                <w:szCs w:val="20"/>
              </w:rPr>
              <w:t>јединице локалне самоуправе</w:t>
            </w: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-правни факултети- правне клинике</w:t>
            </w:r>
          </w:p>
        </w:tc>
        <w:tc>
          <w:tcPr>
            <w:tcW w:w="1724" w:type="dxa"/>
            <w:shd w:val="clear" w:color="auto" w:fill="FFFFFF"/>
          </w:tcPr>
          <w:p w:rsidR="00080FF9" w:rsidRPr="00CE6B1C" w:rsidRDefault="00080FF9" w:rsidP="00E40088">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II квартал 2016. године</w:t>
            </w:r>
          </w:p>
        </w:tc>
        <w:tc>
          <w:tcPr>
            <w:tcW w:w="2023" w:type="dxa"/>
            <w:shd w:val="clear" w:color="auto" w:fill="FFFFFF"/>
          </w:tcPr>
          <w:p w:rsidR="00080FF9" w:rsidRPr="00CE6B1C" w:rsidRDefault="0063246D" w:rsidP="00EF2435">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sz w:val="20"/>
                <w:szCs w:val="20"/>
              </w:rPr>
              <w:t xml:space="preserve"> </w:t>
            </w:r>
            <w:r w:rsidR="00080FF9" w:rsidRPr="00CE6B1C">
              <w:rPr>
                <w:rFonts w:ascii="Times New Roman" w:eastAsia="Calibri" w:hAnsi="Times New Roman" w:cs="Times New Roman"/>
                <w:sz w:val="20"/>
                <w:szCs w:val="20"/>
              </w:rPr>
              <w:t>(</w:t>
            </w:r>
            <w:r w:rsidR="00080FF9" w:rsidRPr="00CE6B1C">
              <w:rPr>
                <w:rFonts w:ascii="Times New Roman" w:eastAsia="Calibri" w:hAnsi="Times New Roman" w:cs="Times New Roman"/>
                <w:b/>
                <w:i/>
                <w:sz w:val="20"/>
                <w:szCs w:val="20"/>
              </w:rPr>
              <w:t>IPA 2013-</w:t>
            </w:r>
            <w:r w:rsidR="00080FF9" w:rsidRPr="00CE6B1C">
              <w:rPr>
                <w:rFonts w:ascii="Times New Roman" w:eastAsia="Calibri" w:hAnsi="Times New Roman" w:cs="Times New Roman"/>
                <w:sz w:val="20"/>
                <w:szCs w:val="20"/>
              </w:rPr>
              <w:t xml:space="preserve">Јачање капацитета ВСС и ДВТ, </w:t>
            </w:r>
            <w:r w:rsidR="00080FF9" w:rsidRPr="00CE6B1C">
              <w:rPr>
                <w:rFonts w:ascii="Times New Roman" w:eastAsia="Calibri" w:hAnsi="Times New Roman" w:cs="Times New Roman"/>
                <w:i/>
                <w:sz w:val="20"/>
                <w:szCs w:val="20"/>
              </w:rPr>
              <w:t>Twinning</w:t>
            </w:r>
            <w:r w:rsidR="00080FF9" w:rsidRPr="00CE6B1C">
              <w:rPr>
                <w:rFonts w:ascii="Times New Roman" w:eastAsia="Calibri" w:hAnsi="Times New Roman" w:cs="Times New Roman"/>
                <w:sz w:val="20"/>
                <w:szCs w:val="20"/>
              </w:rPr>
              <w:t xml:space="preserve"> уговор -2.000.000 € )</w:t>
            </w:r>
          </w:p>
        </w:tc>
        <w:tc>
          <w:tcPr>
            <w:tcW w:w="2561" w:type="dxa"/>
            <w:gridSpan w:val="2"/>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Заједничка радионица о приступу националних мањина правној помоћи за  Државно веће тужилаца, Високи савет судства,  организације цивилног </w:t>
            </w:r>
            <w:r w:rsidRPr="00CE6B1C">
              <w:rPr>
                <w:rFonts w:ascii="Times New Roman" w:eastAsia="Calibri" w:hAnsi="Times New Roman" w:cs="Times New Roman"/>
                <w:sz w:val="20"/>
                <w:szCs w:val="20"/>
              </w:rPr>
              <w:lastRenderedPageBreak/>
              <w:t>друштва и представнике националних мањина одржана.</w:t>
            </w:r>
          </w:p>
          <w:p w:rsidR="00080FF9" w:rsidRPr="00CE6B1C" w:rsidRDefault="00EF2435"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учесника радионице.</w:t>
            </w:r>
          </w:p>
        </w:tc>
        <w:tc>
          <w:tcPr>
            <w:tcW w:w="2414" w:type="dxa"/>
            <w:shd w:val="clear" w:color="auto" w:fill="FFFFFF"/>
          </w:tcPr>
          <w:p w:rsidR="00080FF9" w:rsidRPr="00CE6B1C" w:rsidRDefault="00080FF9" w:rsidP="00080FF9">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080FF9" w:rsidRPr="00CE6B1C" w:rsidRDefault="005524CA" w:rsidP="00080FF9">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8.1</w:t>
            </w:r>
            <w:r w:rsidR="00C26326" w:rsidRPr="00CE6B1C">
              <w:rPr>
                <w:rFonts w:ascii="Times New Roman" w:eastAsia="Calibri" w:hAnsi="Times New Roman" w:cs="Times New Roman"/>
                <w:b/>
                <w:sz w:val="20"/>
                <w:szCs w:val="20"/>
              </w:rPr>
              <w:t>1</w:t>
            </w:r>
            <w:r w:rsidR="006E5DB0" w:rsidRPr="00CE6B1C">
              <w:rPr>
                <w:rFonts w:ascii="Times New Roman" w:eastAsia="Calibri" w:hAnsi="Times New Roman" w:cs="Times New Roman"/>
                <w:b/>
                <w:sz w:val="20"/>
                <w:szCs w:val="20"/>
              </w:rPr>
              <w:t>.</w:t>
            </w:r>
          </w:p>
        </w:tc>
        <w:tc>
          <w:tcPr>
            <w:tcW w:w="2757" w:type="dxa"/>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Одржавање округлог стола за усвајање коначних препорука за компоненту 3, циља 1 ИПА 2013 пројекта „Јачање капацитета ВСС и ДВТ", која се односи на побољшање односа са организацијама цивилног друштва и активности везане и за приступ националних мањина правосудном систему. </w:t>
            </w:r>
          </w:p>
          <w:p w:rsidR="00080FF9" w:rsidRPr="00CE6B1C" w:rsidRDefault="00080FF9" w:rsidP="00D16415">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Веза са АП ПГ23</w:t>
            </w:r>
            <w:r w:rsidR="00835D21" w:rsidRPr="00CE6B1C">
              <w:rPr>
                <w:rFonts w:ascii="Times New Roman" w:eastAsia="Calibri" w:hAnsi="Times New Roman" w:cs="Times New Roman"/>
                <w:sz w:val="20"/>
                <w:szCs w:val="20"/>
              </w:rPr>
              <w:t xml:space="preserve"> </w:t>
            </w:r>
          </w:p>
        </w:tc>
        <w:tc>
          <w:tcPr>
            <w:tcW w:w="1724" w:type="dxa"/>
            <w:shd w:val="clear" w:color="auto" w:fill="FFFFFF"/>
          </w:tcPr>
          <w:p w:rsidR="00080FF9" w:rsidRPr="00CE6B1C" w:rsidRDefault="00080FF9" w:rsidP="00080FF9">
            <w:pPr>
              <w:spacing w:before="240"/>
              <w:rPr>
                <w:rFonts w:ascii="Times New Roman" w:eastAsia="Calibri" w:hAnsi="Times New Roman" w:cs="Times New Roman"/>
                <w:sz w:val="20"/>
                <w:szCs w:val="20"/>
              </w:rPr>
            </w:pPr>
            <w:r w:rsidRPr="00CE6B1C">
              <w:rPr>
                <w:rFonts w:ascii="Times New Roman" w:eastAsia="Calibri" w:hAnsi="Times New Roman" w:cs="Times New Roman"/>
                <w:sz w:val="20"/>
                <w:szCs w:val="20"/>
              </w:rPr>
              <w:t>-Државно веће тужилаца</w:t>
            </w:r>
          </w:p>
          <w:p w:rsidR="00080FF9" w:rsidRPr="00CE6B1C" w:rsidRDefault="00080FF9" w:rsidP="00080FF9">
            <w:pPr>
              <w:spacing w:before="240"/>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-Високи савет судства </w:t>
            </w:r>
          </w:p>
          <w:p w:rsidR="00080FF9" w:rsidRPr="00CE6B1C" w:rsidRDefault="00080FF9" w:rsidP="00080FF9">
            <w:pPr>
              <w:spacing w:before="240"/>
              <w:rPr>
                <w:rFonts w:ascii="Times New Roman" w:eastAsia="Calibri" w:hAnsi="Times New Roman" w:cs="Times New Roman"/>
                <w:sz w:val="20"/>
                <w:szCs w:val="20"/>
              </w:rPr>
            </w:pPr>
            <w:r w:rsidRPr="00CE6B1C">
              <w:rPr>
                <w:rFonts w:ascii="Times New Roman" w:eastAsia="Calibri" w:hAnsi="Times New Roman" w:cs="Times New Roman"/>
                <w:sz w:val="20"/>
                <w:szCs w:val="20"/>
              </w:rPr>
              <w:t>-Организације цивилног друштва</w:t>
            </w:r>
          </w:p>
          <w:p w:rsidR="00080FF9" w:rsidRPr="00CE6B1C" w:rsidRDefault="00080FF9" w:rsidP="00080FF9">
            <w:pPr>
              <w:spacing w:before="240"/>
              <w:rPr>
                <w:rFonts w:ascii="Times New Roman" w:eastAsia="Calibri" w:hAnsi="Times New Roman" w:cs="Times New Roman"/>
                <w:sz w:val="20"/>
                <w:szCs w:val="20"/>
              </w:rPr>
            </w:pPr>
            <w:r w:rsidRPr="00CE6B1C">
              <w:rPr>
                <w:rFonts w:ascii="Times New Roman" w:eastAsia="Calibri" w:hAnsi="Times New Roman" w:cs="Times New Roman"/>
                <w:sz w:val="20"/>
                <w:szCs w:val="20"/>
              </w:rPr>
              <w:t>-Представници националних мањина</w:t>
            </w:r>
          </w:p>
          <w:p w:rsidR="00080FF9" w:rsidRPr="00CE6B1C" w:rsidRDefault="00080FF9" w:rsidP="00080FF9">
            <w:pPr>
              <w:spacing w:before="240"/>
              <w:jc w:val="both"/>
              <w:rPr>
                <w:rFonts w:ascii="Times New Roman" w:eastAsia="Calibri" w:hAnsi="Times New Roman" w:cs="Times New Roman"/>
                <w:sz w:val="20"/>
                <w:szCs w:val="20"/>
              </w:rPr>
            </w:pPr>
          </w:p>
        </w:tc>
        <w:tc>
          <w:tcPr>
            <w:tcW w:w="1724" w:type="dxa"/>
            <w:shd w:val="clear" w:color="auto" w:fill="FFFFFF"/>
          </w:tcPr>
          <w:p w:rsidR="00080FF9" w:rsidRPr="00CE6B1C" w:rsidRDefault="00080FF9" w:rsidP="00EF2435">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I</w:t>
            </w:r>
            <w:r w:rsidR="00EF2435" w:rsidRPr="00CE6B1C">
              <w:rPr>
                <w:rFonts w:ascii="Times New Roman" w:eastAsia="Calibri" w:hAnsi="Times New Roman" w:cs="Times New Roman"/>
                <w:sz w:val="20"/>
                <w:szCs w:val="20"/>
              </w:rPr>
              <w:t>II</w:t>
            </w:r>
            <w:r w:rsidRPr="00CE6B1C">
              <w:rPr>
                <w:rFonts w:ascii="Times New Roman" w:eastAsia="Calibri" w:hAnsi="Times New Roman" w:cs="Times New Roman"/>
                <w:sz w:val="20"/>
                <w:szCs w:val="20"/>
              </w:rPr>
              <w:t xml:space="preserve"> квартал 2016.</w:t>
            </w:r>
          </w:p>
        </w:tc>
        <w:tc>
          <w:tcPr>
            <w:tcW w:w="2023" w:type="dxa"/>
            <w:shd w:val="clear" w:color="auto" w:fill="FFFFFF"/>
          </w:tcPr>
          <w:p w:rsidR="00080FF9" w:rsidRPr="00CE6B1C" w:rsidRDefault="0063246D" w:rsidP="00080FF9">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 </w:t>
            </w:r>
            <w:r w:rsidR="00080FF9" w:rsidRPr="00CE6B1C">
              <w:rPr>
                <w:rFonts w:ascii="Times New Roman" w:eastAsia="Calibri" w:hAnsi="Times New Roman" w:cs="Times New Roman"/>
                <w:sz w:val="20"/>
                <w:szCs w:val="20"/>
              </w:rPr>
              <w:t xml:space="preserve">( </w:t>
            </w:r>
            <w:r w:rsidR="00080FF9" w:rsidRPr="00CE6B1C">
              <w:rPr>
                <w:rFonts w:ascii="Times New Roman" w:eastAsia="Calibri" w:hAnsi="Times New Roman" w:cs="Times New Roman"/>
                <w:b/>
                <w:i/>
                <w:sz w:val="20"/>
                <w:szCs w:val="20"/>
              </w:rPr>
              <w:t>IPA 2013-</w:t>
            </w:r>
            <w:r w:rsidR="00080FF9" w:rsidRPr="00CE6B1C">
              <w:rPr>
                <w:rFonts w:ascii="Times New Roman" w:eastAsia="Calibri" w:hAnsi="Times New Roman" w:cs="Times New Roman"/>
                <w:sz w:val="20"/>
                <w:szCs w:val="20"/>
              </w:rPr>
              <w:t xml:space="preserve">Јачање капацитета ВСС и ДВТ, </w:t>
            </w:r>
            <w:r w:rsidR="00080FF9" w:rsidRPr="00CE6B1C">
              <w:rPr>
                <w:rFonts w:ascii="Times New Roman" w:eastAsia="Calibri" w:hAnsi="Times New Roman" w:cs="Times New Roman"/>
                <w:i/>
                <w:sz w:val="20"/>
                <w:szCs w:val="20"/>
              </w:rPr>
              <w:t>Twinning</w:t>
            </w:r>
            <w:r w:rsidR="00080FF9" w:rsidRPr="00CE6B1C">
              <w:rPr>
                <w:rFonts w:ascii="Times New Roman" w:eastAsia="Calibri" w:hAnsi="Times New Roman" w:cs="Times New Roman"/>
                <w:sz w:val="20"/>
                <w:szCs w:val="20"/>
              </w:rPr>
              <w:t xml:space="preserve"> уговор -2.000.000 € )</w:t>
            </w:r>
          </w:p>
          <w:p w:rsidR="00080FF9" w:rsidRPr="00CE6B1C" w:rsidRDefault="00080FF9" w:rsidP="00080FF9">
            <w:pPr>
              <w:spacing w:before="240"/>
              <w:jc w:val="center"/>
              <w:rPr>
                <w:rFonts w:ascii="Times New Roman" w:eastAsia="Calibri" w:hAnsi="Times New Roman" w:cs="Times New Roman"/>
                <w:b/>
                <w:sz w:val="20"/>
                <w:szCs w:val="20"/>
              </w:rPr>
            </w:pPr>
          </w:p>
        </w:tc>
        <w:tc>
          <w:tcPr>
            <w:tcW w:w="2561" w:type="dxa"/>
            <w:gridSpan w:val="2"/>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Округли сто за усвајање коначних препорука за компоненту 3, циља 1 ИПА 2013 пројекта „Јачање капацитета ВСС и ДВТ", која се односи на побољшање односа са организацијама цивилног друштва и активности везане и за приступ националних мањина правосудном систему одржан.</w:t>
            </w:r>
          </w:p>
        </w:tc>
        <w:tc>
          <w:tcPr>
            <w:tcW w:w="2414" w:type="dxa"/>
            <w:shd w:val="clear" w:color="auto" w:fill="FFFFFF"/>
          </w:tcPr>
          <w:p w:rsidR="00080FF9" w:rsidRPr="00CE6B1C" w:rsidRDefault="00080FF9" w:rsidP="00080FF9">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080FF9" w:rsidRPr="00CE6B1C" w:rsidRDefault="006E5DB0" w:rsidP="005524CA">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8.1</w:t>
            </w:r>
            <w:r w:rsidR="00C26326" w:rsidRPr="00CE6B1C">
              <w:rPr>
                <w:rFonts w:ascii="Times New Roman" w:eastAsia="Calibri" w:hAnsi="Times New Roman" w:cs="Times New Roman"/>
                <w:b/>
                <w:sz w:val="20"/>
                <w:szCs w:val="20"/>
              </w:rPr>
              <w:t>2</w:t>
            </w:r>
            <w:r w:rsidRPr="00CE6B1C">
              <w:rPr>
                <w:rFonts w:ascii="Times New Roman" w:eastAsia="Calibri" w:hAnsi="Times New Roman" w:cs="Times New Roman"/>
                <w:b/>
                <w:sz w:val="20"/>
                <w:szCs w:val="20"/>
              </w:rPr>
              <w:t>.</w:t>
            </w:r>
          </w:p>
        </w:tc>
        <w:tc>
          <w:tcPr>
            <w:tcW w:w="2757" w:type="dxa"/>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Спровођење обуке судија о међународним документима и стандардима у области заштите од дискриминације националних мањина и пракси ЕСЉП.</w:t>
            </w:r>
          </w:p>
          <w:p w:rsidR="00080FF9" w:rsidRPr="00CE6B1C" w:rsidRDefault="00080FF9" w:rsidP="00D16415">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Веза са АП ПГ23</w:t>
            </w:r>
            <w:r w:rsidR="00835D21" w:rsidRPr="00CE6B1C">
              <w:rPr>
                <w:rFonts w:ascii="Times New Roman" w:eastAsia="Calibri" w:hAnsi="Times New Roman" w:cs="Times New Roman"/>
                <w:sz w:val="20"/>
                <w:szCs w:val="20"/>
              </w:rPr>
              <w:t xml:space="preserve"> </w:t>
            </w:r>
          </w:p>
        </w:tc>
        <w:tc>
          <w:tcPr>
            <w:tcW w:w="1724" w:type="dxa"/>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-Правосудна академија</w:t>
            </w:r>
          </w:p>
        </w:tc>
        <w:tc>
          <w:tcPr>
            <w:tcW w:w="1724" w:type="dxa"/>
            <w:shd w:val="clear" w:color="auto" w:fill="FFFFFF"/>
          </w:tcPr>
          <w:p w:rsidR="00080FF9" w:rsidRPr="00CE6B1C" w:rsidRDefault="00080FF9" w:rsidP="00080FF9">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6C02CC" w:rsidRPr="00CE6B1C" w:rsidRDefault="0063246D" w:rsidP="006C02CC">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 </w:t>
            </w:r>
            <w:r w:rsidR="00080FF9" w:rsidRPr="00CE6B1C">
              <w:rPr>
                <w:rFonts w:ascii="Times New Roman" w:eastAsia="Calibri" w:hAnsi="Times New Roman" w:cs="Times New Roman"/>
                <w:b/>
                <w:sz w:val="20"/>
                <w:szCs w:val="20"/>
              </w:rPr>
              <w:t>Буџет Републике Србије</w:t>
            </w:r>
            <w:r w:rsidR="006C02CC" w:rsidRPr="00CE6B1C">
              <w:rPr>
                <w:rFonts w:ascii="Times New Roman" w:eastAsia="Calibri" w:hAnsi="Times New Roman" w:cs="Times New Roman"/>
                <w:b/>
                <w:sz w:val="20"/>
                <w:szCs w:val="20"/>
              </w:rPr>
              <w:t xml:space="preserve"> -</w:t>
            </w:r>
            <w:r w:rsidRPr="00CE6B1C">
              <w:rPr>
                <w:rFonts w:ascii="Times New Roman" w:eastAsia="Calibri" w:hAnsi="Times New Roman" w:cs="Times New Roman"/>
                <w:sz w:val="20"/>
                <w:szCs w:val="20"/>
              </w:rPr>
              <w:t xml:space="preserve"> </w:t>
            </w:r>
            <w:r w:rsidR="00E840EE" w:rsidRPr="00CE6B1C">
              <w:rPr>
                <w:rFonts w:ascii="Times New Roman" w:eastAsia="Calibri" w:hAnsi="Times New Roman" w:cs="Times New Roman"/>
                <w:sz w:val="20"/>
                <w:szCs w:val="20"/>
              </w:rPr>
              <w:t>4.076.500 €</w:t>
            </w:r>
            <w:r w:rsidR="006C02CC" w:rsidRPr="00CE6B1C">
              <w:rPr>
                <w:rFonts w:ascii="Times New Roman" w:eastAsia="Calibri" w:hAnsi="Times New Roman" w:cs="Times New Roman"/>
                <w:sz w:val="20"/>
                <w:szCs w:val="20"/>
              </w:rPr>
              <w:t xml:space="preserve"> </w:t>
            </w:r>
          </w:p>
          <w:p w:rsidR="006C02CC" w:rsidRPr="00CE6B1C" w:rsidRDefault="006C02CC" w:rsidP="006C02CC">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Буџетирано у активности АП23 3.8.1.21</w:t>
            </w:r>
          </w:p>
          <w:p w:rsidR="00080FF9" w:rsidRPr="00CE6B1C" w:rsidRDefault="00080FF9" w:rsidP="00E840EE">
            <w:pPr>
              <w:spacing w:before="240"/>
              <w:rPr>
                <w:rFonts w:ascii="Times New Roman" w:eastAsia="Calibri" w:hAnsi="Times New Roman" w:cs="Times New Roman"/>
                <w:b/>
                <w:sz w:val="20"/>
                <w:szCs w:val="20"/>
              </w:rPr>
            </w:pPr>
          </w:p>
        </w:tc>
        <w:tc>
          <w:tcPr>
            <w:tcW w:w="2561" w:type="dxa"/>
            <w:gridSpan w:val="2"/>
            <w:shd w:val="clear" w:color="auto" w:fill="FFFFFF"/>
          </w:tcPr>
          <w:p w:rsidR="00080FF9" w:rsidRPr="00CE6B1C" w:rsidRDefault="00F57FD9" w:rsidP="00F57FD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о</w:t>
            </w:r>
            <w:r w:rsidR="00080FF9" w:rsidRPr="00CE6B1C">
              <w:rPr>
                <w:rFonts w:ascii="Times New Roman" w:eastAsia="Calibri" w:hAnsi="Times New Roman" w:cs="Times New Roman"/>
                <w:sz w:val="20"/>
                <w:szCs w:val="20"/>
              </w:rPr>
              <w:t>бук</w:t>
            </w:r>
            <w:r w:rsidR="00E40088" w:rsidRPr="00CE6B1C">
              <w:rPr>
                <w:rFonts w:ascii="Times New Roman" w:eastAsia="Calibri" w:hAnsi="Times New Roman" w:cs="Times New Roman"/>
                <w:sz w:val="20"/>
                <w:szCs w:val="20"/>
              </w:rPr>
              <w:t>а</w:t>
            </w:r>
            <w:r w:rsidR="00080FF9" w:rsidRPr="00CE6B1C">
              <w:rPr>
                <w:rFonts w:ascii="Times New Roman" w:eastAsia="Calibri" w:hAnsi="Times New Roman" w:cs="Times New Roman"/>
                <w:sz w:val="20"/>
                <w:szCs w:val="20"/>
              </w:rPr>
              <w:t xml:space="preserve"> судија о међународним документима и стандардима у области заштите од дискриминације националних мањина и пракси ЕСЉП се спроводе.</w:t>
            </w:r>
          </w:p>
        </w:tc>
        <w:tc>
          <w:tcPr>
            <w:tcW w:w="2414" w:type="dxa"/>
            <w:shd w:val="clear" w:color="auto" w:fill="FFFFFF"/>
          </w:tcPr>
          <w:p w:rsidR="00080FF9" w:rsidRPr="00CE6B1C" w:rsidRDefault="00080FF9" w:rsidP="00080FF9">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89543F" w:rsidRPr="00CE6B1C" w:rsidRDefault="006E5DB0" w:rsidP="0089543F">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8.1</w:t>
            </w:r>
            <w:r w:rsidR="00C26326" w:rsidRPr="00CE6B1C">
              <w:rPr>
                <w:rFonts w:ascii="Times New Roman" w:eastAsia="Calibri" w:hAnsi="Times New Roman" w:cs="Times New Roman"/>
                <w:b/>
                <w:sz w:val="20"/>
                <w:szCs w:val="20"/>
              </w:rPr>
              <w:t>3</w:t>
            </w:r>
            <w:r w:rsidRPr="00CE6B1C">
              <w:rPr>
                <w:rFonts w:ascii="Times New Roman" w:eastAsia="Calibri" w:hAnsi="Times New Roman" w:cs="Times New Roman"/>
                <w:b/>
                <w:sz w:val="20"/>
                <w:szCs w:val="20"/>
              </w:rPr>
              <w:t>.</w:t>
            </w:r>
          </w:p>
        </w:tc>
        <w:tc>
          <w:tcPr>
            <w:tcW w:w="2757" w:type="dxa"/>
            <w:shd w:val="clear" w:color="auto" w:fill="FFFFFF" w:themeFill="background1"/>
          </w:tcPr>
          <w:p w:rsidR="0089543F" w:rsidRPr="00CE6B1C" w:rsidRDefault="0089543F" w:rsidP="00EF1DFB">
            <w:pPr>
              <w:rPr>
                <w:rFonts w:ascii="Times New Roman" w:hAnsi="Times New Roman" w:cs="Times New Roman"/>
                <w:sz w:val="20"/>
                <w:szCs w:val="20"/>
              </w:rPr>
            </w:pPr>
            <w:r w:rsidRPr="00CE6B1C">
              <w:rPr>
                <w:rFonts w:ascii="Times New Roman" w:hAnsi="Times New Roman" w:cs="Times New Roman"/>
                <w:sz w:val="20"/>
                <w:szCs w:val="20"/>
              </w:rPr>
              <w:t>Спровођење промотивних кампања међу националним мањинама ради јачања  поверења у полицију и подстицања за пријављивање припадника националних мањина на конкурсе за основну полицијску обуку</w:t>
            </w:r>
            <w:r w:rsidR="00EF1DFB" w:rsidRPr="00CE6B1C">
              <w:rPr>
                <w:rFonts w:ascii="Times New Roman" w:hAnsi="Times New Roman" w:cs="Times New Roman"/>
                <w:sz w:val="20"/>
                <w:szCs w:val="20"/>
              </w:rPr>
              <w:t>.</w:t>
            </w:r>
          </w:p>
        </w:tc>
        <w:tc>
          <w:tcPr>
            <w:tcW w:w="1724" w:type="dxa"/>
            <w:shd w:val="clear" w:color="auto" w:fill="FFFFFF" w:themeFill="background1"/>
          </w:tcPr>
          <w:p w:rsidR="002C67F6" w:rsidRPr="00CE6B1C" w:rsidRDefault="002C67F6" w:rsidP="002C67F6">
            <w:pPr>
              <w:rPr>
                <w:rFonts w:ascii="Times New Roman" w:hAnsi="Times New Roman" w:cs="Times New Roman"/>
                <w:sz w:val="20"/>
                <w:szCs w:val="20"/>
              </w:rPr>
            </w:pPr>
            <w:r w:rsidRPr="00CE6B1C">
              <w:rPr>
                <w:rFonts w:ascii="Times New Roman" w:hAnsi="Times New Roman" w:cs="Times New Roman"/>
                <w:sz w:val="20"/>
                <w:szCs w:val="20"/>
              </w:rPr>
              <w:t xml:space="preserve">-Министарство унутрашњих послова </w:t>
            </w:r>
          </w:p>
          <w:p w:rsidR="0089543F" w:rsidRPr="00CE6B1C" w:rsidRDefault="0089543F" w:rsidP="002C67F6">
            <w:pPr>
              <w:rPr>
                <w:rFonts w:ascii="Times New Roman" w:hAnsi="Times New Roman" w:cs="Times New Roman"/>
                <w:sz w:val="20"/>
                <w:szCs w:val="20"/>
              </w:rPr>
            </w:pPr>
          </w:p>
        </w:tc>
        <w:tc>
          <w:tcPr>
            <w:tcW w:w="1724" w:type="dxa"/>
            <w:shd w:val="clear" w:color="auto" w:fill="FFFFFF" w:themeFill="background1"/>
          </w:tcPr>
          <w:p w:rsidR="0089543F" w:rsidRPr="00CE6B1C" w:rsidRDefault="0089543F" w:rsidP="00EF1DFB">
            <w:pPr>
              <w:rPr>
                <w:rFonts w:ascii="Times New Roman" w:hAnsi="Times New Roman" w:cs="Times New Roman"/>
                <w:sz w:val="20"/>
                <w:szCs w:val="20"/>
              </w:rPr>
            </w:pPr>
            <w:r w:rsidRPr="00CE6B1C">
              <w:rPr>
                <w:rFonts w:ascii="Times New Roman" w:hAnsi="Times New Roman" w:cs="Times New Roman"/>
                <w:sz w:val="20"/>
                <w:szCs w:val="20"/>
              </w:rPr>
              <w:t>Континуирано</w:t>
            </w:r>
            <w:r w:rsidR="00EF1DFB" w:rsidRPr="00CE6B1C">
              <w:rPr>
                <w:rFonts w:ascii="Times New Roman" w:hAnsi="Times New Roman" w:cs="Times New Roman"/>
                <w:sz w:val="20"/>
                <w:szCs w:val="20"/>
              </w:rPr>
              <w:t>,</w:t>
            </w:r>
            <w:r w:rsidRPr="00CE6B1C">
              <w:rPr>
                <w:rFonts w:ascii="Times New Roman" w:hAnsi="Times New Roman" w:cs="Times New Roman"/>
                <w:sz w:val="20"/>
                <w:szCs w:val="20"/>
              </w:rPr>
              <w:t xml:space="preserve"> према динамици објављивања конкурса</w:t>
            </w:r>
          </w:p>
        </w:tc>
        <w:tc>
          <w:tcPr>
            <w:tcW w:w="2023" w:type="dxa"/>
            <w:shd w:val="clear" w:color="auto" w:fill="FFFFFF" w:themeFill="background1"/>
          </w:tcPr>
          <w:p w:rsidR="0063246D" w:rsidRPr="00CE6B1C" w:rsidRDefault="0063246D" w:rsidP="00E40088">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p>
          <w:p w:rsidR="006C02CC"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Стандард: </w:t>
            </w:r>
          </w:p>
          <w:p w:rsidR="006C02CC"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-округли сто: 1000 е</w:t>
            </w:r>
          </w:p>
          <w:p w:rsidR="006C02CC"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-спот: 38*30 сек=1140</w:t>
            </w:r>
          </w:p>
          <w:p w:rsidR="006C02CC"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-плакат:12*4=48</w:t>
            </w:r>
          </w:p>
          <w:p w:rsidR="006C02CC"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-трошкови публикације плаката:0.10*4=0.4 е </w:t>
            </w:r>
          </w:p>
          <w:p w:rsidR="0089543F"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*Укупан износ зависи од броја ЈЛС које буду учествовале у промовисању.</w:t>
            </w:r>
          </w:p>
        </w:tc>
        <w:tc>
          <w:tcPr>
            <w:tcW w:w="2561" w:type="dxa"/>
            <w:gridSpan w:val="2"/>
            <w:shd w:val="clear" w:color="auto" w:fill="FFFFFF" w:themeFill="background1"/>
          </w:tcPr>
          <w:p w:rsidR="0089543F" w:rsidRPr="00CE6B1C" w:rsidRDefault="0089543F" w:rsidP="0089543F">
            <w:pPr>
              <w:rPr>
                <w:rFonts w:ascii="Times New Roman" w:hAnsi="Times New Roman" w:cs="Times New Roman"/>
                <w:sz w:val="20"/>
                <w:szCs w:val="20"/>
              </w:rPr>
            </w:pPr>
          </w:p>
          <w:p w:rsidR="0089543F" w:rsidRPr="00CE6B1C" w:rsidRDefault="0089543F" w:rsidP="0089543F">
            <w:pPr>
              <w:rPr>
                <w:rFonts w:ascii="Times New Roman" w:hAnsi="Times New Roman" w:cs="Times New Roman"/>
                <w:sz w:val="20"/>
                <w:szCs w:val="20"/>
              </w:rPr>
            </w:pPr>
            <w:r w:rsidRPr="00CE6B1C">
              <w:rPr>
                <w:rFonts w:ascii="Times New Roman" w:hAnsi="Times New Roman" w:cs="Times New Roman"/>
                <w:sz w:val="20"/>
                <w:szCs w:val="20"/>
              </w:rPr>
              <w:t>Број спроведених кампања</w:t>
            </w:r>
          </w:p>
          <w:p w:rsidR="0089543F" w:rsidRPr="00CE6B1C" w:rsidRDefault="0089543F" w:rsidP="0089543F">
            <w:pPr>
              <w:rPr>
                <w:rFonts w:ascii="Times New Roman" w:hAnsi="Times New Roman" w:cs="Times New Roman"/>
                <w:sz w:val="20"/>
                <w:szCs w:val="20"/>
              </w:rPr>
            </w:pPr>
          </w:p>
          <w:p w:rsidR="0089543F" w:rsidRPr="00CE6B1C" w:rsidRDefault="0089543F" w:rsidP="0089543F">
            <w:pPr>
              <w:rPr>
                <w:rFonts w:ascii="Times New Roman" w:hAnsi="Times New Roman" w:cs="Times New Roman"/>
                <w:sz w:val="20"/>
                <w:szCs w:val="20"/>
              </w:rPr>
            </w:pPr>
            <w:r w:rsidRPr="00CE6B1C">
              <w:rPr>
                <w:rFonts w:ascii="Times New Roman" w:hAnsi="Times New Roman" w:cs="Times New Roman"/>
                <w:sz w:val="20"/>
                <w:szCs w:val="20"/>
              </w:rPr>
              <w:t>Број одржаних састанака, трибина, округлих столова и других заједничких активности</w:t>
            </w:r>
          </w:p>
          <w:p w:rsidR="0089543F" w:rsidRPr="00CE6B1C" w:rsidRDefault="0089543F" w:rsidP="0089543F">
            <w:pPr>
              <w:rPr>
                <w:rFonts w:ascii="Times New Roman" w:hAnsi="Times New Roman" w:cs="Times New Roman"/>
                <w:sz w:val="20"/>
                <w:szCs w:val="20"/>
              </w:rPr>
            </w:pPr>
          </w:p>
        </w:tc>
        <w:tc>
          <w:tcPr>
            <w:tcW w:w="2414" w:type="dxa"/>
            <w:shd w:val="clear" w:color="auto" w:fill="FFFFFF"/>
          </w:tcPr>
          <w:p w:rsidR="0089543F" w:rsidRPr="00CE6B1C" w:rsidRDefault="0089543F" w:rsidP="0089543F">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89543F" w:rsidRPr="00CE6B1C" w:rsidRDefault="006E5DB0" w:rsidP="0089543F">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8.1</w:t>
            </w:r>
            <w:r w:rsidR="00C26326" w:rsidRPr="00CE6B1C">
              <w:rPr>
                <w:rFonts w:ascii="Times New Roman" w:eastAsia="Calibri" w:hAnsi="Times New Roman" w:cs="Times New Roman"/>
                <w:b/>
                <w:sz w:val="20"/>
                <w:szCs w:val="20"/>
              </w:rPr>
              <w:t>4</w:t>
            </w:r>
            <w:r w:rsidRPr="00CE6B1C">
              <w:rPr>
                <w:rFonts w:ascii="Times New Roman" w:eastAsia="Calibri" w:hAnsi="Times New Roman" w:cs="Times New Roman"/>
                <w:b/>
                <w:sz w:val="20"/>
                <w:szCs w:val="20"/>
              </w:rPr>
              <w:t>.</w:t>
            </w:r>
          </w:p>
        </w:tc>
        <w:tc>
          <w:tcPr>
            <w:tcW w:w="2757" w:type="dxa"/>
            <w:shd w:val="clear" w:color="auto" w:fill="FFFFFF"/>
          </w:tcPr>
          <w:p w:rsidR="0089543F" w:rsidRPr="00CE6B1C" w:rsidRDefault="0089543F" w:rsidP="0089543F">
            <w:pPr>
              <w:pStyle w:val="BodyText"/>
              <w:rPr>
                <w:rFonts w:ascii="Times New Roman" w:hAnsi="Times New Roman" w:cs="Times New Roman"/>
                <w:bCs/>
              </w:rPr>
            </w:pPr>
            <w:r w:rsidRPr="00CE6B1C">
              <w:rPr>
                <w:rFonts w:ascii="Times New Roman" w:hAnsi="Times New Roman" w:cs="Times New Roman"/>
                <w:bCs/>
              </w:rPr>
              <w:t xml:space="preserve">Промовисање професије полицајац, МУП-а и </w:t>
            </w:r>
            <w:r w:rsidR="00EF1DFB" w:rsidRPr="00CE6B1C">
              <w:rPr>
                <w:rFonts w:ascii="Times New Roman" w:hAnsi="Times New Roman" w:cs="Times New Roman"/>
                <w:bCs/>
              </w:rPr>
              <w:t>Центра за основну полицијску обуку</w:t>
            </w:r>
            <w:r w:rsidRPr="00CE6B1C">
              <w:rPr>
                <w:rFonts w:ascii="Times New Roman" w:hAnsi="Times New Roman" w:cs="Times New Roman"/>
                <w:bCs/>
              </w:rPr>
              <w:t xml:space="preserve">; информисање о обуци, активностима Центра, условима за пријем и објављеним конкурсима путем </w:t>
            </w:r>
            <w:r w:rsidR="00F70870" w:rsidRPr="00CE6B1C">
              <w:rPr>
                <w:rFonts w:ascii="Times New Roman" w:hAnsi="Times New Roman" w:cs="Times New Roman"/>
                <w:bCs/>
              </w:rPr>
              <w:t xml:space="preserve">интернет странице и друштвених мрежа. </w:t>
            </w:r>
          </w:p>
          <w:p w:rsidR="0089543F" w:rsidRPr="00CE6B1C" w:rsidRDefault="0089543F" w:rsidP="0089543F">
            <w:pPr>
              <w:pStyle w:val="BodyText"/>
              <w:rPr>
                <w:rFonts w:ascii="Times New Roman" w:hAnsi="Times New Roman" w:cs="Times New Roman"/>
                <w:b/>
                <w:bCs/>
              </w:rPr>
            </w:pPr>
          </w:p>
        </w:tc>
        <w:tc>
          <w:tcPr>
            <w:tcW w:w="1724" w:type="dxa"/>
            <w:shd w:val="clear" w:color="auto" w:fill="FFFFFF"/>
          </w:tcPr>
          <w:p w:rsidR="0089543F" w:rsidRPr="00CE6B1C" w:rsidRDefault="00F70870">
            <w:pPr>
              <w:rPr>
                <w:rFonts w:ascii="Times New Roman" w:hAnsi="Times New Roman" w:cs="Times New Roman"/>
                <w:sz w:val="20"/>
                <w:szCs w:val="20"/>
              </w:rPr>
            </w:pPr>
            <w:r w:rsidRPr="00CE6B1C">
              <w:rPr>
                <w:rFonts w:ascii="Times New Roman" w:hAnsi="Times New Roman" w:cs="Times New Roman"/>
                <w:sz w:val="20"/>
                <w:szCs w:val="20"/>
              </w:rPr>
              <w:t>-М</w:t>
            </w:r>
            <w:r w:rsidR="00E40088" w:rsidRPr="00CE6B1C">
              <w:rPr>
                <w:rFonts w:ascii="Times New Roman" w:hAnsi="Times New Roman" w:cs="Times New Roman"/>
                <w:sz w:val="20"/>
                <w:szCs w:val="20"/>
              </w:rPr>
              <w:t xml:space="preserve">инистарство унутрашњих послова </w:t>
            </w:r>
          </w:p>
        </w:tc>
        <w:tc>
          <w:tcPr>
            <w:tcW w:w="1724" w:type="dxa"/>
            <w:shd w:val="clear" w:color="auto" w:fill="FFFFFF"/>
          </w:tcPr>
          <w:p w:rsidR="0089543F" w:rsidRPr="00CE6B1C" w:rsidRDefault="00EF1DFB" w:rsidP="0089543F">
            <w:pPr>
              <w:rPr>
                <w:rFonts w:ascii="Times New Roman" w:hAnsi="Times New Roman" w:cs="Times New Roman"/>
                <w:sz w:val="20"/>
                <w:szCs w:val="20"/>
              </w:rPr>
            </w:pPr>
            <w:r w:rsidRPr="00CE6B1C">
              <w:rPr>
                <w:rFonts w:ascii="Times New Roman" w:hAnsi="Times New Roman" w:cs="Times New Roman"/>
                <w:sz w:val="20"/>
                <w:szCs w:val="20"/>
              </w:rPr>
              <w:t>Континуирано</w:t>
            </w:r>
          </w:p>
        </w:tc>
        <w:tc>
          <w:tcPr>
            <w:tcW w:w="2023" w:type="dxa"/>
            <w:shd w:val="clear" w:color="auto" w:fill="FFFFFF"/>
          </w:tcPr>
          <w:p w:rsidR="0089543F" w:rsidRPr="00CE6B1C" w:rsidRDefault="00F57FD9" w:rsidP="00E40088">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p>
          <w:p w:rsidR="006C02CC"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-12</w:t>
            </w:r>
            <w:r w:rsidR="00E840EE" w:rsidRPr="00CE6B1C">
              <w:rPr>
                <w:rFonts w:ascii="Times New Roman" w:hAnsi="Times New Roman" w:cs="Times New Roman"/>
                <w:b/>
                <w:sz w:val="20"/>
                <w:szCs w:val="20"/>
              </w:rPr>
              <w:t>.</w:t>
            </w:r>
            <w:r w:rsidRPr="00CE6B1C">
              <w:rPr>
                <w:rFonts w:ascii="Times New Roman" w:hAnsi="Times New Roman" w:cs="Times New Roman"/>
                <w:b/>
                <w:sz w:val="20"/>
                <w:szCs w:val="20"/>
              </w:rPr>
              <w:t xml:space="preserve">254 </w:t>
            </w:r>
            <w:r w:rsidR="00E840EE" w:rsidRPr="00CE6B1C">
              <w:rPr>
                <w:rFonts w:ascii="Times New Roman" w:hAnsi="Times New Roman" w:cs="Times New Roman"/>
                <w:b/>
                <w:sz w:val="20"/>
                <w:szCs w:val="20"/>
              </w:rPr>
              <w:t>€</w:t>
            </w:r>
          </w:p>
          <w:p w:rsidR="006C02CC" w:rsidRPr="00CE6B1C" w:rsidRDefault="006C02CC" w:rsidP="006C02CC">
            <w:pPr>
              <w:jc w:val="center"/>
              <w:rPr>
                <w:rFonts w:ascii="Times New Roman" w:hAnsi="Times New Roman" w:cs="Times New Roman"/>
                <w:b/>
                <w:sz w:val="20"/>
                <w:szCs w:val="20"/>
              </w:rPr>
            </w:pPr>
          </w:p>
          <w:p w:rsidR="006C02CC" w:rsidRPr="00CE6B1C" w:rsidRDefault="00E840EE" w:rsidP="006C02CC">
            <w:pPr>
              <w:jc w:val="center"/>
              <w:rPr>
                <w:rFonts w:ascii="Times New Roman" w:hAnsi="Times New Roman" w:cs="Times New Roman"/>
                <w:b/>
                <w:sz w:val="20"/>
                <w:szCs w:val="20"/>
              </w:rPr>
            </w:pPr>
            <w:r w:rsidRPr="00CE6B1C">
              <w:rPr>
                <w:rFonts w:ascii="Times New Roman" w:hAnsi="Times New Roman" w:cs="Times New Roman"/>
                <w:b/>
                <w:sz w:val="20"/>
                <w:szCs w:val="20"/>
              </w:rPr>
              <w:t>2016-4084 €</w:t>
            </w:r>
          </w:p>
          <w:p w:rsidR="006C02CC"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2017- 4084</w:t>
            </w:r>
            <w:r w:rsidR="00E840EE" w:rsidRPr="00CE6B1C">
              <w:rPr>
                <w:rFonts w:ascii="Times New Roman" w:hAnsi="Times New Roman" w:cs="Times New Roman"/>
                <w:b/>
                <w:sz w:val="20"/>
                <w:szCs w:val="20"/>
              </w:rPr>
              <w:t>€</w:t>
            </w:r>
          </w:p>
          <w:p w:rsidR="006C02CC" w:rsidRPr="00CE6B1C" w:rsidRDefault="006C02CC" w:rsidP="00E840EE">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2018- 4086 </w:t>
            </w:r>
            <w:r w:rsidR="00E840EE" w:rsidRPr="00CE6B1C">
              <w:rPr>
                <w:rFonts w:ascii="Times New Roman" w:hAnsi="Times New Roman" w:cs="Times New Roman"/>
                <w:b/>
                <w:sz w:val="20"/>
                <w:szCs w:val="20"/>
              </w:rPr>
              <w:t>€</w:t>
            </w:r>
          </w:p>
        </w:tc>
        <w:tc>
          <w:tcPr>
            <w:tcW w:w="2561" w:type="dxa"/>
            <w:gridSpan w:val="2"/>
            <w:shd w:val="clear" w:color="auto" w:fill="FFFFFF"/>
          </w:tcPr>
          <w:p w:rsidR="0089543F" w:rsidRPr="00CE6B1C" w:rsidRDefault="0089543F" w:rsidP="00EF1DFB">
            <w:pPr>
              <w:rPr>
                <w:rFonts w:ascii="Times New Roman" w:hAnsi="Times New Roman" w:cs="Times New Roman"/>
                <w:sz w:val="20"/>
                <w:szCs w:val="20"/>
              </w:rPr>
            </w:pPr>
            <w:r w:rsidRPr="00CE6B1C">
              <w:rPr>
                <w:rFonts w:ascii="Times New Roman" w:hAnsi="Times New Roman" w:cs="Times New Roman"/>
                <w:sz w:val="20"/>
                <w:szCs w:val="20"/>
              </w:rPr>
              <w:t xml:space="preserve">Посећеност </w:t>
            </w:r>
            <w:r w:rsidR="00F70870" w:rsidRPr="00CE6B1C">
              <w:rPr>
                <w:rFonts w:ascii="Times New Roman" w:hAnsi="Times New Roman" w:cs="Times New Roman"/>
                <w:sz w:val="20"/>
                <w:szCs w:val="20"/>
              </w:rPr>
              <w:t>интернет странице</w:t>
            </w:r>
            <w:r w:rsidR="00E40088" w:rsidRPr="00CE6B1C">
              <w:rPr>
                <w:rFonts w:ascii="Times New Roman" w:hAnsi="Times New Roman" w:cs="Times New Roman"/>
                <w:sz w:val="20"/>
                <w:szCs w:val="20"/>
              </w:rPr>
              <w:t>.</w:t>
            </w:r>
          </w:p>
          <w:p w:rsidR="00EF1DFB" w:rsidRPr="00CE6B1C" w:rsidRDefault="00EF1DFB" w:rsidP="00EF1DFB">
            <w:pPr>
              <w:rPr>
                <w:rFonts w:ascii="Times New Roman" w:hAnsi="Times New Roman" w:cs="Times New Roman"/>
                <w:sz w:val="20"/>
                <w:szCs w:val="20"/>
              </w:rPr>
            </w:pPr>
          </w:p>
          <w:p w:rsidR="0089543F" w:rsidRPr="00CE6B1C" w:rsidRDefault="00F57FD9" w:rsidP="00EF1DFB">
            <w:pPr>
              <w:rPr>
                <w:rFonts w:ascii="Times New Roman" w:hAnsi="Times New Roman" w:cs="Times New Roman"/>
                <w:sz w:val="20"/>
                <w:szCs w:val="20"/>
              </w:rPr>
            </w:pPr>
            <w:r w:rsidRPr="00CE6B1C">
              <w:rPr>
                <w:rFonts w:ascii="Times New Roman" w:hAnsi="Times New Roman" w:cs="Times New Roman"/>
                <w:sz w:val="20"/>
                <w:szCs w:val="20"/>
              </w:rPr>
              <w:t>Извештај о оствареним к</w:t>
            </w:r>
            <w:r w:rsidR="0089543F" w:rsidRPr="00CE6B1C">
              <w:rPr>
                <w:rFonts w:ascii="Times New Roman" w:hAnsi="Times New Roman" w:cs="Times New Roman"/>
                <w:sz w:val="20"/>
                <w:szCs w:val="20"/>
              </w:rPr>
              <w:t>омуникација</w:t>
            </w:r>
            <w:r w:rsidRPr="00CE6B1C">
              <w:rPr>
                <w:rFonts w:ascii="Times New Roman" w:hAnsi="Times New Roman" w:cs="Times New Roman"/>
                <w:sz w:val="20"/>
                <w:szCs w:val="20"/>
              </w:rPr>
              <w:t>ма</w:t>
            </w:r>
            <w:r w:rsidR="0089543F" w:rsidRPr="00CE6B1C">
              <w:rPr>
                <w:rFonts w:ascii="Times New Roman" w:hAnsi="Times New Roman" w:cs="Times New Roman"/>
                <w:sz w:val="20"/>
                <w:szCs w:val="20"/>
              </w:rPr>
              <w:t xml:space="preserve"> е-поштом</w:t>
            </w:r>
            <w:r w:rsidR="00E40088" w:rsidRPr="00CE6B1C">
              <w:rPr>
                <w:rFonts w:ascii="Times New Roman" w:hAnsi="Times New Roman" w:cs="Times New Roman"/>
                <w:sz w:val="20"/>
                <w:szCs w:val="20"/>
              </w:rPr>
              <w:t>.</w:t>
            </w:r>
          </w:p>
          <w:p w:rsidR="00EF1DFB" w:rsidRPr="00CE6B1C" w:rsidRDefault="00EF1DFB" w:rsidP="00EF1DFB">
            <w:pPr>
              <w:rPr>
                <w:rFonts w:ascii="Times New Roman" w:hAnsi="Times New Roman" w:cs="Times New Roman"/>
                <w:sz w:val="20"/>
                <w:szCs w:val="20"/>
              </w:rPr>
            </w:pPr>
          </w:p>
          <w:p w:rsidR="0089543F" w:rsidRPr="00CE6B1C" w:rsidRDefault="0089543F" w:rsidP="00EF1DFB">
            <w:pPr>
              <w:rPr>
                <w:rFonts w:ascii="Times New Roman" w:hAnsi="Times New Roman" w:cs="Times New Roman"/>
                <w:sz w:val="20"/>
                <w:szCs w:val="20"/>
              </w:rPr>
            </w:pPr>
            <w:r w:rsidRPr="00CE6B1C">
              <w:rPr>
                <w:rFonts w:ascii="Times New Roman" w:hAnsi="Times New Roman" w:cs="Times New Roman"/>
                <w:sz w:val="20"/>
                <w:szCs w:val="20"/>
              </w:rPr>
              <w:t>Број прегледа странице на Фејсбуку</w:t>
            </w:r>
            <w:r w:rsidR="00F70870" w:rsidRPr="00CE6B1C">
              <w:rPr>
                <w:rFonts w:ascii="Times New Roman" w:hAnsi="Times New Roman" w:cs="Times New Roman"/>
                <w:sz w:val="20"/>
                <w:szCs w:val="20"/>
              </w:rPr>
              <w:t>.</w:t>
            </w:r>
          </w:p>
        </w:tc>
        <w:tc>
          <w:tcPr>
            <w:tcW w:w="2414" w:type="dxa"/>
            <w:shd w:val="clear" w:color="auto" w:fill="FFFFFF"/>
          </w:tcPr>
          <w:p w:rsidR="0089543F" w:rsidRPr="00CE6B1C" w:rsidRDefault="0089543F" w:rsidP="0089543F">
            <w:pPr>
              <w:rPr>
                <w:rFonts w:ascii="Times New Roman" w:hAnsi="Times New Roman" w:cs="Times New Roman"/>
                <w:sz w:val="20"/>
                <w:szCs w:val="20"/>
              </w:rPr>
            </w:pPr>
          </w:p>
        </w:tc>
      </w:tr>
      <w:tr w:rsidR="00CE6B1C" w:rsidRPr="00CE6B1C" w:rsidTr="005163AF">
        <w:trPr>
          <w:trHeight w:val="699"/>
        </w:trPr>
        <w:tc>
          <w:tcPr>
            <w:tcW w:w="651" w:type="dxa"/>
            <w:shd w:val="clear" w:color="auto" w:fill="FFFFFF"/>
          </w:tcPr>
          <w:p w:rsidR="0089543F" w:rsidRPr="00CE6B1C" w:rsidRDefault="006E5DB0" w:rsidP="0089543F">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8.1</w:t>
            </w:r>
            <w:r w:rsidR="00C26326" w:rsidRPr="00CE6B1C">
              <w:rPr>
                <w:rFonts w:ascii="Times New Roman" w:eastAsia="Calibri" w:hAnsi="Times New Roman" w:cs="Times New Roman"/>
                <w:b/>
                <w:sz w:val="20"/>
                <w:szCs w:val="20"/>
              </w:rPr>
              <w:t>5</w:t>
            </w:r>
            <w:r w:rsidRPr="00CE6B1C">
              <w:rPr>
                <w:rFonts w:ascii="Times New Roman" w:eastAsia="Calibri" w:hAnsi="Times New Roman" w:cs="Times New Roman"/>
                <w:b/>
                <w:sz w:val="20"/>
                <w:szCs w:val="20"/>
              </w:rPr>
              <w:t>.</w:t>
            </w:r>
          </w:p>
        </w:tc>
        <w:tc>
          <w:tcPr>
            <w:tcW w:w="2757" w:type="dxa"/>
            <w:shd w:val="clear" w:color="auto" w:fill="FFFFFF"/>
          </w:tcPr>
          <w:p w:rsidR="0089543F" w:rsidRPr="00CE6B1C" w:rsidRDefault="00F70870" w:rsidP="00694F14">
            <w:pPr>
              <w:pStyle w:val="BodyText"/>
              <w:rPr>
                <w:rFonts w:ascii="Times New Roman" w:hAnsi="Times New Roman" w:cs="Times New Roman"/>
                <w:bCs/>
              </w:rPr>
            </w:pPr>
            <w:r w:rsidRPr="00CE6B1C">
              <w:rPr>
                <w:rFonts w:ascii="Times New Roman" w:hAnsi="Times New Roman" w:cs="Times New Roman"/>
                <w:bCs/>
              </w:rPr>
              <w:t xml:space="preserve">Организовање промотивних трибина </w:t>
            </w:r>
            <w:r w:rsidR="00EF1DFB" w:rsidRPr="00CE6B1C">
              <w:rPr>
                <w:rFonts w:ascii="Times New Roman" w:hAnsi="Times New Roman" w:cs="Times New Roman"/>
                <w:bCs/>
              </w:rPr>
              <w:t xml:space="preserve">за основну полицијску обуку </w:t>
            </w:r>
            <w:r w:rsidR="0089543F" w:rsidRPr="00CE6B1C">
              <w:rPr>
                <w:rFonts w:ascii="Times New Roman" w:hAnsi="Times New Roman" w:cs="Times New Roman"/>
                <w:bCs/>
              </w:rPr>
              <w:t xml:space="preserve">у срединама у којима су у </w:t>
            </w:r>
            <w:r w:rsidR="0089543F" w:rsidRPr="00CE6B1C">
              <w:rPr>
                <w:rFonts w:ascii="Times New Roman" w:hAnsi="Times New Roman" w:cs="Times New Roman"/>
                <w:bCs/>
              </w:rPr>
              <w:lastRenderedPageBreak/>
              <w:t>већем броју заступљени припадници националних мањина</w:t>
            </w:r>
            <w:r w:rsidR="00EF1DFB" w:rsidRPr="00CE6B1C">
              <w:rPr>
                <w:rFonts w:ascii="Times New Roman" w:hAnsi="Times New Roman" w:cs="Times New Roman"/>
                <w:bCs/>
              </w:rPr>
              <w:t>.</w:t>
            </w:r>
          </w:p>
        </w:tc>
        <w:tc>
          <w:tcPr>
            <w:tcW w:w="1724" w:type="dxa"/>
            <w:shd w:val="clear" w:color="auto" w:fill="FFFFFF"/>
          </w:tcPr>
          <w:p w:rsidR="002C67F6" w:rsidRPr="00CE6B1C" w:rsidRDefault="002C67F6" w:rsidP="0089543F">
            <w:pPr>
              <w:rPr>
                <w:rFonts w:ascii="Times New Roman" w:hAnsi="Times New Roman" w:cs="Times New Roman"/>
                <w:sz w:val="20"/>
                <w:szCs w:val="20"/>
              </w:rPr>
            </w:pPr>
            <w:r w:rsidRPr="00CE6B1C">
              <w:rPr>
                <w:rFonts w:ascii="Times New Roman" w:hAnsi="Times New Roman" w:cs="Times New Roman"/>
                <w:sz w:val="20"/>
                <w:szCs w:val="20"/>
              </w:rPr>
              <w:lastRenderedPageBreak/>
              <w:t>-</w:t>
            </w:r>
            <w:r w:rsidR="0089543F" w:rsidRPr="00CE6B1C">
              <w:rPr>
                <w:rFonts w:ascii="Times New Roman" w:hAnsi="Times New Roman" w:cs="Times New Roman"/>
                <w:sz w:val="20"/>
                <w:szCs w:val="20"/>
              </w:rPr>
              <w:t>М</w:t>
            </w:r>
            <w:r w:rsidRPr="00CE6B1C">
              <w:rPr>
                <w:rFonts w:ascii="Times New Roman" w:hAnsi="Times New Roman" w:cs="Times New Roman"/>
                <w:sz w:val="20"/>
                <w:szCs w:val="20"/>
              </w:rPr>
              <w:t xml:space="preserve">инистарство унутрашњих послова </w:t>
            </w:r>
          </w:p>
          <w:p w:rsidR="0089543F" w:rsidRPr="00CE6B1C" w:rsidRDefault="0089543F" w:rsidP="00694F14">
            <w:pPr>
              <w:rPr>
                <w:rFonts w:ascii="Times New Roman" w:hAnsi="Times New Roman" w:cs="Times New Roman"/>
                <w:sz w:val="20"/>
                <w:szCs w:val="20"/>
              </w:rPr>
            </w:pPr>
          </w:p>
        </w:tc>
        <w:tc>
          <w:tcPr>
            <w:tcW w:w="1724" w:type="dxa"/>
            <w:shd w:val="clear" w:color="auto" w:fill="FFFFFF"/>
          </w:tcPr>
          <w:p w:rsidR="0089543F" w:rsidRPr="00CE6B1C" w:rsidRDefault="00F70870" w:rsidP="00F70870">
            <w:pPr>
              <w:rPr>
                <w:rFonts w:ascii="Times New Roman" w:hAnsi="Times New Roman" w:cs="Times New Roman"/>
                <w:sz w:val="20"/>
                <w:szCs w:val="20"/>
              </w:rPr>
            </w:pPr>
            <w:r w:rsidRPr="00CE6B1C">
              <w:rPr>
                <w:rFonts w:ascii="Times New Roman" w:hAnsi="Times New Roman" w:cs="Times New Roman"/>
                <w:sz w:val="20"/>
                <w:szCs w:val="20"/>
              </w:rPr>
              <w:t>Континуирано, два месеца</w:t>
            </w:r>
            <w:r w:rsidR="0089543F" w:rsidRPr="00CE6B1C">
              <w:rPr>
                <w:rFonts w:ascii="Times New Roman" w:hAnsi="Times New Roman" w:cs="Times New Roman"/>
                <w:sz w:val="20"/>
                <w:szCs w:val="20"/>
              </w:rPr>
              <w:t xml:space="preserve"> пре расписивања конкурса за </w:t>
            </w:r>
            <w:r w:rsidR="0089543F" w:rsidRPr="00CE6B1C">
              <w:rPr>
                <w:rFonts w:ascii="Times New Roman" w:hAnsi="Times New Roman" w:cs="Times New Roman"/>
                <w:sz w:val="20"/>
                <w:szCs w:val="20"/>
              </w:rPr>
              <w:lastRenderedPageBreak/>
              <w:t>одређену ПУ.</w:t>
            </w:r>
          </w:p>
        </w:tc>
        <w:tc>
          <w:tcPr>
            <w:tcW w:w="2023" w:type="dxa"/>
            <w:shd w:val="clear" w:color="auto" w:fill="FFFFFF"/>
          </w:tcPr>
          <w:p w:rsidR="006C02CC" w:rsidRPr="00CE6B1C" w:rsidRDefault="0063246D" w:rsidP="006C02CC">
            <w:pPr>
              <w:jc w:val="center"/>
              <w:rPr>
                <w:rFonts w:ascii="Times New Roman" w:hAnsi="Times New Roman" w:cs="Times New Roman"/>
                <w:b/>
                <w:sz w:val="20"/>
                <w:szCs w:val="20"/>
              </w:rPr>
            </w:pPr>
            <w:r w:rsidRPr="00CE6B1C">
              <w:rPr>
                <w:rFonts w:ascii="Times New Roman" w:hAnsi="Times New Roman" w:cs="Times New Roman"/>
                <w:b/>
                <w:sz w:val="20"/>
                <w:szCs w:val="20"/>
              </w:rPr>
              <w:lastRenderedPageBreak/>
              <w:t>Буџет Републике Србије</w:t>
            </w:r>
            <w:r w:rsidR="006C02CC" w:rsidRPr="00CE6B1C">
              <w:rPr>
                <w:rFonts w:ascii="Times New Roman" w:hAnsi="Times New Roman" w:cs="Times New Roman"/>
                <w:b/>
                <w:sz w:val="20"/>
                <w:szCs w:val="20"/>
              </w:rPr>
              <w:t xml:space="preserve"> - 3000 </w:t>
            </w:r>
            <w:r w:rsidR="00E840EE" w:rsidRPr="00CE6B1C">
              <w:rPr>
                <w:rFonts w:ascii="Times New Roman" w:hAnsi="Times New Roman" w:cs="Times New Roman"/>
                <w:b/>
                <w:sz w:val="20"/>
                <w:szCs w:val="20"/>
              </w:rPr>
              <w:t>€</w:t>
            </w:r>
          </w:p>
          <w:p w:rsidR="006C02CC" w:rsidRPr="00CE6B1C" w:rsidRDefault="006C02CC" w:rsidP="006C02CC">
            <w:pPr>
              <w:jc w:val="center"/>
              <w:rPr>
                <w:rFonts w:ascii="Times New Roman" w:hAnsi="Times New Roman" w:cs="Times New Roman"/>
                <w:b/>
                <w:sz w:val="20"/>
                <w:szCs w:val="20"/>
              </w:rPr>
            </w:pPr>
          </w:p>
          <w:p w:rsidR="0063246D"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2016-2018 по 1000</w:t>
            </w:r>
            <w:r w:rsidR="00E840EE" w:rsidRPr="00CE6B1C">
              <w:rPr>
                <w:rFonts w:ascii="Times New Roman" w:hAnsi="Times New Roman" w:cs="Times New Roman"/>
                <w:b/>
                <w:sz w:val="20"/>
                <w:szCs w:val="20"/>
              </w:rPr>
              <w:t>€</w:t>
            </w:r>
          </w:p>
          <w:p w:rsidR="0089543F" w:rsidRPr="00CE6B1C" w:rsidRDefault="0089543F" w:rsidP="00E40088">
            <w:pPr>
              <w:jc w:val="center"/>
              <w:rPr>
                <w:rFonts w:ascii="Times New Roman" w:hAnsi="Times New Roman" w:cs="Times New Roman"/>
                <w:b/>
                <w:sz w:val="20"/>
                <w:szCs w:val="20"/>
              </w:rPr>
            </w:pPr>
          </w:p>
          <w:p w:rsidR="0063246D" w:rsidRPr="00CE6B1C" w:rsidRDefault="0063246D" w:rsidP="00E40088">
            <w:pPr>
              <w:jc w:val="center"/>
              <w:rPr>
                <w:rFonts w:ascii="Times New Roman" w:hAnsi="Times New Roman" w:cs="Times New Roman"/>
                <w:b/>
                <w:sz w:val="20"/>
                <w:szCs w:val="20"/>
              </w:rPr>
            </w:pPr>
            <w:r w:rsidRPr="00CE6B1C">
              <w:rPr>
                <w:rFonts w:ascii="Times New Roman" w:hAnsi="Times New Roman" w:cs="Times New Roman"/>
                <w:b/>
                <w:sz w:val="20"/>
                <w:szCs w:val="20"/>
              </w:rPr>
              <w:t>Донације</w:t>
            </w:r>
          </w:p>
        </w:tc>
        <w:tc>
          <w:tcPr>
            <w:tcW w:w="2561" w:type="dxa"/>
            <w:gridSpan w:val="2"/>
            <w:shd w:val="clear" w:color="auto" w:fill="FFFFFF"/>
          </w:tcPr>
          <w:p w:rsidR="0089543F" w:rsidRPr="00CE6B1C" w:rsidRDefault="00247819" w:rsidP="00EF1DFB">
            <w:pPr>
              <w:rPr>
                <w:rFonts w:ascii="Times New Roman" w:hAnsi="Times New Roman" w:cs="Times New Roman"/>
                <w:sz w:val="20"/>
                <w:szCs w:val="20"/>
              </w:rPr>
            </w:pPr>
            <w:r w:rsidRPr="00CE6B1C">
              <w:rPr>
                <w:rFonts w:ascii="Times New Roman" w:hAnsi="Times New Roman" w:cs="Times New Roman"/>
                <w:sz w:val="20"/>
                <w:szCs w:val="20"/>
              </w:rPr>
              <w:lastRenderedPageBreak/>
              <w:t>Б</w:t>
            </w:r>
            <w:r w:rsidR="00F57FD9" w:rsidRPr="00CE6B1C">
              <w:rPr>
                <w:rFonts w:ascii="Times New Roman" w:hAnsi="Times New Roman" w:cs="Times New Roman"/>
                <w:sz w:val="20"/>
                <w:szCs w:val="20"/>
              </w:rPr>
              <w:t>рој учесника</w:t>
            </w:r>
            <w:r w:rsidR="00E40088" w:rsidRPr="00CE6B1C">
              <w:rPr>
                <w:rFonts w:ascii="Times New Roman" w:hAnsi="Times New Roman" w:cs="Times New Roman"/>
                <w:sz w:val="20"/>
                <w:szCs w:val="20"/>
              </w:rPr>
              <w:t>.</w:t>
            </w:r>
          </w:p>
          <w:p w:rsidR="00EF1DFB" w:rsidRPr="00CE6B1C" w:rsidRDefault="00EF1DFB" w:rsidP="00EF1DFB">
            <w:pPr>
              <w:rPr>
                <w:rFonts w:ascii="Times New Roman" w:hAnsi="Times New Roman" w:cs="Times New Roman"/>
                <w:sz w:val="20"/>
                <w:szCs w:val="20"/>
              </w:rPr>
            </w:pPr>
          </w:p>
          <w:p w:rsidR="00EF1DFB" w:rsidRPr="00CE6B1C" w:rsidRDefault="00F70870" w:rsidP="00EF1DFB">
            <w:pPr>
              <w:rPr>
                <w:rFonts w:ascii="Times New Roman" w:hAnsi="Times New Roman" w:cs="Times New Roman"/>
                <w:sz w:val="20"/>
                <w:szCs w:val="20"/>
              </w:rPr>
            </w:pPr>
            <w:r w:rsidRPr="00CE6B1C">
              <w:rPr>
                <w:rFonts w:ascii="Times New Roman" w:hAnsi="Times New Roman" w:cs="Times New Roman"/>
                <w:sz w:val="20"/>
                <w:szCs w:val="20"/>
              </w:rPr>
              <w:t xml:space="preserve">Број кандидата </w:t>
            </w:r>
            <w:r w:rsidR="0089543F" w:rsidRPr="00CE6B1C">
              <w:rPr>
                <w:rFonts w:ascii="Times New Roman" w:hAnsi="Times New Roman" w:cs="Times New Roman"/>
                <w:sz w:val="20"/>
                <w:szCs w:val="20"/>
              </w:rPr>
              <w:t>на пријемном и</w:t>
            </w:r>
            <w:r w:rsidRPr="00CE6B1C">
              <w:rPr>
                <w:rFonts w:ascii="Times New Roman" w:hAnsi="Times New Roman" w:cs="Times New Roman"/>
                <w:sz w:val="20"/>
                <w:szCs w:val="20"/>
              </w:rPr>
              <w:t xml:space="preserve">спиту који су </w:t>
            </w:r>
            <w:r w:rsidRPr="00CE6B1C">
              <w:rPr>
                <w:rFonts w:ascii="Times New Roman" w:hAnsi="Times New Roman" w:cs="Times New Roman"/>
                <w:sz w:val="20"/>
                <w:szCs w:val="20"/>
              </w:rPr>
              <w:lastRenderedPageBreak/>
              <w:t>били и на трибини.</w:t>
            </w:r>
          </w:p>
          <w:p w:rsidR="00F70870" w:rsidRPr="00CE6B1C" w:rsidRDefault="00F70870" w:rsidP="00EF1DFB">
            <w:pPr>
              <w:rPr>
                <w:rFonts w:ascii="Times New Roman" w:hAnsi="Times New Roman" w:cs="Times New Roman"/>
                <w:sz w:val="20"/>
                <w:szCs w:val="20"/>
              </w:rPr>
            </w:pPr>
          </w:p>
          <w:p w:rsidR="0089543F" w:rsidRPr="00CE6B1C" w:rsidRDefault="00EF1DFB">
            <w:pPr>
              <w:rPr>
                <w:rFonts w:ascii="Times New Roman" w:hAnsi="Times New Roman" w:cs="Times New Roman"/>
                <w:sz w:val="20"/>
                <w:szCs w:val="20"/>
              </w:rPr>
            </w:pPr>
            <w:r w:rsidRPr="00CE6B1C">
              <w:rPr>
                <w:rFonts w:ascii="Times New Roman" w:hAnsi="Times New Roman" w:cs="Times New Roman"/>
                <w:sz w:val="20"/>
                <w:szCs w:val="20"/>
              </w:rPr>
              <w:t xml:space="preserve">Тренутно </w:t>
            </w:r>
            <w:r w:rsidR="00F70870" w:rsidRPr="00CE6B1C">
              <w:rPr>
                <w:rFonts w:ascii="Times New Roman" w:hAnsi="Times New Roman" w:cs="Times New Roman"/>
                <w:sz w:val="20"/>
                <w:szCs w:val="20"/>
              </w:rPr>
              <w:t>стање:</w:t>
            </w:r>
            <w:r w:rsidRPr="00CE6B1C">
              <w:rPr>
                <w:rFonts w:ascii="Times New Roman" w:hAnsi="Times New Roman" w:cs="Times New Roman"/>
                <w:sz w:val="20"/>
                <w:szCs w:val="20"/>
              </w:rPr>
              <w:t xml:space="preserve"> 287 </w:t>
            </w:r>
            <w:r w:rsidR="000D4BA8" w:rsidRPr="00CE6B1C">
              <w:rPr>
                <w:rFonts w:ascii="Times New Roman" w:hAnsi="Times New Roman" w:cs="Times New Roman"/>
                <w:sz w:val="20"/>
                <w:szCs w:val="20"/>
              </w:rPr>
              <w:t>учесника</w:t>
            </w:r>
            <w:r w:rsidR="00F70870" w:rsidRPr="00CE6B1C">
              <w:rPr>
                <w:rFonts w:ascii="Times New Roman" w:hAnsi="Times New Roman" w:cs="Times New Roman"/>
                <w:sz w:val="20"/>
                <w:szCs w:val="20"/>
              </w:rPr>
              <w:t>, од којих</w:t>
            </w:r>
            <w:r w:rsidRPr="00CE6B1C">
              <w:rPr>
                <w:rFonts w:ascii="Times New Roman" w:hAnsi="Times New Roman" w:cs="Times New Roman"/>
                <w:sz w:val="20"/>
                <w:szCs w:val="20"/>
              </w:rPr>
              <w:t xml:space="preserve"> 34 припадника националних мањина.</w:t>
            </w:r>
            <w:r w:rsidR="00F70870" w:rsidRPr="00CE6B1C">
              <w:rPr>
                <w:rFonts w:ascii="Times New Roman" w:hAnsi="Times New Roman" w:cs="Times New Roman"/>
                <w:sz w:val="20"/>
                <w:szCs w:val="20"/>
              </w:rPr>
              <w:t xml:space="preserve"> Циљ: 10% свих </w:t>
            </w:r>
            <w:r w:rsidR="000D4BA8" w:rsidRPr="00CE6B1C">
              <w:rPr>
                <w:rFonts w:ascii="Times New Roman" w:hAnsi="Times New Roman" w:cs="Times New Roman"/>
                <w:sz w:val="20"/>
                <w:szCs w:val="20"/>
              </w:rPr>
              <w:t xml:space="preserve">учесника </w:t>
            </w:r>
            <w:r w:rsidR="00F70870" w:rsidRPr="00CE6B1C">
              <w:rPr>
                <w:rFonts w:ascii="Times New Roman" w:hAnsi="Times New Roman" w:cs="Times New Roman"/>
                <w:sz w:val="20"/>
                <w:szCs w:val="20"/>
              </w:rPr>
              <w:t>су припадници националних мањина до 2017.</w:t>
            </w:r>
          </w:p>
        </w:tc>
        <w:tc>
          <w:tcPr>
            <w:tcW w:w="2414" w:type="dxa"/>
            <w:shd w:val="clear" w:color="auto" w:fill="FFFFFF"/>
          </w:tcPr>
          <w:p w:rsidR="0089543F" w:rsidRPr="00CE6B1C" w:rsidRDefault="0089543F" w:rsidP="00EF1DFB">
            <w:pPr>
              <w:rPr>
                <w:rFonts w:ascii="Times New Roman" w:hAnsi="Times New Roman" w:cs="Times New Roman"/>
                <w:sz w:val="20"/>
                <w:szCs w:val="20"/>
              </w:rPr>
            </w:pPr>
            <w:r w:rsidRPr="00CE6B1C">
              <w:rPr>
                <w:rFonts w:ascii="Times New Roman" w:hAnsi="Times New Roman" w:cs="Times New Roman"/>
                <w:sz w:val="20"/>
                <w:szCs w:val="20"/>
              </w:rPr>
              <w:lastRenderedPageBreak/>
              <w:t xml:space="preserve"> </w:t>
            </w:r>
          </w:p>
        </w:tc>
      </w:tr>
      <w:tr w:rsidR="00CE6B1C" w:rsidRPr="00CE6B1C" w:rsidTr="000D4C55">
        <w:trPr>
          <w:trHeight w:val="2015"/>
        </w:trPr>
        <w:tc>
          <w:tcPr>
            <w:tcW w:w="651" w:type="dxa"/>
            <w:shd w:val="clear" w:color="auto" w:fill="FFFFFF"/>
          </w:tcPr>
          <w:p w:rsidR="0089543F" w:rsidRPr="00CE6B1C" w:rsidRDefault="006E5DB0" w:rsidP="0089543F">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8.1</w:t>
            </w:r>
            <w:r w:rsidR="00C26326" w:rsidRPr="00CE6B1C">
              <w:rPr>
                <w:rFonts w:ascii="Times New Roman" w:eastAsia="Calibri" w:hAnsi="Times New Roman" w:cs="Times New Roman"/>
                <w:b/>
                <w:sz w:val="20"/>
                <w:szCs w:val="20"/>
              </w:rPr>
              <w:t>6</w:t>
            </w:r>
            <w:r w:rsidRPr="00CE6B1C">
              <w:rPr>
                <w:rFonts w:ascii="Times New Roman" w:eastAsia="Calibri" w:hAnsi="Times New Roman" w:cs="Times New Roman"/>
                <w:b/>
                <w:sz w:val="20"/>
                <w:szCs w:val="20"/>
              </w:rPr>
              <w:t>.</w:t>
            </w:r>
          </w:p>
        </w:tc>
        <w:tc>
          <w:tcPr>
            <w:tcW w:w="2757" w:type="dxa"/>
            <w:shd w:val="clear" w:color="auto" w:fill="FFFFFF"/>
          </w:tcPr>
          <w:p w:rsidR="0089543F" w:rsidRPr="00CE6B1C" w:rsidRDefault="0089543F" w:rsidP="00694F14">
            <w:pPr>
              <w:pStyle w:val="BodyText"/>
              <w:rPr>
                <w:rFonts w:ascii="Times New Roman" w:hAnsi="Times New Roman" w:cs="Times New Roman"/>
                <w:bCs/>
              </w:rPr>
            </w:pPr>
            <w:r w:rsidRPr="00CE6B1C">
              <w:rPr>
                <w:rFonts w:ascii="Times New Roman" w:hAnsi="Times New Roman" w:cs="Times New Roman"/>
                <w:bCs/>
              </w:rPr>
              <w:t xml:space="preserve">Промотивне радионице </w:t>
            </w:r>
            <w:r w:rsidR="00EF1DFB" w:rsidRPr="00CE6B1C">
              <w:rPr>
                <w:rFonts w:ascii="Times New Roman" w:hAnsi="Times New Roman" w:cs="Times New Roman"/>
                <w:bCs/>
              </w:rPr>
              <w:t>за основну полицијску обуку у циљу боље</w:t>
            </w:r>
            <w:r w:rsidRPr="00CE6B1C">
              <w:rPr>
                <w:rFonts w:ascii="Times New Roman" w:hAnsi="Times New Roman" w:cs="Times New Roman"/>
                <w:bCs/>
              </w:rPr>
              <w:t xml:space="preserve"> припрем</w:t>
            </w:r>
            <w:r w:rsidR="00EF1DFB" w:rsidRPr="00CE6B1C">
              <w:rPr>
                <w:rFonts w:ascii="Times New Roman" w:hAnsi="Times New Roman" w:cs="Times New Roman"/>
                <w:bCs/>
              </w:rPr>
              <w:t>е</w:t>
            </w:r>
            <w:r w:rsidRPr="00CE6B1C">
              <w:rPr>
                <w:rFonts w:ascii="Times New Roman" w:hAnsi="Times New Roman" w:cs="Times New Roman"/>
                <w:bCs/>
              </w:rPr>
              <w:t xml:space="preserve"> потенцијалних кандидата за пријемни испит (психо-тест, тест опште информисаности и српски језик)</w:t>
            </w:r>
          </w:p>
        </w:tc>
        <w:tc>
          <w:tcPr>
            <w:tcW w:w="1724" w:type="dxa"/>
            <w:shd w:val="clear" w:color="auto" w:fill="FFFFFF"/>
          </w:tcPr>
          <w:p w:rsidR="0089543F" w:rsidRPr="00CE6B1C" w:rsidRDefault="002C67F6" w:rsidP="00247819">
            <w:pPr>
              <w:rPr>
                <w:rFonts w:ascii="Times New Roman" w:hAnsi="Times New Roman" w:cs="Times New Roman"/>
                <w:sz w:val="20"/>
                <w:szCs w:val="20"/>
              </w:rPr>
            </w:pPr>
            <w:r w:rsidRPr="00CE6B1C">
              <w:rPr>
                <w:rFonts w:ascii="Times New Roman" w:hAnsi="Times New Roman" w:cs="Times New Roman"/>
                <w:sz w:val="20"/>
                <w:szCs w:val="20"/>
              </w:rPr>
              <w:t>-М</w:t>
            </w:r>
            <w:r w:rsidR="00E40088" w:rsidRPr="00CE6B1C">
              <w:rPr>
                <w:rFonts w:ascii="Times New Roman" w:hAnsi="Times New Roman" w:cs="Times New Roman"/>
                <w:sz w:val="20"/>
                <w:szCs w:val="20"/>
              </w:rPr>
              <w:t xml:space="preserve">инистарство унутрашњих послова </w:t>
            </w:r>
          </w:p>
        </w:tc>
        <w:tc>
          <w:tcPr>
            <w:tcW w:w="1724" w:type="dxa"/>
            <w:shd w:val="clear" w:color="auto" w:fill="FFFFFF"/>
          </w:tcPr>
          <w:p w:rsidR="0089543F" w:rsidRPr="00CE6B1C" w:rsidRDefault="00EF1DFB" w:rsidP="0089543F">
            <w:pPr>
              <w:rPr>
                <w:rFonts w:ascii="Times New Roman" w:hAnsi="Times New Roman" w:cs="Times New Roman"/>
                <w:sz w:val="20"/>
                <w:szCs w:val="20"/>
              </w:rPr>
            </w:pPr>
            <w:r w:rsidRPr="00CE6B1C">
              <w:rPr>
                <w:rFonts w:ascii="Times New Roman" w:hAnsi="Times New Roman" w:cs="Times New Roman"/>
                <w:sz w:val="20"/>
                <w:szCs w:val="20"/>
              </w:rPr>
              <w:t xml:space="preserve">Континуирано, </w:t>
            </w:r>
            <w:r w:rsidR="0089543F" w:rsidRPr="00CE6B1C">
              <w:rPr>
                <w:rFonts w:ascii="Times New Roman" w:hAnsi="Times New Roman" w:cs="Times New Roman"/>
                <w:sz w:val="20"/>
                <w:szCs w:val="20"/>
              </w:rPr>
              <w:t xml:space="preserve"> пола године пре расписивања конкурса за одређену ПУ</w:t>
            </w:r>
          </w:p>
        </w:tc>
        <w:tc>
          <w:tcPr>
            <w:tcW w:w="2023" w:type="dxa"/>
            <w:shd w:val="clear" w:color="auto" w:fill="FFFFFF"/>
          </w:tcPr>
          <w:p w:rsidR="006C02CC" w:rsidRPr="00CE6B1C" w:rsidRDefault="0063246D" w:rsidP="006C02CC">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C02CC" w:rsidRPr="00CE6B1C">
              <w:rPr>
                <w:rFonts w:ascii="Times New Roman" w:hAnsi="Times New Roman" w:cs="Times New Roman"/>
                <w:b/>
                <w:sz w:val="20"/>
                <w:szCs w:val="20"/>
              </w:rPr>
              <w:t xml:space="preserve"> -</w:t>
            </w:r>
          </w:p>
          <w:p w:rsidR="006C02CC"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1000 </w:t>
            </w:r>
            <w:r w:rsidR="00E840EE" w:rsidRPr="00CE6B1C">
              <w:rPr>
                <w:rFonts w:ascii="Times New Roman" w:hAnsi="Times New Roman" w:cs="Times New Roman"/>
                <w:b/>
                <w:sz w:val="20"/>
                <w:szCs w:val="20"/>
              </w:rPr>
              <w:t>€</w:t>
            </w:r>
          </w:p>
          <w:p w:rsidR="006C02CC" w:rsidRPr="00CE6B1C" w:rsidRDefault="006C02CC" w:rsidP="006C02CC">
            <w:pPr>
              <w:jc w:val="center"/>
              <w:rPr>
                <w:rFonts w:ascii="Times New Roman" w:hAnsi="Times New Roman" w:cs="Times New Roman"/>
                <w:b/>
                <w:sz w:val="20"/>
                <w:szCs w:val="20"/>
              </w:rPr>
            </w:pPr>
          </w:p>
          <w:p w:rsidR="0063246D"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*Укупан износ зависи од броја ЈЛС у којим ће бити потребно да се одрже обуке.</w:t>
            </w:r>
          </w:p>
          <w:p w:rsidR="0063246D" w:rsidRPr="00CE6B1C" w:rsidRDefault="0063246D" w:rsidP="00E40088">
            <w:pPr>
              <w:jc w:val="center"/>
              <w:rPr>
                <w:rFonts w:ascii="Times New Roman" w:hAnsi="Times New Roman" w:cs="Times New Roman"/>
                <w:b/>
                <w:sz w:val="20"/>
                <w:szCs w:val="20"/>
              </w:rPr>
            </w:pPr>
          </w:p>
          <w:p w:rsidR="0089543F" w:rsidRPr="00CE6B1C" w:rsidRDefault="0063246D" w:rsidP="00E40088">
            <w:pPr>
              <w:jc w:val="center"/>
              <w:rPr>
                <w:rFonts w:ascii="Times New Roman" w:hAnsi="Times New Roman" w:cs="Times New Roman"/>
                <w:b/>
                <w:sz w:val="20"/>
                <w:szCs w:val="20"/>
              </w:rPr>
            </w:pPr>
            <w:r w:rsidRPr="00CE6B1C">
              <w:rPr>
                <w:rFonts w:ascii="Times New Roman" w:hAnsi="Times New Roman" w:cs="Times New Roman"/>
                <w:b/>
                <w:sz w:val="20"/>
                <w:szCs w:val="20"/>
              </w:rPr>
              <w:t>Донације</w:t>
            </w:r>
          </w:p>
        </w:tc>
        <w:tc>
          <w:tcPr>
            <w:tcW w:w="2561" w:type="dxa"/>
            <w:gridSpan w:val="2"/>
            <w:shd w:val="clear" w:color="auto" w:fill="FFFFFF"/>
          </w:tcPr>
          <w:p w:rsidR="0089543F" w:rsidRPr="00CE6B1C" w:rsidRDefault="00694F14" w:rsidP="00EF1DFB">
            <w:pPr>
              <w:rPr>
                <w:rFonts w:ascii="Times New Roman" w:hAnsi="Times New Roman" w:cs="Times New Roman"/>
                <w:sz w:val="20"/>
                <w:szCs w:val="20"/>
              </w:rPr>
            </w:pPr>
            <w:r w:rsidRPr="00CE6B1C">
              <w:rPr>
                <w:rFonts w:ascii="Times New Roman" w:hAnsi="Times New Roman" w:cs="Times New Roman"/>
                <w:sz w:val="20"/>
                <w:szCs w:val="20"/>
              </w:rPr>
              <w:t>Б</w:t>
            </w:r>
            <w:r w:rsidR="00F57FD9" w:rsidRPr="00CE6B1C">
              <w:rPr>
                <w:rFonts w:ascii="Times New Roman" w:hAnsi="Times New Roman" w:cs="Times New Roman"/>
                <w:sz w:val="20"/>
                <w:szCs w:val="20"/>
              </w:rPr>
              <w:t>рој учесника</w:t>
            </w:r>
            <w:r w:rsidR="00E40088" w:rsidRPr="00CE6B1C">
              <w:rPr>
                <w:rFonts w:ascii="Times New Roman" w:hAnsi="Times New Roman" w:cs="Times New Roman"/>
                <w:sz w:val="20"/>
                <w:szCs w:val="20"/>
              </w:rPr>
              <w:t>.</w:t>
            </w:r>
          </w:p>
          <w:p w:rsidR="00EF1DFB" w:rsidRPr="00CE6B1C" w:rsidRDefault="00EF1DFB" w:rsidP="00EF1DFB">
            <w:pPr>
              <w:rPr>
                <w:rFonts w:ascii="Times New Roman" w:hAnsi="Times New Roman" w:cs="Times New Roman"/>
                <w:sz w:val="20"/>
                <w:szCs w:val="20"/>
              </w:rPr>
            </w:pPr>
          </w:p>
          <w:p w:rsidR="005B4348" w:rsidRPr="00CE6B1C" w:rsidRDefault="0089543F" w:rsidP="00EF1DFB">
            <w:pPr>
              <w:rPr>
                <w:rFonts w:ascii="Times New Roman" w:hAnsi="Times New Roman" w:cs="Times New Roman"/>
                <w:sz w:val="20"/>
                <w:szCs w:val="20"/>
              </w:rPr>
            </w:pPr>
            <w:r w:rsidRPr="00CE6B1C">
              <w:rPr>
                <w:rFonts w:ascii="Times New Roman" w:hAnsi="Times New Roman" w:cs="Times New Roman"/>
                <w:sz w:val="20"/>
                <w:szCs w:val="20"/>
              </w:rPr>
              <w:t xml:space="preserve">Број кандидата на пријемном испиту који су били и на радионици </w:t>
            </w:r>
          </w:p>
          <w:p w:rsidR="005B4348" w:rsidRPr="00CE6B1C" w:rsidRDefault="005B4348" w:rsidP="00EF1DFB">
            <w:pPr>
              <w:rPr>
                <w:rFonts w:ascii="Times New Roman" w:hAnsi="Times New Roman" w:cs="Times New Roman"/>
                <w:sz w:val="20"/>
                <w:szCs w:val="20"/>
              </w:rPr>
            </w:pPr>
          </w:p>
          <w:p w:rsidR="0089543F" w:rsidRPr="00CE6B1C" w:rsidRDefault="005B4348">
            <w:pPr>
              <w:rPr>
                <w:rFonts w:ascii="Times New Roman" w:hAnsi="Times New Roman" w:cs="Times New Roman"/>
                <w:sz w:val="20"/>
                <w:szCs w:val="20"/>
              </w:rPr>
            </w:pPr>
            <w:r w:rsidRPr="00CE6B1C">
              <w:rPr>
                <w:rFonts w:ascii="Times New Roman" w:hAnsi="Times New Roman" w:cs="Times New Roman"/>
                <w:sz w:val="20"/>
                <w:szCs w:val="20"/>
              </w:rPr>
              <w:t xml:space="preserve">Тренутно стање: 287 </w:t>
            </w:r>
            <w:r w:rsidR="000D4BA8" w:rsidRPr="00CE6B1C">
              <w:rPr>
                <w:rFonts w:ascii="Times New Roman" w:hAnsi="Times New Roman" w:cs="Times New Roman"/>
                <w:sz w:val="20"/>
                <w:szCs w:val="20"/>
              </w:rPr>
              <w:t>учесника</w:t>
            </w:r>
            <w:r w:rsidRPr="00CE6B1C">
              <w:rPr>
                <w:rFonts w:ascii="Times New Roman" w:hAnsi="Times New Roman" w:cs="Times New Roman"/>
                <w:sz w:val="20"/>
                <w:szCs w:val="20"/>
              </w:rPr>
              <w:t xml:space="preserve">, од којих 34 припадника националних мањина. Циљ: 10% свих </w:t>
            </w:r>
            <w:r w:rsidR="000D4BA8" w:rsidRPr="00CE6B1C">
              <w:rPr>
                <w:rFonts w:ascii="Times New Roman" w:hAnsi="Times New Roman" w:cs="Times New Roman"/>
                <w:sz w:val="20"/>
                <w:szCs w:val="20"/>
              </w:rPr>
              <w:t xml:space="preserve">учесника </w:t>
            </w:r>
            <w:r w:rsidRPr="00CE6B1C">
              <w:rPr>
                <w:rFonts w:ascii="Times New Roman" w:hAnsi="Times New Roman" w:cs="Times New Roman"/>
                <w:sz w:val="20"/>
                <w:szCs w:val="20"/>
              </w:rPr>
              <w:t>су припадници националних мањина до 2017.</w:t>
            </w:r>
          </w:p>
        </w:tc>
        <w:tc>
          <w:tcPr>
            <w:tcW w:w="2414" w:type="dxa"/>
            <w:shd w:val="clear" w:color="auto" w:fill="FFFFFF"/>
          </w:tcPr>
          <w:p w:rsidR="0089543F" w:rsidRPr="00CE6B1C" w:rsidRDefault="0089543F" w:rsidP="0089543F">
            <w:pPr>
              <w:rPr>
                <w:rFonts w:ascii="Times New Roman" w:hAnsi="Times New Roman" w:cs="Times New Roman"/>
                <w:sz w:val="20"/>
                <w:szCs w:val="20"/>
              </w:rPr>
            </w:pPr>
          </w:p>
        </w:tc>
      </w:tr>
      <w:tr w:rsidR="00CE6B1C" w:rsidRPr="00CE6B1C" w:rsidTr="000D4C55">
        <w:trPr>
          <w:trHeight w:val="2015"/>
        </w:trPr>
        <w:tc>
          <w:tcPr>
            <w:tcW w:w="651" w:type="dxa"/>
            <w:shd w:val="clear" w:color="auto" w:fill="FFFFFF"/>
          </w:tcPr>
          <w:p w:rsidR="0089543F" w:rsidRPr="00CE6B1C" w:rsidRDefault="006E5DB0" w:rsidP="0089543F">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8.1</w:t>
            </w:r>
            <w:r w:rsidR="000D4BA8" w:rsidRPr="00CE6B1C">
              <w:rPr>
                <w:rFonts w:ascii="Times New Roman" w:eastAsia="Calibri" w:hAnsi="Times New Roman" w:cs="Times New Roman"/>
                <w:b/>
                <w:sz w:val="20"/>
                <w:szCs w:val="20"/>
              </w:rPr>
              <w:t>7</w:t>
            </w:r>
            <w:r w:rsidRPr="00CE6B1C">
              <w:rPr>
                <w:rFonts w:ascii="Times New Roman" w:eastAsia="Calibri" w:hAnsi="Times New Roman" w:cs="Times New Roman"/>
                <w:b/>
                <w:sz w:val="20"/>
                <w:szCs w:val="20"/>
              </w:rPr>
              <w:t>.</w:t>
            </w:r>
          </w:p>
        </w:tc>
        <w:tc>
          <w:tcPr>
            <w:tcW w:w="2757" w:type="dxa"/>
            <w:shd w:val="clear" w:color="auto" w:fill="FFFFFF"/>
          </w:tcPr>
          <w:p w:rsidR="0089543F" w:rsidRPr="00CE6B1C" w:rsidRDefault="0089543F" w:rsidP="0089543F">
            <w:pPr>
              <w:pStyle w:val="BodyText"/>
              <w:rPr>
                <w:rFonts w:ascii="Times New Roman" w:hAnsi="Times New Roman" w:cs="Times New Roman"/>
                <w:bCs/>
              </w:rPr>
            </w:pPr>
            <w:r w:rsidRPr="00CE6B1C">
              <w:rPr>
                <w:rFonts w:ascii="Times New Roman" w:hAnsi="Times New Roman" w:cs="Times New Roman"/>
                <w:bCs/>
              </w:rPr>
              <w:t xml:space="preserve">Наставак активности </w:t>
            </w:r>
            <w:r w:rsidR="00247819" w:rsidRPr="00CE6B1C">
              <w:rPr>
                <w:rFonts w:ascii="Times New Roman" w:hAnsi="Times New Roman" w:cs="Times New Roman"/>
                <w:bCs/>
              </w:rPr>
              <w:t xml:space="preserve">које су спровођене </w:t>
            </w:r>
            <w:r w:rsidRPr="00CE6B1C">
              <w:rPr>
                <w:rFonts w:ascii="Times New Roman" w:hAnsi="Times New Roman" w:cs="Times New Roman"/>
                <w:bCs/>
              </w:rPr>
              <w:t>у оквиру пројекта Подршка већем укључивању националних мањина у полицијску службу Републике Србије</w:t>
            </w:r>
          </w:p>
        </w:tc>
        <w:tc>
          <w:tcPr>
            <w:tcW w:w="1724" w:type="dxa"/>
            <w:shd w:val="clear" w:color="auto" w:fill="FFFFFF"/>
          </w:tcPr>
          <w:p w:rsidR="00EF1DFB" w:rsidRPr="00CE6B1C" w:rsidRDefault="002C67F6" w:rsidP="002C67F6">
            <w:pPr>
              <w:rPr>
                <w:rFonts w:ascii="Times New Roman" w:hAnsi="Times New Roman" w:cs="Times New Roman"/>
                <w:sz w:val="20"/>
                <w:szCs w:val="20"/>
              </w:rPr>
            </w:pPr>
            <w:r w:rsidRPr="00CE6B1C">
              <w:rPr>
                <w:rFonts w:ascii="Times New Roman" w:hAnsi="Times New Roman" w:cs="Times New Roman"/>
                <w:sz w:val="20"/>
                <w:szCs w:val="20"/>
              </w:rPr>
              <w:t>-М</w:t>
            </w:r>
            <w:r w:rsidR="00E40088" w:rsidRPr="00CE6B1C">
              <w:rPr>
                <w:rFonts w:ascii="Times New Roman" w:hAnsi="Times New Roman" w:cs="Times New Roman"/>
                <w:sz w:val="20"/>
                <w:szCs w:val="20"/>
              </w:rPr>
              <w:t xml:space="preserve">инистарство унутрашњих послова </w:t>
            </w:r>
          </w:p>
          <w:p w:rsidR="0089543F" w:rsidRPr="00CE6B1C" w:rsidRDefault="0089543F" w:rsidP="0089543F">
            <w:pPr>
              <w:rPr>
                <w:rFonts w:ascii="Times New Roman" w:hAnsi="Times New Roman" w:cs="Times New Roman"/>
                <w:sz w:val="20"/>
                <w:szCs w:val="20"/>
              </w:rPr>
            </w:pPr>
          </w:p>
        </w:tc>
        <w:tc>
          <w:tcPr>
            <w:tcW w:w="1724" w:type="dxa"/>
            <w:shd w:val="clear" w:color="auto" w:fill="FFFFFF"/>
          </w:tcPr>
          <w:p w:rsidR="0089543F" w:rsidRPr="00CE6B1C" w:rsidRDefault="00B01875" w:rsidP="0089543F">
            <w:pPr>
              <w:rPr>
                <w:rFonts w:ascii="Times New Roman" w:hAnsi="Times New Roman" w:cs="Times New Roman"/>
                <w:sz w:val="20"/>
                <w:szCs w:val="20"/>
              </w:rPr>
            </w:pPr>
            <w:r w:rsidRPr="00CE6B1C">
              <w:rPr>
                <w:rFonts w:ascii="Times New Roman" w:hAnsi="Times New Roman" w:cs="Times New Roman"/>
                <w:sz w:val="20"/>
                <w:szCs w:val="20"/>
              </w:rPr>
              <w:t>Континуирано</w:t>
            </w:r>
          </w:p>
        </w:tc>
        <w:tc>
          <w:tcPr>
            <w:tcW w:w="2023" w:type="dxa"/>
            <w:shd w:val="clear" w:color="auto" w:fill="FFFFFF"/>
          </w:tcPr>
          <w:p w:rsidR="00694F14" w:rsidRPr="00CE6B1C" w:rsidRDefault="00694F14" w:rsidP="00E840EE">
            <w:pPr>
              <w:jc w:val="center"/>
              <w:rPr>
                <w:rFonts w:ascii="Times New Roman" w:hAnsi="Times New Roman" w:cs="Times New Roman"/>
                <w:b/>
                <w:sz w:val="20"/>
                <w:szCs w:val="20"/>
              </w:rPr>
            </w:pPr>
            <w:r w:rsidRPr="00CE6B1C">
              <w:rPr>
                <w:rFonts w:ascii="Times New Roman" w:hAnsi="Times New Roman" w:cs="Times New Roman"/>
                <w:b/>
                <w:sz w:val="20"/>
                <w:szCs w:val="20"/>
              </w:rPr>
              <w:t>Донације</w:t>
            </w:r>
            <w:r w:rsidR="006C02CC" w:rsidRPr="00CE6B1C">
              <w:rPr>
                <w:rFonts w:ascii="Times New Roman" w:hAnsi="Times New Roman" w:cs="Times New Roman"/>
                <w:b/>
                <w:sz w:val="20"/>
                <w:szCs w:val="20"/>
              </w:rPr>
              <w:t xml:space="preserve"> – Трошкови тренутно непознати </w:t>
            </w:r>
          </w:p>
        </w:tc>
        <w:tc>
          <w:tcPr>
            <w:tcW w:w="2561" w:type="dxa"/>
            <w:gridSpan w:val="2"/>
            <w:shd w:val="clear" w:color="auto" w:fill="FFFFFF"/>
          </w:tcPr>
          <w:p w:rsidR="0089543F" w:rsidRPr="00CE6B1C" w:rsidRDefault="00694F14" w:rsidP="00694F14">
            <w:pPr>
              <w:rPr>
                <w:rFonts w:ascii="Times New Roman" w:hAnsi="Times New Roman" w:cs="Times New Roman"/>
                <w:sz w:val="20"/>
                <w:szCs w:val="20"/>
              </w:rPr>
            </w:pPr>
            <w:r w:rsidRPr="00CE6B1C">
              <w:rPr>
                <w:rFonts w:ascii="Times New Roman" w:hAnsi="Times New Roman" w:cs="Times New Roman"/>
                <w:sz w:val="20"/>
                <w:szCs w:val="20"/>
              </w:rPr>
              <w:t>Број активности спроведених у циљу већег укључивања националних мањина у полицијску службу Републике Србије</w:t>
            </w:r>
            <w:r w:rsidR="00E40088" w:rsidRPr="00CE6B1C">
              <w:rPr>
                <w:rFonts w:ascii="Times New Roman" w:hAnsi="Times New Roman" w:cs="Times New Roman"/>
                <w:sz w:val="20"/>
                <w:szCs w:val="20"/>
              </w:rPr>
              <w:t>.</w:t>
            </w:r>
          </w:p>
          <w:p w:rsidR="000D4BA8" w:rsidRPr="00CE6B1C" w:rsidRDefault="000D4BA8" w:rsidP="00694F14">
            <w:pPr>
              <w:rPr>
                <w:rFonts w:ascii="Times New Roman" w:hAnsi="Times New Roman" w:cs="Times New Roman"/>
                <w:sz w:val="20"/>
                <w:szCs w:val="20"/>
              </w:rPr>
            </w:pPr>
          </w:p>
          <w:p w:rsidR="000D4BA8" w:rsidRPr="00CE6B1C" w:rsidRDefault="000D4BA8" w:rsidP="00694F14">
            <w:pPr>
              <w:rPr>
                <w:rFonts w:ascii="Times New Roman" w:hAnsi="Times New Roman" w:cs="Times New Roman"/>
                <w:sz w:val="20"/>
                <w:szCs w:val="20"/>
              </w:rPr>
            </w:pPr>
            <w:r w:rsidRPr="00CE6B1C">
              <w:rPr>
                <w:rFonts w:ascii="Times New Roman" w:hAnsi="Times New Roman" w:cs="Times New Roman"/>
                <w:sz w:val="20"/>
                <w:szCs w:val="20"/>
              </w:rPr>
              <w:t>И</w:t>
            </w:r>
            <w:r w:rsidR="00E40088" w:rsidRPr="00CE6B1C">
              <w:rPr>
                <w:rFonts w:ascii="Times New Roman" w:hAnsi="Times New Roman" w:cs="Times New Roman"/>
                <w:sz w:val="20"/>
                <w:szCs w:val="20"/>
              </w:rPr>
              <w:t>спуњеност пројектних индикатора.</w:t>
            </w:r>
          </w:p>
          <w:p w:rsidR="000D4BA8" w:rsidRPr="00CE6B1C" w:rsidRDefault="000D4BA8" w:rsidP="00694F14">
            <w:pPr>
              <w:rPr>
                <w:rFonts w:ascii="Times New Roman" w:hAnsi="Times New Roman" w:cs="Times New Roman"/>
                <w:sz w:val="20"/>
                <w:szCs w:val="20"/>
              </w:rPr>
            </w:pPr>
          </w:p>
          <w:p w:rsidR="000D4BA8" w:rsidRPr="00CE6B1C" w:rsidRDefault="000D4BA8" w:rsidP="00694F14">
            <w:pPr>
              <w:rPr>
                <w:rFonts w:ascii="Times New Roman" w:hAnsi="Times New Roman" w:cs="Times New Roman"/>
                <w:sz w:val="20"/>
                <w:szCs w:val="20"/>
              </w:rPr>
            </w:pPr>
            <w:r w:rsidRPr="00CE6B1C">
              <w:rPr>
                <w:rFonts w:ascii="Times New Roman" w:hAnsi="Times New Roman" w:cs="Times New Roman"/>
                <w:sz w:val="20"/>
                <w:szCs w:val="20"/>
              </w:rPr>
              <w:t>Број штампаног дистрибуираног материјала.</w:t>
            </w:r>
          </w:p>
        </w:tc>
        <w:tc>
          <w:tcPr>
            <w:tcW w:w="2414" w:type="dxa"/>
            <w:shd w:val="clear" w:color="auto" w:fill="FFFFFF"/>
          </w:tcPr>
          <w:p w:rsidR="0089543F" w:rsidRPr="00CE6B1C" w:rsidRDefault="0089543F" w:rsidP="0089543F">
            <w:pPr>
              <w:rPr>
                <w:rFonts w:ascii="Times New Roman" w:hAnsi="Times New Roman" w:cs="Times New Roman"/>
                <w:sz w:val="20"/>
                <w:szCs w:val="20"/>
              </w:rPr>
            </w:pPr>
          </w:p>
        </w:tc>
      </w:tr>
      <w:tr w:rsidR="00CE6B1C" w:rsidRPr="00CE6B1C" w:rsidTr="000D4C55">
        <w:trPr>
          <w:trHeight w:val="2015"/>
        </w:trPr>
        <w:tc>
          <w:tcPr>
            <w:tcW w:w="651" w:type="dxa"/>
            <w:shd w:val="clear" w:color="auto" w:fill="FFFFFF"/>
          </w:tcPr>
          <w:p w:rsidR="0089543F" w:rsidRPr="00CE6B1C" w:rsidRDefault="006E5DB0">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8.1</w:t>
            </w:r>
            <w:r w:rsidR="000D4BA8" w:rsidRPr="00CE6B1C">
              <w:rPr>
                <w:rFonts w:ascii="Times New Roman" w:eastAsia="Calibri" w:hAnsi="Times New Roman" w:cs="Times New Roman"/>
                <w:b/>
                <w:sz w:val="20"/>
                <w:szCs w:val="20"/>
              </w:rPr>
              <w:t>8</w:t>
            </w:r>
            <w:r w:rsidRPr="00CE6B1C">
              <w:rPr>
                <w:rFonts w:ascii="Times New Roman" w:eastAsia="Calibri" w:hAnsi="Times New Roman" w:cs="Times New Roman"/>
                <w:b/>
                <w:sz w:val="20"/>
                <w:szCs w:val="20"/>
              </w:rPr>
              <w:t>.</w:t>
            </w:r>
          </w:p>
        </w:tc>
        <w:tc>
          <w:tcPr>
            <w:tcW w:w="2757" w:type="dxa"/>
            <w:shd w:val="clear" w:color="auto" w:fill="FFFFFF"/>
          </w:tcPr>
          <w:p w:rsidR="0089543F" w:rsidRPr="00CE6B1C" w:rsidRDefault="0089543F" w:rsidP="00694F14">
            <w:pPr>
              <w:pStyle w:val="BodyText"/>
              <w:rPr>
                <w:rFonts w:ascii="Times New Roman" w:hAnsi="Times New Roman" w:cs="Times New Roman"/>
                <w:bCs/>
              </w:rPr>
            </w:pPr>
            <w:r w:rsidRPr="00CE6B1C">
              <w:rPr>
                <w:rFonts w:ascii="Times New Roman" w:hAnsi="Times New Roman" w:cs="Times New Roman"/>
                <w:bCs/>
              </w:rPr>
              <w:t xml:space="preserve">Часови српског језика за полазнике </w:t>
            </w:r>
            <w:r w:rsidR="00EF1DFB" w:rsidRPr="00CE6B1C">
              <w:rPr>
                <w:rFonts w:ascii="Times New Roman" w:hAnsi="Times New Roman" w:cs="Times New Roman"/>
                <w:bCs/>
              </w:rPr>
              <w:t>основн</w:t>
            </w:r>
            <w:r w:rsidR="00694F14" w:rsidRPr="00CE6B1C">
              <w:rPr>
                <w:rFonts w:ascii="Times New Roman" w:hAnsi="Times New Roman" w:cs="Times New Roman"/>
                <w:bCs/>
              </w:rPr>
              <w:t>е</w:t>
            </w:r>
            <w:r w:rsidR="00EF1DFB" w:rsidRPr="00CE6B1C">
              <w:rPr>
                <w:rFonts w:ascii="Times New Roman" w:hAnsi="Times New Roman" w:cs="Times New Roman"/>
                <w:bCs/>
              </w:rPr>
              <w:t xml:space="preserve"> полицијск</w:t>
            </w:r>
            <w:r w:rsidR="00694F14" w:rsidRPr="00CE6B1C">
              <w:rPr>
                <w:rFonts w:ascii="Times New Roman" w:hAnsi="Times New Roman" w:cs="Times New Roman"/>
                <w:bCs/>
              </w:rPr>
              <w:t>е</w:t>
            </w:r>
            <w:r w:rsidR="00EF1DFB" w:rsidRPr="00CE6B1C">
              <w:rPr>
                <w:rFonts w:ascii="Times New Roman" w:hAnsi="Times New Roman" w:cs="Times New Roman"/>
                <w:bCs/>
              </w:rPr>
              <w:t xml:space="preserve"> обук</w:t>
            </w:r>
            <w:r w:rsidR="00694F14" w:rsidRPr="00CE6B1C">
              <w:rPr>
                <w:rFonts w:ascii="Times New Roman" w:hAnsi="Times New Roman" w:cs="Times New Roman"/>
                <w:bCs/>
              </w:rPr>
              <w:t>е</w:t>
            </w:r>
            <w:r w:rsidR="00EF1DFB" w:rsidRPr="00CE6B1C">
              <w:rPr>
                <w:rFonts w:ascii="Times New Roman" w:hAnsi="Times New Roman" w:cs="Times New Roman"/>
                <w:bCs/>
              </w:rPr>
              <w:t xml:space="preserve"> </w:t>
            </w:r>
            <w:r w:rsidRPr="00CE6B1C">
              <w:rPr>
                <w:rFonts w:ascii="Times New Roman" w:hAnsi="Times New Roman" w:cs="Times New Roman"/>
                <w:bCs/>
              </w:rPr>
              <w:t>из редова националних мањина како би им се омогућило да лакше прате обуку</w:t>
            </w:r>
            <w:r w:rsidR="00E40088" w:rsidRPr="00CE6B1C">
              <w:rPr>
                <w:rFonts w:ascii="Times New Roman" w:hAnsi="Times New Roman" w:cs="Times New Roman"/>
                <w:bCs/>
              </w:rPr>
              <w:t>.</w:t>
            </w:r>
          </w:p>
        </w:tc>
        <w:tc>
          <w:tcPr>
            <w:tcW w:w="1724" w:type="dxa"/>
            <w:shd w:val="clear" w:color="auto" w:fill="FFFFFF"/>
          </w:tcPr>
          <w:p w:rsidR="002C67F6" w:rsidRPr="00CE6B1C" w:rsidRDefault="002C67F6" w:rsidP="002C67F6">
            <w:pPr>
              <w:rPr>
                <w:rFonts w:ascii="Times New Roman" w:hAnsi="Times New Roman" w:cs="Times New Roman"/>
                <w:sz w:val="20"/>
                <w:szCs w:val="20"/>
              </w:rPr>
            </w:pPr>
            <w:r w:rsidRPr="00CE6B1C">
              <w:rPr>
                <w:rFonts w:ascii="Times New Roman" w:hAnsi="Times New Roman" w:cs="Times New Roman"/>
                <w:sz w:val="20"/>
                <w:szCs w:val="20"/>
              </w:rPr>
              <w:t xml:space="preserve">-Министарство унутрашњих послова </w:t>
            </w:r>
          </w:p>
          <w:p w:rsidR="0089543F" w:rsidRPr="00CE6B1C" w:rsidRDefault="0089543F" w:rsidP="00694F14">
            <w:pPr>
              <w:rPr>
                <w:rFonts w:ascii="Times New Roman" w:hAnsi="Times New Roman" w:cs="Times New Roman"/>
                <w:sz w:val="20"/>
                <w:szCs w:val="20"/>
              </w:rPr>
            </w:pPr>
          </w:p>
        </w:tc>
        <w:tc>
          <w:tcPr>
            <w:tcW w:w="1724" w:type="dxa"/>
            <w:shd w:val="clear" w:color="auto" w:fill="FFFFFF"/>
          </w:tcPr>
          <w:p w:rsidR="0089543F" w:rsidRPr="00CE6B1C" w:rsidRDefault="00B01875" w:rsidP="0089543F">
            <w:pPr>
              <w:rPr>
                <w:rFonts w:ascii="Times New Roman" w:hAnsi="Times New Roman" w:cs="Times New Roman"/>
                <w:sz w:val="20"/>
                <w:szCs w:val="20"/>
              </w:rPr>
            </w:pPr>
            <w:r w:rsidRPr="00CE6B1C">
              <w:rPr>
                <w:rFonts w:ascii="Times New Roman" w:hAnsi="Times New Roman" w:cs="Times New Roman"/>
                <w:sz w:val="20"/>
                <w:szCs w:val="20"/>
              </w:rPr>
              <w:t>Континуирано, у складу са идентификованим потребама</w:t>
            </w:r>
          </w:p>
        </w:tc>
        <w:tc>
          <w:tcPr>
            <w:tcW w:w="2023" w:type="dxa"/>
            <w:shd w:val="clear" w:color="auto" w:fill="FFFFFF"/>
          </w:tcPr>
          <w:p w:rsidR="006C02CC" w:rsidRPr="00CE6B1C" w:rsidRDefault="00EF1DFB" w:rsidP="006C02CC">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p>
          <w:p w:rsidR="006C02CC"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Стандард по предавачу: 12.254</w:t>
            </w:r>
            <w:r w:rsidR="00E840EE" w:rsidRPr="00CE6B1C">
              <w:rPr>
                <w:rFonts w:ascii="Times New Roman" w:hAnsi="Times New Roman" w:cs="Times New Roman"/>
                <w:b/>
                <w:sz w:val="20"/>
                <w:szCs w:val="20"/>
              </w:rPr>
              <w:t>€</w:t>
            </w:r>
          </w:p>
          <w:p w:rsidR="006C02CC" w:rsidRPr="00CE6B1C" w:rsidRDefault="006C02CC" w:rsidP="006C02CC">
            <w:pPr>
              <w:jc w:val="center"/>
              <w:rPr>
                <w:rFonts w:ascii="Times New Roman" w:hAnsi="Times New Roman" w:cs="Times New Roman"/>
                <w:b/>
                <w:sz w:val="20"/>
                <w:szCs w:val="20"/>
              </w:rPr>
            </w:pPr>
          </w:p>
          <w:p w:rsidR="00EF1DFB"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*Укупан износ зависи од броја полазника, на основу чега ће се утврдити потребан број предавача.</w:t>
            </w:r>
          </w:p>
          <w:p w:rsidR="00EF1DFB" w:rsidRPr="00CE6B1C" w:rsidRDefault="00EF1DFB" w:rsidP="00E40088">
            <w:pPr>
              <w:jc w:val="center"/>
              <w:rPr>
                <w:rFonts w:ascii="Times New Roman" w:hAnsi="Times New Roman" w:cs="Times New Roman"/>
                <w:b/>
                <w:sz w:val="20"/>
                <w:szCs w:val="20"/>
              </w:rPr>
            </w:pPr>
          </w:p>
          <w:p w:rsidR="0089543F" w:rsidRPr="00CE6B1C" w:rsidRDefault="00EF1DFB" w:rsidP="00E40088">
            <w:pPr>
              <w:jc w:val="center"/>
              <w:rPr>
                <w:rFonts w:ascii="Times New Roman" w:hAnsi="Times New Roman" w:cs="Times New Roman"/>
                <w:b/>
                <w:sz w:val="20"/>
                <w:szCs w:val="20"/>
              </w:rPr>
            </w:pPr>
            <w:r w:rsidRPr="00CE6B1C">
              <w:rPr>
                <w:rFonts w:ascii="Times New Roman" w:hAnsi="Times New Roman" w:cs="Times New Roman"/>
                <w:b/>
                <w:sz w:val="20"/>
                <w:szCs w:val="20"/>
              </w:rPr>
              <w:t>Донације</w:t>
            </w:r>
          </w:p>
        </w:tc>
        <w:tc>
          <w:tcPr>
            <w:tcW w:w="2561" w:type="dxa"/>
            <w:gridSpan w:val="2"/>
            <w:shd w:val="clear" w:color="auto" w:fill="FFFFFF"/>
          </w:tcPr>
          <w:p w:rsidR="0089543F" w:rsidRPr="00CE6B1C" w:rsidRDefault="004211D9" w:rsidP="0089543F">
            <w:pPr>
              <w:rPr>
                <w:rFonts w:ascii="Times New Roman" w:hAnsi="Times New Roman" w:cs="Times New Roman"/>
                <w:sz w:val="20"/>
                <w:szCs w:val="20"/>
              </w:rPr>
            </w:pPr>
            <w:r w:rsidRPr="00CE6B1C">
              <w:rPr>
                <w:rFonts w:ascii="Times New Roman" w:hAnsi="Times New Roman" w:cs="Times New Roman"/>
                <w:sz w:val="20"/>
                <w:szCs w:val="20"/>
              </w:rPr>
              <w:t>Број часова.</w:t>
            </w:r>
          </w:p>
          <w:p w:rsidR="004211D9" w:rsidRPr="00CE6B1C" w:rsidRDefault="004211D9" w:rsidP="0089543F">
            <w:pPr>
              <w:rPr>
                <w:rFonts w:ascii="Times New Roman" w:hAnsi="Times New Roman" w:cs="Times New Roman"/>
                <w:sz w:val="20"/>
                <w:szCs w:val="20"/>
              </w:rPr>
            </w:pPr>
          </w:p>
          <w:p w:rsidR="004211D9" w:rsidRPr="00CE6B1C" w:rsidRDefault="004211D9" w:rsidP="00694F14">
            <w:pPr>
              <w:rPr>
                <w:rFonts w:ascii="Times New Roman" w:hAnsi="Times New Roman" w:cs="Times New Roman"/>
                <w:sz w:val="20"/>
                <w:szCs w:val="20"/>
              </w:rPr>
            </w:pPr>
            <w:r w:rsidRPr="00CE6B1C">
              <w:rPr>
                <w:rFonts w:ascii="Times New Roman" w:hAnsi="Times New Roman" w:cs="Times New Roman"/>
                <w:sz w:val="20"/>
                <w:szCs w:val="20"/>
              </w:rPr>
              <w:t xml:space="preserve">Број </w:t>
            </w:r>
            <w:r w:rsidR="00694F14" w:rsidRPr="00CE6B1C">
              <w:rPr>
                <w:rFonts w:ascii="Times New Roman" w:hAnsi="Times New Roman" w:cs="Times New Roman"/>
                <w:sz w:val="20"/>
                <w:szCs w:val="20"/>
              </w:rPr>
              <w:t>учесника</w:t>
            </w:r>
            <w:r w:rsidR="00E40088" w:rsidRPr="00CE6B1C">
              <w:rPr>
                <w:rFonts w:ascii="Times New Roman" w:hAnsi="Times New Roman" w:cs="Times New Roman"/>
                <w:sz w:val="20"/>
                <w:szCs w:val="20"/>
              </w:rPr>
              <w:t>.</w:t>
            </w:r>
          </w:p>
        </w:tc>
        <w:tc>
          <w:tcPr>
            <w:tcW w:w="2414" w:type="dxa"/>
            <w:shd w:val="clear" w:color="auto" w:fill="FFFFFF"/>
          </w:tcPr>
          <w:p w:rsidR="0089543F" w:rsidRPr="00CE6B1C" w:rsidRDefault="0089543F" w:rsidP="0089543F">
            <w:pPr>
              <w:rPr>
                <w:rFonts w:ascii="Times New Roman" w:hAnsi="Times New Roman" w:cs="Times New Roman"/>
                <w:sz w:val="20"/>
                <w:szCs w:val="20"/>
              </w:rPr>
            </w:pPr>
          </w:p>
        </w:tc>
      </w:tr>
      <w:tr w:rsidR="00CE6B1C" w:rsidRPr="00CE6B1C" w:rsidTr="005163AF">
        <w:trPr>
          <w:trHeight w:val="1550"/>
        </w:trPr>
        <w:tc>
          <w:tcPr>
            <w:tcW w:w="651" w:type="dxa"/>
            <w:shd w:val="clear" w:color="auto" w:fill="FFFFFF"/>
          </w:tcPr>
          <w:p w:rsidR="0089543F" w:rsidRPr="00CE6B1C" w:rsidRDefault="006E5DB0" w:rsidP="0089543F">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8.</w:t>
            </w:r>
            <w:r w:rsidR="000D4BA8" w:rsidRPr="00CE6B1C">
              <w:rPr>
                <w:rFonts w:ascii="Times New Roman" w:eastAsia="Calibri" w:hAnsi="Times New Roman" w:cs="Times New Roman"/>
                <w:b/>
                <w:sz w:val="20"/>
                <w:szCs w:val="20"/>
              </w:rPr>
              <w:t>19</w:t>
            </w:r>
            <w:r w:rsidRPr="00CE6B1C">
              <w:rPr>
                <w:rFonts w:ascii="Times New Roman" w:eastAsia="Calibri" w:hAnsi="Times New Roman" w:cs="Times New Roman"/>
                <w:b/>
                <w:sz w:val="20"/>
                <w:szCs w:val="20"/>
              </w:rPr>
              <w:t>.</w:t>
            </w:r>
          </w:p>
        </w:tc>
        <w:tc>
          <w:tcPr>
            <w:tcW w:w="2757" w:type="dxa"/>
            <w:shd w:val="clear" w:color="auto" w:fill="FFFFFF"/>
          </w:tcPr>
          <w:p w:rsidR="0089543F" w:rsidRPr="00CE6B1C" w:rsidRDefault="0089543F" w:rsidP="005163AF">
            <w:pPr>
              <w:pStyle w:val="BodyText"/>
              <w:jc w:val="both"/>
              <w:rPr>
                <w:rFonts w:ascii="Times New Roman" w:hAnsi="Times New Roman" w:cs="Times New Roman"/>
                <w:bCs/>
              </w:rPr>
            </w:pPr>
            <w:r w:rsidRPr="00CE6B1C">
              <w:rPr>
                <w:rFonts w:ascii="Times New Roman" w:hAnsi="Times New Roman" w:cs="Times New Roman"/>
                <w:bCs/>
              </w:rPr>
              <w:t>Часови/курсеви језика националних мањина као језика средине са акцентом на службеној комуникацији из средина у којима су у већем броју заступљене националне мањине</w:t>
            </w:r>
          </w:p>
        </w:tc>
        <w:tc>
          <w:tcPr>
            <w:tcW w:w="1724" w:type="dxa"/>
            <w:shd w:val="clear" w:color="auto" w:fill="FFFFFF"/>
          </w:tcPr>
          <w:p w:rsidR="002C67F6" w:rsidRPr="00CE6B1C" w:rsidRDefault="002C67F6" w:rsidP="002C67F6">
            <w:pPr>
              <w:rPr>
                <w:rFonts w:ascii="Times New Roman" w:hAnsi="Times New Roman" w:cs="Times New Roman"/>
                <w:sz w:val="20"/>
                <w:szCs w:val="20"/>
              </w:rPr>
            </w:pPr>
            <w:r w:rsidRPr="00CE6B1C">
              <w:rPr>
                <w:rFonts w:ascii="Times New Roman" w:hAnsi="Times New Roman" w:cs="Times New Roman"/>
                <w:sz w:val="20"/>
                <w:szCs w:val="20"/>
              </w:rPr>
              <w:t xml:space="preserve">-Министарство унутрашњих послова </w:t>
            </w:r>
          </w:p>
          <w:p w:rsidR="0089543F" w:rsidRPr="00CE6B1C" w:rsidRDefault="0089543F" w:rsidP="002C67F6">
            <w:pPr>
              <w:rPr>
                <w:rFonts w:ascii="Times New Roman" w:hAnsi="Times New Roman" w:cs="Times New Roman"/>
                <w:sz w:val="20"/>
                <w:szCs w:val="20"/>
              </w:rPr>
            </w:pPr>
          </w:p>
        </w:tc>
        <w:tc>
          <w:tcPr>
            <w:tcW w:w="1724" w:type="dxa"/>
            <w:shd w:val="clear" w:color="auto" w:fill="FFFFFF"/>
          </w:tcPr>
          <w:p w:rsidR="0089543F" w:rsidRPr="00CE6B1C" w:rsidRDefault="00EF1DFB" w:rsidP="0063246D">
            <w:pPr>
              <w:rPr>
                <w:rFonts w:ascii="Times New Roman" w:hAnsi="Times New Roman" w:cs="Times New Roman"/>
                <w:sz w:val="20"/>
                <w:szCs w:val="20"/>
              </w:rPr>
            </w:pPr>
            <w:r w:rsidRPr="00CE6B1C">
              <w:rPr>
                <w:rFonts w:ascii="Times New Roman" w:hAnsi="Times New Roman" w:cs="Times New Roman"/>
                <w:sz w:val="20"/>
                <w:szCs w:val="20"/>
              </w:rPr>
              <w:t>Контин</w:t>
            </w:r>
            <w:r w:rsidR="0063246D" w:rsidRPr="00CE6B1C">
              <w:rPr>
                <w:rFonts w:ascii="Times New Roman" w:hAnsi="Times New Roman" w:cs="Times New Roman"/>
                <w:sz w:val="20"/>
                <w:szCs w:val="20"/>
              </w:rPr>
              <w:t>уирано</w:t>
            </w:r>
            <w:r w:rsidR="00B01875" w:rsidRPr="00CE6B1C">
              <w:rPr>
                <w:rFonts w:ascii="Times New Roman" w:hAnsi="Times New Roman" w:cs="Times New Roman"/>
                <w:sz w:val="20"/>
                <w:szCs w:val="20"/>
              </w:rPr>
              <w:t>, у складу са идентификованим потребама</w:t>
            </w:r>
          </w:p>
        </w:tc>
        <w:tc>
          <w:tcPr>
            <w:tcW w:w="2023" w:type="dxa"/>
            <w:shd w:val="clear" w:color="auto" w:fill="FFFFFF"/>
          </w:tcPr>
          <w:p w:rsidR="006C02CC" w:rsidRPr="00CE6B1C" w:rsidRDefault="00EF1DFB" w:rsidP="006C02CC">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C02CC" w:rsidRPr="00CE6B1C">
              <w:t xml:space="preserve"> </w:t>
            </w:r>
            <w:r w:rsidR="006C02CC" w:rsidRPr="00CE6B1C">
              <w:rPr>
                <w:rFonts w:ascii="Times New Roman" w:hAnsi="Times New Roman" w:cs="Times New Roman"/>
                <w:b/>
                <w:sz w:val="20"/>
                <w:szCs w:val="20"/>
              </w:rPr>
              <w:t>Стандард по предавачу: 12.254</w:t>
            </w:r>
            <w:r w:rsidR="00E840EE" w:rsidRPr="00CE6B1C">
              <w:rPr>
                <w:rFonts w:ascii="Times New Roman" w:hAnsi="Times New Roman" w:cs="Times New Roman"/>
                <w:b/>
                <w:sz w:val="20"/>
                <w:szCs w:val="20"/>
              </w:rPr>
              <w:t>€</w:t>
            </w:r>
          </w:p>
          <w:p w:rsidR="006C02CC" w:rsidRPr="00CE6B1C" w:rsidRDefault="006C02CC" w:rsidP="006C02CC">
            <w:pPr>
              <w:jc w:val="center"/>
              <w:rPr>
                <w:rFonts w:ascii="Times New Roman" w:hAnsi="Times New Roman" w:cs="Times New Roman"/>
                <w:b/>
                <w:sz w:val="20"/>
                <w:szCs w:val="20"/>
              </w:rPr>
            </w:pPr>
          </w:p>
          <w:p w:rsidR="00EF1DFB"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*Укупан износ зависи од броја полазника, на основу чега ће се утврдити потребан број предавача.</w:t>
            </w:r>
          </w:p>
          <w:p w:rsidR="00EF1DFB" w:rsidRPr="00CE6B1C" w:rsidRDefault="00EF1DFB" w:rsidP="00E40088">
            <w:pPr>
              <w:jc w:val="center"/>
              <w:rPr>
                <w:rFonts w:ascii="Times New Roman" w:hAnsi="Times New Roman" w:cs="Times New Roman"/>
                <w:b/>
                <w:sz w:val="20"/>
                <w:szCs w:val="20"/>
              </w:rPr>
            </w:pPr>
          </w:p>
          <w:p w:rsidR="0089543F" w:rsidRPr="00CE6B1C" w:rsidRDefault="00EF1DFB" w:rsidP="00E40088">
            <w:pPr>
              <w:jc w:val="center"/>
              <w:rPr>
                <w:rFonts w:ascii="Times New Roman" w:hAnsi="Times New Roman" w:cs="Times New Roman"/>
                <w:b/>
                <w:sz w:val="20"/>
                <w:szCs w:val="20"/>
              </w:rPr>
            </w:pPr>
            <w:r w:rsidRPr="00CE6B1C">
              <w:rPr>
                <w:rFonts w:ascii="Times New Roman" w:hAnsi="Times New Roman" w:cs="Times New Roman"/>
                <w:b/>
                <w:sz w:val="20"/>
                <w:szCs w:val="20"/>
              </w:rPr>
              <w:t>Донације</w:t>
            </w:r>
          </w:p>
        </w:tc>
        <w:tc>
          <w:tcPr>
            <w:tcW w:w="2561" w:type="dxa"/>
            <w:gridSpan w:val="2"/>
            <w:shd w:val="clear" w:color="auto" w:fill="FFFFFF"/>
          </w:tcPr>
          <w:p w:rsidR="00694F14" w:rsidRPr="00CE6B1C" w:rsidRDefault="00694F14" w:rsidP="00694F14">
            <w:pPr>
              <w:rPr>
                <w:rFonts w:ascii="Times New Roman" w:hAnsi="Times New Roman" w:cs="Times New Roman"/>
                <w:sz w:val="20"/>
                <w:szCs w:val="20"/>
              </w:rPr>
            </w:pPr>
            <w:r w:rsidRPr="00CE6B1C">
              <w:rPr>
                <w:rFonts w:ascii="Times New Roman" w:hAnsi="Times New Roman" w:cs="Times New Roman"/>
                <w:sz w:val="20"/>
                <w:szCs w:val="20"/>
              </w:rPr>
              <w:t>Број часова.</w:t>
            </w:r>
          </w:p>
          <w:p w:rsidR="00694F14" w:rsidRPr="00CE6B1C" w:rsidRDefault="00694F14" w:rsidP="00694F14">
            <w:pPr>
              <w:rPr>
                <w:rFonts w:ascii="Times New Roman" w:hAnsi="Times New Roman" w:cs="Times New Roman"/>
                <w:sz w:val="20"/>
                <w:szCs w:val="20"/>
              </w:rPr>
            </w:pPr>
          </w:p>
          <w:p w:rsidR="0089543F" w:rsidRPr="00CE6B1C" w:rsidRDefault="00694F14" w:rsidP="00694F14">
            <w:pPr>
              <w:rPr>
                <w:rFonts w:ascii="Times New Roman" w:hAnsi="Times New Roman" w:cs="Times New Roman"/>
                <w:sz w:val="20"/>
                <w:szCs w:val="20"/>
              </w:rPr>
            </w:pPr>
            <w:r w:rsidRPr="00CE6B1C">
              <w:rPr>
                <w:rFonts w:ascii="Times New Roman" w:hAnsi="Times New Roman" w:cs="Times New Roman"/>
                <w:sz w:val="20"/>
                <w:szCs w:val="20"/>
              </w:rPr>
              <w:t>Број учесника.</w:t>
            </w:r>
          </w:p>
        </w:tc>
        <w:tc>
          <w:tcPr>
            <w:tcW w:w="2414" w:type="dxa"/>
            <w:shd w:val="clear" w:color="auto" w:fill="FFFFFF"/>
          </w:tcPr>
          <w:p w:rsidR="0089543F" w:rsidRPr="00CE6B1C" w:rsidRDefault="0089543F" w:rsidP="0089543F">
            <w:pPr>
              <w:rPr>
                <w:rFonts w:ascii="Times New Roman" w:hAnsi="Times New Roman" w:cs="Times New Roman"/>
                <w:sz w:val="20"/>
                <w:szCs w:val="20"/>
              </w:rPr>
            </w:pPr>
          </w:p>
        </w:tc>
      </w:tr>
      <w:tr w:rsidR="00CE6B1C" w:rsidRPr="00CE6B1C" w:rsidTr="000D4C55">
        <w:trPr>
          <w:trHeight w:val="416"/>
        </w:trPr>
        <w:tc>
          <w:tcPr>
            <w:tcW w:w="651" w:type="dxa"/>
            <w:shd w:val="clear" w:color="auto" w:fill="FFFFFF"/>
          </w:tcPr>
          <w:p w:rsidR="0089543F" w:rsidRPr="00CE6B1C" w:rsidRDefault="006E5DB0" w:rsidP="0011750E">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8.2</w:t>
            </w:r>
            <w:r w:rsidR="000D4BA8" w:rsidRPr="00CE6B1C">
              <w:rPr>
                <w:rFonts w:ascii="Times New Roman" w:eastAsia="Calibri" w:hAnsi="Times New Roman" w:cs="Times New Roman"/>
                <w:b/>
                <w:sz w:val="20"/>
                <w:szCs w:val="20"/>
              </w:rPr>
              <w:t>0</w:t>
            </w:r>
            <w:r w:rsidRPr="00CE6B1C">
              <w:rPr>
                <w:rFonts w:ascii="Times New Roman" w:eastAsia="Calibri" w:hAnsi="Times New Roman" w:cs="Times New Roman"/>
                <w:b/>
                <w:sz w:val="20"/>
                <w:szCs w:val="20"/>
              </w:rPr>
              <w:t>.</w:t>
            </w:r>
          </w:p>
        </w:tc>
        <w:tc>
          <w:tcPr>
            <w:tcW w:w="2757" w:type="dxa"/>
            <w:shd w:val="clear" w:color="auto" w:fill="FFFFFF"/>
          </w:tcPr>
          <w:p w:rsidR="0089543F" w:rsidRPr="00CE6B1C" w:rsidRDefault="00137253" w:rsidP="0096724E">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Пуна примена </w:t>
            </w:r>
            <w:r w:rsidR="00AF00FB" w:rsidRPr="00CE6B1C">
              <w:rPr>
                <w:rFonts w:ascii="Times New Roman" w:eastAsia="Calibri" w:hAnsi="Times New Roman" w:cs="Times New Roman"/>
                <w:sz w:val="20"/>
                <w:szCs w:val="20"/>
              </w:rPr>
              <w:t xml:space="preserve">закона којим се уређује вођење </w:t>
            </w:r>
            <w:r w:rsidRPr="00CE6B1C">
              <w:rPr>
                <w:rFonts w:ascii="Times New Roman" w:eastAsia="Calibri" w:hAnsi="Times New Roman" w:cs="Times New Roman"/>
                <w:sz w:val="20"/>
                <w:szCs w:val="20"/>
              </w:rPr>
              <w:t>регистр</w:t>
            </w:r>
            <w:r w:rsidR="00E40088" w:rsidRPr="00CE6B1C">
              <w:rPr>
                <w:rFonts w:ascii="Times New Roman" w:eastAsia="Calibri" w:hAnsi="Times New Roman" w:cs="Times New Roman"/>
                <w:sz w:val="20"/>
                <w:szCs w:val="20"/>
              </w:rPr>
              <w:t>а</w:t>
            </w:r>
            <w:r w:rsidRPr="00CE6B1C">
              <w:rPr>
                <w:rFonts w:ascii="Times New Roman" w:eastAsia="Calibri" w:hAnsi="Times New Roman" w:cs="Times New Roman"/>
                <w:sz w:val="20"/>
                <w:szCs w:val="20"/>
              </w:rPr>
              <w:t xml:space="preserve"> запослених у јавном сектору и јавним предузећима, кроз испуњавање обавезе да се у регистру води језик на коме је запослени стекао основно и средње образовање, односно национална припадност у складу са Уставом РС и прописима којима се уређује заштита података о личности, чиме се обезбеђују веродостојни </w:t>
            </w:r>
            <w:r w:rsidRPr="00CE6B1C">
              <w:rPr>
                <w:rFonts w:ascii="Times New Roman" w:eastAsia="Calibri" w:hAnsi="Times New Roman" w:cs="Times New Roman"/>
                <w:sz w:val="20"/>
                <w:szCs w:val="20"/>
              </w:rPr>
              <w:lastRenderedPageBreak/>
              <w:t>подаци о заступљености националних мањина.</w:t>
            </w:r>
          </w:p>
        </w:tc>
        <w:tc>
          <w:tcPr>
            <w:tcW w:w="1724" w:type="dxa"/>
            <w:shd w:val="clear" w:color="auto" w:fill="FFFFFF"/>
          </w:tcPr>
          <w:p w:rsidR="0089543F" w:rsidRPr="00CE6B1C" w:rsidRDefault="00137253" w:rsidP="0096724E">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lastRenderedPageBreak/>
              <w:t>- Министарство државне управе и локалне самоуправе</w:t>
            </w:r>
          </w:p>
        </w:tc>
        <w:tc>
          <w:tcPr>
            <w:tcW w:w="1724" w:type="dxa"/>
            <w:shd w:val="clear" w:color="auto" w:fill="FFFFFF"/>
          </w:tcPr>
          <w:p w:rsidR="0089543F" w:rsidRPr="00CE6B1C" w:rsidRDefault="0063246D" w:rsidP="0096724E">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IV квартал 2017. године</w:t>
            </w:r>
          </w:p>
        </w:tc>
        <w:tc>
          <w:tcPr>
            <w:tcW w:w="2023" w:type="dxa"/>
            <w:shd w:val="clear" w:color="auto" w:fill="FFFFFF"/>
          </w:tcPr>
          <w:p w:rsidR="006C02CC" w:rsidRPr="00CE6B1C" w:rsidRDefault="00137253" w:rsidP="0096724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E840EE" w:rsidRPr="00CE6B1C">
              <w:rPr>
                <w:rFonts w:ascii="Times New Roman" w:eastAsia="Calibri" w:hAnsi="Times New Roman" w:cs="Times New Roman"/>
                <w:b/>
                <w:sz w:val="20"/>
                <w:szCs w:val="20"/>
              </w:rPr>
              <w:t>-</w:t>
            </w:r>
          </w:p>
          <w:p w:rsidR="0089543F" w:rsidRPr="00CE6B1C" w:rsidRDefault="006C02CC" w:rsidP="0096724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Редовна активност коју спроводе запослена лица у оквиру својих редовних дужности и које су у оквиру њихових стандардних плата.</w:t>
            </w:r>
          </w:p>
        </w:tc>
        <w:tc>
          <w:tcPr>
            <w:tcW w:w="2561" w:type="dxa"/>
            <w:gridSpan w:val="2"/>
            <w:shd w:val="clear" w:color="auto" w:fill="FFFFFF"/>
          </w:tcPr>
          <w:p w:rsidR="0089543F" w:rsidRPr="00CE6B1C" w:rsidRDefault="00137253" w:rsidP="0096724E">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Утврђени веродостојни подаци о заступљености националних мањина у централном регистру запослених у јавном сектору и јавним предузећима.</w:t>
            </w:r>
          </w:p>
        </w:tc>
        <w:tc>
          <w:tcPr>
            <w:tcW w:w="2414" w:type="dxa"/>
            <w:shd w:val="clear" w:color="auto" w:fill="FFFFFF"/>
          </w:tcPr>
          <w:p w:rsidR="0089543F" w:rsidRPr="00CE6B1C" w:rsidRDefault="0089543F" w:rsidP="0011750E">
            <w:pPr>
              <w:rPr>
                <w:rFonts w:ascii="Times New Roman" w:eastAsia="Calibri" w:hAnsi="Times New Roman" w:cs="Times New Roman"/>
                <w:sz w:val="20"/>
                <w:szCs w:val="20"/>
              </w:rPr>
            </w:pPr>
          </w:p>
        </w:tc>
      </w:tr>
      <w:tr w:rsidR="00CE6B1C" w:rsidRPr="00CE6B1C" w:rsidTr="005163AF">
        <w:trPr>
          <w:trHeight w:val="416"/>
        </w:trPr>
        <w:tc>
          <w:tcPr>
            <w:tcW w:w="651" w:type="dxa"/>
            <w:shd w:val="clear" w:color="auto" w:fill="FFFFFF"/>
          </w:tcPr>
          <w:p w:rsidR="0089543F" w:rsidRPr="00CE6B1C" w:rsidRDefault="006E5DB0" w:rsidP="0011750E">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lastRenderedPageBreak/>
              <w:t>8.2</w:t>
            </w:r>
            <w:r w:rsidR="000D4BA8" w:rsidRPr="00CE6B1C">
              <w:rPr>
                <w:rFonts w:ascii="Times New Roman" w:eastAsia="Calibri" w:hAnsi="Times New Roman" w:cs="Times New Roman"/>
                <w:b/>
                <w:sz w:val="20"/>
                <w:szCs w:val="20"/>
              </w:rPr>
              <w:t>1</w:t>
            </w:r>
            <w:r w:rsidRPr="00CE6B1C">
              <w:rPr>
                <w:rFonts w:ascii="Times New Roman" w:eastAsia="Calibri" w:hAnsi="Times New Roman" w:cs="Times New Roman"/>
                <w:b/>
                <w:sz w:val="20"/>
                <w:szCs w:val="20"/>
              </w:rPr>
              <w:t>.</w:t>
            </w:r>
          </w:p>
        </w:tc>
        <w:tc>
          <w:tcPr>
            <w:tcW w:w="2757" w:type="dxa"/>
            <w:shd w:val="clear" w:color="auto" w:fill="FFFFFF"/>
          </w:tcPr>
          <w:p w:rsidR="0089543F" w:rsidRPr="00CE6B1C" w:rsidRDefault="00137253" w:rsidP="00E40088">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Израда </w:t>
            </w:r>
            <w:r w:rsidR="00731383" w:rsidRPr="00CE6B1C">
              <w:rPr>
                <w:rFonts w:ascii="Times New Roman" w:eastAsia="Calibri" w:hAnsi="Times New Roman" w:cs="Times New Roman"/>
                <w:sz w:val="20"/>
                <w:szCs w:val="20"/>
              </w:rPr>
              <w:t xml:space="preserve">четворогодишњег </w:t>
            </w:r>
            <w:r w:rsidRPr="00CE6B1C">
              <w:rPr>
                <w:rFonts w:ascii="Times New Roman" w:eastAsia="Calibri" w:hAnsi="Times New Roman" w:cs="Times New Roman"/>
                <w:sz w:val="20"/>
                <w:szCs w:val="20"/>
              </w:rPr>
              <w:t>плана запошљавања припадника националних мањина</w:t>
            </w:r>
            <w:r w:rsidR="00357A23" w:rsidRPr="00CE6B1C">
              <w:rPr>
                <w:rFonts w:ascii="Times New Roman" w:eastAsia="Calibri" w:hAnsi="Times New Roman" w:cs="Times New Roman"/>
                <w:sz w:val="20"/>
                <w:szCs w:val="20"/>
              </w:rPr>
              <w:t>, на основу прикупљених свеобухватних информација о заступљености националних мањина,</w:t>
            </w:r>
            <w:r w:rsidRPr="00CE6B1C">
              <w:rPr>
                <w:rFonts w:ascii="Times New Roman" w:eastAsia="Calibri" w:hAnsi="Times New Roman" w:cs="Times New Roman"/>
                <w:sz w:val="20"/>
                <w:szCs w:val="20"/>
              </w:rPr>
              <w:t xml:space="preserve"> </w:t>
            </w:r>
            <w:r w:rsidR="002E3420" w:rsidRPr="00CE6B1C">
              <w:rPr>
                <w:rFonts w:ascii="Times New Roman" w:eastAsia="Calibri" w:hAnsi="Times New Roman" w:cs="Times New Roman"/>
                <w:sz w:val="20"/>
                <w:szCs w:val="20"/>
              </w:rPr>
              <w:t xml:space="preserve">у складу са усвојеним афирмативним мерама, </w:t>
            </w:r>
            <w:r w:rsidRPr="00CE6B1C">
              <w:rPr>
                <w:rFonts w:ascii="Times New Roman" w:eastAsia="Calibri" w:hAnsi="Times New Roman" w:cs="Times New Roman"/>
                <w:sz w:val="20"/>
                <w:szCs w:val="20"/>
              </w:rPr>
              <w:t>до постизања одговарајуће</w:t>
            </w:r>
            <w:r w:rsidR="00E40088" w:rsidRPr="00CE6B1C">
              <w:rPr>
                <w:rFonts w:ascii="Times New Roman" w:eastAsia="Calibri" w:hAnsi="Times New Roman" w:cs="Times New Roman"/>
                <w:sz w:val="20"/>
                <w:szCs w:val="20"/>
              </w:rPr>
              <w:t xml:space="preserve"> </w:t>
            </w:r>
            <w:r w:rsidRPr="00CE6B1C">
              <w:rPr>
                <w:rFonts w:ascii="Times New Roman" w:eastAsia="Calibri" w:hAnsi="Times New Roman" w:cs="Times New Roman"/>
                <w:sz w:val="20"/>
                <w:szCs w:val="20"/>
              </w:rPr>
              <w:t>структуре запослених у јавном сектору и јавним предузећима, у складу са подацима из централног регистра запослених у јавном сектору и јавним предузећима</w:t>
            </w:r>
            <w:r w:rsidRPr="00CE6B1C">
              <w:t>.</w:t>
            </w:r>
          </w:p>
        </w:tc>
        <w:tc>
          <w:tcPr>
            <w:tcW w:w="1724" w:type="dxa"/>
            <w:shd w:val="clear" w:color="auto" w:fill="FFFFFF"/>
          </w:tcPr>
          <w:p w:rsidR="004211D9" w:rsidRPr="00CE6B1C" w:rsidRDefault="00441C13" w:rsidP="00DC673B">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-Влада </w:t>
            </w:r>
          </w:p>
        </w:tc>
        <w:tc>
          <w:tcPr>
            <w:tcW w:w="1724" w:type="dxa"/>
            <w:shd w:val="clear" w:color="auto" w:fill="FFFFFF"/>
          </w:tcPr>
          <w:p w:rsidR="0089543F" w:rsidRPr="00CE6B1C" w:rsidRDefault="0063246D"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2 квартала након успостављања регистра</w:t>
            </w:r>
          </w:p>
        </w:tc>
        <w:tc>
          <w:tcPr>
            <w:tcW w:w="2023" w:type="dxa"/>
            <w:shd w:val="clear" w:color="auto" w:fill="FFFFFF"/>
          </w:tcPr>
          <w:p w:rsidR="006C02CC" w:rsidRPr="00CE6B1C" w:rsidRDefault="004211D9" w:rsidP="006C02CC">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6C02CC" w:rsidRPr="00CE6B1C">
              <w:t xml:space="preserve"> - </w:t>
            </w:r>
            <w:r w:rsidR="006C02CC" w:rsidRPr="00CE6B1C">
              <w:rPr>
                <w:rFonts w:ascii="Times New Roman" w:eastAsia="Calibri" w:hAnsi="Times New Roman" w:cs="Times New Roman"/>
                <w:b/>
                <w:sz w:val="20"/>
                <w:szCs w:val="20"/>
              </w:rPr>
              <w:t xml:space="preserve">30.878 </w:t>
            </w:r>
            <w:r w:rsidR="00E840EE" w:rsidRPr="00CE6B1C">
              <w:rPr>
                <w:rFonts w:ascii="Times New Roman" w:eastAsia="Calibri" w:hAnsi="Times New Roman" w:cs="Times New Roman"/>
                <w:b/>
                <w:sz w:val="20"/>
                <w:szCs w:val="20"/>
              </w:rPr>
              <w:t>€</w:t>
            </w:r>
          </w:p>
          <w:p w:rsidR="006C02CC" w:rsidRPr="00CE6B1C" w:rsidRDefault="006C02CC" w:rsidP="006C02CC">
            <w:pPr>
              <w:jc w:val="center"/>
              <w:rPr>
                <w:rFonts w:ascii="Times New Roman" w:eastAsia="Calibri" w:hAnsi="Times New Roman" w:cs="Times New Roman"/>
                <w:b/>
                <w:sz w:val="20"/>
                <w:szCs w:val="20"/>
              </w:rPr>
            </w:pPr>
          </w:p>
          <w:p w:rsidR="0089543F" w:rsidRPr="00CE6B1C" w:rsidRDefault="006C02CC" w:rsidP="006C02CC">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у 2018.</w:t>
            </w:r>
            <w:r w:rsidR="00E840EE" w:rsidRPr="00CE6B1C">
              <w:rPr>
                <w:rFonts w:ascii="Times New Roman" w:eastAsia="Calibri" w:hAnsi="Times New Roman" w:cs="Times New Roman"/>
                <w:b/>
                <w:sz w:val="20"/>
                <w:szCs w:val="20"/>
              </w:rPr>
              <w:t xml:space="preserve"> године.</w:t>
            </w:r>
          </w:p>
        </w:tc>
        <w:tc>
          <w:tcPr>
            <w:tcW w:w="2561" w:type="dxa"/>
            <w:gridSpan w:val="2"/>
            <w:shd w:val="clear" w:color="auto" w:fill="FFFFFF"/>
          </w:tcPr>
          <w:p w:rsidR="0089543F" w:rsidRPr="00CE6B1C" w:rsidRDefault="004211D9" w:rsidP="00731383">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План запошљавања </w:t>
            </w:r>
            <w:r w:rsidR="00731383" w:rsidRPr="00CE6B1C">
              <w:rPr>
                <w:rFonts w:ascii="Times New Roman" w:eastAsia="Calibri" w:hAnsi="Times New Roman" w:cs="Times New Roman"/>
                <w:sz w:val="20"/>
                <w:szCs w:val="20"/>
              </w:rPr>
              <w:t>којим се постиже одговарајућ</w:t>
            </w:r>
            <w:r w:rsidR="00F9104C" w:rsidRPr="00CE6B1C">
              <w:rPr>
                <w:rFonts w:ascii="Times New Roman" w:eastAsia="Calibri" w:hAnsi="Times New Roman" w:cs="Times New Roman"/>
                <w:sz w:val="20"/>
                <w:szCs w:val="20"/>
              </w:rPr>
              <w:t>а</w:t>
            </w:r>
            <w:r w:rsidR="00731383" w:rsidRPr="00CE6B1C">
              <w:rPr>
                <w:rFonts w:ascii="Times New Roman" w:eastAsia="Calibri" w:hAnsi="Times New Roman" w:cs="Times New Roman"/>
                <w:sz w:val="20"/>
                <w:szCs w:val="20"/>
              </w:rPr>
              <w:t xml:space="preserve"> структура запослених </w:t>
            </w:r>
            <w:r w:rsidRPr="00CE6B1C">
              <w:rPr>
                <w:rFonts w:ascii="Times New Roman" w:eastAsia="Calibri" w:hAnsi="Times New Roman" w:cs="Times New Roman"/>
                <w:sz w:val="20"/>
                <w:szCs w:val="20"/>
              </w:rPr>
              <w:t xml:space="preserve">припадника националних мањина израђен и </w:t>
            </w:r>
            <w:r w:rsidR="00731383" w:rsidRPr="00CE6B1C">
              <w:rPr>
                <w:rFonts w:ascii="Times New Roman" w:eastAsia="Calibri" w:hAnsi="Times New Roman" w:cs="Times New Roman"/>
                <w:sz w:val="20"/>
                <w:szCs w:val="20"/>
              </w:rPr>
              <w:t xml:space="preserve">континуирано се </w:t>
            </w:r>
            <w:r w:rsidRPr="00CE6B1C">
              <w:rPr>
                <w:rFonts w:ascii="Times New Roman" w:eastAsia="Calibri" w:hAnsi="Times New Roman" w:cs="Times New Roman"/>
                <w:sz w:val="20"/>
                <w:szCs w:val="20"/>
              </w:rPr>
              <w:t>спроводи.</w:t>
            </w:r>
          </w:p>
          <w:p w:rsidR="00731383" w:rsidRPr="00CE6B1C" w:rsidRDefault="00731383" w:rsidP="00731383">
            <w:pPr>
              <w:rPr>
                <w:rFonts w:ascii="Times New Roman" w:eastAsia="Calibri" w:hAnsi="Times New Roman" w:cs="Times New Roman"/>
                <w:sz w:val="20"/>
                <w:szCs w:val="20"/>
              </w:rPr>
            </w:pPr>
          </w:p>
          <w:p w:rsidR="00731383" w:rsidRPr="00CE6B1C" w:rsidRDefault="00731383" w:rsidP="00F9104C">
            <w:pPr>
              <w:rPr>
                <w:rFonts w:ascii="Times New Roman" w:eastAsia="Calibri" w:hAnsi="Times New Roman" w:cs="Times New Roman"/>
                <w:sz w:val="20"/>
                <w:szCs w:val="20"/>
              </w:rPr>
            </w:pPr>
            <w:r w:rsidRPr="00CE6B1C">
              <w:rPr>
                <w:rFonts w:ascii="Times New Roman" w:eastAsia="Calibri" w:hAnsi="Times New Roman" w:cs="Times New Roman"/>
                <w:sz w:val="20"/>
                <w:szCs w:val="20"/>
              </w:rPr>
              <w:t>О</w:t>
            </w:r>
            <w:r w:rsidR="00F9104C" w:rsidRPr="00CE6B1C">
              <w:rPr>
                <w:rFonts w:ascii="Times New Roman" w:eastAsia="Calibri" w:hAnsi="Times New Roman" w:cs="Times New Roman"/>
                <w:sz w:val="20"/>
                <w:szCs w:val="20"/>
              </w:rPr>
              <w:t>дговарајућа</w:t>
            </w:r>
            <w:r w:rsidRPr="00CE6B1C">
              <w:rPr>
                <w:rFonts w:ascii="Times New Roman" w:eastAsia="Calibri" w:hAnsi="Times New Roman" w:cs="Times New Roman"/>
                <w:sz w:val="20"/>
                <w:szCs w:val="20"/>
              </w:rPr>
              <w:t xml:space="preserve"> структура запослених припадника националних мањина се постепено остварује у складу са планом.</w:t>
            </w:r>
          </w:p>
        </w:tc>
        <w:tc>
          <w:tcPr>
            <w:tcW w:w="2414" w:type="dxa"/>
            <w:shd w:val="clear" w:color="auto" w:fill="FFFFFF"/>
          </w:tcPr>
          <w:p w:rsidR="0089543F" w:rsidRPr="00CE6B1C" w:rsidRDefault="0089543F" w:rsidP="0011750E">
            <w:pPr>
              <w:rPr>
                <w:rFonts w:ascii="Times New Roman" w:eastAsia="Calibri" w:hAnsi="Times New Roman" w:cs="Times New Roman"/>
                <w:sz w:val="20"/>
                <w:szCs w:val="20"/>
              </w:rPr>
            </w:pPr>
          </w:p>
        </w:tc>
      </w:tr>
      <w:tr w:rsidR="00CE6B1C" w:rsidRPr="00CE6B1C" w:rsidTr="000D4C55">
        <w:trPr>
          <w:trHeight w:val="530"/>
        </w:trPr>
        <w:tc>
          <w:tcPr>
            <w:tcW w:w="13854" w:type="dxa"/>
            <w:gridSpan w:val="8"/>
            <w:shd w:val="clear" w:color="auto" w:fill="8DB3E2"/>
            <w:vAlign w:val="center"/>
          </w:tcPr>
          <w:p w:rsidR="0011750E" w:rsidRPr="00CE6B1C" w:rsidRDefault="0011750E" w:rsidP="0011750E">
            <w:pPr>
              <w:suppressAutoHyphens/>
              <w:rPr>
                <w:rFonts w:ascii="Times New Roman" w:eastAsia="Times New Roman" w:hAnsi="Times New Roman" w:cs="Times New Roman"/>
                <w:b/>
                <w:sz w:val="24"/>
                <w:szCs w:val="24"/>
                <w:lang w:eastAsia="ar-SA"/>
              </w:rPr>
            </w:pPr>
            <w:r w:rsidRPr="00CE6B1C">
              <w:rPr>
                <w:rFonts w:ascii="Times New Roman" w:eastAsia="Times New Roman" w:hAnsi="Times New Roman" w:cs="Times New Roman"/>
                <w:b/>
                <w:sz w:val="24"/>
                <w:szCs w:val="24"/>
                <w:lang w:eastAsia="ar-SA"/>
              </w:rPr>
              <w:t>IX НАЦИОНАЛНИ САВЕТИ НАЦИОНАЛНИХ МАЊИНА</w:t>
            </w:r>
          </w:p>
        </w:tc>
      </w:tr>
      <w:tr w:rsidR="00CE6B1C" w:rsidRPr="00CE6B1C" w:rsidTr="000D4C55">
        <w:trPr>
          <w:trHeight w:val="530"/>
        </w:trPr>
        <w:tc>
          <w:tcPr>
            <w:tcW w:w="13854" w:type="dxa"/>
            <w:gridSpan w:val="8"/>
            <w:shd w:val="clear" w:color="auto" w:fill="8DB3E2"/>
            <w:vAlign w:val="center"/>
          </w:tcPr>
          <w:p w:rsidR="0011750E" w:rsidRPr="00CE6B1C" w:rsidRDefault="0011750E" w:rsidP="0011750E">
            <w:pPr>
              <w:rPr>
                <w:rFonts w:ascii="Times New Roman" w:eastAsia="Calibri" w:hAnsi="Times New Roman" w:cs="Times New Roman"/>
                <w:b/>
                <w:sz w:val="20"/>
                <w:szCs w:val="20"/>
              </w:rPr>
            </w:pPr>
            <w:r w:rsidRPr="00CE6B1C">
              <w:rPr>
                <w:rFonts w:ascii="Times New Roman" w:eastAsia="Calibri" w:hAnsi="Times New Roman" w:cs="Times New Roman"/>
                <w:b/>
                <w:szCs w:val="20"/>
              </w:rPr>
              <w:t xml:space="preserve">Тренутни пресек стања: </w:t>
            </w:r>
          </w:p>
        </w:tc>
      </w:tr>
      <w:tr w:rsidR="00CE6B1C" w:rsidRPr="00CE6B1C" w:rsidTr="000D4C55">
        <w:trPr>
          <w:trHeight w:val="530"/>
        </w:trPr>
        <w:tc>
          <w:tcPr>
            <w:tcW w:w="13854" w:type="dxa"/>
            <w:gridSpan w:val="8"/>
            <w:shd w:val="clear" w:color="auto" w:fill="FFFFFF"/>
            <w:vAlign w:val="center"/>
          </w:tcPr>
          <w:p w:rsidR="00C93C88" w:rsidRPr="00CE6B1C" w:rsidRDefault="00C93C88" w:rsidP="005524C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Правни оквир: </w:t>
            </w:r>
          </w:p>
          <w:p w:rsidR="00C93C88" w:rsidRPr="00CE6B1C" w:rsidRDefault="00C93C88" w:rsidP="005524C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Устав Републике Србије, Закон о национални</w:t>
            </w:r>
            <w:r w:rsidR="00DC673B">
              <w:rPr>
                <w:rFonts w:ascii="Times New Roman" w:eastAsia="Calibri" w:hAnsi="Times New Roman" w:cs="Times New Roman"/>
                <w:sz w:val="20"/>
                <w:szCs w:val="20"/>
              </w:rPr>
              <w:t>м саветима националних мањина („Службени гласник РС“, бр. 72/</w:t>
            </w:r>
            <w:r w:rsidRPr="00CE6B1C">
              <w:rPr>
                <w:rFonts w:ascii="Times New Roman" w:eastAsia="Calibri" w:hAnsi="Times New Roman" w:cs="Times New Roman"/>
                <w:sz w:val="20"/>
                <w:szCs w:val="20"/>
              </w:rPr>
              <w:t xml:space="preserve">09, </w:t>
            </w:r>
            <w:r w:rsidR="00DC673B">
              <w:rPr>
                <w:rFonts w:ascii="Times New Roman" w:eastAsia="Calibri" w:hAnsi="Times New Roman" w:cs="Times New Roman"/>
                <w:sz w:val="20"/>
                <w:szCs w:val="20"/>
              </w:rPr>
              <w:t xml:space="preserve"> 20/14 - УС и 55/14) и </w:t>
            </w:r>
            <w:r w:rsidRPr="00CE6B1C">
              <w:rPr>
                <w:rFonts w:ascii="Times New Roman" w:eastAsia="Calibri" w:hAnsi="Times New Roman" w:cs="Times New Roman"/>
                <w:sz w:val="20"/>
                <w:szCs w:val="20"/>
              </w:rPr>
              <w:t xml:space="preserve">Закон о заштити права и </w:t>
            </w:r>
            <w:r w:rsidR="00DC673B">
              <w:rPr>
                <w:rFonts w:ascii="Times New Roman" w:eastAsia="Calibri" w:hAnsi="Times New Roman" w:cs="Times New Roman"/>
                <w:sz w:val="20"/>
                <w:szCs w:val="20"/>
              </w:rPr>
              <w:t>слобода националних мањина („Службени лист СРЈ“, број 11/02, „С</w:t>
            </w:r>
            <w:r w:rsidRPr="00CE6B1C">
              <w:rPr>
                <w:rFonts w:ascii="Times New Roman" w:eastAsia="Calibri" w:hAnsi="Times New Roman" w:cs="Times New Roman"/>
                <w:sz w:val="20"/>
                <w:szCs w:val="20"/>
              </w:rPr>
              <w:t>л</w:t>
            </w:r>
            <w:r w:rsidR="00DC673B">
              <w:rPr>
                <w:rFonts w:ascii="Times New Roman" w:eastAsia="Calibri" w:hAnsi="Times New Roman" w:cs="Times New Roman"/>
                <w:sz w:val="20"/>
                <w:szCs w:val="20"/>
              </w:rPr>
              <w:t>ужбени. лист СЦГ“, број 1/03 - Уставна повеља и „Службени гласник РС“, бр. 72/09 - др. закон и 97/</w:t>
            </w:r>
            <w:r w:rsidRPr="00CE6B1C">
              <w:rPr>
                <w:rFonts w:ascii="Times New Roman" w:eastAsia="Calibri" w:hAnsi="Times New Roman" w:cs="Times New Roman"/>
                <w:sz w:val="20"/>
                <w:szCs w:val="20"/>
              </w:rPr>
              <w:t>13 - УС)</w:t>
            </w:r>
            <w:r w:rsidR="00632715" w:rsidRPr="00CE6B1C">
              <w:rPr>
                <w:rFonts w:ascii="Times New Roman" w:eastAsia="Calibri" w:hAnsi="Times New Roman" w:cs="Times New Roman"/>
                <w:sz w:val="20"/>
                <w:szCs w:val="20"/>
              </w:rPr>
              <w:t>.</w:t>
            </w:r>
          </w:p>
          <w:p w:rsidR="00DC673B" w:rsidRDefault="00DC673B" w:rsidP="00CC384C">
            <w:pPr>
              <w:spacing w:after="160" w:line="259" w:lineRule="auto"/>
              <w:jc w:val="both"/>
              <w:rPr>
                <w:rFonts w:ascii="Times New Roman" w:eastAsia="Calibri" w:hAnsi="Times New Roman" w:cs="Times New Roman"/>
                <w:sz w:val="20"/>
                <w:szCs w:val="20"/>
              </w:rPr>
            </w:pPr>
          </w:p>
          <w:p w:rsidR="00632715" w:rsidRPr="00CE6B1C" w:rsidRDefault="00C26326" w:rsidP="00CC384C">
            <w:pPr>
              <w:spacing w:after="160" w:line="259" w:lineRule="auto"/>
              <w:jc w:val="both"/>
              <w:rPr>
                <w:rFonts w:ascii="Times New Roman" w:hAnsi="Times New Roman" w:cs="Times New Roman"/>
                <w:sz w:val="20"/>
                <w:szCs w:val="20"/>
              </w:rPr>
            </w:pPr>
            <w:r w:rsidRPr="00CE6B1C">
              <w:rPr>
                <w:rFonts w:ascii="Times New Roman" w:eastAsia="Calibri" w:hAnsi="Times New Roman" w:cs="Times New Roman"/>
                <w:sz w:val="20"/>
                <w:szCs w:val="20"/>
              </w:rPr>
              <w:t xml:space="preserve"> </w:t>
            </w:r>
            <w:r w:rsidRPr="00CE6B1C">
              <w:rPr>
                <w:rFonts w:ascii="Times New Roman" w:hAnsi="Times New Roman"/>
                <w:sz w:val="20"/>
                <w:szCs w:val="20"/>
              </w:rPr>
              <w:t>Закон о националним саветима националних мањина уређује три основне групе питања, неопходних за остваривање права на мањинску самоуправу које је гарантовано Уставом Републике Србије и Законом о заштити права и слобода националних мањина</w:t>
            </w:r>
            <w:r w:rsidR="00DC673B">
              <w:rPr>
                <w:rFonts w:ascii="Times New Roman" w:hAnsi="Times New Roman"/>
                <w:sz w:val="20"/>
                <w:szCs w:val="20"/>
              </w:rPr>
              <w:t>.</w:t>
            </w:r>
            <w:r w:rsidRPr="00CE6B1C">
              <w:rPr>
                <w:rFonts w:ascii="Times New Roman" w:hAnsi="Times New Roman"/>
                <w:sz w:val="20"/>
                <w:szCs w:val="20"/>
              </w:rPr>
              <w:t xml:space="preserve"> То су: овлашћења националних савета националних мањина, поступак избора чланова националног савета и начин финансирања делатности националног савета. Реализација  овлашћења </w:t>
            </w:r>
            <w:r w:rsidR="00DC673B">
              <w:rPr>
                <w:rFonts w:ascii="Times New Roman" w:hAnsi="Times New Roman"/>
                <w:sz w:val="20"/>
                <w:szCs w:val="20"/>
              </w:rPr>
              <w:t xml:space="preserve">националних </w:t>
            </w:r>
            <w:r w:rsidRPr="00CE6B1C">
              <w:rPr>
                <w:rFonts w:ascii="Times New Roman" w:hAnsi="Times New Roman"/>
                <w:sz w:val="20"/>
                <w:szCs w:val="20"/>
              </w:rPr>
              <w:t>савета, као облика мањинске самоуправе, а које се огледају у одлучивању и учешћу у одлучивању у појединим областима: образовању, култури, информисању и службеној употреби језика и писма, уре</w:t>
            </w:r>
            <w:r w:rsidR="00DC673B">
              <w:rPr>
                <w:rFonts w:ascii="Times New Roman" w:hAnsi="Times New Roman"/>
                <w:sz w:val="20"/>
                <w:szCs w:val="20"/>
              </w:rPr>
              <w:t>ђује се посебним законима.</w:t>
            </w:r>
            <w:r w:rsidRPr="00CE6B1C">
              <w:rPr>
                <w:rFonts w:ascii="Times New Roman" w:hAnsi="Times New Roman" w:cs="Times New Roman"/>
                <w:sz w:val="20"/>
                <w:szCs w:val="20"/>
              </w:rPr>
              <w:t xml:space="preserve"> Одлуко</w:t>
            </w:r>
            <w:r w:rsidR="00EB0161">
              <w:rPr>
                <w:rFonts w:ascii="Times New Roman" w:hAnsi="Times New Roman" w:cs="Times New Roman"/>
                <w:sz w:val="20"/>
                <w:szCs w:val="20"/>
              </w:rPr>
              <w:t>м Уставног суда из 2014. године</w:t>
            </w:r>
            <w:r w:rsidRPr="00CE6B1C">
              <w:rPr>
                <w:rFonts w:ascii="Times New Roman" w:hAnsi="Times New Roman" w:cs="Times New Roman"/>
                <w:sz w:val="20"/>
                <w:szCs w:val="20"/>
              </w:rPr>
              <w:t xml:space="preserve"> је утврђено је да поједине одредбе  Закона о националним саветима националних мањина нису у сагласности са Уставом, а </w:t>
            </w:r>
            <w:r w:rsidRPr="00CE6B1C">
              <w:rPr>
                <w:rFonts w:ascii="Times New Roman" w:eastAsia="Calibri" w:hAnsi="Times New Roman" w:cs="Times New Roman"/>
                <w:sz w:val="20"/>
                <w:szCs w:val="20"/>
              </w:rPr>
              <w:t>у примени закона постоји низ потешкоћа због неусклађености са другим прописим</w:t>
            </w:r>
            <w:r w:rsidR="0011486B">
              <w:rPr>
                <w:rFonts w:ascii="Times New Roman" w:eastAsia="Calibri" w:hAnsi="Times New Roman" w:cs="Times New Roman"/>
                <w:sz w:val="20"/>
                <w:szCs w:val="20"/>
              </w:rPr>
              <w:t>а</w:t>
            </w:r>
            <w:r w:rsidRPr="00CE6B1C">
              <w:rPr>
                <w:rFonts w:ascii="Times New Roman" w:hAnsi="Times New Roman" w:cs="Times New Roman"/>
                <w:sz w:val="20"/>
                <w:szCs w:val="20"/>
              </w:rPr>
              <w:t xml:space="preserve">. С тога, како би се отклониле све препреке за ефикасну примену овог закона, неопходно је усвајање новог закона, или измена постојећег Закона о националним саветима националних мањина који ће бити усклађен са другим прописима у правном систему. </w:t>
            </w:r>
          </w:p>
          <w:p w:rsidR="00C93C88" w:rsidRPr="00CE6B1C" w:rsidRDefault="008C3270" w:rsidP="00CC384C">
            <w:pPr>
              <w:jc w:val="both"/>
              <w:rPr>
                <w:rFonts w:ascii="Times New Roman" w:eastAsia="Calibri" w:hAnsi="Times New Roman" w:cs="Times New Roman"/>
                <w:sz w:val="20"/>
                <w:szCs w:val="20"/>
              </w:rPr>
            </w:pPr>
            <w:r w:rsidRPr="00CE6B1C">
              <w:rPr>
                <w:rFonts w:ascii="Times New Roman" w:hAnsi="Times New Roman" w:cs="Times New Roman"/>
                <w:sz w:val="20"/>
                <w:szCs w:val="20"/>
              </w:rPr>
              <w:t>Законом о заштити права</w:t>
            </w:r>
            <w:r w:rsidR="00FC571A" w:rsidRPr="00CE6B1C">
              <w:rPr>
                <w:rFonts w:ascii="Times New Roman" w:hAnsi="Times New Roman" w:cs="Times New Roman"/>
                <w:sz w:val="20"/>
                <w:szCs w:val="20"/>
              </w:rPr>
              <w:t xml:space="preserve"> и слобода националних мањина</w:t>
            </w:r>
            <w:r w:rsidRPr="00CE6B1C">
              <w:rPr>
                <w:rFonts w:ascii="Times New Roman" w:hAnsi="Times New Roman" w:cs="Times New Roman"/>
                <w:sz w:val="20"/>
                <w:szCs w:val="20"/>
              </w:rPr>
              <w:t xml:space="preserve"> основан је Фонд за националне мањине за </w:t>
            </w:r>
            <w:r w:rsidR="00EC70BE" w:rsidRPr="00CE6B1C">
              <w:rPr>
                <w:rFonts w:ascii="Times New Roman" w:hAnsi="Times New Roman" w:cs="Times New Roman"/>
                <w:sz w:val="20"/>
                <w:szCs w:val="20"/>
              </w:rPr>
              <w:t xml:space="preserve">подстицање друштвеног, економског, културног и општег развоја националних мањина. Закон о националним саветима националних мањина предвиђа да национални савети националних мањина </w:t>
            </w:r>
            <w:r w:rsidR="00CC384C" w:rsidRPr="00CC384C">
              <w:rPr>
                <w:rFonts w:ascii="Times New Roman" w:hAnsi="Times New Roman" w:cs="Times New Roman"/>
                <w:sz w:val="20"/>
                <w:szCs w:val="20"/>
              </w:rPr>
              <w:t xml:space="preserve">учествују </w:t>
            </w:r>
            <w:r w:rsidR="00DC673B">
              <w:rPr>
                <w:rFonts w:ascii="Times New Roman" w:hAnsi="Times New Roman" w:cs="Times New Roman"/>
                <w:sz w:val="20"/>
                <w:szCs w:val="20"/>
              </w:rPr>
              <w:t>у поступку расподеле средстава Б</w:t>
            </w:r>
            <w:r w:rsidR="00CC384C" w:rsidRPr="00CC384C">
              <w:rPr>
                <w:rFonts w:ascii="Times New Roman" w:hAnsi="Times New Roman" w:cs="Times New Roman"/>
                <w:sz w:val="20"/>
                <w:szCs w:val="20"/>
              </w:rPr>
              <w:t>уџетског фонда за националне мањине</w:t>
            </w:r>
            <w:r w:rsidR="00EC70BE" w:rsidRPr="00CE6B1C">
              <w:rPr>
                <w:rFonts w:ascii="Times New Roman" w:hAnsi="Times New Roman" w:cs="Times New Roman"/>
                <w:sz w:val="20"/>
                <w:szCs w:val="20"/>
              </w:rPr>
              <w:t xml:space="preserve">. </w:t>
            </w:r>
            <w:r w:rsidR="00FC571A" w:rsidRPr="00CE6B1C">
              <w:rPr>
                <w:rFonts w:ascii="Times New Roman" w:hAnsi="Times New Roman" w:cs="Times New Roman"/>
                <w:sz w:val="20"/>
                <w:szCs w:val="20"/>
              </w:rPr>
              <w:t xml:space="preserve">С обзиром да подзаконски акт неопходан за рад Фонда за националне мањине никада није усвојен, неопходно је израда овог подзаконског акта у циљу пуне операционализације Фонда. </w:t>
            </w:r>
          </w:p>
        </w:tc>
      </w:tr>
      <w:tr w:rsidR="00CE6B1C" w:rsidRPr="00CE6B1C" w:rsidTr="000D4C55">
        <w:trPr>
          <w:trHeight w:val="710"/>
        </w:trPr>
        <w:tc>
          <w:tcPr>
            <w:tcW w:w="5132" w:type="dxa"/>
            <w:gridSpan w:val="3"/>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СТРАТЕШКИ ЦИЉ</w:t>
            </w:r>
          </w:p>
        </w:tc>
        <w:tc>
          <w:tcPr>
            <w:tcW w:w="3747"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rPr>
              <w:t>ОПШТИ РЕЗУЛТАТ</w:t>
            </w:r>
          </w:p>
        </w:tc>
        <w:tc>
          <w:tcPr>
            <w:tcW w:w="2531" w:type="dxa"/>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ИНДИКАТОР УТИЦАЈА</w:t>
            </w:r>
          </w:p>
        </w:tc>
        <w:tc>
          <w:tcPr>
            <w:tcW w:w="2444"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ИЗВОР ВЕРИФИКАЦИЈЕ</w:t>
            </w:r>
          </w:p>
        </w:tc>
      </w:tr>
      <w:tr w:rsidR="00CE6B1C" w:rsidRPr="00CE6B1C" w:rsidTr="000D4C55">
        <w:trPr>
          <w:trHeight w:val="1970"/>
        </w:trPr>
        <w:tc>
          <w:tcPr>
            <w:tcW w:w="5132" w:type="dxa"/>
            <w:gridSpan w:val="3"/>
            <w:shd w:val="clear" w:color="auto" w:fill="FBD4B4"/>
            <w:vAlign w:val="center"/>
          </w:tcPr>
          <w:p w:rsidR="0011750E" w:rsidRPr="00CE6B1C" w:rsidRDefault="00B36C5B" w:rsidP="0011750E">
            <w:pPr>
              <w:ind w:left="720"/>
              <w:contextualSpacing/>
              <w:rPr>
                <w:rFonts w:ascii="Times New Roman" w:eastAsia="Calibri" w:hAnsi="Times New Roman" w:cs="Times New Roman"/>
                <w:b/>
                <w:sz w:val="20"/>
                <w:szCs w:val="20"/>
              </w:rPr>
            </w:pPr>
            <w:r w:rsidRPr="00CE6B1C">
              <w:rPr>
                <w:rFonts w:ascii="Times New Roman" w:eastAsia="Calibri" w:hAnsi="Times New Roman" w:cs="Times New Roman"/>
                <w:b/>
                <w:sz w:val="20"/>
                <w:szCs w:val="20"/>
              </w:rPr>
              <w:t>Унапређивање положаја и рада националних савета националних мањина</w:t>
            </w:r>
            <w:r w:rsidR="00BC7C24" w:rsidRPr="00CE6B1C">
              <w:rPr>
                <w:rFonts w:ascii="Times New Roman" w:eastAsia="Calibri" w:hAnsi="Times New Roman" w:cs="Times New Roman"/>
                <w:b/>
                <w:sz w:val="20"/>
                <w:szCs w:val="20"/>
              </w:rPr>
              <w:t>.</w:t>
            </w:r>
          </w:p>
        </w:tc>
        <w:tc>
          <w:tcPr>
            <w:tcW w:w="3747" w:type="dxa"/>
            <w:gridSpan w:val="2"/>
            <w:shd w:val="clear" w:color="auto" w:fill="FFFFFF"/>
            <w:vAlign w:val="center"/>
          </w:tcPr>
          <w:p w:rsidR="00BC7C24" w:rsidRPr="00CE6B1C" w:rsidRDefault="00BC7C24" w:rsidP="00BC7C24">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Положај националних савета националних мањина дефинисан кроз </w:t>
            </w:r>
            <w:r w:rsidR="00445B3A" w:rsidRPr="00CE6B1C">
              <w:rPr>
                <w:rFonts w:ascii="Times New Roman" w:eastAsia="Calibri" w:hAnsi="Times New Roman" w:cs="Times New Roman"/>
                <w:sz w:val="20"/>
                <w:szCs w:val="20"/>
              </w:rPr>
              <w:t xml:space="preserve">усклађен </w:t>
            </w:r>
            <w:r w:rsidRPr="00CE6B1C">
              <w:rPr>
                <w:rFonts w:ascii="Times New Roman" w:eastAsia="Calibri" w:hAnsi="Times New Roman" w:cs="Times New Roman"/>
                <w:sz w:val="20"/>
                <w:szCs w:val="20"/>
              </w:rPr>
              <w:t>законодавни оквир који омогућава неометано функционисање националних савета националних мањина</w:t>
            </w:r>
            <w:r w:rsidRPr="00CE6B1C">
              <w:t xml:space="preserve"> у </w:t>
            </w:r>
            <w:r w:rsidRPr="00CE6B1C">
              <w:rPr>
                <w:rFonts w:ascii="Times New Roman" w:hAnsi="Times New Roman" w:cs="Times New Roman"/>
                <w:sz w:val="20"/>
                <w:szCs w:val="20"/>
              </w:rPr>
              <w:t xml:space="preserve">циљу </w:t>
            </w:r>
            <w:r w:rsidR="00445B3A" w:rsidRPr="00CE6B1C">
              <w:rPr>
                <w:rFonts w:ascii="Times New Roman" w:hAnsi="Times New Roman" w:cs="Times New Roman"/>
                <w:sz w:val="20"/>
                <w:szCs w:val="20"/>
              </w:rPr>
              <w:t xml:space="preserve">делотворног </w:t>
            </w:r>
            <w:r w:rsidRPr="00CE6B1C">
              <w:rPr>
                <w:rFonts w:ascii="Times New Roman" w:hAnsi="Times New Roman" w:cs="Times New Roman"/>
                <w:sz w:val="20"/>
                <w:szCs w:val="20"/>
              </w:rPr>
              <w:t xml:space="preserve">остваривања </w:t>
            </w:r>
            <w:r w:rsidRPr="00CE6B1C">
              <w:rPr>
                <w:rFonts w:ascii="Times New Roman" w:eastAsia="Calibri" w:hAnsi="Times New Roman" w:cs="Times New Roman"/>
                <w:sz w:val="20"/>
                <w:szCs w:val="20"/>
              </w:rPr>
              <w:t xml:space="preserve">мањинске самоуправе. </w:t>
            </w:r>
          </w:p>
          <w:p w:rsidR="00BC7C24" w:rsidRPr="00CE6B1C" w:rsidRDefault="00BC7C24" w:rsidP="00BC7C24">
            <w:pPr>
              <w:rPr>
                <w:rFonts w:ascii="Times New Roman" w:eastAsia="Calibri" w:hAnsi="Times New Roman" w:cs="Times New Roman"/>
                <w:sz w:val="20"/>
                <w:szCs w:val="20"/>
              </w:rPr>
            </w:pPr>
          </w:p>
          <w:p w:rsidR="0011750E" w:rsidRPr="00CE6B1C" w:rsidRDefault="00BC7C24" w:rsidP="00BC7C24">
            <w:pPr>
              <w:rPr>
                <w:rFonts w:ascii="Times New Roman" w:eastAsia="Calibri" w:hAnsi="Times New Roman" w:cs="Times New Roman"/>
                <w:sz w:val="20"/>
                <w:szCs w:val="20"/>
              </w:rPr>
            </w:pPr>
            <w:r w:rsidRPr="00CE6B1C">
              <w:rPr>
                <w:rFonts w:ascii="Times New Roman" w:eastAsia="Calibri" w:hAnsi="Times New Roman" w:cs="Times New Roman"/>
                <w:sz w:val="20"/>
                <w:szCs w:val="20"/>
              </w:rPr>
              <w:t>Обезбеђена су средства за остваривање овлашћења</w:t>
            </w:r>
            <w:r w:rsidRPr="00CE6B1C">
              <w:t xml:space="preserve"> </w:t>
            </w:r>
            <w:r w:rsidRPr="00CE6B1C">
              <w:rPr>
                <w:rFonts w:ascii="Times New Roman" w:eastAsia="Calibri" w:hAnsi="Times New Roman" w:cs="Times New Roman"/>
                <w:sz w:val="20"/>
                <w:szCs w:val="20"/>
              </w:rPr>
              <w:t>националних савета националних мањина.</w:t>
            </w:r>
          </w:p>
          <w:p w:rsidR="00BC7C24" w:rsidRPr="00CE6B1C" w:rsidRDefault="00BC7C24" w:rsidP="00BC7C24">
            <w:pPr>
              <w:rPr>
                <w:rFonts w:ascii="Times New Roman" w:eastAsia="Calibri" w:hAnsi="Times New Roman" w:cs="Times New Roman"/>
                <w:sz w:val="20"/>
                <w:szCs w:val="20"/>
              </w:rPr>
            </w:pPr>
          </w:p>
        </w:tc>
        <w:tc>
          <w:tcPr>
            <w:tcW w:w="2531" w:type="dxa"/>
            <w:shd w:val="clear" w:color="auto" w:fill="FFFFFF"/>
            <w:vAlign w:val="center"/>
          </w:tcPr>
          <w:p w:rsidR="00BC7C24" w:rsidRPr="00CE6B1C" w:rsidRDefault="00BC7C24" w:rsidP="00BC7C24">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Успостављен одговарајући </w:t>
            </w:r>
            <w:r w:rsidR="009870F7" w:rsidRPr="00CE6B1C">
              <w:rPr>
                <w:rFonts w:ascii="Times New Roman" w:eastAsia="Calibri" w:hAnsi="Times New Roman" w:cs="Times New Roman"/>
                <w:sz w:val="20"/>
                <w:szCs w:val="20"/>
              </w:rPr>
              <w:t xml:space="preserve">усклађен </w:t>
            </w:r>
            <w:r w:rsidRPr="00CE6B1C">
              <w:rPr>
                <w:rFonts w:ascii="Times New Roman" w:eastAsia="Calibri" w:hAnsi="Times New Roman" w:cs="Times New Roman"/>
                <w:sz w:val="20"/>
                <w:szCs w:val="20"/>
              </w:rPr>
              <w:t>законодавни оквир који омогућава неометано функционисање националних савета националних мањина.</w:t>
            </w:r>
          </w:p>
          <w:p w:rsidR="00BC7C24" w:rsidRPr="00CE6B1C" w:rsidRDefault="00BC7C24" w:rsidP="00BC7C24">
            <w:pPr>
              <w:rPr>
                <w:rFonts w:ascii="Times New Roman" w:eastAsia="Calibri" w:hAnsi="Times New Roman" w:cs="Times New Roman"/>
                <w:sz w:val="20"/>
                <w:szCs w:val="20"/>
              </w:rPr>
            </w:pPr>
          </w:p>
          <w:p w:rsidR="0011750E" w:rsidRPr="00CE6B1C" w:rsidRDefault="00BC7C24" w:rsidP="00BC7C24">
            <w:pPr>
              <w:rPr>
                <w:rFonts w:ascii="Times New Roman" w:eastAsia="Calibri" w:hAnsi="Times New Roman" w:cs="Times New Roman"/>
                <w:sz w:val="20"/>
                <w:szCs w:val="20"/>
              </w:rPr>
            </w:pPr>
            <w:r w:rsidRPr="00CE6B1C">
              <w:rPr>
                <w:rFonts w:ascii="Times New Roman" w:eastAsia="Calibri" w:hAnsi="Times New Roman" w:cs="Times New Roman"/>
                <w:sz w:val="20"/>
                <w:szCs w:val="20"/>
              </w:rPr>
              <w:t>Операционализован Буџетски фонд за националне мањине.</w:t>
            </w:r>
          </w:p>
          <w:p w:rsidR="00452F6F" w:rsidRPr="00CE6B1C" w:rsidRDefault="00452F6F" w:rsidP="00BC7C24">
            <w:pPr>
              <w:rPr>
                <w:rFonts w:ascii="Times New Roman" w:eastAsia="Calibri" w:hAnsi="Times New Roman" w:cs="Times New Roman"/>
                <w:sz w:val="20"/>
                <w:szCs w:val="20"/>
              </w:rPr>
            </w:pPr>
          </w:p>
          <w:p w:rsidR="00452F6F" w:rsidRPr="00CE6B1C" w:rsidRDefault="00452F6F" w:rsidP="00452F6F">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Повећан број савета за међунационалне односе у национално мешовитим општинама.</w:t>
            </w:r>
          </w:p>
        </w:tc>
        <w:tc>
          <w:tcPr>
            <w:tcW w:w="2444" w:type="dxa"/>
            <w:gridSpan w:val="2"/>
            <w:shd w:val="clear" w:color="auto" w:fill="FFFFFF"/>
            <w:vAlign w:val="center"/>
          </w:tcPr>
          <w:p w:rsidR="0011750E" w:rsidRPr="00CE6B1C" w:rsidRDefault="00BC7C24"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Периодичн</w:t>
            </w:r>
            <w:r w:rsidR="00E40088" w:rsidRPr="00CE6B1C">
              <w:rPr>
                <w:rFonts w:ascii="Times New Roman" w:eastAsia="Calibri" w:hAnsi="Times New Roman" w:cs="Times New Roman"/>
                <w:sz w:val="20"/>
                <w:szCs w:val="20"/>
              </w:rPr>
              <w:t>о</w:t>
            </w:r>
            <w:r w:rsidRPr="00CE6B1C">
              <w:rPr>
                <w:rFonts w:ascii="Times New Roman" w:eastAsia="Calibri" w:hAnsi="Times New Roman" w:cs="Times New Roman"/>
                <w:sz w:val="20"/>
                <w:szCs w:val="20"/>
              </w:rPr>
              <w:t xml:space="preserve"> </w:t>
            </w:r>
            <w:r w:rsidR="00DB4523" w:rsidRPr="00CE6B1C">
              <w:rPr>
                <w:rFonts w:ascii="Times New Roman" w:eastAsia="Calibri" w:hAnsi="Times New Roman" w:cs="Times New Roman"/>
                <w:sz w:val="20"/>
                <w:szCs w:val="20"/>
              </w:rPr>
              <w:t>мишљење</w:t>
            </w:r>
            <w:r w:rsidR="00E40088" w:rsidRPr="00CE6B1C">
              <w:rPr>
                <w:rFonts w:ascii="Times New Roman" w:eastAsia="Calibri" w:hAnsi="Times New Roman" w:cs="Times New Roman"/>
                <w:sz w:val="20"/>
                <w:szCs w:val="20"/>
              </w:rPr>
              <w:t xml:space="preserve"> </w:t>
            </w:r>
            <w:r w:rsidRPr="00CE6B1C">
              <w:rPr>
                <w:rFonts w:ascii="Times New Roman" w:eastAsia="Calibri" w:hAnsi="Times New Roman" w:cs="Times New Roman"/>
                <w:sz w:val="20"/>
                <w:szCs w:val="20"/>
              </w:rPr>
              <w:t>Саветодавног комитета СЕ о спровођењу Оквирне конвенциј</w:t>
            </w:r>
            <w:r w:rsidR="00EA3DEB" w:rsidRPr="00CE6B1C">
              <w:rPr>
                <w:rFonts w:ascii="Times New Roman" w:eastAsia="Calibri" w:hAnsi="Times New Roman" w:cs="Times New Roman"/>
                <w:sz w:val="20"/>
                <w:szCs w:val="20"/>
              </w:rPr>
              <w:t>е за заштиту националних мањина.</w:t>
            </w:r>
          </w:p>
          <w:p w:rsidR="00BC7C24" w:rsidRPr="00CE6B1C" w:rsidRDefault="00BC7C24" w:rsidP="0011750E">
            <w:pPr>
              <w:rPr>
                <w:rFonts w:ascii="Times New Roman" w:eastAsia="Calibri" w:hAnsi="Times New Roman" w:cs="Times New Roman"/>
                <w:sz w:val="20"/>
                <w:szCs w:val="20"/>
              </w:rPr>
            </w:pPr>
          </w:p>
          <w:p w:rsidR="00BC7C24" w:rsidRPr="00CE6B1C" w:rsidRDefault="00EA3DEB" w:rsidP="0011750E">
            <w:pPr>
              <w:rPr>
                <w:rFonts w:ascii="Times New Roman" w:eastAsia="Calibri" w:hAnsi="Times New Roman" w:cs="Times New Roman"/>
                <w:sz w:val="20"/>
                <w:szCs w:val="20"/>
              </w:rPr>
            </w:pPr>
            <w:r w:rsidRPr="00CE6B1C">
              <w:rPr>
                <w:rFonts w:ascii="Times New Roman" w:eastAsia="Calibri" w:hAnsi="Times New Roman" w:cs="Times New Roman"/>
                <w:sz w:val="20"/>
                <w:szCs w:val="20"/>
              </w:rPr>
              <w:t>Службени гласник.</w:t>
            </w:r>
          </w:p>
          <w:p w:rsidR="00BC7C24" w:rsidRPr="00CE6B1C" w:rsidRDefault="00BC7C24" w:rsidP="0011750E">
            <w:pPr>
              <w:rPr>
                <w:rFonts w:ascii="Times New Roman" w:eastAsia="Calibri" w:hAnsi="Times New Roman" w:cs="Times New Roman"/>
                <w:sz w:val="20"/>
                <w:szCs w:val="20"/>
              </w:rPr>
            </w:pPr>
          </w:p>
          <w:p w:rsidR="00BC7C24" w:rsidRPr="00CE6B1C" w:rsidRDefault="00BC7C24" w:rsidP="00BC7C24">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Извештај о расподели средстава из Буџет</w:t>
            </w:r>
            <w:r w:rsidR="00EA3DEB" w:rsidRPr="00CE6B1C">
              <w:rPr>
                <w:rFonts w:ascii="Times New Roman" w:eastAsia="Calibri" w:hAnsi="Times New Roman" w:cs="Times New Roman"/>
                <w:sz w:val="20"/>
                <w:szCs w:val="20"/>
              </w:rPr>
              <w:t>ског фонда за националне мањине.</w:t>
            </w:r>
          </w:p>
          <w:p w:rsidR="00BC7C24" w:rsidRPr="00CE6B1C" w:rsidRDefault="00BC7C24" w:rsidP="00BC7C24">
            <w:pPr>
              <w:rPr>
                <w:rFonts w:ascii="Times New Roman" w:eastAsia="Calibri" w:hAnsi="Times New Roman" w:cs="Times New Roman"/>
                <w:sz w:val="20"/>
                <w:szCs w:val="20"/>
              </w:rPr>
            </w:pPr>
          </w:p>
          <w:p w:rsidR="00BC7C24" w:rsidRPr="00CE6B1C" w:rsidRDefault="00BC7C24" w:rsidP="00BC7C24">
            <w:pPr>
              <w:rPr>
                <w:rFonts w:ascii="Times New Roman" w:eastAsia="Calibri" w:hAnsi="Times New Roman" w:cs="Times New Roman"/>
                <w:sz w:val="20"/>
                <w:szCs w:val="20"/>
              </w:rPr>
            </w:pPr>
            <w:r w:rsidRPr="00CE6B1C">
              <w:rPr>
                <w:rFonts w:ascii="Times New Roman" w:eastAsia="Calibri" w:hAnsi="Times New Roman" w:cs="Times New Roman"/>
                <w:sz w:val="20"/>
                <w:szCs w:val="20"/>
              </w:rPr>
              <w:t>Извештај Зашт</w:t>
            </w:r>
            <w:r w:rsidR="00EA3DEB" w:rsidRPr="00CE6B1C">
              <w:rPr>
                <w:rFonts w:ascii="Times New Roman" w:eastAsia="Calibri" w:hAnsi="Times New Roman" w:cs="Times New Roman"/>
                <w:sz w:val="20"/>
                <w:szCs w:val="20"/>
              </w:rPr>
              <w:t>итника грађана Републике Србије.</w:t>
            </w:r>
          </w:p>
          <w:p w:rsidR="00EA3DEB" w:rsidRPr="00CE6B1C" w:rsidRDefault="00EA3DEB" w:rsidP="00BC7C24">
            <w:pPr>
              <w:rPr>
                <w:rFonts w:ascii="Times New Roman" w:eastAsia="Calibri" w:hAnsi="Times New Roman" w:cs="Times New Roman"/>
                <w:sz w:val="20"/>
                <w:szCs w:val="20"/>
              </w:rPr>
            </w:pPr>
          </w:p>
          <w:p w:rsidR="00BC7C24" w:rsidRPr="00CE6B1C" w:rsidRDefault="00BC7C24" w:rsidP="00BC7C24">
            <w:pPr>
              <w:rPr>
                <w:rFonts w:ascii="Times New Roman" w:eastAsia="Calibri" w:hAnsi="Times New Roman" w:cs="Times New Roman"/>
                <w:sz w:val="20"/>
                <w:szCs w:val="20"/>
              </w:rPr>
            </w:pPr>
            <w:r w:rsidRPr="00CE6B1C">
              <w:rPr>
                <w:rFonts w:ascii="Times New Roman" w:eastAsia="Calibri" w:hAnsi="Times New Roman" w:cs="Times New Roman"/>
                <w:sz w:val="20"/>
                <w:szCs w:val="20"/>
              </w:rPr>
              <w:t>Годишњи извештај Покрајинског заштитника грађана – Омбудсмана.</w:t>
            </w:r>
          </w:p>
        </w:tc>
      </w:tr>
      <w:tr w:rsidR="00CE6B1C" w:rsidRPr="00CE6B1C" w:rsidTr="000D4C55">
        <w:trPr>
          <w:trHeight w:val="575"/>
        </w:trPr>
        <w:tc>
          <w:tcPr>
            <w:tcW w:w="3408"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c>
          <w:tcPr>
            <w:tcW w:w="1724"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НОСИЛАЦ АКТИВНОСТИ</w:t>
            </w:r>
          </w:p>
        </w:tc>
        <w:tc>
          <w:tcPr>
            <w:tcW w:w="1724"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РОК</w:t>
            </w:r>
          </w:p>
        </w:tc>
        <w:tc>
          <w:tcPr>
            <w:tcW w:w="2023"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ФИНАНСИЈСКИ РЕСУРСИ</w:t>
            </w:r>
          </w:p>
        </w:tc>
        <w:tc>
          <w:tcPr>
            <w:tcW w:w="2561"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ПОКАЗАТЕЉИ РЕЗУЛТАТА</w:t>
            </w:r>
          </w:p>
        </w:tc>
        <w:tc>
          <w:tcPr>
            <w:tcW w:w="2414" w:type="dxa"/>
            <w:shd w:val="clear" w:color="auto" w:fill="8DB3E2"/>
            <w:vAlign w:val="center"/>
          </w:tcPr>
          <w:p w:rsidR="0011750E" w:rsidRPr="00CE6B1C" w:rsidRDefault="0011750E" w:rsidP="0011750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СТАТУС СПРОВОЂЕЊА</w:t>
            </w:r>
          </w:p>
          <w:p w:rsidR="0011750E" w:rsidRPr="00CE6B1C" w:rsidRDefault="0011750E" w:rsidP="0011750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r>
      <w:tr w:rsidR="00CE6B1C" w:rsidRPr="00CE6B1C" w:rsidTr="000D4C55">
        <w:trPr>
          <w:trHeight w:val="2015"/>
        </w:trPr>
        <w:tc>
          <w:tcPr>
            <w:tcW w:w="651" w:type="dxa"/>
            <w:shd w:val="clear" w:color="auto" w:fill="FFFFFF"/>
          </w:tcPr>
          <w:p w:rsidR="00080FF9" w:rsidRPr="00CE6B1C" w:rsidRDefault="006E5DB0" w:rsidP="00080FF9">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9.1.</w:t>
            </w:r>
          </w:p>
        </w:tc>
        <w:tc>
          <w:tcPr>
            <w:tcW w:w="2757" w:type="dxa"/>
            <w:shd w:val="clear" w:color="auto" w:fill="FFFFFF" w:themeFill="background1"/>
          </w:tcPr>
          <w:p w:rsidR="00080FF9" w:rsidRPr="00CE6B1C" w:rsidRDefault="00677D89" w:rsidP="00E701A1">
            <w:pPr>
              <w:jc w:val="both"/>
              <w:rPr>
                <w:rFonts w:ascii="Times New Roman" w:hAnsi="Times New Roman" w:cs="Times New Roman"/>
                <w:sz w:val="20"/>
                <w:szCs w:val="20"/>
              </w:rPr>
            </w:pPr>
            <w:r w:rsidRPr="00CE6B1C">
              <w:rPr>
                <w:rFonts w:ascii="Times New Roman" w:hAnsi="Times New Roman" w:cs="Times New Roman"/>
                <w:sz w:val="20"/>
                <w:szCs w:val="20"/>
              </w:rPr>
              <w:t>Анализа</w:t>
            </w:r>
            <w:r w:rsidR="00080FF9" w:rsidRPr="00CE6B1C">
              <w:rPr>
                <w:rFonts w:ascii="Times New Roman" w:hAnsi="Times New Roman" w:cs="Times New Roman"/>
                <w:sz w:val="20"/>
                <w:szCs w:val="20"/>
              </w:rPr>
              <w:t xml:space="preserve"> нормативног оквира којим се уређују права националних мањина у Републици Србији са посебним освртом на финансијске аспекте ових прописа на сва три нивоа власти (републички, покрајински и локални)  </w:t>
            </w:r>
          </w:p>
        </w:tc>
        <w:tc>
          <w:tcPr>
            <w:tcW w:w="1724" w:type="dxa"/>
            <w:shd w:val="clear" w:color="auto" w:fill="FFFFFF" w:themeFill="background1"/>
          </w:tcPr>
          <w:p w:rsidR="00080FF9" w:rsidRPr="00CE6B1C" w:rsidRDefault="00632715" w:rsidP="00080FF9">
            <w:pPr>
              <w:spacing w:after="37"/>
              <w:rPr>
                <w:rFonts w:ascii="Times New Roman" w:hAnsi="Times New Roman" w:cs="Times New Roman"/>
                <w:sz w:val="20"/>
                <w:szCs w:val="20"/>
              </w:rPr>
            </w:pPr>
            <w:r w:rsidRPr="00CE6B1C">
              <w:rPr>
                <w:rFonts w:ascii="Times New Roman" w:hAnsi="Times New Roman" w:cs="Times New Roman"/>
                <w:sz w:val="20"/>
                <w:szCs w:val="20"/>
              </w:rPr>
              <w:t>-</w:t>
            </w:r>
            <w:r w:rsidR="00080FF9" w:rsidRPr="00CE6B1C">
              <w:rPr>
                <w:rFonts w:ascii="Times New Roman" w:hAnsi="Times New Roman" w:cs="Times New Roman"/>
                <w:sz w:val="20"/>
                <w:szCs w:val="20"/>
              </w:rPr>
              <w:t>Министарство</w:t>
            </w:r>
          </w:p>
          <w:p w:rsidR="00080FF9" w:rsidRPr="00CE6B1C" w:rsidRDefault="00080FF9" w:rsidP="00080FF9">
            <w:pPr>
              <w:spacing w:after="37"/>
              <w:rPr>
                <w:rFonts w:ascii="Times New Roman" w:hAnsi="Times New Roman" w:cs="Times New Roman"/>
                <w:sz w:val="20"/>
                <w:szCs w:val="20"/>
              </w:rPr>
            </w:pPr>
            <w:r w:rsidRPr="00CE6B1C">
              <w:rPr>
                <w:rFonts w:ascii="Times New Roman" w:hAnsi="Times New Roman" w:cs="Times New Roman"/>
                <w:sz w:val="20"/>
                <w:szCs w:val="20"/>
              </w:rPr>
              <w:t>надлежно за послове државне управе и</w:t>
            </w:r>
          </w:p>
          <w:p w:rsidR="00080FF9" w:rsidRPr="00CE6B1C" w:rsidRDefault="00080FF9" w:rsidP="00080FF9">
            <w:pPr>
              <w:rPr>
                <w:rFonts w:ascii="Times New Roman" w:hAnsi="Times New Roman" w:cs="Times New Roman"/>
                <w:sz w:val="20"/>
                <w:szCs w:val="20"/>
              </w:rPr>
            </w:pPr>
            <w:r w:rsidRPr="00CE6B1C">
              <w:rPr>
                <w:rFonts w:ascii="Times New Roman" w:hAnsi="Times New Roman" w:cs="Times New Roman"/>
                <w:sz w:val="20"/>
                <w:szCs w:val="20"/>
              </w:rPr>
              <w:t>локалне самоуправе</w:t>
            </w:r>
          </w:p>
        </w:tc>
        <w:tc>
          <w:tcPr>
            <w:tcW w:w="1724" w:type="dxa"/>
            <w:shd w:val="clear" w:color="auto" w:fill="FFFFFF" w:themeFill="background1"/>
          </w:tcPr>
          <w:p w:rsidR="00080FF9" w:rsidRPr="00CE6B1C" w:rsidRDefault="00080FF9" w:rsidP="00080FF9">
            <w:pPr>
              <w:contextualSpacing/>
              <w:rPr>
                <w:rFonts w:ascii="Times New Roman" w:eastAsia="MS Mincho" w:hAnsi="Times New Roman" w:cs="Times New Roman"/>
                <w:sz w:val="20"/>
                <w:szCs w:val="20"/>
              </w:rPr>
            </w:pPr>
            <w:r w:rsidRPr="00CE6B1C">
              <w:rPr>
                <w:rFonts w:ascii="Times New Roman" w:eastAsia="MS Mincho" w:hAnsi="Times New Roman" w:cs="Times New Roman"/>
                <w:sz w:val="20"/>
                <w:szCs w:val="20"/>
              </w:rPr>
              <w:t>IV квартал 2015.</w:t>
            </w:r>
            <w:r w:rsidR="00E701A1" w:rsidRPr="00CE6B1C">
              <w:rPr>
                <w:rFonts w:ascii="Times New Roman" w:eastAsia="MS Mincho" w:hAnsi="Times New Roman" w:cs="Times New Roman"/>
                <w:sz w:val="20"/>
                <w:szCs w:val="20"/>
              </w:rPr>
              <w:t xml:space="preserve"> – I квартал 2016.</w:t>
            </w:r>
          </w:p>
        </w:tc>
        <w:tc>
          <w:tcPr>
            <w:tcW w:w="2023" w:type="dxa"/>
            <w:shd w:val="clear" w:color="auto" w:fill="FFFFFF" w:themeFill="background1"/>
          </w:tcPr>
          <w:p w:rsidR="006C02CC" w:rsidRPr="00CE6B1C" w:rsidRDefault="00080FF9" w:rsidP="006C02CC">
            <w:pPr>
              <w:rPr>
                <w:rFonts w:ascii="Times New Roman" w:hAnsi="Times New Roman" w:cs="Times New Roman"/>
                <w:sz w:val="20"/>
                <w:szCs w:val="20"/>
              </w:rPr>
            </w:pPr>
            <w:r w:rsidRPr="00CE6B1C">
              <w:rPr>
                <w:rFonts w:ascii="Times New Roman" w:hAnsi="Times New Roman" w:cs="Times New Roman"/>
                <w:b/>
                <w:sz w:val="20"/>
                <w:szCs w:val="20"/>
              </w:rPr>
              <w:t>Буџет Републике Србије</w:t>
            </w:r>
            <w:r w:rsidR="006C02CC" w:rsidRPr="00CE6B1C">
              <w:t xml:space="preserve"> - </w:t>
            </w:r>
            <w:r w:rsidR="006C02CC" w:rsidRPr="00CE6B1C">
              <w:rPr>
                <w:rFonts w:ascii="Times New Roman" w:hAnsi="Times New Roman" w:cs="Times New Roman"/>
                <w:sz w:val="20"/>
                <w:szCs w:val="20"/>
              </w:rPr>
              <w:t>17.285</w:t>
            </w:r>
            <w:r w:rsidR="00E840EE" w:rsidRPr="00CE6B1C">
              <w:rPr>
                <w:rFonts w:ascii="Times New Roman" w:hAnsi="Times New Roman" w:cs="Times New Roman"/>
                <w:sz w:val="20"/>
                <w:szCs w:val="20"/>
              </w:rPr>
              <w:t>€</w:t>
            </w:r>
          </w:p>
          <w:p w:rsidR="00080FF9" w:rsidRPr="00CE6B1C" w:rsidRDefault="006C02CC" w:rsidP="006C02CC">
            <w:pPr>
              <w:rPr>
                <w:rFonts w:ascii="Times New Roman" w:hAnsi="Times New Roman" w:cs="Times New Roman"/>
                <w:sz w:val="20"/>
                <w:szCs w:val="20"/>
              </w:rPr>
            </w:pPr>
            <w:r w:rsidRPr="00CE6B1C">
              <w:rPr>
                <w:rFonts w:ascii="Times New Roman" w:hAnsi="Times New Roman" w:cs="Times New Roman"/>
                <w:sz w:val="20"/>
                <w:szCs w:val="20"/>
              </w:rPr>
              <w:t>у 2016 години</w:t>
            </w:r>
            <w:r w:rsidR="00E840EE" w:rsidRPr="00CE6B1C">
              <w:rPr>
                <w:rFonts w:ascii="Times New Roman" w:hAnsi="Times New Roman" w:cs="Times New Roman"/>
                <w:sz w:val="20"/>
                <w:szCs w:val="20"/>
              </w:rPr>
              <w:t>.</w:t>
            </w:r>
          </w:p>
          <w:p w:rsidR="00080FF9" w:rsidRPr="00CE6B1C" w:rsidRDefault="00080FF9" w:rsidP="00080FF9">
            <w:pPr>
              <w:rPr>
                <w:rFonts w:ascii="Times New Roman" w:hAnsi="Times New Roman" w:cs="Times New Roman"/>
                <w:sz w:val="20"/>
                <w:szCs w:val="20"/>
              </w:rPr>
            </w:pPr>
          </w:p>
          <w:p w:rsidR="00080FF9" w:rsidRPr="00CE6B1C" w:rsidRDefault="00080FF9" w:rsidP="00080FF9">
            <w:pPr>
              <w:rPr>
                <w:rFonts w:ascii="Times New Roman" w:hAnsi="Times New Roman" w:cs="Times New Roman"/>
                <w:sz w:val="20"/>
                <w:szCs w:val="20"/>
              </w:rPr>
            </w:pPr>
          </w:p>
        </w:tc>
        <w:tc>
          <w:tcPr>
            <w:tcW w:w="2561" w:type="dxa"/>
            <w:gridSpan w:val="2"/>
            <w:shd w:val="clear" w:color="auto" w:fill="FFFFFF" w:themeFill="background1"/>
          </w:tcPr>
          <w:p w:rsidR="00080FF9" w:rsidRPr="00CE6B1C" w:rsidRDefault="00080FF9" w:rsidP="00080FF9">
            <w:pPr>
              <w:rPr>
                <w:rFonts w:ascii="Times New Roman" w:hAnsi="Times New Roman" w:cs="Times New Roman"/>
                <w:sz w:val="20"/>
                <w:szCs w:val="20"/>
              </w:rPr>
            </w:pPr>
            <w:r w:rsidRPr="00CE6B1C">
              <w:rPr>
                <w:rFonts w:ascii="Times New Roman" w:hAnsi="Times New Roman" w:cs="Times New Roman"/>
                <w:sz w:val="20"/>
                <w:szCs w:val="20"/>
              </w:rPr>
              <w:t>Израђена анализа нормативног оквира којим се уређују права националних мањина у Републици Србији са посебним освртом на финансијске аспекте ових прописа на сва три нивоа власти</w:t>
            </w:r>
          </w:p>
        </w:tc>
        <w:tc>
          <w:tcPr>
            <w:tcW w:w="2414" w:type="dxa"/>
            <w:shd w:val="clear" w:color="auto" w:fill="FFFFFF"/>
          </w:tcPr>
          <w:p w:rsidR="00080FF9" w:rsidRPr="00CE6B1C" w:rsidRDefault="00080FF9" w:rsidP="00080FF9">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080FF9" w:rsidRPr="00CE6B1C" w:rsidRDefault="00080FF9" w:rsidP="00080FF9">
            <w:pPr>
              <w:rPr>
                <w:rFonts w:ascii="Times New Roman" w:eastAsia="Calibri" w:hAnsi="Times New Roman" w:cs="Times New Roman"/>
                <w:b/>
                <w:sz w:val="20"/>
                <w:szCs w:val="20"/>
              </w:rPr>
            </w:pPr>
          </w:p>
          <w:p w:rsidR="00080FF9" w:rsidRPr="00CE6B1C" w:rsidRDefault="006E5DB0" w:rsidP="00080FF9">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9.2.</w:t>
            </w:r>
          </w:p>
        </w:tc>
        <w:tc>
          <w:tcPr>
            <w:tcW w:w="2757" w:type="dxa"/>
            <w:shd w:val="clear" w:color="auto" w:fill="FFFFFF"/>
          </w:tcPr>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Одржавање округлог стола са представницима свих националних савета националних мањина, заинтересованом стручном јавношћу, као и невладиним организацијама, на коме ће  се размотрити:</w:t>
            </w:r>
          </w:p>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xml:space="preserve">- спорна питања у примени Закона о националним саветима националних мањина </w:t>
            </w:r>
          </w:p>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w:t>
            </w:r>
            <w:r w:rsidRPr="00CE6B1C" w:rsidDel="000E7091">
              <w:rPr>
                <w:rFonts w:ascii="Times New Roman" w:eastAsia="Times New Roman" w:hAnsi="Times New Roman" w:cs="Times New Roman"/>
                <w:sz w:val="20"/>
                <w:szCs w:val="20"/>
              </w:rPr>
              <w:t xml:space="preserve"> </w:t>
            </w:r>
            <w:r w:rsidRPr="00CE6B1C">
              <w:rPr>
                <w:rFonts w:ascii="Times New Roman" w:eastAsia="Times New Roman" w:hAnsi="Times New Roman" w:cs="Times New Roman"/>
                <w:sz w:val="20"/>
                <w:szCs w:val="20"/>
              </w:rPr>
              <w:t>дате препоруке.</w:t>
            </w:r>
          </w:p>
          <w:p w:rsidR="00677D89" w:rsidRPr="00CE6B1C" w:rsidRDefault="00677D8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Веза са АП ПГ 23 мера 3.8.1.29.</w:t>
            </w:r>
          </w:p>
          <w:p w:rsidR="00080FF9" w:rsidRPr="00CE6B1C" w:rsidRDefault="00080FF9" w:rsidP="00080FF9">
            <w:pPr>
              <w:spacing w:before="240"/>
              <w:jc w:val="both"/>
              <w:rPr>
                <w:rFonts w:ascii="Times New Roman" w:eastAsia="Calibri" w:hAnsi="Times New Roman" w:cs="Times New Roman"/>
                <w:sz w:val="20"/>
                <w:szCs w:val="20"/>
              </w:rPr>
            </w:pPr>
          </w:p>
        </w:tc>
        <w:tc>
          <w:tcPr>
            <w:tcW w:w="1724" w:type="dxa"/>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послове државне управе и локалне самоуправе</w:t>
            </w:r>
          </w:p>
        </w:tc>
        <w:tc>
          <w:tcPr>
            <w:tcW w:w="1724" w:type="dxa"/>
            <w:shd w:val="clear" w:color="auto" w:fill="FFFFFF"/>
          </w:tcPr>
          <w:p w:rsidR="00080FF9" w:rsidRPr="00CE6B1C" w:rsidRDefault="00080FF9" w:rsidP="00E701A1">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I</w:t>
            </w:r>
            <w:r w:rsidR="00E701A1" w:rsidRPr="00CE6B1C">
              <w:rPr>
                <w:rFonts w:ascii="Times New Roman" w:eastAsia="Calibri" w:hAnsi="Times New Roman" w:cs="Times New Roman"/>
                <w:sz w:val="20"/>
                <w:szCs w:val="20"/>
              </w:rPr>
              <w:t>V</w:t>
            </w:r>
            <w:r w:rsidRPr="00CE6B1C">
              <w:rPr>
                <w:rFonts w:ascii="Times New Roman" w:eastAsia="Calibri" w:hAnsi="Times New Roman" w:cs="Times New Roman"/>
                <w:sz w:val="20"/>
                <w:szCs w:val="20"/>
              </w:rPr>
              <w:t xml:space="preserve"> квартал 2015. године.</w:t>
            </w:r>
          </w:p>
        </w:tc>
        <w:tc>
          <w:tcPr>
            <w:tcW w:w="2023" w:type="dxa"/>
            <w:shd w:val="clear" w:color="auto" w:fill="FFFFFF"/>
          </w:tcPr>
          <w:p w:rsidR="006C02CC" w:rsidRPr="00CE6B1C" w:rsidRDefault="0063246D" w:rsidP="006C02CC">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6C02CC" w:rsidRPr="00CE6B1C">
              <w:t xml:space="preserve"> - </w:t>
            </w:r>
            <w:r w:rsidR="006C02CC" w:rsidRPr="00CE6B1C">
              <w:rPr>
                <w:rFonts w:ascii="Times New Roman" w:eastAsia="Calibri" w:hAnsi="Times New Roman" w:cs="Times New Roman"/>
                <w:b/>
                <w:sz w:val="20"/>
                <w:szCs w:val="20"/>
              </w:rPr>
              <w:t xml:space="preserve">872 </w:t>
            </w:r>
            <w:r w:rsidR="00E840EE" w:rsidRPr="00CE6B1C">
              <w:rPr>
                <w:rFonts w:ascii="Times New Roman" w:eastAsia="Calibri" w:hAnsi="Times New Roman" w:cs="Times New Roman"/>
                <w:b/>
                <w:sz w:val="20"/>
                <w:szCs w:val="20"/>
              </w:rPr>
              <w:t>€</w:t>
            </w:r>
            <w:r w:rsidR="006C02CC" w:rsidRPr="00CE6B1C">
              <w:rPr>
                <w:rFonts w:ascii="Times New Roman" w:eastAsia="Calibri" w:hAnsi="Times New Roman" w:cs="Times New Roman"/>
                <w:b/>
                <w:sz w:val="20"/>
                <w:szCs w:val="20"/>
              </w:rPr>
              <w:t xml:space="preserve"> </w:t>
            </w:r>
          </w:p>
          <w:p w:rsidR="006C02CC" w:rsidRPr="00CE6B1C" w:rsidRDefault="006C02CC" w:rsidP="006C02CC">
            <w:pPr>
              <w:spacing w:before="240"/>
              <w:jc w:val="center"/>
              <w:rPr>
                <w:rFonts w:ascii="Times New Roman" w:eastAsia="Calibri" w:hAnsi="Times New Roman" w:cs="Times New Roman"/>
                <w:b/>
                <w:sz w:val="20"/>
                <w:szCs w:val="20"/>
              </w:rPr>
            </w:pPr>
          </w:p>
          <w:p w:rsidR="00080FF9" w:rsidRPr="00CE6B1C" w:rsidRDefault="006C02CC" w:rsidP="006C02CC">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Веза са АП23 3.8.1.29.</w:t>
            </w:r>
          </w:p>
        </w:tc>
        <w:tc>
          <w:tcPr>
            <w:tcW w:w="2561" w:type="dxa"/>
            <w:gridSpan w:val="2"/>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Одржан округли сто уз учешће представника свих националних савета националних мањина, стручне јавности и невладиних организација, на коме је представљена анализа.</w:t>
            </w:r>
          </w:p>
        </w:tc>
        <w:tc>
          <w:tcPr>
            <w:tcW w:w="2414" w:type="dxa"/>
            <w:shd w:val="clear" w:color="auto" w:fill="FFFFFF"/>
          </w:tcPr>
          <w:p w:rsidR="00080FF9" w:rsidRPr="00CE6B1C" w:rsidRDefault="00080FF9" w:rsidP="00080FF9">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080FF9" w:rsidRPr="00CE6B1C" w:rsidRDefault="006E5DB0" w:rsidP="00080FF9">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9.3.</w:t>
            </w:r>
          </w:p>
        </w:tc>
        <w:tc>
          <w:tcPr>
            <w:tcW w:w="2757" w:type="dxa"/>
            <w:shd w:val="clear" w:color="auto" w:fill="FFFFFF"/>
          </w:tcPr>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xml:space="preserve">Основање мултиресорне радне групе у циљу израде новог Закона о националним саветима националних мањина, у складу са резултатима анализе, и уз активно учешће националних савета националних мањина. </w:t>
            </w:r>
          </w:p>
          <w:p w:rsidR="00677D89" w:rsidRPr="00CE6B1C" w:rsidRDefault="00677D8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Веза са АП ПГ 23 мера 3.8.1.30.</w:t>
            </w:r>
          </w:p>
        </w:tc>
        <w:tc>
          <w:tcPr>
            <w:tcW w:w="1724" w:type="dxa"/>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послове државне управе и локалне самоуправе</w:t>
            </w: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-Национални савети националних мањина</w:t>
            </w:r>
          </w:p>
        </w:tc>
        <w:tc>
          <w:tcPr>
            <w:tcW w:w="1724" w:type="dxa"/>
            <w:shd w:val="clear" w:color="auto" w:fill="FFFFFF"/>
          </w:tcPr>
          <w:p w:rsidR="00080FF9" w:rsidRPr="00CE6B1C" w:rsidRDefault="00080FF9" w:rsidP="00080FF9">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IV квартал 2015. године</w:t>
            </w:r>
          </w:p>
        </w:tc>
        <w:tc>
          <w:tcPr>
            <w:tcW w:w="2023" w:type="dxa"/>
            <w:shd w:val="clear" w:color="auto" w:fill="FFFFFF"/>
          </w:tcPr>
          <w:p w:rsidR="006C02CC" w:rsidRPr="00CE6B1C" w:rsidRDefault="00080FF9" w:rsidP="006C02CC">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6C02CC" w:rsidRPr="00CE6B1C">
              <w:t xml:space="preserve"> - </w:t>
            </w:r>
            <w:r w:rsidR="006C02CC" w:rsidRPr="00CE6B1C">
              <w:rPr>
                <w:rFonts w:ascii="Times New Roman" w:eastAsia="Calibri" w:hAnsi="Times New Roman" w:cs="Times New Roman"/>
                <w:b/>
                <w:sz w:val="20"/>
                <w:szCs w:val="20"/>
              </w:rPr>
              <w:t>активност занемарљивих трошкова</w:t>
            </w:r>
          </w:p>
          <w:p w:rsidR="00080FF9" w:rsidRPr="00CE6B1C" w:rsidRDefault="006C02CC" w:rsidP="00080FF9">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b/>
                <w:sz w:val="20"/>
                <w:szCs w:val="20"/>
              </w:rPr>
              <w:t>Веза са АП23 3.8.1.30.</w:t>
            </w:r>
          </w:p>
          <w:p w:rsidR="00080FF9" w:rsidRPr="00CE6B1C" w:rsidRDefault="00080FF9" w:rsidP="00080FF9">
            <w:pPr>
              <w:spacing w:before="240"/>
              <w:jc w:val="center"/>
              <w:rPr>
                <w:rFonts w:ascii="Times New Roman" w:eastAsia="Calibri" w:hAnsi="Times New Roman" w:cs="Times New Roman"/>
                <w:b/>
                <w:sz w:val="20"/>
                <w:szCs w:val="20"/>
              </w:rPr>
            </w:pPr>
          </w:p>
        </w:tc>
        <w:tc>
          <w:tcPr>
            <w:tcW w:w="2561" w:type="dxa"/>
            <w:gridSpan w:val="2"/>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Основана мултиресорна радна група у циљу израде новог Закона о националним саветима националних мањина.</w:t>
            </w:r>
          </w:p>
        </w:tc>
        <w:tc>
          <w:tcPr>
            <w:tcW w:w="2414" w:type="dxa"/>
            <w:shd w:val="clear" w:color="auto" w:fill="FFFFFF"/>
          </w:tcPr>
          <w:p w:rsidR="00080FF9" w:rsidRPr="00CE6B1C" w:rsidRDefault="00080FF9" w:rsidP="00080FF9">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080FF9" w:rsidRPr="00CE6B1C" w:rsidRDefault="006E5DB0" w:rsidP="00080FF9">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9.4.</w:t>
            </w:r>
          </w:p>
        </w:tc>
        <w:tc>
          <w:tcPr>
            <w:tcW w:w="2757" w:type="dxa"/>
            <w:shd w:val="clear" w:color="auto" w:fill="FFFFFF"/>
          </w:tcPr>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У складу са анализама и закључцима р</w:t>
            </w:r>
            <w:r w:rsidR="00AC2BED">
              <w:rPr>
                <w:rFonts w:ascii="Times New Roman" w:eastAsia="Times New Roman" w:hAnsi="Times New Roman" w:cs="Times New Roman"/>
                <w:sz w:val="20"/>
                <w:szCs w:val="20"/>
              </w:rPr>
              <w:t>адне групе и узимајући у обзир О</w:t>
            </w:r>
            <w:r w:rsidRPr="00CE6B1C">
              <w:rPr>
                <w:rFonts w:ascii="Times New Roman" w:eastAsia="Times New Roman" w:hAnsi="Times New Roman" w:cs="Times New Roman"/>
                <w:sz w:val="20"/>
                <w:szCs w:val="20"/>
              </w:rPr>
              <w:t>длуку Уставног суда</w:t>
            </w:r>
            <w:r w:rsidR="00AC2BED">
              <w:rPr>
                <w:rFonts w:ascii="Times New Roman" w:eastAsia="Times New Roman" w:hAnsi="Times New Roman" w:cs="Times New Roman"/>
                <w:sz w:val="20"/>
                <w:szCs w:val="20"/>
              </w:rPr>
              <w:t xml:space="preserve"> IУз-882/2010 из јануара 2014. године</w:t>
            </w:r>
            <w:r w:rsidRPr="00CE6B1C">
              <w:rPr>
                <w:rFonts w:ascii="Times New Roman" w:eastAsia="Times New Roman" w:hAnsi="Times New Roman" w:cs="Times New Roman"/>
                <w:sz w:val="20"/>
                <w:szCs w:val="20"/>
              </w:rPr>
              <w:t>,</w:t>
            </w:r>
            <w:r w:rsidR="00AC2BED">
              <w:rPr>
                <w:rFonts w:ascii="Times New Roman" w:eastAsia="Times New Roman" w:hAnsi="Times New Roman" w:cs="Times New Roman"/>
                <w:sz w:val="20"/>
                <w:szCs w:val="20"/>
              </w:rPr>
              <w:t xml:space="preserve"> објављене у „Службеном гласнику РС“</w:t>
            </w:r>
            <w:r w:rsidR="009C613E">
              <w:rPr>
                <w:rFonts w:ascii="Times New Roman" w:eastAsia="Times New Roman" w:hAnsi="Times New Roman" w:cs="Times New Roman"/>
                <w:sz w:val="20"/>
                <w:szCs w:val="20"/>
              </w:rPr>
              <w:t>,</w:t>
            </w:r>
            <w:r w:rsidR="00AC2BED">
              <w:rPr>
                <w:rFonts w:ascii="Times New Roman" w:eastAsia="Times New Roman" w:hAnsi="Times New Roman" w:cs="Times New Roman"/>
                <w:sz w:val="20"/>
                <w:szCs w:val="20"/>
              </w:rPr>
              <w:t xml:space="preserve"> број 20/14,</w:t>
            </w:r>
            <w:r w:rsidRPr="00CE6B1C">
              <w:rPr>
                <w:rFonts w:ascii="Times New Roman" w:eastAsia="Times New Roman" w:hAnsi="Times New Roman" w:cs="Times New Roman"/>
                <w:sz w:val="20"/>
                <w:szCs w:val="20"/>
              </w:rPr>
              <w:t xml:space="preserve"> усвајање новог Закона о националним саветима националних мањина или усвајање измена и допуна постојећег закона, како би се осигурало да НСНМ у потпуности доприносе стварању интегрисаног друштва, са посебним освртом на:</w:t>
            </w:r>
          </w:p>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xml:space="preserve">-улогу </w:t>
            </w:r>
            <w:r w:rsidR="000260B2" w:rsidRPr="00CE6B1C">
              <w:rPr>
                <w:rFonts w:ascii="Times New Roman" w:eastAsia="Times New Roman" w:hAnsi="Times New Roman" w:cs="Times New Roman"/>
                <w:sz w:val="20"/>
                <w:szCs w:val="20"/>
              </w:rPr>
              <w:t xml:space="preserve">и правни положај </w:t>
            </w:r>
            <w:r w:rsidRPr="00CE6B1C">
              <w:rPr>
                <w:rFonts w:ascii="Times New Roman" w:eastAsia="Times New Roman" w:hAnsi="Times New Roman" w:cs="Times New Roman"/>
                <w:sz w:val="20"/>
                <w:szCs w:val="20"/>
              </w:rPr>
              <w:t>националних савета националних мањина</w:t>
            </w:r>
            <w:r w:rsidR="00847C54" w:rsidRPr="00CE6B1C">
              <w:rPr>
                <w:rFonts w:ascii="Times New Roman" w:eastAsia="Times New Roman" w:hAnsi="Times New Roman" w:cs="Times New Roman"/>
                <w:sz w:val="20"/>
                <w:szCs w:val="20"/>
              </w:rPr>
              <w:t xml:space="preserve"> и њихових чланова</w:t>
            </w:r>
            <w:r w:rsidRPr="00CE6B1C">
              <w:rPr>
                <w:rFonts w:ascii="Times New Roman" w:eastAsia="Times New Roman" w:hAnsi="Times New Roman" w:cs="Times New Roman"/>
                <w:sz w:val="20"/>
                <w:szCs w:val="20"/>
              </w:rPr>
              <w:t xml:space="preserve"> као институције које су задужене за побољшање интеграције у друштво у целини;</w:t>
            </w:r>
          </w:p>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xml:space="preserve">- јасно дефинисање </w:t>
            </w:r>
            <w:r w:rsidR="00EE3E61" w:rsidRPr="00CE6B1C">
              <w:rPr>
                <w:rFonts w:ascii="Times New Roman" w:eastAsia="Times New Roman" w:hAnsi="Times New Roman" w:cs="Times New Roman"/>
                <w:sz w:val="20"/>
                <w:szCs w:val="20"/>
              </w:rPr>
              <w:t xml:space="preserve">овлашћења </w:t>
            </w:r>
            <w:r w:rsidRPr="00CE6B1C">
              <w:rPr>
                <w:rFonts w:ascii="Times New Roman" w:eastAsia="Times New Roman" w:hAnsi="Times New Roman" w:cs="Times New Roman"/>
                <w:sz w:val="20"/>
                <w:szCs w:val="20"/>
              </w:rPr>
              <w:t xml:space="preserve"> </w:t>
            </w:r>
            <w:r w:rsidR="000260B2" w:rsidRPr="00CE6B1C">
              <w:rPr>
                <w:rFonts w:ascii="Times New Roman" w:eastAsia="Times New Roman" w:hAnsi="Times New Roman" w:cs="Times New Roman"/>
                <w:sz w:val="20"/>
                <w:szCs w:val="20"/>
              </w:rPr>
              <w:t xml:space="preserve">и јачање институционалног положаја </w:t>
            </w:r>
            <w:r w:rsidRPr="00CE6B1C">
              <w:rPr>
                <w:rFonts w:ascii="Times New Roman" w:eastAsia="Times New Roman" w:hAnsi="Times New Roman" w:cs="Times New Roman"/>
                <w:sz w:val="20"/>
                <w:szCs w:val="20"/>
              </w:rPr>
              <w:t>НСНМ;</w:t>
            </w:r>
          </w:p>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-смањење прекомерне политизације националних савета националних мањина, укључујући и разматрањем увођења правила о подели власти у управљању НСНМ или неспојивости функција, као што су између чланства у Савету за националне мањине и високих политичких функција;</w:t>
            </w:r>
          </w:p>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мере подршке за повећање сарадње између државних органа и свих националних савета националних мањина и међу националним саветима националних мањина.</w:t>
            </w:r>
          </w:p>
          <w:p w:rsidR="000260B2" w:rsidRPr="00CE6B1C" w:rsidRDefault="000260B2"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иницирање измена и допуна посебних закона који се односе на положај националних савета националних мањина у складу са заузетим ставовима и уоченим потребама.</w:t>
            </w:r>
          </w:p>
          <w:p w:rsidR="00677D89" w:rsidRPr="00CE6B1C" w:rsidRDefault="00677D8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Веза са АП ПГ 23 мера 3.8.1.31.</w:t>
            </w:r>
          </w:p>
        </w:tc>
        <w:tc>
          <w:tcPr>
            <w:tcW w:w="1724" w:type="dxa"/>
            <w:shd w:val="clear" w:color="auto" w:fill="FFFFFF"/>
          </w:tcPr>
          <w:p w:rsidR="00910138"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послове државне управе и локалне самоуправе</w:t>
            </w:r>
            <w:r w:rsidR="00677D89" w:rsidRPr="00CE6B1C">
              <w:rPr>
                <w:rFonts w:ascii="Times New Roman" w:eastAsia="Calibri" w:hAnsi="Times New Roman" w:cs="Times New Roman"/>
                <w:sz w:val="20"/>
                <w:szCs w:val="20"/>
              </w:rPr>
              <w:t xml:space="preserve"> </w:t>
            </w:r>
          </w:p>
          <w:p w:rsidR="00677D89" w:rsidRPr="00CE6B1C" w:rsidRDefault="00677D8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Мултиресорна радна група састављена од представника релевантних министарстава у чијој су надлежности области у којима припадници националних мањина остварују право на самоуправу: култура, образовање, обавештавање и службена употреба језика и писма</w:t>
            </w:r>
            <w:r w:rsidR="00910138" w:rsidRPr="00CE6B1C">
              <w:rPr>
                <w:rFonts w:ascii="Times New Roman" w:eastAsia="Calibri" w:hAnsi="Times New Roman" w:cs="Times New Roman"/>
                <w:sz w:val="20"/>
                <w:szCs w:val="20"/>
              </w:rPr>
              <w:t xml:space="preserve">   и представника националних мањина.</w:t>
            </w: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-Народна скупштина Републике Србије</w:t>
            </w:r>
          </w:p>
        </w:tc>
        <w:tc>
          <w:tcPr>
            <w:tcW w:w="1724" w:type="dxa"/>
            <w:shd w:val="clear" w:color="auto" w:fill="FFFFFF"/>
          </w:tcPr>
          <w:p w:rsidR="00080FF9" w:rsidRPr="00CE6B1C" w:rsidRDefault="00080FF9" w:rsidP="00080FF9">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I квартал 2017. године</w:t>
            </w:r>
          </w:p>
        </w:tc>
        <w:tc>
          <w:tcPr>
            <w:tcW w:w="2023" w:type="dxa"/>
            <w:shd w:val="clear" w:color="auto" w:fill="FFFFFF"/>
          </w:tcPr>
          <w:p w:rsidR="006C02CC" w:rsidRPr="00CE6B1C" w:rsidRDefault="0063246D" w:rsidP="006C02CC">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6C02CC" w:rsidRPr="00CE6B1C">
              <w:rPr>
                <w:rFonts w:ascii="Times New Roman" w:eastAsia="Calibri" w:hAnsi="Times New Roman" w:cs="Times New Roman"/>
                <w:b/>
                <w:sz w:val="20"/>
                <w:szCs w:val="20"/>
              </w:rPr>
              <w:t xml:space="preserve"> - 17.285 </w:t>
            </w:r>
            <w:r w:rsidR="00E840EE" w:rsidRPr="00CE6B1C">
              <w:rPr>
                <w:rFonts w:ascii="Times New Roman" w:eastAsia="Calibri" w:hAnsi="Times New Roman" w:cs="Times New Roman"/>
                <w:b/>
                <w:sz w:val="20"/>
                <w:szCs w:val="20"/>
              </w:rPr>
              <w:t>€</w:t>
            </w:r>
          </w:p>
          <w:p w:rsidR="006C02CC" w:rsidRPr="00CE6B1C" w:rsidRDefault="006C02CC" w:rsidP="006C02CC">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Веза са АП23 3.8.11.31.</w:t>
            </w:r>
          </w:p>
          <w:p w:rsidR="00080FF9" w:rsidRPr="00CE6B1C" w:rsidRDefault="00080FF9" w:rsidP="00E840EE">
            <w:pPr>
              <w:spacing w:before="240"/>
              <w:jc w:val="center"/>
              <w:rPr>
                <w:rFonts w:ascii="Times New Roman" w:eastAsia="Calibri" w:hAnsi="Times New Roman" w:cs="Times New Roman"/>
                <w:b/>
                <w:sz w:val="20"/>
                <w:szCs w:val="20"/>
              </w:rPr>
            </w:pPr>
          </w:p>
        </w:tc>
        <w:tc>
          <w:tcPr>
            <w:tcW w:w="2561" w:type="dxa"/>
            <w:gridSpan w:val="2"/>
            <w:shd w:val="clear" w:color="auto" w:fill="FFFFFF"/>
          </w:tcPr>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xml:space="preserve">Нови Закон о националним саветима националних мањина усвојен, или постојећи измењен у складу са анализом, препорукама радне групе, и </w:t>
            </w:r>
            <w:r w:rsidR="00AC2BED">
              <w:rPr>
                <w:rFonts w:ascii="Times New Roman" w:eastAsia="Times New Roman" w:hAnsi="Times New Roman" w:cs="Times New Roman"/>
                <w:sz w:val="20"/>
                <w:szCs w:val="20"/>
              </w:rPr>
              <w:t>Одлуком</w:t>
            </w:r>
            <w:r w:rsidRPr="00CE6B1C">
              <w:rPr>
                <w:rFonts w:ascii="Times New Roman" w:eastAsia="Times New Roman" w:hAnsi="Times New Roman" w:cs="Times New Roman"/>
                <w:sz w:val="20"/>
                <w:szCs w:val="20"/>
              </w:rPr>
              <w:t xml:space="preserve"> Уставног суда из јануара 2014. године.</w:t>
            </w:r>
          </w:p>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Имплементација новог или измењеног и допуњеног Закона о националним саветима националних мањина обезбеђује:</w:t>
            </w:r>
          </w:p>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да НСНМ обављају у целости улогу институција задужених за бољу интеграцију друштва у целини;</w:t>
            </w:r>
          </w:p>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xml:space="preserve">- јасно дефинисање </w:t>
            </w:r>
            <w:r w:rsidR="00EE3E61" w:rsidRPr="00CE6B1C">
              <w:rPr>
                <w:rFonts w:ascii="Times New Roman" w:eastAsia="Times New Roman" w:hAnsi="Times New Roman" w:cs="Times New Roman"/>
                <w:sz w:val="20"/>
                <w:szCs w:val="20"/>
              </w:rPr>
              <w:t>овлашћењима</w:t>
            </w:r>
            <w:r w:rsidRPr="00CE6B1C">
              <w:rPr>
                <w:rFonts w:ascii="Times New Roman" w:eastAsia="Times New Roman" w:hAnsi="Times New Roman" w:cs="Times New Roman"/>
                <w:sz w:val="20"/>
                <w:szCs w:val="20"/>
              </w:rPr>
              <w:t xml:space="preserve"> НСНМ;</w:t>
            </w:r>
          </w:p>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xml:space="preserve">- </w:t>
            </w:r>
            <w:r w:rsidR="00EA3DEB" w:rsidRPr="00CE6B1C">
              <w:rPr>
                <w:rFonts w:ascii="Times New Roman" w:eastAsia="Times New Roman" w:hAnsi="Times New Roman" w:cs="Times New Roman"/>
                <w:sz w:val="20"/>
                <w:szCs w:val="20"/>
              </w:rPr>
              <w:t>с</w:t>
            </w:r>
            <w:r w:rsidRPr="00CE6B1C">
              <w:rPr>
                <w:rFonts w:ascii="Times New Roman" w:eastAsia="Times New Roman" w:hAnsi="Times New Roman" w:cs="Times New Roman"/>
                <w:sz w:val="20"/>
                <w:szCs w:val="20"/>
              </w:rPr>
              <w:t>мањење прекомерне политизације националних савета националних мањина, у складу са правилима која регулишу сукоб интереса;</w:t>
            </w: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Times New Roman" w:hAnsi="Times New Roman" w:cs="Times New Roman"/>
                <w:sz w:val="20"/>
                <w:szCs w:val="20"/>
              </w:rPr>
              <w:t>-Мере подршке сарадњи између државних органа и свих националних савета националних мањина и међу националним саветима националних мањина.</w:t>
            </w:r>
          </w:p>
        </w:tc>
        <w:tc>
          <w:tcPr>
            <w:tcW w:w="2414" w:type="dxa"/>
            <w:shd w:val="clear" w:color="auto" w:fill="FFFFFF"/>
          </w:tcPr>
          <w:p w:rsidR="00080FF9" w:rsidRPr="00CE6B1C" w:rsidRDefault="00080FF9" w:rsidP="00080FF9">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677D89" w:rsidRPr="00CE6B1C" w:rsidRDefault="006E5DB0" w:rsidP="00677D89">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9.5.</w:t>
            </w:r>
          </w:p>
        </w:tc>
        <w:tc>
          <w:tcPr>
            <w:tcW w:w="2757" w:type="dxa"/>
            <w:shd w:val="clear" w:color="auto" w:fill="FFFFFF" w:themeFill="background1"/>
          </w:tcPr>
          <w:p w:rsidR="00677D89" w:rsidRPr="00CE6B1C" w:rsidRDefault="007D0E72" w:rsidP="00E701A1">
            <w:pPr>
              <w:spacing w:after="200" w:line="276" w:lineRule="auto"/>
              <w:jc w:val="both"/>
              <w:rPr>
                <w:rFonts w:ascii="Times New Roman" w:hAnsi="Times New Roman" w:cs="Times New Roman"/>
                <w:sz w:val="20"/>
                <w:szCs w:val="20"/>
              </w:rPr>
            </w:pPr>
            <w:r w:rsidRPr="00CE6B1C">
              <w:rPr>
                <w:rFonts w:ascii="Times New Roman" w:hAnsi="Times New Roman" w:cs="Times New Roman"/>
                <w:sz w:val="20"/>
                <w:szCs w:val="20"/>
              </w:rPr>
              <w:t>Доношење Уредбе</w:t>
            </w:r>
            <w:r w:rsidR="00677D89" w:rsidRPr="00CE6B1C">
              <w:rPr>
                <w:rFonts w:ascii="Times New Roman" w:hAnsi="Times New Roman" w:cs="Times New Roman"/>
                <w:sz w:val="20"/>
                <w:szCs w:val="20"/>
              </w:rPr>
              <w:t xml:space="preserve"> којом се уређује поступак расподеле средстава из буџета РС за финансирање рада националних савета националних мањина</w:t>
            </w:r>
            <w:r w:rsidR="00192D0D" w:rsidRPr="00CE6B1C">
              <w:rPr>
                <w:rFonts w:ascii="Times New Roman" w:hAnsi="Times New Roman" w:cs="Times New Roman"/>
                <w:sz w:val="20"/>
                <w:szCs w:val="20"/>
              </w:rPr>
              <w:t>.</w:t>
            </w:r>
          </w:p>
        </w:tc>
        <w:tc>
          <w:tcPr>
            <w:tcW w:w="1724" w:type="dxa"/>
            <w:shd w:val="clear" w:color="auto" w:fill="FFFFFF" w:themeFill="background1"/>
          </w:tcPr>
          <w:p w:rsidR="00677D89" w:rsidRPr="00CE6B1C" w:rsidRDefault="00632715" w:rsidP="00677D89">
            <w:pPr>
              <w:spacing w:after="200" w:line="276" w:lineRule="auto"/>
              <w:rPr>
                <w:rFonts w:ascii="Times New Roman" w:hAnsi="Times New Roman" w:cs="Times New Roman"/>
                <w:sz w:val="20"/>
                <w:szCs w:val="20"/>
              </w:rPr>
            </w:pPr>
            <w:r w:rsidRPr="00CE6B1C">
              <w:rPr>
                <w:rFonts w:ascii="Times New Roman" w:hAnsi="Times New Roman" w:cs="Times New Roman"/>
                <w:sz w:val="20"/>
                <w:szCs w:val="20"/>
              </w:rPr>
              <w:t>-</w:t>
            </w:r>
            <w:r w:rsidR="00677D89" w:rsidRPr="00CE6B1C">
              <w:rPr>
                <w:rFonts w:ascii="Times New Roman" w:hAnsi="Times New Roman" w:cs="Times New Roman"/>
                <w:sz w:val="20"/>
                <w:szCs w:val="20"/>
              </w:rPr>
              <w:t xml:space="preserve">Министарство надлежно за послове  државне управе и локалне </w:t>
            </w:r>
          </w:p>
        </w:tc>
        <w:tc>
          <w:tcPr>
            <w:tcW w:w="1724" w:type="dxa"/>
            <w:shd w:val="clear" w:color="auto" w:fill="FFFFFF" w:themeFill="background1"/>
          </w:tcPr>
          <w:p w:rsidR="00677D89" w:rsidRPr="00CE6B1C" w:rsidRDefault="00677D89" w:rsidP="00677D89">
            <w:pPr>
              <w:contextualSpacing/>
              <w:rPr>
                <w:rFonts w:ascii="Times New Roman" w:hAnsi="Times New Roman" w:cs="Times New Roman"/>
                <w:sz w:val="20"/>
                <w:szCs w:val="20"/>
              </w:rPr>
            </w:pPr>
            <w:r w:rsidRPr="00CE6B1C">
              <w:rPr>
                <w:rFonts w:ascii="Times New Roman" w:eastAsia="MS Mincho" w:hAnsi="Times New Roman" w:cs="Times New Roman"/>
                <w:sz w:val="20"/>
                <w:szCs w:val="20"/>
              </w:rPr>
              <w:t>III квартал 2017. године</w:t>
            </w:r>
          </w:p>
        </w:tc>
        <w:tc>
          <w:tcPr>
            <w:tcW w:w="2023" w:type="dxa"/>
            <w:shd w:val="clear" w:color="auto" w:fill="FFFFFF" w:themeFill="background1"/>
          </w:tcPr>
          <w:p w:rsidR="006C02CC" w:rsidRPr="00CE6B1C" w:rsidRDefault="00677D89" w:rsidP="006C02CC">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C02CC" w:rsidRPr="00CE6B1C">
              <w:rPr>
                <w:rFonts w:ascii="Times New Roman" w:hAnsi="Times New Roman" w:cs="Times New Roman"/>
                <w:b/>
                <w:sz w:val="20"/>
                <w:szCs w:val="20"/>
              </w:rPr>
              <w:t xml:space="preserve"> - 8.642</w:t>
            </w:r>
            <w:r w:rsidR="00E840EE" w:rsidRPr="00CE6B1C">
              <w:rPr>
                <w:rFonts w:ascii="Times New Roman" w:hAnsi="Times New Roman" w:cs="Times New Roman"/>
                <w:b/>
                <w:sz w:val="20"/>
                <w:szCs w:val="20"/>
              </w:rPr>
              <w:t>€</w:t>
            </w:r>
          </w:p>
          <w:p w:rsidR="006C02CC" w:rsidRPr="00CE6B1C" w:rsidRDefault="006C02CC" w:rsidP="006C02CC">
            <w:pPr>
              <w:jc w:val="center"/>
              <w:rPr>
                <w:rFonts w:ascii="Times New Roman" w:hAnsi="Times New Roman" w:cs="Times New Roman"/>
                <w:b/>
                <w:sz w:val="20"/>
                <w:szCs w:val="20"/>
              </w:rPr>
            </w:pPr>
          </w:p>
          <w:p w:rsidR="00677D89"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у 2017 години</w:t>
            </w:r>
          </w:p>
          <w:p w:rsidR="00677D89" w:rsidRPr="00CE6B1C" w:rsidRDefault="00677D89" w:rsidP="00EA3DEB">
            <w:pPr>
              <w:jc w:val="center"/>
              <w:rPr>
                <w:rFonts w:ascii="Times New Roman" w:hAnsi="Times New Roman" w:cs="Times New Roman"/>
                <w:b/>
                <w:sz w:val="20"/>
                <w:szCs w:val="20"/>
              </w:rPr>
            </w:pPr>
          </w:p>
        </w:tc>
        <w:tc>
          <w:tcPr>
            <w:tcW w:w="2561" w:type="dxa"/>
            <w:gridSpan w:val="2"/>
            <w:shd w:val="clear" w:color="auto" w:fill="FFFFFF" w:themeFill="background1"/>
          </w:tcPr>
          <w:p w:rsidR="00677D89" w:rsidRPr="00CE6B1C" w:rsidRDefault="00C26326">
            <w:pPr>
              <w:jc w:val="both"/>
              <w:rPr>
                <w:rFonts w:ascii="Times New Roman" w:hAnsi="Times New Roman" w:cs="Times New Roman"/>
                <w:sz w:val="20"/>
                <w:szCs w:val="20"/>
              </w:rPr>
            </w:pPr>
            <w:r w:rsidRPr="00CE6B1C">
              <w:rPr>
                <w:rFonts w:ascii="Times New Roman" w:hAnsi="Times New Roman" w:cs="Times New Roman"/>
                <w:sz w:val="20"/>
                <w:szCs w:val="20"/>
              </w:rPr>
              <w:t xml:space="preserve">Усвојена </w:t>
            </w:r>
            <w:r w:rsidR="00677D89" w:rsidRPr="00CE6B1C">
              <w:rPr>
                <w:rFonts w:ascii="Times New Roman" w:hAnsi="Times New Roman" w:cs="Times New Roman"/>
                <w:sz w:val="20"/>
                <w:szCs w:val="20"/>
              </w:rPr>
              <w:t>Уредба којом се уређује поступак расподеле средстава из буџета РС за финансирање рада националних савета националних мањина усвојена</w:t>
            </w:r>
            <w:r w:rsidR="00E701A1" w:rsidRPr="00CE6B1C">
              <w:rPr>
                <w:rFonts w:ascii="Times New Roman" w:hAnsi="Times New Roman" w:cs="Times New Roman"/>
                <w:sz w:val="20"/>
                <w:szCs w:val="20"/>
              </w:rPr>
              <w:t>.</w:t>
            </w:r>
          </w:p>
        </w:tc>
        <w:tc>
          <w:tcPr>
            <w:tcW w:w="2414" w:type="dxa"/>
            <w:shd w:val="clear" w:color="auto" w:fill="FFFFFF"/>
          </w:tcPr>
          <w:p w:rsidR="00677D89" w:rsidRPr="00CE6B1C" w:rsidRDefault="00677D89" w:rsidP="00677D89">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192D0D" w:rsidRPr="00CE6B1C" w:rsidRDefault="00192D0D" w:rsidP="00192D0D">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9.6.</w:t>
            </w:r>
          </w:p>
        </w:tc>
        <w:tc>
          <w:tcPr>
            <w:tcW w:w="2757" w:type="dxa"/>
            <w:shd w:val="clear" w:color="auto" w:fill="FFFFFF" w:themeFill="background1"/>
          </w:tcPr>
          <w:p w:rsidR="00C26326" w:rsidRPr="00CE6B1C" w:rsidRDefault="00C26326" w:rsidP="00C26326">
            <w:pPr>
              <w:spacing w:after="160"/>
              <w:rPr>
                <w:rFonts w:ascii="Cambria" w:hAnsi="Cambria"/>
                <w:sz w:val="20"/>
                <w:szCs w:val="20"/>
              </w:rPr>
            </w:pPr>
            <w:r w:rsidRPr="00CE6B1C">
              <w:rPr>
                <w:rFonts w:ascii="Times New Roman" w:hAnsi="Times New Roman" w:cs="Times New Roman"/>
                <w:sz w:val="20"/>
                <w:szCs w:val="20"/>
              </w:rPr>
              <w:t>Доношење Уредбе којим ће уредити поступак расподеле финансијских средстава из буџетског фонда (члан 119. Закона о националним саветима националних мањина.</w:t>
            </w:r>
          </w:p>
          <w:p w:rsidR="00192D0D" w:rsidRPr="00CE6B1C" w:rsidRDefault="00192D0D" w:rsidP="00E701A1">
            <w:pPr>
              <w:spacing w:after="200" w:line="276" w:lineRule="auto"/>
              <w:jc w:val="both"/>
              <w:rPr>
                <w:rFonts w:ascii="Times New Roman" w:hAnsi="Times New Roman" w:cs="Times New Roman"/>
                <w:sz w:val="20"/>
                <w:szCs w:val="20"/>
              </w:rPr>
            </w:pPr>
          </w:p>
        </w:tc>
        <w:tc>
          <w:tcPr>
            <w:tcW w:w="1724" w:type="dxa"/>
            <w:shd w:val="clear" w:color="auto" w:fill="FFFFFF" w:themeFill="background1"/>
          </w:tcPr>
          <w:p w:rsidR="00192D0D" w:rsidRPr="00CE6B1C" w:rsidRDefault="00192D0D" w:rsidP="00192D0D">
            <w:pPr>
              <w:rPr>
                <w:rFonts w:ascii="Times New Roman" w:hAnsi="Times New Roman" w:cs="Times New Roman"/>
                <w:sz w:val="20"/>
                <w:szCs w:val="20"/>
              </w:rPr>
            </w:pPr>
            <w:r w:rsidRPr="00CE6B1C">
              <w:rPr>
                <w:rFonts w:ascii="Times New Roman" w:hAnsi="Times New Roman" w:cs="Times New Roman"/>
                <w:sz w:val="20"/>
                <w:szCs w:val="20"/>
              </w:rPr>
              <w:t>-Министарство државне управе и локалне самоуправе;</w:t>
            </w:r>
          </w:p>
          <w:p w:rsidR="00192D0D" w:rsidRPr="00CE6B1C" w:rsidRDefault="00192D0D" w:rsidP="00192D0D">
            <w:pPr>
              <w:rPr>
                <w:rFonts w:ascii="Times New Roman" w:hAnsi="Times New Roman" w:cs="Times New Roman"/>
                <w:sz w:val="20"/>
                <w:szCs w:val="20"/>
              </w:rPr>
            </w:pPr>
          </w:p>
          <w:p w:rsidR="00192D0D" w:rsidRPr="00CE6B1C" w:rsidRDefault="00192D0D" w:rsidP="00192D0D">
            <w:pPr>
              <w:spacing w:after="200" w:line="276" w:lineRule="auto"/>
              <w:rPr>
                <w:rFonts w:ascii="Times New Roman" w:hAnsi="Times New Roman" w:cs="Times New Roman"/>
                <w:sz w:val="20"/>
                <w:szCs w:val="20"/>
              </w:rPr>
            </w:pPr>
          </w:p>
        </w:tc>
        <w:tc>
          <w:tcPr>
            <w:tcW w:w="1724" w:type="dxa"/>
            <w:shd w:val="clear" w:color="auto" w:fill="FFFFFF" w:themeFill="background1"/>
          </w:tcPr>
          <w:p w:rsidR="00192D0D" w:rsidRPr="00CE6B1C" w:rsidRDefault="00192D0D" w:rsidP="00192D0D">
            <w:pPr>
              <w:contextualSpacing/>
              <w:rPr>
                <w:rFonts w:ascii="Times New Roman" w:eastAsia="MS Mincho" w:hAnsi="Times New Roman" w:cs="Times New Roman"/>
                <w:sz w:val="20"/>
                <w:szCs w:val="20"/>
              </w:rPr>
            </w:pPr>
            <w:r w:rsidRPr="00CE6B1C">
              <w:rPr>
                <w:rFonts w:ascii="Times New Roman" w:eastAsia="MS Mincho" w:hAnsi="Times New Roman" w:cs="Times New Roman"/>
                <w:sz w:val="20"/>
                <w:szCs w:val="20"/>
              </w:rPr>
              <w:t>I</w:t>
            </w:r>
            <w:r w:rsidR="00C26326" w:rsidRPr="00CE6B1C">
              <w:rPr>
                <w:rFonts w:ascii="Times New Roman" w:eastAsia="MS Mincho" w:hAnsi="Times New Roman" w:cs="Times New Roman"/>
                <w:sz w:val="20"/>
                <w:szCs w:val="20"/>
              </w:rPr>
              <w:t xml:space="preserve"> </w:t>
            </w:r>
            <w:r w:rsidRPr="00CE6B1C">
              <w:rPr>
                <w:rFonts w:ascii="Times New Roman" w:eastAsia="MS Mincho" w:hAnsi="Times New Roman" w:cs="Times New Roman"/>
                <w:sz w:val="20"/>
                <w:szCs w:val="20"/>
              </w:rPr>
              <w:t xml:space="preserve"> квартал 201</w:t>
            </w:r>
            <w:r w:rsidR="008C5505" w:rsidRPr="00CE6B1C">
              <w:rPr>
                <w:rFonts w:ascii="Times New Roman" w:eastAsia="MS Mincho" w:hAnsi="Times New Roman" w:cs="Times New Roman"/>
                <w:sz w:val="20"/>
                <w:szCs w:val="20"/>
              </w:rPr>
              <w:t>6</w:t>
            </w:r>
            <w:r w:rsidRPr="00CE6B1C">
              <w:rPr>
                <w:rFonts w:ascii="Times New Roman" w:eastAsia="MS Mincho" w:hAnsi="Times New Roman" w:cs="Times New Roman"/>
                <w:sz w:val="20"/>
                <w:szCs w:val="20"/>
              </w:rPr>
              <w:t>. године</w:t>
            </w:r>
          </w:p>
          <w:p w:rsidR="00192D0D" w:rsidRPr="00CE6B1C" w:rsidRDefault="00192D0D" w:rsidP="00192D0D">
            <w:pPr>
              <w:contextualSpacing/>
              <w:rPr>
                <w:rFonts w:ascii="Times New Roman" w:eastAsia="MS Mincho" w:hAnsi="Times New Roman" w:cs="Times New Roman"/>
                <w:sz w:val="20"/>
                <w:szCs w:val="20"/>
              </w:rPr>
            </w:pPr>
          </w:p>
        </w:tc>
        <w:tc>
          <w:tcPr>
            <w:tcW w:w="2023" w:type="dxa"/>
            <w:shd w:val="clear" w:color="auto" w:fill="FFFFFF" w:themeFill="background1"/>
          </w:tcPr>
          <w:p w:rsidR="006C02CC" w:rsidRPr="00CE6B1C" w:rsidRDefault="00192D0D" w:rsidP="006C02CC">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C02CC" w:rsidRPr="00CE6B1C">
              <w:rPr>
                <w:rFonts w:ascii="Times New Roman" w:hAnsi="Times New Roman" w:cs="Times New Roman"/>
                <w:b/>
                <w:sz w:val="20"/>
                <w:szCs w:val="20"/>
              </w:rPr>
              <w:t xml:space="preserve"> - 8.642</w:t>
            </w:r>
            <w:r w:rsidR="00E840EE" w:rsidRPr="00CE6B1C">
              <w:rPr>
                <w:rFonts w:ascii="Times New Roman" w:hAnsi="Times New Roman" w:cs="Times New Roman"/>
                <w:b/>
                <w:sz w:val="20"/>
                <w:szCs w:val="20"/>
              </w:rPr>
              <w:t>€</w:t>
            </w:r>
          </w:p>
          <w:p w:rsidR="006C02CC" w:rsidRPr="00CE6B1C" w:rsidRDefault="006C02CC" w:rsidP="006C02CC">
            <w:pPr>
              <w:jc w:val="center"/>
              <w:rPr>
                <w:rFonts w:ascii="Times New Roman" w:hAnsi="Times New Roman" w:cs="Times New Roman"/>
                <w:b/>
                <w:sz w:val="20"/>
                <w:szCs w:val="20"/>
              </w:rPr>
            </w:pPr>
          </w:p>
          <w:p w:rsidR="00192D0D"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у 2016. години</w:t>
            </w:r>
          </w:p>
        </w:tc>
        <w:tc>
          <w:tcPr>
            <w:tcW w:w="2561" w:type="dxa"/>
            <w:gridSpan w:val="2"/>
            <w:shd w:val="clear" w:color="auto" w:fill="FFFFFF" w:themeFill="background1"/>
          </w:tcPr>
          <w:p w:rsidR="00192D0D" w:rsidRPr="00CE6B1C" w:rsidRDefault="00192D0D" w:rsidP="00E701A1">
            <w:pPr>
              <w:jc w:val="both"/>
              <w:rPr>
                <w:rFonts w:ascii="Times New Roman" w:hAnsi="Times New Roman" w:cs="Times New Roman"/>
                <w:sz w:val="20"/>
                <w:szCs w:val="20"/>
              </w:rPr>
            </w:pPr>
            <w:r w:rsidRPr="00CE6B1C">
              <w:rPr>
                <w:rFonts w:ascii="Times New Roman" w:hAnsi="Times New Roman" w:cs="Times New Roman"/>
                <w:sz w:val="20"/>
                <w:szCs w:val="20"/>
              </w:rPr>
              <w:t>Усвојен подзаконски акт, којим се ближе уређује управљање финансијским средствима и надзор над доделом средстава.</w:t>
            </w:r>
          </w:p>
          <w:p w:rsidR="00192D0D" w:rsidRPr="00CE6B1C" w:rsidRDefault="00192D0D" w:rsidP="00192D0D">
            <w:pPr>
              <w:rPr>
                <w:rFonts w:ascii="Times New Roman" w:hAnsi="Times New Roman" w:cs="Times New Roman"/>
                <w:sz w:val="20"/>
                <w:szCs w:val="20"/>
              </w:rPr>
            </w:pPr>
          </w:p>
        </w:tc>
        <w:tc>
          <w:tcPr>
            <w:tcW w:w="2414" w:type="dxa"/>
            <w:shd w:val="clear" w:color="auto" w:fill="FFFFFF"/>
          </w:tcPr>
          <w:p w:rsidR="00192D0D" w:rsidRPr="00CE6B1C" w:rsidRDefault="00192D0D" w:rsidP="00192D0D">
            <w:pPr>
              <w:rPr>
                <w:rFonts w:ascii="Times New Roman" w:eastAsia="Calibri" w:hAnsi="Times New Roman" w:cs="Times New Roman"/>
                <w:sz w:val="20"/>
                <w:szCs w:val="20"/>
              </w:rPr>
            </w:pPr>
          </w:p>
        </w:tc>
      </w:tr>
      <w:tr w:rsidR="00CE6B1C" w:rsidRPr="00CE6B1C" w:rsidTr="000D4C55">
        <w:trPr>
          <w:trHeight w:val="983"/>
        </w:trPr>
        <w:tc>
          <w:tcPr>
            <w:tcW w:w="651" w:type="dxa"/>
            <w:shd w:val="clear" w:color="auto" w:fill="FFFFFF"/>
          </w:tcPr>
          <w:p w:rsidR="00192D0D" w:rsidRPr="00CE6B1C" w:rsidRDefault="00192D0D" w:rsidP="00192D0D">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9.7.</w:t>
            </w:r>
          </w:p>
        </w:tc>
        <w:tc>
          <w:tcPr>
            <w:tcW w:w="2757" w:type="dxa"/>
            <w:shd w:val="clear" w:color="auto" w:fill="FFFFFF" w:themeFill="background1"/>
          </w:tcPr>
          <w:p w:rsidR="00772C01" w:rsidRPr="00CE6B1C" w:rsidRDefault="00192D0D" w:rsidP="00192D0D">
            <w:pPr>
              <w:spacing w:before="240"/>
              <w:jc w:val="both"/>
              <w:rPr>
                <w:rFonts w:ascii="Times New Roman" w:hAnsi="Times New Roman" w:cs="Times New Roman"/>
                <w:sz w:val="20"/>
                <w:szCs w:val="20"/>
              </w:rPr>
            </w:pPr>
            <w:r w:rsidRPr="00CE6B1C">
              <w:rPr>
                <w:rFonts w:ascii="Times New Roman" w:hAnsi="Times New Roman" w:cs="Times New Roman"/>
                <w:sz w:val="20"/>
                <w:szCs w:val="20"/>
              </w:rPr>
              <w:t xml:space="preserve">Обезбеђивање  потребних финансијских средства </w:t>
            </w:r>
            <w:r w:rsidR="00772C01" w:rsidRPr="00CE6B1C">
              <w:rPr>
                <w:rFonts w:ascii="Times New Roman" w:hAnsi="Times New Roman" w:cs="Times New Roman"/>
                <w:sz w:val="20"/>
                <w:szCs w:val="20"/>
              </w:rPr>
              <w:t xml:space="preserve">за Буџетски фонд за националне мањине </w:t>
            </w:r>
            <w:r w:rsidRPr="00CE6B1C">
              <w:rPr>
                <w:rFonts w:ascii="Times New Roman" w:hAnsi="Times New Roman" w:cs="Times New Roman"/>
                <w:sz w:val="20"/>
                <w:szCs w:val="20"/>
              </w:rPr>
              <w:t>(члан 119. Закона о националним саветима националних мањина) за програмске активности, пројекте националних мањина и организација цивилног друштва који се баве питањима националних мањина</w:t>
            </w:r>
            <w:r w:rsidR="00772C01" w:rsidRPr="00CE6B1C">
              <w:rPr>
                <w:rFonts w:ascii="Times New Roman" w:hAnsi="Times New Roman" w:cs="Times New Roman"/>
                <w:sz w:val="20"/>
                <w:szCs w:val="20"/>
              </w:rPr>
              <w:t>.</w:t>
            </w:r>
          </w:p>
          <w:p w:rsidR="00192D0D" w:rsidRPr="00CE6B1C" w:rsidRDefault="00772C01" w:rsidP="00772C01">
            <w:pPr>
              <w:spacing w:before="240"/>
              <w:jc w:val="both"/>
              <w:rPr>
                <w:rFonts w:ascii="Times New Roman" w:eastAsia="Calibri" w:hAnsi="Times New Roman" w:cs="Times New Roman"/>
                <w:sz w:val="20"/>
                <w:szCs w:val="20"/>
              </w:rPr>
            </w:pPr>
            <w:r w:rsidRPr="00CE6B1C">
              <w:rPr>
                <w:rFonts w:ascii="Times New Roman" w:hAnsi="Times New Roman" w:cs="Times New Roman"/>
                <w:sz w:val="20"/>
                <w:szCs w:val="20"/>
              </w:rPr>
              <w:t>Расподела средстава из Буџетског фонда за националне мањине у складу са подзаконским актом из мере 9.6.</w:t>
            </w:r>
          </w:p>
        </w:tc>
        <w:tc>
          <w:tcPr>
            <w:tcW w:w="1724" w:type="dxa"/>
            <w:shd w:val="clear" w:color="auto" w:fill="FFFFFF" w:themeFill="background1"/>
          </w:tcPr>
          <w:p w:rsidR="00192D0D" w:rsidRPr="00CE6B1C" w:rsidRDefault="00192D0D" w:rsidP="00192D0D">
            <w:pPr>
              <w:rPr>
                <w:rFonts w:ascii="Times New Roman" w:hAnsi="Times New Roman" w:cs="Times New Roman"/>
                <w:sz w:val="20"/>
                <w:szCs w:val="20"/>
              </w:rPr>
            </w:pPr>
            <w:r w:rsidRPr="00CE6B1C">
              <w:rPr>
                <w:rFonts w:ascii="Times New Roman" w:hAnsi="Times New Roman" w:cs="Times New Roman"/>
                <w:sz w:val="20"/>
                <w:szCs w:val="20"/>
              </w:rPr>
              <w:t xml:space="preserve">-Влада РС </w:t>
            </w:r>
          </w:p>
          <w:p w:rsidR="00192D0D" w:rsidRPr="00CE6B1C" w:rsidRDefault="00192D0D" w:rsidP="00192D0D">
            <w:pPr>
              <w:spacing w:before="240"/>
              <w:jc w:val="both"/>
              <w:rPr>
                <w:rFonts w:ascii="Times New Roman" w:eastAsia="Calibri" w:hAnsi="Times New Roman" w:cs="Times New Roman"/>
                <w:sz w:val="20"/>
                <w:szCs w:val="20"/>
              </w:rPr>
            </w:pPr>
            <w:r w:rsidRPr="00CE6B1C">
              <w:rPr>
                <w:rFonts w:ascii="Times New Roman" w:hAnsi="Times New Roman" w:cs="Times New Roman"/>
                <w:sz w:val="20"/>
                <w:szCs w:val="20"/>
              </w:rPr>
              <w:t>-Министарство надлежно за послове државне управе и локалне самоуправе</w:t>
            </w:r>
          </w:p>
        </w:tc>
        <w:tc>
          <w:tcPr>
            <w:tcW w:w="1724" w:type="dxa"/>
            <w:shd w:val="clear" w:color="auto" w:fill="FFFFFF" w:themeFill="background1"/>
          </w:tcPr>
          <w:p w:rsidR="00192D0D" w:rsidRPr="00CE6B1C" w:rsidRDefault="008C5505" w:rsidP="00192D0D">
            <w:pPr>
              <w:contextualSpacing/>
              <w:rPr>
                <w:rFonts w:ascii="Times New Roman" w:eastAsia="MS Mincho" w:hAnsi="Times New Roman" w:cs="Times New Roman"/>
                <w:sz w:val="20"/>
                <w:szCs w:val="20"/>
              </w:rPr>
            </w:pPr>
            <w:r w:rsidRPr="00CE6B1C">
              <w:rPr>
                <w:rFonts w:ascii="Times New Roman" w:eastAsia="MS Mincho" w:hAnsi="Times New Roman" w:cs="Times New Roman"/>
                <w:sz w:val="20"/>
                <w:szCs w:val="20"/>
              </w:rPr>
              <w:t xml:space="preserve">Почев од </w:t>
            </w:r>
            <w:r w:rsidR="00192D0D" w:rsidRPr="00CE6B1C">
              <w:rPr>
                <w:rFonts w:ascii="Times New Roman" w:eastAsia="MS Mincho" w:hAnsi="Times New Roman" w:cs="Times New Roman"/>
                <w:sz w:val="20"/>
                <w:szCs w:val="20"/>
              </w:rPr>
              <w:t>I квартал</w:t>
            </w:r>
            <w:r w:rsidRPr="00CE6B1C">
              <w:rPr>
                <w:rFonts w:ascii="Times New Roman" w:eastAsia="MS Mincho" w:hAnsi="Times New Roman" w:cs="Times New Roman"/>
                <w:sz w:val="20"/>
                <w:szCs w:val="20"/>
              </w:rPr>
              <w:t>а</w:t>
            </w:r>
            <w:r w:rsidR="00192D0D" w:rsidRPr="00CE6B1C">
              <w:rPr>
                <w:rFonts w:ascii="Times New Roman" w:eastAsia="MS Mincho" w:hAnsi="Times New Roman" w:cs="Times New Roman"/>
                <w:sz w:val="20"/>
                <w:szCs w:val="20"/>
              </w:rPr>
              <w:t xml:space="preserve"> 2016. године</w:t>
            </w:r>
          </w:p>
          <w:p w:rsidR="00192D0D" w:rsidRPr="00CE6B1C" w:rsidRDefault="00192D0D" w:rsidP="00192D0D">
            <w:pPr>
              <w:spacing w:before="240"/>
              <w:jc w:val="center"/>
              <w:rPr>
                <w:rFonts w:ascii="Times New Roman" w:eastAsia="Calibri" w:hAnsi="Times New Roman" w:cs="Times New Roman"/>
                <w:sz w:val="20"/>
                <w:szCs w:val="20"/>
              </w:rPr>
            </w:pPr>
          </w:p>
        </w:tc>
        <w:tc>
          <w:tcPr>
            <w:tcW w:w="2023" w:type="dxa"/>
            <w:shd w:val="clear" w:color="auto" w:fill="FFFFFF" w:themeFill="background1"/>
          </w:tcPr>
          <w:p w:rsidR="006C02CC" w:rsidRPr="00CE6B1C" w:rsidRDefault="00192D0D" w:rsidP="006C02CC">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C02CC" w:rsidRPr="00CE6B1C">
              <w:rPr>
                <w:rFonts w:ascii="Times New Roman" w:hAnsi="Times New Roman" w:cs="Times New Roman"/>
                <w:b/>
                <w:sz w:val="20"/>
                <w:szCs w:val="20"/>
              </w:rPr>
              <w:t xml:space="preserve"> – 14.634</w:t>
            </w:r>
            <w:r w:rsidR="00E840EE" w:rsidRPr="00CE6B1C">
              <w:rPr>
                <w:rFonts w:ascii="Times New Roman" w:hAnsi="Times New Roman" w:cs="Times New Roman"/>
                <w:b/>
                <w:sz w:val="20"/>
                <w:szCs w:val="20"/>
              </w:rPr>
              <w:t>€</w:t>
            </w:r>
          </w:p>
          <w:p w:rsidR="006C02CC" w:rsidRPr="00CE6B1C" w:rsidRDefault="006C02CC" w:rsidP="006C02CC">
            <w:pPr>
              <w:jc w:val="center"/>
              <w:rPr>
                <w:rFonts w:ascii="Times New Roman" w:hAnsi="Times New Roman" w:cs="Times New Roman"/>
                <w:b/>
                <w:sz w:val="20"/>
                <w:szCs w:val="20"/>
              </w:rPr>
            </w:pPr>
          </w:p>
          <w:p w:rsidR="00192D0D" w:rsidRPr="00CE6B1C" w:rsidRDefault="006C02CC" w:rsidP="006C02CC">
            <w:pPr>
              <w:jc w:val="center"/>
              <w:rPr>
                <w:rFonts w:ascii="Times New Roman" w:hAnsi="Times New Roman" w:cs="Times New Roman"/>
                <w:b/>
                <w:sz w:val="20"/>
                <w:szCs w:val="20"/>
              </w:rPr>
            </w:pPr>
            <w:r w:rsidRPr="00CE6B1C">
              <w:rPr>
                <w:rFonts w:ascii="Times New Roman" w:hAnsi="Times New Roman" w:cs="Times New Roman"/>
                <w:b/>
                <w:sz w:val="20"/>
                <w:szCs w:val="20"/>
              </w:rPr>
              <w:t>у 2016. години</w:t>
            </w:r>
          </w:p>
          <w:p w:rsidR="00192D0D" w:rsidRPr="00CE6B1C" w:rsidRDefault="00192D0D" w:rsidP="00EA3DEB">
            <w:pPr>
              <w:spacing w:before="240"/>
              <w:jc w:val="center"/>
              <w:rPr>
                <w:rFonts w:ascii="Times New Roman" w:eastAsia="Calibri" w:hAnsi="Times New Roman" w:cs="Times New Roman"/>
                <w:b/>
                <w:sz w:val="20"/>
                <w:szCs w:val="20"/>
              </w:rPr>
            </w:pPr>
          </w:p>
        </w:tc>
        <w:tc>
          <w:tcPr>
            <w:tcW w:w="2561" w:type="dxa"/>
            <w:gridSpan w:val="2"/>
            <w:shd w:val="clear" w:color="auto" w:fill="FFFFFF" w:themeFill="background1"/>
          </w:tcPr>
          <w:p w:rsidR="00192D0D" w:rsidRPr="00CE6B1C" w:rsidRDefault="00847C54" w:rsidP="00192D0D">
            <w:pPr>
              <w:spacing w:before="240"/>
              <w:jc w:val="both"/>
              <w:rPr>
                <w:rFonts w:ascii="Times New Roman" w:hAnsi="Times New Roman" w:cs="Times New Roman"/>
                <w:sz w:val="20"/>
                <w:szCs w:val="20"/>
              </w:rPr>
            </w:pPr>
            <w:r w:rsidRPr="00CE6B1C">
              <w:rPr>
                <w:rFonts w:ascii="Times New Roman" w:hAnsi="Times New Roman" w:cs="Times New Roman"/>
                <w:sz w:val="20"/>
                <w:szCs w:val="20"/>
              </w:rPr>
              <w:t>Износ о</w:t>
            </w:r>
            <w:r w:rsidR="00192D0D" w:rsidRPr="00CE6B1C">
              <w:rPr>
                <w:rFonts w:ascii="Times New Roman" w:hAnsi="Times New Roman" w:cs="Times New Roman"/>
                <w:sz w:val="20"/>
                <w:szCs w:val="20"/>
              </w:rPr>
              <w:t>безбеђен</w:t>
            </w:r>
            <w:r w:rsidRPr="00CE6B1C">
              <w:rPr>
                <w:rFonts w:ascii="Times New Roman" w:hAnsi="Times New Roman" w:cs="Times New Roman"/>
                <w:sz w:val="20"/>
                <w:szCs w:val="20"/>
              </w:rPr>
              <w:t>их</w:t>
            </w:r>
            <w:r w:rsidR="00192D0D" w:rsidRPr="00CE6B1C">
              <w:rPr>
                <w:rFonts w:ascii="Times New Roman" w:hAnsi="Times New Roman" w:cs="Times New Roman"/>
                <w:sz w:val="20"/>
                <w:szCs w:val="20"/>
              </w:rPr>
              <w:t xml:space="preserve"> финансијск</w:t>
            </w:r>
            <w:r w:rsidRPr="00CE6B1C">
              <w:rPr>
                <w:rFonts w:ascii="Times New Roman" w:hAnsi="Times New Roman" w:cs="Times New Roman"/>
                <w:sz w:val="20"/>
                <w:szCs w:val="20"/>
              </w:rPr>
              <w:t>их</w:t>
            </w:r>
            <w:r w:rsidR="00192D0D" w:rsidRPr="00CE6B1C">
              <w:rPr>
                <w:rFonts w:ascii="Times New Roman" w:hAnsi="Times New Roman" w:cs="Times New Roman"/>
                <w:sz w:val="20"/>
                <w:szCs w:val="20"/>
              </w:rPr>
              <w:t xml:space="preserve"> средст</w:t>
            </w:r>
            <w:r w:rsidRPr="00CE6B1C">
              <w:rPr>
                <w:rFonts w:ascii="Times New Roman" w:hAnsi="Times New Roman" w:cs="Times New Roman"/>
                <w:sz w:val="20"/>
                <w:szCs w:val="20"/>
              </w:rPr>
              <w:t>а</w:t>
            </w:r>
            <w:r w:rsidR="00192D0D" w:rsidRPr="00CE6B1C">
              <w:rPr>
                <w:rFonts w:ascii="Times New Roman" w:hAnsi="Times New Roman" w:cs="Times New Roman"/>
                <w:sz w:val="20"/>
                <w:szCs w:val="20"/>
              </w:rPr>
              <w:t>ва.</w:t>
            </w:r>
          </w:p>
          <w:p w:rsidR="00772C01" w:rsidRPr="00CE6B1C" w:rsidRDefault="00772C01" w:rsidP="00192D0D">
            <w:pPr>
              <w:spacing w:before="240"/>
              <w:jc w:val="both"/>
              <w:rPr>
                <w:rFonts w:ascii="Times New Roman" w:eastAsia="Calibri" w:hAnsi="Times New Roman" w:cs="Times New Roman"/>
                <w:sz w:val="20"/>
                <w:szCs w:val="20"/>
              </w:rPr>
            </w:pPr>
            <w:r w:rsidRPr="00CE6B1C">
              <w:rPr>
                <w:rFonts w:ascii="Times New Roman" w:hAnsi="Times New Roman" w:cs="Times New Roman"/>
                <w:sz w:val="20"/>
                <w:szCs w:val="20"/>
              </w:rPr>
              <w:t>Расподела средстава се спроводи.</w:t>
            </w:r>
          </w:p>
        </w:tc>
        <w:tc>
          <w:tcPr>
            <w:tcW w:w="2414" w:type="dxa"/>
            <w:shd w:val="clear" w:color="auto" w:fill="FFFFFF"/>
          </w:tcPr>
          <w:p w:rsidR="00192D0D" w:rsidRPr="00CE6B1C" w:rsidRDefault="00192D0D" w:rsidP="00192D0D">
            <w:pPr>
              <w:rPr>
                <w:rFonts w:ascii="Times New Roman" w:eastAsia="Calibri" w:hAnsi="Times New Roman" w:cs="Times New Roman"/>
                <w:sz w:val="20"/>
                <w:szCs w:val="20"/>
              </w:rPr>
            </w:pPr>
          </w:p>
        </w:tc>
      </w:tr>
      <w:tr w:rsidR="00CE6B1C" w:rsidRPr="00CE6B1C" w:rsidTr="00E840EE">
        <w:trPr>
          <w:trHeight w:val="5377"/>
        </w:trPr>
        <w:tc>
          <w:tcPr>
            <w:tcW w:w="651" w:type="dxa"/>
            <w:shd w:val="clear" w:color="auto" w:fill="FFFFFF"/>
          </w:tcPr>
          <w:p w:rsidR="00080FF9" w:rsidRPr="00CE6B1C" w:rsidRDefault="006E5DB0" w:rsidP="00192D0D">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9.</w:t>
            </w:r>
            <w:r w:rsidR="00192D0D" w:rsidRPr="00CE6B1C">
              <w:rPr>
                <w:rFonts w:ascii="Times New Roman" w:eastAsia="Calibri" w:hAnsi="Times New Roman" w:cs="Times New Roman"/>
                <w:b/>
                <w:sz w:val="20"/>
                <w:szCs w:val="20"/>
              </w:rPr>
              <w:t>8</w:t>
            </w:r>
            <w:r w:rsidRPr="00CE6B1C">
              <w:rPr>
                <w:rFonts w:ascii="Times New Roman" w:eastAsia="Calibri" w:hAnsi="Times New Roman" w:cs="Times New Roman"/>
                <w:b/>
                <w:sz w:val="20"/>
                <w:szCs w:val="20"/>
              </w:rPr>
              <w:t>.</w:t>
            </w:r>
          </w:p>
        </w:tc>
        <w:tc>
          <w:tcPr>
            <w:tcW w:w="2757" w:type="dxa"/>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Пружање подршке Националним саветима националних мањина у реализацији њихових надлежности, кроз:</w:t>
            </w: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-обуке за НСНМ о механизмима за заштиту од дискриминације, о антидискриминационом законодавству и о препознавању врста дискриминације и основа за дискриминацију.</w:t>
            </w: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-јачање управљачких капацитета и способности за финансијско извештавање НСНМ.</w:t>
            </w:r>
          </w:p>
          <w:p w:rsidR="00677D89" w:rsidRPr="00CE6B1C" w:rsidRDefault="00677D8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Веза са АП ПГ 23 мера 3.8.1.35.</w:t>
            </w:r>
          </w:p>
        </w:tc>
        <w:tc>
          <w:tcPr>
            <w:tcW w:w="1724" w:type="dxa"/>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-Канцеларија за људска и мањинска права</w:t>
            </w:r>
          </w:p>
          <w:p w:rsidR="00392B44" w:rsidRPr="00CE6B1C" w:rsidRDefault="00392B44" w:rsidP="00E840EE">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-Партнери  Национални савети националних мањина</w:t>
            </w:r>
          </w:p>
        </w:tc>
        <w:tc>
          <w:tcPr>
            <w:tcW w:w="1724" w:type="dxa"/>
            <w:shd w:val="clear" w:color="auto" w:fill="FFFFFF"/>
          </w:tcPr>
          <w:p w:rsidR="00847C54" w:rsidRPr="00CE6B1C" w:rsidRDefault="00847C54" w:rsidP="00080FF9">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За активности које се финансирају из буџета: </w:t>
            </w:r>
            <w:r w:rsidR="00080FF9" w:rsidRPr="00CE6B1C">
              <w:rPr>
                <w:rFonts w:ascii="Times New Roman" w:eastAsia="Calibri" w:hAnsi="Times New Roman" w:cs="Times New Roman"/>
                <w:sz w:val="20"/>
                <w:szCs w:val="20"/>
              </w:rPr>
              <w:t>Континуирано</w:t>
            </w:r>
          </w:p>
          <w:p w:rsidR="00847C54" w:rsidRPr="00CE6B1C" w:rsidRDefault="00847C54" w:rsidP="00080FF9">
            <w:pPr>
              <w:spacing w:before="240"/>
              <w:jc w:val="center"/>
              <w:rPr>
                <w:rFonts w:ascii="Times New Roman" w:eastAsia="Calibri" w:hAnsi="Times New Roman" w:cs="Times New Roman"/>
                <w:sz w:val="20"/>
                <w:szCs w:val="20"/>
              </w:rPr>
            </w:pPr>
          </w:p>
          <w:p w:rsidR="00080FF9" w:rsidRPr="00CE6B1C" w:rsidRDefault="00847C54" w:rsidP="00080FF9">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IPА 2013 (Twinning  пројекат : 2015-2017. </w:t>
            </w:r>
          </w:p>
        </w:tc>
        <w:tc>
          <w:tcPr>
            <w:tcW w:w="2023" w:type="dxa"/>
            <w:shd w:val="clear" w:color="auto" w:fill="FFFFFF"/>
          </w:tcPr>
          <w:p w:rsidR="00080FF9" w:rsidRPr="00CE6B1C" w:rsidRDefault="00080FF9" w:rsidP="00080FF9">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b/>
                <w:i/>
                <w:sz w:val="20"/>
                <w:szCs w:val="20"/>
              </w:rPr>
              <w:t>IPА 2013</w:t>
            </w:r>
            <w:r w:rsidR="00192D0D" w:rsidRPr="00CE6B1C">
              <w:rPr>
                <w:rFonts w:ascii="Times New Roman" w:eastAsia="Calibri" w:hAnsi="Times New Roman" w:cs="Times New Roman"/>
                <w:b/>
                <w:i/>
                <w:sz w:val="20"/>
                <w:szCs w:val="20"/>
              </w:rPr>
              <w:t xml:space="preserve"> </w:t>
            </w:r>
            <w:r w:rsidRPr="00CE6B1C">
              <w:rPr>
                <w:rFonts w:ascii="Times New Roman" w:eastAsia="Calibri" w:hAnsi="Times New Roman" w:cs="Times New Roman"/>
                <w:sz w:val="20"/>
                <w:szCs w:val="20"/>
              </w:rPr>
              <w:t>(</w:t>
            </w:r>
            <w:r w:rsidRPr="00CE6B1C">
              <w:rPr>
                <w:rFonts w:ascii="Times New Roman" w:eastAsia="Calibri" w:hAnsi="Times New Roman" w:cs="Times New Roman"/>
                <w:i/>
                <w:sz w:val="20"/>
                <w:szCs w:val="20"/>
              </w:rPr>
              <w:t>Twinning</w:t>
            </w:r>
            <w:r w:rsidRPr="00CE6B1C">
              <w:rPr>
                <w:rFonts w:ascii="Times New Roman" w:eastAsia="Calibri" w:hAnsi="Times New Roman" w:cs="Times New Roman"/>
                <w:sz w:val="20"/>
                <w:szCs w:val="20"/>
              </w:rPr>
              <w:t xml:space="preserve">  пројекат ,,Подршка унапређењу људских права и нулта толеранција дискриминације)- </w:t>
            </w:r>
            <w:r w:rsidR="00847C54" w:rsidRPr="00CE6B1C">
              <w:rPr>
                <w:rFonts w:ascii="Times New Roman" w:eastAsia="Calibri" w:hAnsi="Times New Roman" w:cs="Times New Roman"/>
                <w:sz w:val="20"/>
                <w:szCs w:val="20"/>
              </w:rPr>
              <w:t>1.200.000</w:t>
            </w:r>
            <w:r w:rsidRPr="00CE6B1C">
              <w:rPr>
                <w:rFonts w:ascii="Times New Roman" w:eastAsia="Calibri" w:hAnsi="Times New Roman" w:cs="Times New Roman"/>
                <w:sz w:val="20"/>
                <w:szCs w:val="20"/>
              </w:rPr>
              <w:t>€</w:t>
            </w:r>
          </w:p>
          <w:p w:rsidR="006C02CC" w:rsidRPr="00CE6B1C" w:rsidRDefault="006C02CC" w:rsidP="006C02CC">
            <w:pPr>
              <w:spacing w:before="240"/>
              <w:jc w:val="center"/>
              <w:rPr>
                <w:rFonts w:ascii="Times New Roman" w:eastAsia="Calibri" w:hAnsi="Times New Roman" w:cs="Times New Roman"/>
                <w:b/>
                <w:i/>
                <w:sz w:val="20"/>
                <w:szCs w:val="20"/>
              </w:rPr>
            </w:pPr>
            <w:r w:rsidRPr="00CE6B1C">
              <w:rPr>
                <w:rFonts w:ascii="Times New Roman" w:eastAsia="Calibri" w:hAnsi="Times New Roman" w:cs="Times New Roman"/>
                <w:b/>
                <w:i/>
                <w:sz w:val="20"/>
                <w:szCs w:val="20"/>
              </w:rPr>
              <w:t xml:space="preserve">2015-2017 по 400.000 </w:t>
            </w:r>
            <w:r w:rsidR="00E840EE" w:rsidRPr="00CE6B1C">
              <w:rPr>
                <w:rFonts w:ascii="Times New Roman" w:eastAsia="Calibri" w:hAnsi="Times New Roman" w:cs="Times New Roman"/>
                <w:b/>
                <w:i/>
                <w:sz w:val="20"/>
                <w:szCs w:val="20"/>
              </w:rPr>
              <w:t>€</w:t>
            </w:r>
          </w:p>
          <w:p w:rsidR="00080FF9" w:rsidRPr="00CE6B1C" w:rsidRDefault="00080FF9" w:rsidP="00080FF9">
            <w:pPr>
              <w:spacing w:before="240"/>
              <w:jc w:val="center"/>
              <w:rPr>
                <w:rFonts w:ascii="Times New Roman" w:eastAsia="Calibri" w:hAnsi="Times New Roman" w:cs="Times New Roman"/>
                <w:b/>
                <w:sz w:val="20"/>
                <w:szCs w:val="20"/>
              </w:rPr>
            </w:pPr>
          </w:p>
        </w:tc>
        <w:tc>
          <w:tcPr>
            <w:tcW w:w="2561" w:type="dxa"/>
            <w:gridSpan w:val="2"/>
            <w:shd w:val="clear" w:color="auto" w:fill="FFFFFF"/>
          </w:tcPr>
          <w:p w:rsidR="00080FF9" w:rsidRPr="00CE6B1C" w:rsidRDefault="00847C54"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Износ месечне дотације за к</w:t>
            </w:r>
            <w:r w:rsidR="00080FF9" w:rsidRPr="00CE6B1C">
              <w:rPr>
                <w:rFonts w:ascii="Times New Roman" w:eastAsia="Times New Roman" w:hAnsi="Times New Roman" w:cs="Times New Roman"/>
                <w:sz w:val="20"/>
                <w:szCs w:val="20"/>
              </w:rPr>
              <w:t>онтинуирано обезбеђење подршке Националним саветима националних мањина у реализацији њихових надлежности.</w:t>
            </w:r>
          </w:p>
          <w:p w:rsidR="000D4BA8" w:rsidRPr="00CE6B1C" w:rsidRDefault="000D4BA8"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Развијена анализа потреба за обукама</w:t>
            </w:r>
            <w:r w:rsidR="00EA3DEB" w:rsidRPr="00CE6B1C">
              <w:rPr>
                <w:rFonts w:ascii="Times New Roman" w:eastAsia="Times New Roman" w:hAnsi="Times New Roman" w:cs="Times New Roman"/>
                <w:sz w:val="20"/>
                <w:szCs w:val="20"/>
              </w:rPr>
              <w:t>.</w:t>
            </w:r>
          </w:p>
          <w:p w:rsidR="000D4BA8" w:rsidRPr="00CE6B1C" w:rsidRDefault="000D4BA8"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Материјали за обуке развијени</w:t>
            </w:r>
          </w:p>
          <w:p w:rsidR="00080FF9" w:rsidRPr="00CE6B1C" w:rsidRDefault="000D4BA8"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Спроведене следеће</w:t>
            </w:r>
            <w:r w:rsidR="00847C54" w:rsidRPr="00CE6B1C">
              <w:rPr>
                <w:rFonts w:ascii="Times New Roman" w:eastAsia="Times New Roman" w:hAnsi="Times New Roman" w:cs="Times New Roman"/>
                <w:sz w:val="20"/>
                <w:szCs w:val="20"/>
              </w:rPr>
              <w:t xml:space="preserve"> обук</w:t>
            </w:r>
            <w:r w:rsidRPr="00CE6B1C">
              <w:rPr>
                <w:rFonts w:ascii="Times New Roman" w:eastAsia="Times New Roman" w:hAnsi="Times New Roman" w:cs="Times New Roman"/>
                <w:sz w:val="20"/>
                <w:szCs w:val="20"/>
              </w:rPr>
              <w:t>е за представнице НСНМ у циљу побољшавања знања о:</w:t>
            </w:r>
          </w:p>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 механизмима за заштиту од дискриминације, о антидискриминационом законодавству и о препознавању врста дискриминације и основа за дискриминацију</w:t>
            </w:r>
          </w:p>
          <w:p w:rsidR="00080FF9" w:rsidRPr="00CE6B1C" w:rsidRDefault="00080FF9"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-управљачким вештинама и финансијском извештавању.</w:t>
            </w:r>
          </w:p>
          <w:p w:rsidR="000D4BA8" w:rsidRPr="00CE6B1C" w:rsidRDefault="000D4BA8" w:rsidP="00080FF9">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Број учесника обука</w:t>
            </w:r>
            <w:r w:rsidR="00EA3DEB" w:rsidRPr="00CE6B1C">
              <w:rPr>
                <w:rFonts w:ascii="Times New Roman" w:eastAsia="Times New Roman" w:hAnsi="Times New Roman" w:cs="Times New Roman"/>
                <w:sz w:val="20"/>
                <w:szCs w:val="20"/>
              </w:rPr>
              <w:t>.</w:t>
            </w:r>
          </w:p>
          <w:p w:rsidR="000D4BA8" w:rsidRPr="00CE6B1C" w:rsidRDefault="000D4BA8" w:rsidP="00080FF9">
            <w:pPr>
              <w:spacing w:before="240"/>
              <w:jc w:val="both"/>
              <w:rPr>
                <w:rFonts w:ascii="Times New Roman" w:eastAsia="Calibri" w:hAnsi="Times New Roman" w:cs="Times New Roman"/>
                <w:sz w:val="20"/>
                <w:szCs w:val="20"/>
              </w:rPr>
            </w:pPr>
            <w:r w:rsidRPr="00CE6B1C">
              <w:rPr>
                <w:rFonts w:ascii="Times New Roman" w:eastAsia="Times New Roman" w:hAnsi="Times New Roman" w:cs="Times New Roman"/>
                <w:sz w:val="20"/>
                <w:szCs w:val="20"/>
              </w:rPr>
              <w:t>Спроведене обуке евалуиране.</w:t>
            </w:r>
          </w:p>
        </w:tc>
        <w:tc>
          <w:tcPr>
            <w:tcW w:w="2414" w:type="dxa"/>
            <w:shd w:val="clear" w:color="auto" w:fill="FFFFFF"/>
          </w:tcPr>
          <w:p w:rsidR="00080FF9" w:rsidRPr="00CE6B1C" w:rsidRDefault="00080FF9" w:rsidP="00080FF9">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452F6F" w:rsidRPr="00CE6B1C" w:rsidRDefault="00452F6F" w:rsidP="00192D0D">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9.</w:t>
            </w:r>
            <w:r w:rsidR="00192D0D" w:rsidRPr="00CE6B1C">
              <w:rPr>
                <w:rFonts w:ascii="Times New Roman" w:eastAsia="Calibri" w:hAnsi="Times New Roman" w:cs="Times New Roman"/>
                <w:b/>
                <w:sz w:val="20"/>
                <w:szCs w:val="20"/>
              </w:rPr>
              <w:t>9</w:t>
            </w:r>
            <w:r w:rsidRPr="00CE6B1C">
              <w:rPr>
                <w:rFonts w:ascii="Times New Roman" w:eastAsia="Calibri" w:hAnsi="Times New Roman" w:cs="Times New Roman"/>
                <w:b/>
                <w:sz w:val="20"/>
                <w:szCs w:val="20"/>
              </w:rPr>
              <w:t>.</w:t>
            </w:r>
          </w:p>
        </w:tc>
        <w:tc>
          <w:tcPr>
            <w:tcW w:w="2757" w:type="dxa"/>
            <w:shd w:val="clear" w:color="auto" w:fill="FFFFFF"/>
          </w:tcPr>
          <w:p w:rsidR="00452F6F" w:rsidRPr="00CE6B1C" w:rsidRDefault="00452F6F" w:rsidP="00452F6F">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Обновити рад Савета за националне мањине, у чији рад ће бити укључени представници свих националних мањина, а у циљу ефикасног остваривања права националних мањина.</w:t>
            </w:r>
          </w:p>
          <w:p w:rsidR="00452F6F" w:rsidRPr="00CE6B1C" w:rsidRDefault="00452F6F" w:rsidP="00452F6F">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Веза са АП ПГ 23 мера 3.8.1.36.</w:t>
            </w:r>
          </w:p>
        </w:tc>
        <w:tc>
          <w:tcPr>
            <w:tcW w:w="1724" w:type="dxa"/>
            <w:shd w:val="clear" w:color="auto" w:fill="FFFFFF"/>
          </w:tcPr>
          <w:p w:rsidR="00452F6F" w:rsidRPr="00CE6B1C" w:rsidRDefault="00452F6F" w:rsidP="00452F6F">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-Влада  Републике Србије</w:t>
            </w:r>
          </w:p>
        </w:tc>
        <w:tc>
          <w:tcPr>
            <w:tcW w:w="1724" w:type="dxa"/>
            <w:shd w:val="clear" w:color="auto" w:fill="FFFFFF"/>
          </w:tcPr>
          <w:p w:rsidR="00452F6F" w:rsidRPr="00CE6B1C" w:rsidRDefault="00452F6F" w:rsidP="00452F6F">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За обнову рада: II  квартал 2015. године</w:t>
            </w:r>
          </w:p>
          <w:p w:rsidR="00452F6F" w:rsidRPr="00CE6B1C" w:rsidRDefault="00452F6F" w:rsidP="007C6746">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За редовне састанке: Континуирано.</w:t>
            </w:r>
          </w:p>
        </w:tc>
        <w:tc>
          <w:tcPr>
            <w:tcW w:w="2023" w:type="dxa"/>
            <w:shd w:val="clear" w:color="auto" w:fill="FFFFFF"/>
          </w:tcPr>
          <w:p w:rsidR="0063246D" w:rsidRPr="00CE6B1C" w:rsidRDefault="00452F6F" w:rsidP="0063246D">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Буџет Републике Србије</w:t>
            </w:r>
            <w:r w:rsidR="0066088A" w:rsidRPr="00CE6B1C">
              <w:rPr>
                <w:rFonts w:ascii="Times New Roman" w:eastAsia="Calibri" w:hAnsi="Times New Roman" w:cs="Times New Roman"/>
                <w:b/>
                <w:sz w:val="20"/>
                <w:szCs w:val="20"/>
              </w:rPr>
              <w:t xml:space="preserve"> - 18.527 €</w:t>
            </w:r>
          </w:p>
          <w:p w:rsidR="0066088A" w:rsidRPr="00CE6B1C" w:rsidRDefault="0066088A" w:rsidP="0066088A">
            <w:pPr>
              <w:spacing w:before="240"/>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 xml:space="preserve">Веза са активношћу АП23 3.8.1.36. </w:t>
            </w:r>
          </w:p>
          <w:p w:rsidR="00452F6F" w:rsidRPr="00CE6B1C" w:rsidRDefault="00452F6F" w:rsidP="00E840EE">
            <w:pPr>
              <w:spacing w:before="240"/>
              <w:jc w:val="center"/>
              <w:rPr>
                <w:rFonts w:ascii="Times New Roman" w:eastAsia="Calibri" w:hAnsi="Times New Roman" w:cs="Times New Roman"/>
                <w:b/>
                <w:sz w:val="20"/>
                <w:szCs w:val="20"/>
              </w:rPr>
            </w:pPr>
          </w:p>
        </w:tc>
        <w:tc>
          <w:tcPr>
            <w:tcW w:w="2561" w:type="dxa"/>
            <w:gridSpan w:val="2"/>
            <w:shd w:val="clear" w:color="auto" w:fill="FFFFFF"/>
          </w:tcPr>
          <w:p w:rsidR="00452F6F" w:rsidRPr="00CE6B1C" w:rsidRDefault="00452F6F" w:rsidP="00452F6F">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Рад Савета за националне мањине обновљен.</w:t>
            </w:r>
          </w:p>
          <w:p w:rsidR="00452F6F" w:rsidRPr="00CE6B1C" w:rsidRDefault="00452F6F" w:rsidP="00452F6F">
            <w:pPr>
              <w:spacing w:before="240"/>
              <w:jc w:val="both"/>
              <w:rPr>
                <w:rFonts w:ascii="Times New Roman" w:eastAsia="Times New Roman" w:hAnsi="Times New Roman" w:cs="Times New Roman"/>
                <w:sz w:val="20"/>
                <w:szCs w:val="20"/>
              </w:rPr>
            </w:pPr>
            <w:r w:rsidRPr="00CE6B1C">
              <w:rPr>
                <w:rFonts w:ascii="Times New Roman" w:eastAsia="Times New Roman" w:hAnsi="Times New Roman" w:cs="Times New Roman"/>
                <w:sz w:val="20"/>
                <w:szCs w:val="20"/>
              </w:rPr>
              <w:t>Број одржаних састанак</w:t>
            </w:r>
            <w:r w:rsidR="007C6746" w:rsidRPr="00CE6B1C">
              <w:rPr>
                <w:rFonts w:ascii="Times New Roman" w:eastAsia="Times New Roman" w:hAnsi="Times New Roman" w:cs="Times New Roman"/>
                <w:sz w:val="20"/>
                <w:szCs w:val="20"/>
              </w:rPr>
              <w:t xml:space="preserve">а Савета за националне мањине. </w:t>
            </w:r>
          </w:p>
        </w:tc>
        <w:tc>
          <w:tcPr>
            <w:tcW w:w="2414" w:type="dxa"/>
            <w:shd w:val="clear" w:color="auto" w:fill="FFFFFF"/>
          </w:tcPr>
          <w:p w:rsidR="00452F6F" w:rsidRPr="00CE6B1C" w:rsidRDefault="00452F6F" w:rsidP="00452F6F">
            <w:pPr>
              <w:rPr>
                <w:rFonts w:ascii="Times New Roman" w:eastAsia="Calibri" w:hAnsi="Times New Roman" w:cs="Times New Roman"/>
                <w:sz w:val="20"/>
                <w:szCs w:val="20"/>
              </w:rPr>
            </w:pPr>
          </w:p>
        </w:tc>
      </w:tr>
      <w:tr w:rsidR="00CE6B1C" w:rsidRPr="00CE6B1C" w:rsidTr="001069F3">
        <w:trPr>
          <w:trHeight w:val="841"/>
        </w:trPr>
        <w:tc>
          <w:tcPr>
            <w:tcW w:w="651" w:type="dxa"/>
            <w:shd w:val="clear" w:color="auto" w:fill="FFFFFF"/>
          </w:tcPr>
          <w:p w:rsidR="00080FF9" w:rsidRPr="00CE6B1C" w:rsidRDefault="006E5DB0" w:rsidP="00772C01">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9.1</w:t>
            </w:r>
            <w:r w:rsidR="00772C01" w:rsidRPr="00CE6B1C">
              <w:rPr>
                <w:rFonts w:ascii="Times New Roman" w:eastAsia="Calibri" w:hAnsi="Times New Roman" w:cs="Times New Roman"/>
                <w:b/>
                <w:sz w:val="20"/>
                <w:szCs w:val="20"/>
              </w:rPr>
              <w:t>0</w:t>
            </w:r>
            <w:r w:rsidRPr="00CE6B1C">
              <w:rPr>
                <w:rFonts w:ascii="Times New Roman" w:eastAsia="Calibri" w:hAnsi="Times New Roman" w:cs="Times New Roman"/>
                <w:b/>
                <w:sz w:val="20"/>
                <w:szCs w:val="20"/>
              </w:rPr>
              <w:t>.</w:t>
            </w:r>
          </w:p>
        </w:tc>
        <w:tc>
          <w:tcPr>
            <w:tcW w:w="2757" w:type="dxa"/>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Омогућити пуну имплементацију Закона о локалној самоуправи у вези са оснивањем савета за међунационалне односе у свим национално мешовитим општинама у складу са Законом. </w:t>
            </w:r>
          </w:p>
          <w:p w:rsidR="00080FF9" w:rsidRPr="00CE6B1C" w:rsidRDefault="00080FF9" w:rsidP="00080FF9">
            <w:pPr>
              <w:tabs>
                <w:tab w:val="left" w:pos="1035"/>
              </w:tabs>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Спровести надзор над спровођењем Закона о локалној самоуправи у овом погледу, кроз извештавање о </w:t>
            </w:r>
            <w:r w:rsidR="00EE3E61" w:rsidRPr="00CE6B1C">
              <w:rPr>
                <w:rFonts w:ascii="Times New Roman" w:eastAsia="Calibri" w:hAnsi="Times New Roman" w:cs="Times New Roman"/>
                <w:sz w:val="20"/>
                <w:szCs w:val="20"/>
              </w:rPr>
              <w:t>успостављању савета</w:t>
            </w:r>
            <w:r w:rsidRPr="00CE6B1C">
              <w:rPr>
                <w:rFonts w:ascii="Times New Roman" w:eastAsia="Calibri" w:hAnsi="Times New Roman" w:cs="Times New Roman"/>
                <w:sz w:val="20"/>
                <w:szCs w:val="20"/>
              </w:rPr>
              <w:t xml:space="preserve"> за мулти-етничких односа.</w:t>
            </w:r>
          </w:p>
          <w:p w:rsidR="00080FF9" w:rsidRPr="00CE6B1C" w:rsidRDefault="00630032" w:rsidP="00080FF9">
            <w:pPr>
              <w:spacing w:before="240"/>
              <w:jc w:val="both"/>
              <w:rPr>
                <w:rFonts w:ascii="Times New Roman" w:eastAsia="Calibri" w:hAnsi="Times New Roman" w:cs="Times New Roman"/>
                <w:sz w:val="20"/>
                <w:szCs w:val="20"/>
              </w:rPr>
            </w:pPr>
            <w:r>
              <w:rPr>
                <w:rFonts w:ascii="Times New Roman" w:eastAsia="Calibri" w:hAnsi="Times New Roman" w:cs="Times New Roman"/>
                <w:sz w:val="20"/>
                <w:szCs w:val="20"/>
              </w:rPr>
              <w:t>Веза са активности 4.6.2</w:t>
            </w:r>
            <w:r w:rsidR="00080FF9" w:rsidRPr="00CE6B1C">
              <w:rPr>
                <w:rFonts w:ascii="Times New Roman" w:eastAsia="Calibri" w:hAnsi="Times New Roman" w:cs="Times New Roman"/>
                <w:sz w:val="20"/>
                <w:szCs w:val="20"/>
              </w:rPr>
              <w:t>, посебне мере које се односе на угрожене групе националних мањина, Акционог плана за спровођење Стратегије за превенцију и заштиту од дискриминације за 2014-2018.</w:t>
            </w:r>
          </w:p>
          <w:p w:rsidR="00080FF9" w:rsidRPr="00CE6B1C" w:rsidRDefault="00080FF9" w:rsidP="00080FF9">
            <w:pPr>
              <w:spacing w:before="240"/>
              <w:jc w:val="both"/>
              <w:rPr>
                <w:rFonts w:ascii="Times New Roman" w:eastAsia="Calibri" w:hAnsi="Times New Roman" w:cs="Times New Roman"/>
                <w:sz w:val="20"/>
                <w:szCs w:val="20"/>
              </w:rPr>
            </w:pP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Веза са АП ПГ 23 мера 3.8.1.23.</w:t>
            </w:r>
          </w:p>
        </w:tc>
        <w:tc>
          <w:tcPr>
            <w:tcW w:w="1724" w:type="dxa"/>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надлежно за послове локалне самоуправе</w:t>
            </w:r>
          </w:p>
          <w:p w:rsidR="00EE3E61" w:rsidRPr="00CE6B1C" w:rsidRDefault="00EE3E61"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-Јединице локалне самоуправе</w:t>
            </w:r>
          </w:p>
          <w:p w:rsidR="00080FF9" w:rsidRPr="00CE6B1C" w:rsidRDefault="00080FF9" w:rsidP="00630032">
            <w:pPr>
              <w:spacing w:before="240"/>
              <w:jc w:val="both"/>
              <w:rPr>
                <w:rFonts w:ascii="Times New Roman" w:eastAsia="Calibri" w:hAnsi="Times New Roman" w:cs="Times New Roman"/>
                <w:sz w:val="20"/>
                <w:szCs w:val="20"/>
              </w:rPr>
            </w:pPr>
          </w:p>
        </w:tc>
        <w:tc>
          <w:tcPr>
            <w:tcW w:w="1724" w:type="dxa"/>
            <w:shd w:val="clear" w:color="auto" w:fill="FFFFFF"/>
          </w:tcPr>
          <w:p w:rsidR="00080FF9" w:rsidRPr="00CE6B1C" w:rsidRDefault="00080FF9" w:rsidP="00080FF9">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080FF9" w:rsidRPr="00CE6B1C" w:rsidRDefault="00080FF9" w:rsidP="00080FF9">
            <w:pPr>
              <w:spacing w:before="240"/>
              <w:jc w:val="center"/>
              <w:rPr>
                <w:rFonts w:ascii="Times New Roman" w:eastAsia="Times New Roman" w:hAnsi="Times New Roman" w:cs="Times New Roman"/>
                <w:sz w:val="20"/>
                <w:szCs w:val="20"/>
              </w:rPr>
            </w:pPr>
            <w:r w:rsidRPr="00CE6B1C">
              <w:rPr>
                <w:rFonts w:ascii="Times New Roman" w:eastAsia="Calibri" w:hAnsi="Times New Roman" w:cs="Times New Roman"/>
                <w:sz w:val="20"/>
                <w:szCs w:val="20"/>
              </w:rPr>
              <w:t>Имплементација</w:t>
            </w:r>
            <w:r w:rsidRPr="00CE6B1C">
              <w:rPr>
                <w:rFonts w:ascii="Times New Roman" w:eastAsia="Times New Roman" w:hAnsi="Times New Roman" w:cs="Times New Roman"/>
                <w:sz w:val="20"/>
                <w:szCs w:val="20"/>
              </w:rPr>
              <w:t xml:space="preserve">: </w:t>
            </w:r>
          </w:p>
          <w:p w:rsidR="0066088A" w:rsidRPr="00CE6B1C" w:rsidRDefault="0066088A" w:rsidP="0066088A">
            <w:pPr>
              <w:spacing w:before="240"/>
              <w:jc w:val="center"/>
              <w:rPr>
                <w:rFonts w:ascii="Times New Roman" w:eastAsia="Times New Roman" w:hAnsi="Times New Roman" w:cs="Times New Roman"/>
                <w:b/>
                <w:sz w:val="20"/>
                <w:szCs w:val="20"/>
              </w:rPr>
            </w:pPr>
            <w:r w:rsidRPr="00CE6B1C">
              <w:rPr>
                <w:rFonts w:ascii="Times New Roman" w:eastAsia="Times New Roman" w:hAnsi="Times New Roman" w:cs="Times New Roman"/>
                <w:b/>
                <w:sz w:val="20"/>
                <w:szCs w:val="20"/>
              </w:rPr>
              <w:t>Веза АП23 3.8.1.23.</w:t>
            </w:r>
          </w:p>
          <w:p w:rsidR="0066088A" w:rsidRPr="00CE6B1C" w:rsidRDefault="0066088A" w:rsidP="0066088A">
            <w:pPr>
              <w:spacing w:before="240"/>
              <w:jc w:val="center"/>
              <w:rPr>
                <w:rFonts w:ascii="Times New Roman" w:eastAsia="Times New Roman" w:hAnsi="Times New Roman" w:cs="Times New Roman"/>
                <w:b/>
                <w:sz w:val="20"/>
                <w:szCs w:val="20"/>
              </w:rPr>
            </w:pPr>
            <w:r w:rsidRPr="00CE6B1C">
              <w:rPr>
                <w:rFonts w:ascii="Times New Roman" w:eastAsia="Times New Roman" w:hAnsi="Times New Roman" w:cs="Times New Roman"/>
                <w:b/>
                <w:sz w:val="20"/>
                <w:szCs w:val="20"/>
              </w:rPr>
              <w:t xml:space="preserve">Буџет јединица локалне самоуправе –трошкове сносе јединице локалне самоуправе </w:t>
            </w:r>
          </w:p>
          <w:p w:rsidR="0066088A" w:rsidRPr="00CE6B1C" w:rsidRDefault="0066088A" w:rsidP="0066088A">
            <w:pPr>
              <w:spacing w:before="240"/>
              <w:jc w:val="center"/>
              <w:rPr>
                <w:rFonts w:ascii="Times New Roman" w:eastAsia="Times New Roman" w:hAnsi="Times New Roman" w:cs="Times New Roman"/>
                <w:b/>
                <w:sz w:val="20"/>
                <w:szCs w:val="20"/>
              </w:rPr>
            </w:pPr>
            <w:r w:rsidRPr="00CE6B1C">
              <w:rPr>
                <w:rFonts w:ascii="Times New Roman" w:eastAsia="Times New Roman" w:hAnsi="Times New Roman" w:cs="Times New Roman"/>
                <w:b/>
                <w:sz w:val="20"/>
                <w:szCs w:val="20"/>
              </w:rPr>
              <w:t xml:space="preserve">Надзор: </w:t>
            </w:r>
          </w:p>
          <w:p w:rsidR="00080FF9" w:rsidRPr="00CE6B1C" w:rsidRDefault="0066088A" w:rsidP="0063246D">
            <w:pPr>
              <w:spacing w:before="240"/>
              <w:jc w:val="center"/>
              <w:rPr>
                <w:rFonts w:ascii="Times New Roman" w:eastAsia="Times New Roman" w:hAnsi="Times New Roman" w:cs="Times New Roman"/>
                <w:sz w:val="20"/>
                <w:szCs w:val="20"/>
              </w:rPr>
            </w:pPr>
            <w:r w:rsidRPr="00CE6B1C">
              <w:rPr>
                <w:rFonts w:ascii="Times New Roman" w:eastAsia="Times New Roman" w:hAnsi="Times New Roman" w:cs="Times New Roman"/>
                <w:b/>
                <w:sz w:val="20"/>
                <w:szCs w:val="20"/>
              </w:rPr>
              <w:t>Буџет Републике Србије -  4.085€</w:t>
            </w:r>
          </w:p>
        </w:tc>
        <w:tc>
          <w:tcPr>
            <w:tcW w:w="2561" w:type="dxa"/>
            <w:gridSpan w:val="2"/>
            <w:shd w:val="clear" w:color="auto" w:fill="FFFFFF"/>
          </w:tcPr>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Повећан број основаних  савета за међунационалне односе  у свим национално мешовитим областима.</w:t>
            </w: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Извештаји о </w:t>
            </w:r>
            <w:r w:rsidR="00EE3E61" w:rsidRPr="00CE6B1C">
              <w:rPr>
                <w:rFonts w:ascii="Times New Roman" w:eastAsia="Calibri" w:hAnsi="Times New Roman" w:cs="Times New Roman"/>
                <w:sz w:val="20"/>
                <w:szCs w:val="20"/>
              </w:rPr>
              <w:t>успостављању</w:t>
            </w:r>
            <w:r w:rsidRPr="00CE6B1C">
              <w:rPr>
                <w:rFonts w:ascii="Times New Roman" w:eastAsia="Calibri" w:hAnsi="Times New Roman" w:cs="Times New Roman"/>
                <w:sz w:val="20"/>
                <w:szCs w:val="20"/>
              </w:rPr>
              <w:t xml:space="preserve"> савета за међунационалне односе припремљени и јавно доступни на интернет презентацијама одговарајућих јединица локалне самоуправе.</w:t>
            </w:r>
          </w:p>
          <w:p w:rsidR="00080FF9" w:rsidRPr="00CE6B1C" w:rsidRDefault="00080FF9" w:rsidP="00080FF9">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Мере предузете против јединица локалне самоуправе које не поступају у складу са чланом 98</w:t>
            </w:r>
            <w:r w:rsidR="008A3C0D">
              <w:rPr>
                <w:rFonts w:ascii="Times New Roman" w:eastAsia="Calibri" w:hAnsi="Times New Roman" w:cs="Times New Roman"/>
                <w:sz w:val="20"/>
                <w:szCs w:val="20"/>
              </w:rPr>
              <w:t>.</w:t>
            </w:r>
            <w:r w:rsidRPr="00CE6B1C">
              <w:rPr>
                <w:rFonts w:ascii="Times New Roman" w:eastAsia="Calibri" w:hAnsi="Times New Roman" w:cs="Times New Roman"/>
                <w:sz w:val="20"/>
                <w:szCs w:val="20"/>
              </w:rPr>
              <w:t xml:space="preserve"> Закона о локалној самоуправи.</w:t>
            </w:r>
          </w:p>
        </w:tc>
        <w:tc>
          <w:tcPr>
            <w:tcW w:w="2414" w:type="dxa"/>
            <w:shd w:val="clear" w:color="auto" w:fill="FFFFFF"/>
          </w:tcPr>
          <w:p w:rsidR="00080FF9" w:rsidRPr="00CE6B1C" w:rsidRDefault="00080FF9" w:rsidP="00080FF9">
            <w:pPr>
              <w:rPr>
                <w:rFonts w:ascii="Times New Roman" w:eastAsia="Calibri" w:hAnsi="Times New Roman" w:cs="Times New Roman"/>
                <w:sz w:val="20"/>
                <w:szCs w:val="20"/>
              </w:rPr>
            </w:pPr>
          </w:p>
        </w:tc>
      </w:tr>
      <w:tr w:rsidR="00CE6B1C" w:rsidRPr="00CE6B1C" w:rsidTr="000D4C55">
        <w:trPr>
          <w:trHeight w:val="530"/>
        </w:trPr>
        <w:tc>
          <w:tcPr>
            <w:tcW w:w="13854" w:type="dxa"/>
            <w:gridSpan w:val="8"/>
            <w:shd w:val="clear" w:color="auto" w:fill="8DB3E2"/>
            <w:vAlign w:val="center"/>
          </w:tcPr>
          <w:p w:rsidR="0011750E" w:rsidRPr="00CE6B1C" w:rsidRDefault="0011750E" w:rsidP="0011750E">
            <w:pPr>
              <w:suppressAutoHyphens/>
              <w:rPr>
                <w:rFonts w:ascii="Times New Roman" w:eastAsia="Times New Roman" w:hAnsi="Times New Roman" w:cs="Times New Roman"/>
                <w:b/>
                <w:szCs w:val="24"/>
                <w:lang w:eastAsia="ar-SA"/>
              </w:rPr>
            </w:pPr>
            <w:r w:rsidRPr="00CE6B1C">
              <w:rPr>
                <w:rFonts w:ascii="Times New Roman" w:eastAsia="Times New Roman" w:hAnsi="Times New Roman" w:cs="Times New Roman"/>
                <w:b/>
                <w:sz w:val="24"/>
                <w:szCs w:val="24"/>
                <w:lang w:eastAsia="ar-SA"/>
              </w:rPr>
              <w:t>X ЕКОНОМСКИ ПОЛОЖАЈ ПРИПАДНИКА МАЊИНСКИХ ЗАЈЕДНИЦА</w:t>
            </w:r>
          </w:p>
        </w:tc>
      </w:tr>
      <w:tr w:rsidR="00CE6B1C" w:rsidRPr="00CE6B1C" w:rsidTr="000D4C55">
        <w:trPr>
          <w:trHeight w:val="530"/>
        </w:trPr>
        <w:tc>
          <w:tcPr>
            <w:tcW w:w="13854" w:type="dxa"/>
            <w:gridSpan w:val="8"/>
            <w:shd w:val="clear" w:color="auto" w:fill="8DB3E2"/>
            <w:vAlign w:val="center"/>
          </w:tcPr>
          <w:p w:rsidR="0011750E" w:rsidRPr="00CE6B1C" w:rsidRDefault="0011750E" w:rsidP="0011750E">
            <w:pPr>
              <w:rPr>
                <w:rFonts w:ascii="Times New Roman" w:eastAsia="Calibri" w:hAnsi="Times New Roman" w:cs="Times New Roman"/>
                <w:b/>
                <w:sz w:val="20"/>
                <w:szCs w:val="20"/>
              </w:rPr>
            </w:pPr>
            <w:r w:rsidRPr="00CE6B1C">
              <w:rPr>
                <w:rFonts w:ascii="Times New Roman" w:eastAsia="Calibri" w:hAnsi="Times New Roman" w:cs="Times New Roman"/>
                <w:b/>
                <w:szCs w:val="20"/>
              </w:rPr>
              <w:t xml:space="preserve">Тренутни пресек стања: </w:t>
            </w:r>
          </w:p>
        </w:tc>
      </w:tr>
      <w:tr w:rsidR="00CE6B1C" w:rsidRPr="00CE6B1C" w:rsidTr="000D4C55">
        <w:trPr>
          <w:trHeight w:val="530"/>
        </w:trPr>
        <w:tc>
          <w:tcPr>
            <w:tcW w:w="13854" w:type="dxa"/>
            <w:gridSpan w:val="8"/>
            <w:shd w:val="clear" w:color="auto" w:fill="FFFFFF"/>
            <w:vAlign w:val="center"/>
          </w:tcPr>
          <w:p w:rsidR="0011750E" w:rsidRPr="00CE6B1C" w:rsidRDefault="0011750E" w:rsidP="0011750E">
            <w:pPr>
              <w:rPr>
                <w:rFonts w:ascii="Times New Roman" w:eastAsia="Calibri" w:hAnsi="Times New Roman" w:cs="Times New Roman"/>
                <w:b/>
                <w:sz w:val="20"/>
                <w:szCs w:val="20"/>
              </w:rPr>
            </w:pPr>
          </w:p>
          <w:p w:rsidR="00FC571A" w:rsidRPr="00CE6B1C" w:rsidRDefault="00FC571A" w:rsidP="005524CA">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Имајући у виду да један број припадника националних мањина живи у недовољно развијеним подручјима, њихов друштвено-економски положај је посебно тежак. Ова ситуација је посебно проблематична на територији општина Бујановац, Прешево и Медвеђа</w:t>
            </w:r>
            <w:r w:rsidR="00EA3DEB" w:rsidRPr="00CE6B1C">
              <w:rPr>
                <w:rFonts w:ascii="Times New Roman" w:eastAsia="Calibri" w:hAnsi="Times New Roman" w:cs="Times New Roman"/>
                <w:sz w:val="20"/>
                <w:szCs w:val="20"/>
              </w:rPr>
              <w:t xml:space="preserve">, али и у свим оним општинама које су </w:t>
            </w:r>
            <w:r w:rsidR="0069637B" w:rsidRPr="00CE6B1C">
              <w:rPr>
                <w:rFonts w:ascii="Times New Roman" w:eastAsia="Calibri" w:hAnsi="Times New Roman" w:cs="Times New Roman"/>
                <w:sz w:val="20"/>
                <w:szCs w:val="20"/>
              </w:rPr>
              <w:t xml:space="preserve">сврстане у III и IV групу по развијености у складу са Законом о регионалном развоју. </w:t>
            </w:r>
            <w:r w:rsidRPr="00CE6B1C">
              <w:rPr>
                <w:rFonts w:ascii="Times New Roman" w:eastAsia="Calibri" w:hAnsi="Times New Roman" w:cs="Times New Roman"/>
                <w:sz w:val="20"/>
                <w:szCs w:val="20"/>
              </w:rPr>
              <w:t xml:space="preserve">У том смислу, потребно је предузети кораке ка убрзаном развоју овог региона и промовисању учешћа припадника националних мањина у економском животу тог подручја. Истовремено, припадници Ромске националне мањине </w:t>
            </w:r>
            <w:r w:rsidR="0008170C" w:rsidRPr="00CE6B1C">
              <w:rPr>
                <w:rFonts w:ascii="Times New Roman" w:eastAsia="Calibri" w:hAnsi="Times New Roman" w:cs="Times New Roman"/>
                <w:sz w:val="20"/>
                <w:szCs w:val="20"/>
              </w:rPr>
              <w:t xml:space="preserve">су једана од најрањивијих група, чији тешки друштвено-економски положај захтева посебне мере. Република Србија ће </w:t>
            </w:r>
            <w:r w:rsidR="008A3C0D">
              <w:rPr>
                <w:rFonts w:ascii="Times New Roman" w:eastAsia="Calibri" w:hAnsi="Times New Roman" w:cs="Times New Roman"/>
                <w:sz w:val="20"/>
                <w:szCs w:val="20"/>
              </w:rPr>
              <w:t>усвојити Стратегију</w:t>
            </w:r>
            <w:r w:rsidR="0008170C" w:rsidRPr="00CE6B1C">
              <w:rPr>
                <w:rFonts w:ascii="Times New Roman" w:eastAsia="Calibri" w:hAnsi="Times New Roman" w:cs="Times New Roman"/>
                <w:sz w:val="20"/>
                <w:szCs w:val="20"/>
              </w:rPr>
              <w:t xml:space="preserve"> за </w:t>
            </w:r>
            <w:r w:rsidR="008A3C0D">
              <w:rPr>
                <w:rFonts w:ascii="Times New Roman" w:eastAsia="Calibri" w:hAnsi="Times New Roman" w:cs="Times New Roman"/>
                <w:sz w:val="20"/>
                <w:szCs w:val="20"/>
              </w:rPr>
              <w:t xml:space="preserve">социјално укључивање </w:t>
            </w:r>
            <w:r w:rsidR="0008170C" w:rsidRPr="00CE6B1C">
              <w:rPr>
                <w:rFonts w:ascii="Times New Roman" w:eastAsia="Calibri" w:hAnsi="Times New Roman" w:cs="Times New Roman"/>
                <w:sz w:val="20"/>
                <w:szCs w:val="20"/>
              </w:rPr>
              <w:t xml:space="preserve">Рома </w:t>
            </w:r>
            <w:r w:rsidR="008A3C0D">
              <w:rPr>
                <w:rFonts w:ascii="Times New Roman" w:eastAsia="Calibri" w:hAnsi="Times New Roman" w:cs="Times New Roman"/>
                <w:sz w:val="20"/>
                <w:szCs w:val="20"/>
              </w:rPr>
              <w:t xml:space="preserve">и Ромкиња </w:t>
            </w:r>
            <w:r w:rsidR="0008170C" w:rsidRPr="00CE6B1C">
              <w:rPr>
                <w:rFonts w:ascii="Times New Roman" w:eastAsia="Calibri" w:hAnsi="Times New Roman" w:cs="Times New Roman"/>
                <w:sz w:val="20"/>
                <w:szCs w:val="20"/>
              </w:rPr>
              <w:t>у</w:t>
            </w:r>
            <w:r w:rsidR="008A3C0D">
              <w:rPr>
                <w:rFonts w:ascii="Times New Roman" w:eastAsia="Calibri" w:hAnsi="Times New Roman" w:cs="Times New Roman"/>
                <w:sz w:val="20"/>
                <w:szCs w:val="20"/>
              </w:rPr>
              <w:t xml:space="preserve"> Републици Србији за период 2016</w:t>
            </w:r>
            <w:r w:rsidR="0008170C" w:rsidRPr="00CE6B1C">
              <w:rPr>
                <w:rFonts w:ascii="Times New Roman" w:eastAsia="Calibri" w:hAnsi="Times New Roman" w:cs="Times New Roman"/>
                <w:sz w:val="20"/>
                <w:szCs w:val="20"/>
              </w:rPr>
              <w:t xml:space="preserve"> – 2025</w:t>
            </w:r>
            <w:r w:rsidR="008A3C0D">
              <w:rPr>
                <w:rFonts w:ascii="Times New Roman" w:eastAsia="Calibri" w:hAnsi="Times New Roman" w:cs="Times New Roman"/>
                <w:sz w:val="20"/>
                <w:szCs w:val="20"/>
              </w:rPr>
              <w:t>.</w:t>
            </w:r>
            <w:r w:rsidR="0008170C" w:rsidRPr="00CE6B1C">
              <w:rPr>
                <w:rFonts w:ascii="Times New Roman" w:eastAsia="Calibri" w:hAnsi="Times New Roman" w:cs="Times New Roman"/>
                <w:sz w:val="20"/>
                <w:szCs w:val="20"/>
              </w:rPr>
              <w:t xml:space="preserve"> и пратећи Акциони план, како би кроз свеобухватне мере допринела инклузији Рома и </w:t>
            </w:r>
            <w:r w:rsidR="008A3C0D">
              <w:rPr>
                <w:rFonts w:ascii="Times New Roman" w:eastAsia="Calibri" w:hAnsi="Times New Roman" w:cs="Times New Roman"/>
                <w:sz w:val="20"/>
                <w:szCs w:val="20"/>
              </w:rPr>
              <w:t xml:space="preserve">и Ромкиња и </w:t>
            </w:r>
            <w:r w:rsidR="0008170C" w:rsidRPr="00CE6B1C">
              <w:rPr>
                <w:rFonts w:ascii="Times New Roman" w:eastAsia="Calibri" w:hAnsi="Times New Roman" w:cs="Times New Roman"/>
                <w:sz w:val="20"/>
                <w:szCs w:val="20"/>
              </w:rPr>
              <w:t>унапређењу њиховог положаја.</w:t>
            </w:r>
            <w:r w:rsidR="00971377" w:rsidRPr="00CE6B1C">
              <w:t xml:space="preserve"> </w:t>
            </w:r>
            <w:r w:rsidR="00971377" w:rsidRPr="00CE6B1C">
              <w:rPr>
                <w:rFonts w:ascii="Times New Roman" w:eastAsia="Calibri" w:hAnsi="Times New Roman" w:cs="Times New Roman"/>
                <w:sz w:val="20"/>
                <w:szCs w:val="20"/>
              </w:rPr>
              <w:t>Такође, у већини случајева националне мањине на територији Републике Србије имају државу матицу, те ове државе имају интерес да инвестирају у средине у којима живе њихови сународници.</w:t>
            </w:r>
            <w:r w:rsidR="00EA3DEB" w:rsidRPr="00CE6B1C">
              <w:rPr>
                <w:rFonts w:ascii="Times New Roman" w:eastAsia="Calibri" w:hAnsi="Times New Roman" w:cs="Times New Roman"/>
                <w:sz w:val="20"/>
                <w:szCs w:val="20"/>
              </w:rPr>
              <w:t xml:space="preserve"> </w:t>
            </w:r>
          </w:p>
          <w:p w:rsidR="00FC571A" w:rsidRPr="00CE6B1C" w:rsidRDefault="00FC571A" w:rsidP="0011750E">
            <w:pPr>
              <w:rPr>
                <w:rFonts w:ascii="Times New Roman" w:eastAsia="Calibri" w:hAnsi="Times New Roman" w:cs="Times New Roman"/>
                <w:b/>
                <w:sz w:val="20"/>
                <w:szCs w:val="20"/>
              </w:rPr>
            </w:pPr>
          </w:p>
        </w:tc>
      </w:tr>
      <w:tr w:rsidR="00CE6B1C" w:rsidRPr="00CE6B1C" w:rsidTr="000D4C55">
        <w:trPr>
          <w:trHeight w:val="710"/>
        </w:trPr>
        <w:tc>
          <w:tcPr>
            <w:tcW w:w="5132" w:type="dxa"/>
            <w:gridSpan w:val="3"/>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СТРАТЕШКИ ЦИЉ</w:t>
            </w:r>
          </w:p>
        </w:tc>
        <w:tc>
          <w:tcPr>
            <w:tcW w:w="3747"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rPr>
              <w:t>ОПШТИ РЕЗУЛТАТ</w:t>
            </w:r>
          </w:p>
        </w:tc>
        <w:tc>
          <w:tcPr>
            <w:tcW w:w="2531" w:type="dxa"/>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ИНДИКАТОР УТИЦАЈА</w:t>
            </w:r>
          </w:p>
        </w:tc>
        <w:tc>
          <w:tcPr>
            <w:tcW w:w="2444"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Cs w:val="20"/>
              </w:rPr>
            </w:pPr>
            <w:r w:rsidRPr="00CE6B1C">
              <w:rPr>
                <w:rFonts w:ascii="Times New Roman" w:eastAsia="Calibri" w:hAnsi="Times New Roman" w:cs="Times New Roman"/>
                <w:b/>
                <w:szCs w:val="20"/>
              </w:rPr>
              <w:t>ИЗВОР ВЕРИФИКАЦИЈЕ</w:t>
            </w:r>
          </w:p>
        </w:tc>
      </w:tr>
      <w:tr w:rsidR="00CE6B1C" w:rsidRPr="00CE6B1C" w:rsidTr="00E840EE">
        <w:trPr>
          <w:trHeight w:val="558"/>
        </w:trPr>
        <w:tc>
          <w:tcPr>
            <w:tcW w:w="5132" w:type="dxa"/>
            <w:gridSpan w:val="3"/>
            <w:shd w:val="clear" w:color="auto" w:fill="FBD4B4"/>
            <w:vAlign w:val="center"/>
          </w:tcPr>
          <w:p w:rsidR="0011750E" w:rsidRPr="00CE6B1C" w:rsidRDefault="00A74126" w:rsidP="0011750E">
            <w:pPr>
              <w:ind w:left="720"/>
              <w:contextualSpacing/>
              <w:rPr>
                <w:rFonts w:ascii="Times New Roman" w:eastAsia="Calibri" w:hAnsi="Times New Roman" w:cs="Times New Roman"/>
                <w:b/>
                <w:sz w:val="20"/>
                <w:szCs w:val="20"/>
              </w:rPr>
            </w:pPr>
            <w:r w:rsidRPr="00CE6B1C">
              <w:rPr>
                <w:rFonts w:ascii="Times New Roman" w:eastAsia="Calibri" w:hAnsi="Times New Roman" w:cs="Times New Roman"/>
                <w:b/>
                <w:sz w:val="20"/>
                <w:szCs w:val="20"/>
              </w:rPr>
              <w:t>Унапређивање економског положаја припадника мањинских заједница.</w:t>
            </w:r>
          </w:p>
        </w:tc>
        <w:tc>
          <w:tcPr>
            <w:tcW w:w="3747" w:type="dxa"/>
            <w:gridSpan w:val="2"/>
            <w:shd w:val="clear" w:color="auto" w:fill="FFFFFF"/>
            <w:vAlign w:val="center"/>
          </w:tcPr>
          <w:p w:rsidR="0011750E" w:rsidRPr="00CE6B1C" w:rsidRDefault="00322D40" w:rsidP="00A74126">
            <w:pPr>
              <w:rPr>
                <w:rFonts w:ascii="Times New Roman" w:hAnsi="Times New Roman" w:cs="Times New Roman"/>
                <w:sz w:val="20"/>
                <w:szCs w:val="20"/>
              </w:rPr>
            </w:pPr>
            <w:r w:rsidRPr="00CE6B1C">
              <w:rPr>
                <w:rFonts w:ascii="Times New Roman" w:eastAsia="Calibri" w:hAnsi="Times New Roman" w:cs="Times New Roman"/>
                <w:sz w:val="20"/>
                <w:szCs w:val="20"/>
              </w:rPr>
              <w:t xml:space="preserve">Економски положај Рома унапређен у складу са стратешким циљевима  </w:t>
            </w:r>
            <w:r w:rsidRPr="00CE6B1C">
              <w:rPr>
                <w:rFonts w:ascii="Times New Roman" w:hAnsi="Times New Roman" w:cs="Times New Roman"/>
                <w:sz w:val="20"/>
                <w:szCs w:val="20"/>
              </w:rPr>
              <w:t xml:space="preserve">Стратегије за </w:t>
            </w:r>
            <w:r w:rsidR="00DE232D" w:rsidRPr="00CE6B1C">
              <w:rPr>
                <w:rFonts w:ascii="Times New Roman" w:hAnsi="Times New Roman" w:cs="Times New Roman"/>
                <w:sz w:val="20"/>
                <w:szCs w:val="20"/>
              </w:rPr>
              <w:t xml:space="preserve"> социјално укључивање </w:t>
            </w:r>
            <w:r w:rsidRPr="00CE6B1C">
              <w:rPr>
                <w:rFonts w:ascii="Times New Roman" w:hAnsi="Times New Roman" w:cs="Times New Roman"/>
                <w:sz w:val="20"/>
                <w:szCs w:val="20"/>
              </w:rPr>
              <w:t xml:space="preserve"> Рома </w:t>
            </w:r>
            <w:r w:rsidR="00DE232D" w:rsidRPr="00CE6B1C">
              <w:rPr>
                <w:rFonts w:ascii="Times New Roman" w:hAnsi="Times New Roman" w:cs="Times New Roman"/>
                <w:sz w:val="20"/>
                <w:szCs w:val="20"/>
              </w:rPr>
              <w:t xml:space="preserve">и Ромкиња </w:t>
            </w:r>
            <w:r w:rsidRPr="00CE6B1C">
              <w:rPr>
                <w:rFonts w:ascii="Times New Roman" w:hAnsi="Times New Roman" w:cs="Times New Roman"/>
                <w:sz w:val="20"/>
                <w:szCs w:val="20"/>
              </w:rPr>
              <w:t>у</w:t>
            </w:r>
            <w:r w:rsidR="008A3C0D">
              <w:rPr>
                <w:rFonts w:ascii="Times New Roman" w:hAnsi="Times New Roman" w:cs="Times New Roman"/>
                <w:sz w:val="20"/>
                <w:szCs w:val="20"/>
              </w:rPr>
              <w:t xml:space="preserve"> Републици Србији за период 2016</w:t>
            </w:r>
            <w:r w:rsidRPr="00CE6B1C">
              <w:rPr>
                <w:rFonts w:ascii="Times New Roman" w:hAnsi="Times New Roman" w:cs="Times New Roman"/>
                <w:sz w:val="20"/>
                <w:szCs w:val="20"/>
              </w:rPr>
              <w:t xml:space="preserve"> – 2025.</w:t>
            </w:r>
          </w:p>
          <w:p w:rsidR="00322D40" w:rsidRPr="00CE6B1C" w:rsidRDefault="00322D40" w:rsidP="00A74126">
            <w:pPr>
              <w:rPr>
                <w:rFonts w:ascii="Times New Roman" w:hAnsi="Times New Roman" w:cs="Times New Roman"/>
                <w:sz w:val="20"/>
                <w:szCs w:val="20"/>
              </w:rPr>
            </w:pPr>
          </w:p>
          <w:p w:rsidR="00322D40" w:rsidRPr="00CE6B1C" w:rsidRDefault="00322D40" w:rsidP="00A74126">
            <w:pPr>
              <w:rPr>
                <w:rFonts w:ascii="Times New Roman" w:hAnsi="Times New Roman" w:cs="Times New Roman"/>
                <w:sz w:val="20"/>
                <w:szCs w:val="20"/>
              </w:rPr>
            </w:pPr>
            <w:r w:rsidRPr="00CE6B1C">
              <w:rPr>
                <w:rFonts w:ascii="Times New Roman" w:hAnsi="Times New Roman" w:cs="Times New Roman"/>
                <w:sz w:val="20"/>
                <w:szCs w:val="20"/>
              </w:rPr>
              <w:t xml:space="preserve">Унапређен економски положај региона који су традиционално настањени националним мањинама (Источна Србија, општине </w:t>
            </w:r>
            <w:r w:rsidRPr="00CE6B1C">
              <w:rPr>
                <w:rFonts w:ascii="Times New Roman" w:hAnsi="Times New Roman" w:cs="Times New Roman"/>
                <w:sz w:val="20"/>
                <w:szCs w:val="20"/>
                <w:shd w:val="clear" w:color="auto" w:fill="FFFFFF"/>
              </w:rPr>
              <w:t>Прешево, Бујановац и Медвеђа).</w:t>
            </w:r>
          </w:p>
          <w:p w:rsidR="00322D40" w:rsidRPr="00CE6B1C" w:rsidRDefault="00322D40" w:rsidP="00A74126">
            <w:pPr>
              <w:rPr>
                <w:rFonts w:ascii="Times New Roman" w:hAnsi="Times New Roman" w:cs="Times New Roman"/>
                <w:sz w:val="20"/>
                <w:szCs w:val="20"/>
              </w:rPr>
            </w:pPr>
          </w:p>
          <w:p w:rsidR="00322D40" w:rsidRPr="00CE6B1C" w:rsidRDefault="00322D40" w:rsidP="00A74126">
            <w:pPr>
              <w:rPr>
                <w:rFonts w:ascii="Times New Roman" w:eastAsia="Calibri" w:hAnsi="Times New Roman" w:cs="Times New Roman"/>
                <w:sz w:val="20"/>
                <w:szCs w:val="20"/>
              </w:rPr>
            </w:pPr>
          </w:p>
        </w:tc>
        <w:tc>
          <w:tcPr>
            <w:tcW w:w="2531" w:type="dxa"/>
            <w:shd w:val="clear" w:color="auto" w:fill="FFFFFF"/>
            <w:vAlign w:val="center"/>
          </w:tcPr>
          <w:p w:rsidR="00E54EC4" w:rsidRPr="00CE6B1C" w:rsidRDefault="00DE232D" w:rsidP="00E54EC4">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Унапређење </w:t>
            </w:r>
            <w:r w:rsidR="00E54EC4" w:rsidRPr="00CE6B1C">
              <w:rPr>
                <w:rFonts w:ascii="Times New Roman" w:eastAsia="Calibri" w:hAnsi="Times New Roman" w:cs="Times New Roman"/>
                <w:sz w:val="20"/>
                <w:szCs w:val="20"/>
              </w:rPr>
              <w:t>запошљивости и конкурентности на тржишту рада припадника ромске националне мањине.</w:t>
            </w:r>
          </w:p>
          <w:p w:rsidR="00E54EC4" w:rsidRPr="00CE6B1C" w:rsidRDefault="00E54EC4" w:rsidP="00E54EC4">
            <w:pPr>
              <w:rPr>
                <w:rFonts w:ascii="Times New Roman" w:eastAsia="Calibri" w:hAnsi="Times New Roman" w:cs="Times New Roman"/>
                <w:sz w:val="20"/>
                <w:szCs w:val="20"/>
              </w:rPr>
            </w:pPr>
          </w:p>
          <w:p w:rsidR="00E54EC4" w:rsidRPr="00CE6B1C" w:rsidRDefault="00E54EC4" w:rsidP="00E54EC4">
            <w:pPr>
              <w:rPr>
                <w:rFonts w:ascii="Times New Roman" w:eastAsia="Calibri" w:hAnsi="Times New Roman" w:cs="Times New Roman"/>
                <w:szCs w:val="20"/>
              </w:rPr>
            </w:pPr>
            <w:r w:rsidRPr="00CE6B1C">
              <w:rPr>
                <w:rFonts w:ascii="Times New Roman" w:hAnsi="Times New Roman" w:cs="Times New Roman"/>
                <w:sz w:val="20"/>
                <w:szCs w:val="18"/>
                <w:shd w:val="clear" w:color="auto" w:fill="FFFFFF"/>
              </w:rPr>
              <w:t>Реализација програма за доделу средстава за субвенције је од стратешког интереса за општине Прешево, Бујановац и Медвеђа.</w:t>
            </w:r>
            <w:r w:rsidRPr="00CE6B1C">
              <w:rPr>
                <w:rStyle w:val="apple-converted-space"/>
                <w:rFonts w:ascii="Times New Roman" w:hAnsi="Times New Roman" w:cs="Times New Roman"/>
                <w:sz w:val="20"/>
                <w:szCs w:val="18"/>
                <w:shd w:val="clear" w:color="auto" w:fill="FFFFFF"/>
              </w:rPr>
              <w:t> </w:t>
            </w:r>
          </w:p>
          <w:p w:rsidR="00E54EC4" w:rsidRPr="00CE6B1C" w:rsidRDefault="00E54EC4" w:rsidP="00E54EC4">
            <w:pPr>
              <w:rPr>
                <w:rFonts w:ascii="Times New Roman" w:eastAsia="Calibri" w:hAnsi="Times New Roman" w:cs="Times New Roman"/>
                <w:sz w:val="20"/>
                <w:szCs w:val="20"/>
              </w:rPr>
            </w:pPr>
          </w:p>
          <w:p w:rsidR="00E54EC4" w:rsidRPr="00CE6B1C" w:rsidRDefault="00E54EC4" w:rsidP="00E54EC4">
            <w:pPr>
              <w:rPr>
                <w:rFonts w:ascii="Times New Roman" w:eastAsia="Calibri" w:hAnsi="Times New Roman" w:cs="Times New Roman"/>
                <w:sz w:val="20"/>
                <w:szCs w:val="20"/>
              </w:rPr>
            </w:pPr>
          </w:p>
          <w:p w:rsidR="00E54EC4" w:rsidRPr="00CE6B1C" w:rsidRDefault="00E54EC4" w:rsidP="00E54EC4">
            <w:pPr>
              <w:rPr>
                <w:rFonts w:ascii="Times New Roman" w:eastAsia="Calibri" w:hAnsi="Times New Roman" w:cs="Times New Roman"/>
                <w:sz w:val="20"/>
                <w:szCs w:val="20"/>
              </w:rPr>
            </w:pPr>
          </w:p>
          <w:p w:rsidR="00E54EC4" w:rsidRPr="00CE6B1C" w:rsidRDefault="00E54EC4" w:rsidP="00E54EC4">
            <w:pPr>
              <w:rPr>
                <w:rFonts w:ascii="Times New Roman" w:eastAsia="Calibri" w:hAnsi="Times New Roman" w:cs="Times New Roman"/>
                <w:sz w:val="20"/>
                <w:szCs w:val="20"/>
              </w:rPr>
            </w:pPr>
          </w:p>
          <w:p w:rsidR="0011750E" w:rsidRPr="00CE6B1C" w:rsidRDefault="0011750E" w:rsidP="0011750E">
            <w:pPr>
              <w:rPr>
                <w:rFonts w:ascii="Times New Roman" w:eastAsia="Calibri" w:hAnsi="Times New Roman" w:cs="Times New Roman"/>
                <w:sz w:val="20"/>
                <w:szCs w:val="20"/>
              </w:rPr>
            </w:pPr>
          </w:p>
        </w:tc>
        <w:tc>
          <w:tcPr>
            <w:tcW w:w="2444" w:type="dxa"/>
            <w:gridSpan w:val="2"/>
            <w:shd w:val="clear" w:color="auto" w:fill="FFFFFF"/>
            <w:vAlign w:val="center"/>
          </w:tcPr>
          <w:p w:rsidR="0011750E" w:rsidRPr="00CE6B1C" w:rsidRDefault="00950877" w:rsidP="0011750E">
            <w:pPr>
              <w:rPr>
                <w:rFonts w:ascii="Times New Roman" w:hAnsi="Times New Roman" w:cs="Times New Roman"/>
                <w:sz w:val="20"/>
                <w:szCs w:val="20"/>
              </w:rPr>
            </w:pPr>
            <w:r w:rsidRPr="00CE6B1C">
              <w:rPr>
                <w:rFonts w:ascii="Times New Roman" w:eastAsia="Calibri" w:hAnsi="Times New Roman" w:cs="Times New Roman"/>
                <w:sz w:val="20"/>
                <w:szCs w:val="20"/>
              </w:rPr>
              <w:t xml:space="preserve">Извештаји о спровођењу </w:t>
            </w:r>
            <w:r w:rsidRPr="00CE6B1C">
              <w:rPr>
                <w:rFonts w:ascii="Times New Roman" w:hAnsi="Times New Roman" w:cs="Times New Roman"/>
                <w:sz w:val="20"/>
                <w:szCs w:val="20"/>
              </w:rPr>
              <w:t xml:space="preserve">Акционог плана за спровођење нове Стратегије за </w:t>
            </w:r>
            <w:r w:rsidR="00DE232D" w:rsidRPr="00CE6B1C">
              <w:rPr>
                <w:rFonts w:ascii="Times New Roman" w:hAnsi="Times New Roman" w:cs="Times New Roman"/>
                <w:sz w:val="20"/>
                <w:szCs w:val="20"/>
              </w:rPr>
              <w:t xml:space="preserve">социјално укључивање  </w:t>
            </w:r>
            <w:r w:rsidRPr="00CE6B1C">
              <w:rPr>
                <w:rFonts w:ascii="Times New Roman" w:hAnsi="Times New Roman" w:cs="Times New Roman"/>
                <w:sz w:val="20"/>
                <w:szCs w:val="20"/>
              </w:rPr>
              <w:t>Рома</w:t>
            </w:r>
            <w:r w:rsidR="00DE232D" w:rsidRPr="00CE6B1C">
              <w:rPr>
                <w:rFonts w:ascii="Times New Roman" w:hAnsi="Times New Roman" w:cs="Times New Roman"/>
                <w:sz w:val="20"/>
                <w:szCs w:val="20"/>
              </w:rPr>
              <w:t xml:space="preserve"> и Ромкиња</w:t>
            </w:r>
            <w:r w:rsidRPr="00CE6B1C">
              <w:rPr>
                <w:rFonts w:ascii="Times New Roman" w:hAnsi="Times New Roman" w:cs="Times New Roman"/>
                <w:sz w:val="20"/>
                <w:szCs w:val="20"/>
              </w:rPr>
              <w:t xml:space="preserve"> у</w:t>
            </w:r>
            <w:r w:rsidR="008A3C0D">
              <w:rPr>
                <w:rFonts w:ascii="Times New Roman" w:hAnsi="Times New Roman" w:cs="Times New Roman"/>
                <w:sz w:val="20"/>
                <w:szCs w:val="20"/>
              </w:rPr>
              <w:t xml:space="preserve"> Републици Србији за период 2016</w:t>
            </w:r>
            <w:r w:rsidRPr="00CE6B1C">
              <w:rPr>
                <w:rFonts w:ascii="Times New Roman" w:hAnsi="Times New Roman" w:cs="Times New Roman"/>
                <w:sz w:val="20"/>
                <w:szCs w:val="20"/>
              </w:rPr>
              <w:t xml:space="preserve"> – 2025.</w:t>
            </w:r>
          </w:p>
          <w:p w:rsidR="00950877" w:rsidRPr="00CE6B1C" w:rsidRDefault="00950877" w:rsidP="0011750E">
            <w:pPr>
              <w:rPr>
                <w:rFonts w:ascii="Times New Roman" w:hAnsi="Times New Roman" w:cs="Times New Roman"/>
                <w:sz w:val="20"/>
                <w:szCs w:val="20"/>
              </w:rPr>
            </w:pPr>
          </w:p>
          <w:p w:rsidR="00950877" w:rsidRPr="00CE6B1C" w:rsidRDefault="00950877" w:rsidP="00950877">
            <w:pPr>
              <w:rPr>
                <w:rFonts w:ascii="Times New Roman" w:hAnsi="Times New Roman" w:cs="Times New Roman"/>
                <w:sz w:val="20"/>
                <w:szCs w:val="18"/>
                <w:shd w:val="clear" w:color="auto" w:fill="FFFFFF"/>
              </w:rPr>
            </w:pPr>
            <w:r w:rsidRPr="00CE6B1C">
              <w:rPr>
                <w:rFonts w:ascii="Times New Roman" w:hAnsi="Times New Roman" w:cs="Times New Roman"/>
                <w:sz w:val="20"/>
                <w:szCs w:val="20"/>
              </w:rPr>
              <w:t xml:space="preserve">Извештаји Координационог тела </w:t>
            </w:r>
          </w:p>
          <w:p w:rsidR="00950877" w:rsidRPr="00CE6B1C" w:rsidRDefault="00950877" w:rsidP="00950877">
            <w:pPr>
              <w:rPr>
                <w:rFonts w:ascii="Times New Roman" w:hAnsi="Times New Roman" w:cs="Times New Roman"/>
                <w:sz w:val="20"/>
                <w:szCs w:val="18"/>
                <w:shd w:val="clear" w:color="auto" w:fill="FFFFFF"/>
              </w:rPr>
            </w:pPr>
            <w:r w:rsidRPr="00CE6B1C">
              <w:rPr>
                <w:rFonts w:ascii="Times New Roman" w:hAnsi="Times New Roman" w:cs="Times New Roman"/>
                <w:sz w:val="20"/>
                <w:szCs w:val="18"/>
                <w:shd w:val="clear" w:color="auto" w:fill="FFFFFF"/>
              </w:rPr>
              <w:t>за општине Прешево, Бујановац и Медвеђа.</w:t>
            </w:r>
          </w:p>
          <w:p w:rsidR="00FD3E21" w:rsidRPr="00CE6B1C" w:rsidRDefault="00FD3E21" w:rsidP="00950877">
            <w:pPr>
              <w:rPr>
                <w:rFonts w:ascii="Times New Roman" w:hAnsi="Times New Roman" w:cs="Times New Roman"/>
                <w:sz w:val="20"/>
                <w:szCs w:val="18"/>
                <w:shd w:val="clear" w:color="auto" w:fill="FFFFFF"/>
              </w:rPr>
            </w:pPr>
          </w:p>
          <w:p w:rsidR="00FD3E21" w:rsidRPr="00CE6B1C" w:rsidRDefault="00EA3DEB" w:rsidP="00EA3DEB">
            <w:pPr>
              <w:rPr>
                <w:rFonts w:ascii="Times New Roman" w:eastAsia="Calibri" w:hAnsi="Times New Roman" w:cs="Times New Roman"/>
                <w:sz w:val="20"/>
                <w:szCs w:val="20"/>
              </w:rPr>
            </w:pPr>
            <w:r w:rsidRPr="00CE6B1C">
              <w:rPr>
                <w:rFonts w:ascii="Times New Roman" w:eastAsia="Calibri" w:hAnsi="Times New Roman" w:cs="Times New Roman"/>
                <w:sz w:val="20"/>
                <w:szCs w:val="20"/>
              </w:rPr>
              <w:t>-</w:t>
            </w:r>
            <w:r w:rsidR="00FD3E21" w:rsidRPr="00CE6B1C">
              <w:rPr>
                <w:rFonts w:ascii="Times New Roman" w:eastAsia="Calibri" w:hAnsi="Times New Roman" w:cs="Times New Roman"/>
                <w:sz w:val="20"/>
                <w:szCs w:val="20"/>
              </w:rPr>
              <w:t>Периодичн</w:t>
            </w:r>
            <w:r w:rsidRPr="00CE6B1C">
              <w:rPr>
                <w:rFonts w:ascii="Times New Roman" w:eastAsia="Calibri" w:hAnsi="Times New Roman" w:cs="Times New Roman"/>
                <w:sz w:val="20"/>
                <w:szCs w:val="20"/>
              </w:rPr>
              <w:t xml:space="preserve">о </w:t>
            </w:r>
            <w:r w:rsidR="00E17505" w:rsidRPr="00CE6B1C">
              <w:rPr>
                <w:rFonts w:ascii="Times New Roman" w:eastAsia="Calibri" w:hAnsi="Times New Roman" w:cs="Times New Roman"/>
                <w:sz w:val="20"/>
                <w:szCs w:val="20"/>
              </w:rPr>
              <w:t xml:space="preserve">мишљење  </w:t>
            </w:r>
            <w:r w:rsidR="00FD3E21" w:rsidRPr="00CE6B1C">
              <w:rPr>
                <w:rFonts w:ascii="Times New Roman" w:eastAsia="Calibri" w:hAnsi="Times New Roman" w:cs="Times New Roman"/>
                <w:sz w:val="20"/>
                <w:szCs w:val="20"/>
              </w:rPr>
              <w:t>Саветодавног комитета СЕ о спровођењу Оквирне конвенције за заштиту националних мањина</w:t>
            </w:r>
          </w:p>
        </w:tc>
      </w:tr>
      <w:tr w:rsidR="00CE6B1C" w:rsidRPr="00CE6B1C" w:rsidTr="000D4C55">
        <w:trPr>
          <w:trHeight w:val="575"/>
        </w:trPr>
        <w:tc>
          <w:tcPr>
            <w:tcW w:w="3408"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c>
          <w:tcPr>
            <w:tcW w:w="1724"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НОСИЛАЦ АКТИВНОСТИ</w:t>
            </w:r>
          </w:p>
        </w:tc>
        <w:tc>
          <w:tcPr>
            <w:tcW w:w="1724"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РОК</w:t>
            </w:r>
          </w:p>
        </w:tc>
        <w:tc>
          <w:tcPr>
            <w:tcW w:w="2023" w:type="dxa"/>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ФИНАНСИЈСКИ РЕСУРСИ</w:t>
            </w:r>
          </w:p>
        </w:tc>
        <w:tc>
          <w:tcPr>
            <w:tcW w:w="2561" w:type="dxa"/>
            <w:gridSpan w:val="2"/>
            <w:shd w:val="clear" w:color="auto" w:fill="8DB3E2"/>
            <w:vAlign w:val="center"/>
          </w:tcPr>
          <w:p w:rsidR="0011750E" w:rsidRPr="00CE6B1C" w:rsidRDefault="0011750E" w:rsidP="0011750E">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ПОКАЗАТЕЉИ РЕЗУЛТАТА</w:t>
            </w:r>
          </w:p>
        </w:tc>
        <w:tc>
          <w:tcPr>
            <w:tcW w:w="2414" w:type="dxa"/>
            <w:shd w:val="clear" w:color="auto" w:fill="8DB3E2"/>
            <w:vAlign w:val="center"/>
          </w:tcPr>
          <w:p w:rsidR="0011750E" w:rsidRPr="00CE6B1C" w:rsidRDefault="0011750E" w:rsidP="0011750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СТАТУС СПРОВОЂЕЊА</w:t>
            </w:r>
          </w:p>
          <w:p w:rsidR="0011750E" w:rsidRPr="00CE6B1C" w:rsidRDefault="0011750E" w:rsidP="0011750E">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r>
      <w:tr w:rsidR="00CE6B1C" w:rsidRPr="00CE6B1C" w:rsidTr="000D4C55">
        <w:trPr>
          <w:trHeight w:val="2015"/>
        </w:trPr>
        <w:tc>
          <w:tcPr>
            <w:tcW w:w="651" w:type="dxa"/>
            <w:shd w:val="clear" w:color="auto" w:fill="FFFFFF"/>
          </w:tcPr>
          <w:p w:rsidR="00772C01" w:rsidRPr="00CE6B1C" w:rsidRDefault="00772C01" w:rsidP="00772C01">
            <w:pPr>
              <w:rPr>
                <w:rFonts w:ascii="Times New Roman" w:eastAsia="Calibri" w:hAnsi="Times New Roman" w:cs="Times New Roman"/>
                <w:b/>
                <w:sz w:val="20"/>
                <w:szCs w:val="20"/>
              </w:rPr>
            </w:pPr>
          </w:p>
          <w:p w:rsidR="00772C01" w:rsidRPr="00CE6B1C" w:rsidRDefault="00772C01" w:rsidP="00772C01">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10.1.</w:t>
            </w:r>
          </w:p>
        </w:tc>
        <w:tc>
          <w:tcPr>
            <w:tcW w:w="2757" w:type="dxa"/>
            <w:shd w:val="clear" w:color="auto" w:fill="FFFFFF" w:themeFill="background1"/>
          </w:tcPr>
          <w:p w:rsidR="00772C01" w:rsidRPr="00CE6B1C" w:rsidRDefault="00772C01" w:rsidP="00EC7D65">
            <w:pPr>
              <w:jc w:val="both"/>
              <w:rPr>
                <w:rFonts w:ascii="Times New Roman" w:hAnsi="Times New Roman" w:cs="Times New Roman"/>
                <w:sz w:val="20"/>
                <w:szCs w:val="20"/>
              </w:rPr>
            </w:pPr>
            <w:r w:rsidRPr="00CE6B1C">
              <w:rPr>
                <w:rFonts w:ascii="Times New Roman" w:hAnsi="Times New Roman" w:cs="Times New Roman"/>
                <w:sz w:val="20"/>
                <w:szCs w:val="20"/>
              </w:rPr>
              <w:t xml:space="preserve">Јачање економског положаја ромске националне мањине кроз пуну примену Акционог плана за спровођење нове Стратегије за </w:t>
            </w:r>
            <w:r w:rsidR="00EC7D65">
              <w:rPr>
                <w:rFonts w:ascii="Times New Roman" w:hAnsi="Times New Roman" w:cs="Times New Roman"/>
                <w:sz w:val="20"/>
                <w:szCs w:val="20"/>
              </w:rPr>
              <w:t>социјално укључивање</w:t>
            </w:r>
            <w:r w:rsidRPr="00CE6B1C">
              <w:rPr>
                <w:rFonts w:ascii="Times New Roman" w:hAnsi="Times New Roman" w:cs="Times New Roman"/>
                <w:sz w:val="20"/>
                <w:szCs w:val="20"/>
              </w:rPr>
              <w:t xml:space="preserve"> Рома </w:t>
            </w:r>
            <w:r w:rsidR="00EC7D65">
              <w:rPr>
                <w:rFonts w:ascii="Times New Roman" w:hAnsi="Times New Roman" w:cs="Times New Roman"/>
                <w:sz w:val="20"/>
                <w:szCs w:val="20"/>
              </w:rPr>
              <w:t xml:space="preserve">и Ромкиња </w:t>
            </w:r>
            <w:r w:rsidRPr="00CE6B1C">
              <w:rPr>
                <w:rFonts w:ascii="Times New Roman" w:hAnsi="Times New Roman" w:cs="Times New Roman"/>
                <w:sz w:val="20"/>
                <w:szCs w:val="20"/>
              </w:rPr>
              <w:t>у</w:t>
            </w:r>
            <w:r w:rsidR="00EC7D65">
              <w:rPr>
                <w:rFonts w:ascii="Times New Roman" w:hAnsi="Times New Roman" w:cs="Times New Roman"/>
                <w:sz w:val="20"/>
                <w:szCs w:val="20"/>
              </w:rPr>
              <w:t xml:space="preserve"> Републици Србији за период 2016</w:t>
            </w:r>
            <w:r w:rsidRPr="00CE6B1C">
              <w:rPr>
                <w:rFonts w:ascii="Times New Roman" w:hAnsi="Times New Roman" w:cs="Times New Roman"/>
                <w:sz w:val="20"/>
                <w:szCs w:val="20"/>
              </w:rPr>
              <w:t xml:space="preserve"> – 2025.</w:t>
            </w:r>
          </w:p>
        </w:tc>
        <w:tc>
          <w:tcPr>
            <w:tcW w:w="1724" w:type="dxa"/>
            <w:shd w:val="clear" w:color="auto" w:fill="FFFFFF"/>
          </w:tcPr>
          <w:p w:rsidR="00772C01" w:rsidRPr="00CE6B1C" w:rsidRDefault="00772C01" w:rsidP="00E840EE">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-Субјекти надлежни по Акционом плану</w:t>
            </w:r>
          </w:p>
          <w:p w:rsidR="00772C01" w:rsidRPr="00CE6B1C" w:rsidRDefault="00772C01" w:rsidP="00772C01">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-Савет за унапређење положаја Рома и спровођење Декаде укључивања Рома</w:t>
            </w:r>
          </w:p>
          <w:p w:rsidR="00772C01" w:rsidRPr="00CE6B1C" w:rsidRDefault="00772C01" w:rsidP="00772C01">
            <w:pPr>
              <w:spacing w:before="240"/>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-Политички ниво координације -</w:t>
            </w:r>
          </w:p>
          <w:p w:rsidR="00772C01" w:rsidRPr="00CE6B1C" w:rsidRDefault="00772C01" w:rsidP="00772C01">
            <w:pPr>
              <w:rPr>
                <w:rFonts w:ascii="Times New Roman" w:hAnsi="Times New Roman" w:cs="Times New Roman"/>
                <w:sz w:val="20"/>
                <w:szCs w:val="20"/>
              </w:rPr>
            </w:pPr>
            <w:r w:rsidRPr="00CE6B1C">
              <w:rPr>
                <w:rFonts w:ascii="Times New Roman" w:eastAsia="Calibri" w:hAnsi="Times New Roman" w:cs="Times New Roman"/>
                <w:sz w:val="20"/>
                <w:szCs w:val="20"/>
              </w:rPr>
              <w:t>Потпредседник Владе и министар грађевинарст</w:t>
            </w:r>
            <w:r w:rsidR="00A03906" w:rsidRPr="00CE6B1C">
              <w:rPr>
                <w:rFonts w:ascii="Times New Roman" w:eastAsia="Calibri" w:hAnsi="Times New Roman" w:cs="Times New Roman"/>
                <w:sz w:val="20"/>
                <w:szCs w:val="20"/>
              </w:rPr>
              <w:t>ва, саобраћаја и инфраструктуре</w:t>
            </w:r>
          </w:p>
        </w:tc>
        <w:tc>
          <w:tcPr>
            <w:tcW w:w="1724" w:type="dxa"/>
            <w:shd w:val="clear" w:color="auto" w:fill="FFFFFF"/>
          </w:tcPr>
          <w:p w:rsidR="00772C01" w:rsidRPr="00CE6B1C" w:rsidRDefault="00772C01" w:rsidP="00772C01">
            <w:pPr>
              <w:contextualSpacing/>
              <w:rPr>
                <w:rFonts w:ascii="Times New Roman" w:eastAsia="MS Mincho" w:hAnsi="Times New Roman" w:cs="Times New Roman"/>
                <w:sz w:val="20"/>
                <w:szCs w:val="20"/>
              </w:rPr>
            </w:pPr>
            <w:r w:rsidRPr="00CE6B1C">
              <w:rPr>
                <w:rFonts w:ascii="Times New Roman" w:eastAsia="Calibri" w:hAnsi="Times New Roman" w:cs="Times New Roman"/>
                <w:sz w:val="20"/>
                <w:szCs w:val="20"/>
              </w:rPr>
              <w:t xml:space="preserve">Континуирано, почев од усвајања Акционог плана. </w:t>
            </w:r>
          </w:p>
        </w:tc>
        <w:tc>
          <w:tcPr>
            <w:tcW w:w="2023" w:type="dxa"/>
            <w:shd w:val="clear" w:color="auto" w:fill="FFFFFF"/>
          </w:tcPr>
          <w:p w:rsidR="00772C01" w:rsidRPr="00CE6B1C" w:rsidRDefault="005F1EA5" w:rsidP="00772C01">
            <w:pPr>
              <w:spacing w:before="240"/>
              <w:jc w:val="cente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За имплементацију: </w:t>
            </w:r>
            <w:r w:rsidR="00772C01" w:rsidRPr="00CE6B1C">
              <w:rPr>
                <w:rFonts w:ascii="Times New Roman" w:eastAsia="Calibri" w:hAnsi="Times New Roman" w:cs="Times New Roman"/>
                <w:b/>
                <w:sz w:val="20"/>
                <w:szCs w:val="20"/>
              </w:rPr>
              <w:t>Буџет Републике Србије</w:t>
            </w:r>
            <w:r w:rsidR="00772C01" w:rsidRPr="00CE6B1C">
              <w:rPr>
                <w:rFonts w:ascii="Times New Roman" w:eastAsia="Calibri" w:hAnsi="Times New Roman" w:cs="Times New Roman"/>
                <w:sz w:val="20"/>
                <w:szCs w:val="20"/>
              </w:rPr>
              <w:t>-</w:t>
            </w:r>
            <w:r w:rsidR="0066088A" w:rsidRPr="00CE6B1C">
              <w:t xml:space="preserve"> </w:t>
            </w:r>
            <w:r w:rsidR="0066088A" w:rsidRPr="00CE6B1C">
              <w:rPr>
                <w:rFonts w:ascii="Times New Roman" w:eastAsia="Calibri" w:hAnsi="Times New Roman" w:cs="Times New Roman"/>
                <w:sz w:val="20"/>
                <w:szCs w:val="20"/>
              </w:rPr>
              <w:t xml:space="preserve">Буџетирано у оквиру  Акционог плана за спровођење нове Стратегије за </w:t>
            </w:r>
            <w:r w:rsidR="00D871DD">
              <w:rPr>
                <w:rFonts w:ascii="Times New Roman" w:eastAsia="Calibri" w:hAnsi="Times New Roman" w:cs="Times New Roman"/>
                <w:sz w:val="20"/>
                <w:szCs w:val="20"/>
              </w:rPr>
              <w:t xml:space="preserve">социјално укључивање </w:t>
            </w:r>
            <w:r w:rsidR="0066088A" w:rsidRPr="00CE6B1C">
              <w:rPr>
                <w:rFonts w:ascii="Times New Roman" w:eastAsia="Calibri" w:hAnsi="Times New Roman" w:cs="Times New Roman"/>
                <w:sz w:val="20"/>
                <w:szCs w:val="20"/>
              </w:rPr>
              <w:t xml:space="preserve">Рома </w:t>
            </w:r>
            <w:r w:rsidR="00D871DD">
              <w:rPr>
                <w:rFonts w:ascii="Times New Roman" w:eastAsia="Calibri" w:hAnsi="Times New Roman" w:cs="Times New Roman"/>
                <w:sz w:val="20"/>
                <w:szCs w:val="20"/>
              </w:rPr>
              <w:t xml:space="preserve">и Ромкиња </w:t>
            </w:r>
            <w:r w:rsidR="0066088A" w:rsidRPr="00CE6B1C">
              <w:rPr>
                <w:rFonts w:ascii="Times New Roman" w:eastAsia="Calibri" w:hAnsi="Times New Roman" w:cs="Times New Roman"/>
                <w:sz w:val="20"/>
                <w:szCs w:val="20"/>
              </w:rPr>
              <w:t xml:space="preserve">у Републици Србији за период 2015 – 2025. </w:t>
            </w:r>
          </w:p>
          <w:p w:rsidR="0066088A" w:rsidRPr="00CE6B1C" w:rsidRDefault="0066088A" w:rsidP="00772C01">
            <w:pPr>
              <w:spacing w:before="240"/>
              <w:jc w:val="center"/>
              <w:rPr>
                <w:rFonts w:ascii="Times New Roman" w:eastAsia="Calibri" w:hAnsi="Times New Roman" w:cs="Times New Roman"/>
                <w:sz w:val="20"/>
                <w:szCs w:val="20"/>
              </w:rPr>
            </w:pPr>
          </w:p>
          <w:p w:rsidR="00772C01" w:rsidRPr="00CE6B1C" w:rsidRDefault="00772C01" w:rsidP="00EE3E61">
            <w:pPr>
              <w:jc w:val="center"/>
              <w:rPr>
                <w:rFonts w:ascii="Times New Roman" w:hAnsi="Times New Roman" w:cs="Times New Roman"/>
                <w:sz w:val="20"/>
                <w:szCs w:val="20"/>
              </w:rPr>
            </w:pPr>
            <w:r w:rsidRPr="00CE6B1C">
              <w:rPr>
                <w:rFonts w:ascii="Times New Roman" w:eastAsia="Calibri" w:hAnsi="Times New Roman" w:cs="Times New Roman"/>
                <w:sz w:val="20"/>
                <w:szCs w:val="20"/>
              </w:rPr>
              <w:t xml:space="preserve">-Аплицирати за </w:t>
            </w:r>
            <w:r w:rsidRPr="00CE6B1C">
              <w:rPr>
                <w:rFonts w:ascii="Times New Roman" w:eastAsia="Calibri" w:hAnsi="Times New Roman" w:cs="Times New Roman"/>
                <w:b/>
                <w:i/>
                <w:sz w:val="20"/>
                <w:szCs w:val="20"/>
              </w:rPr>
              <w:t>IPA 2016</w:t>
            </w:r>
          </w:p>
        </w:tc>
        <w:tc>
          <w:tcPr>
            <w:tcW w:w="2561" w:type="dxa"/>
            <w:gridSpan w:val="2"/>
            <w:shd w:val="clear" w:color="auto" w:fill="FFFFFF" w:themeFill="background1"/>
          </w:tcPr>
          <w:p w:rsidR="00772C01" w:rsidRPr="00CE6B1C" w:rsidRDefault="00772C01" w:rsidP="00772C01">
            <w:pPr>
              <w:rPr>
                <w:rFonts w:ascii="Times New Roman" w:hAnsi="Times New Roman" w:cs="Times New Roman"/>
                <w:sz w:val="20"/>
                <w:szCs w:val="20"/>
              </w:rPr>
            </w:pPr>
            <w:r w:rsidRPr="00CE6B1C">
              <w:rPr>
                <w:rFonts w:ascii="Times New Roman" w:hAnsi="Times New Roman" w:cs="Times New Roman"/>
                <w:sz w:val="20"/>
                <w:szCs w:val="20"/>
              </w:rPr>
              <w:t xml:space="preserve">Акциони план за спровођење  нове Стратегије за </w:t>
            </w:r>
            <w:r w:rsidR="00EC7D65">
              <w:rPr>
                <w:rFonts w:ascii="Times New Roman" w:hAnsi="Times New Roman" w:cs="Times New Roman"/>
                <w:sz w:val="20"/>
                <w:szCs w:val="20"/>
              </w:rPr>
              <w:t xml:space="preserve">социјално укључивање </w:t>
            </w:r>
            <w:r w:rsidRPr="00CE6B1C">
              <w:rPr>
                <w:rFonts w:ascii="Times New Roman" w:hAnsi="Times New Roman" w:cs="Times New Roman"/>
                <w:sz w:val="20"/>
                <w:szCs w:val="20"/>
              </w:rPr>
              <w:t xml:space="preserve">Рома </w:t>
            </w:r>
            <w:r w:rsidR="00EC7D65">
              <w:rPr>
                <w:rFonts w:ascii="Times New Roman" w:hAnsi="Times New Roman" w:cs="Times New Roman"/>
                <w:sz w:val="20"/>
                <w:szCs w:val="20"/>
              </w:rPr>
              <w:t xml:space="preserve">и Ромкиња </w:t>
            </w:r>
            <w:r w:rsidRPr="00CE6B1C">
              <w:rPr>
                <w:rFonts w:ascii="Times New Roman" w:hAnsi="Times New Roman" w:cs="Times New Roman"/>
                <w:sz w:val="20"/>
                <w:szCs w:val="20"/>
              </w:rPr>
              <w:t>у Републици Србији усвојен и спроводи се.</w:t>
            </w:r>
          </w:p>
          <w:p w:rsidR="00772C01" w:rsidRPr="00CE6B1C" w:rsidRDefault="00772C01" w:rsidP="00772C01">
            <w:pPr>
              <w:rPr>
                <w:rFonts w:ascii="Times New Roman" w:hAnsi="Times New Roman" w:cs="Times New Roman"/>
                <w:sz w:val="20"/>
                <w:szCs w:val="20"/>
              </w:rPr>
            </w:pPr>
          </w:p>
          <w:p w:rsidR="00772C01" w:rsidRPr="00CE6B1C" w:rsidRDefault="00772C01" w:rsidP="00E17505">
            <w:pPr>
              <w:rPr>
                <w:rFonts w:ascii="Times New Roman" w:hAnsi="Times New Roman" w:cs="Times New Roman"/>
                <w:sz w:val="20"/>
                <w:szCs w:val="20"/>
              </w:rPr>
            </w:pPr>
            <w:r w:rsidRPr="00CE6B1C">
              <w:rPr>
                <w:rFonts w:ascii="Times New Roman" w:hAnsi="Times New Roman" w:cs="Times New Roman"/>
                <w:sz w:val="20"/>
                <w:szCs w:val="20"/>
              </w:rPr>
              <w:t xml:space="preserve">Годишњи извештаји Владе </w:t>
            </w:r>
            <w:r w:rsidR="00E17505" w:rsidRPr="00CE6B1C">
              <w:rPr>
                <w:rFonts w:ascii="Times New Roman" w:hAnsi="Times New Roman" w:cs="Times New Roman"/>
                <w:sz w:val="20"/>
                <w:szCs w:val="20"/>
              </w:rPr>
              <w:t xml:space="preserve">којима се констатује </w:t>
            </w:r>
            <w:r w:rsidRPr="00CE6B1C">
              <w:rPr>
                <w:rFonts w:ascii="Times New Roman" w:hAnsi="Times New Roman" w:cs="Times New Roman"/>
                <w:sz w:val="20"/>
                <w:szCs w:val="20"/>
              </w:rPr>
              <w:t xml:space="preserve"> напре</w:t>
            </w:r>
            <w:r w:rsidR="00E17505" w:rsidRPr="00CE6B1C">
              <w:rPr>
                <w:rFonts w:ascii="Times New Roman" w:hAnsi="Times New Roman" w:cs="Times New Roman"/>
                <w:sz w:val="20"/>
                <w:szCs w:val="20"/>
              </w:rPr>
              <w:t xml:space="preserve">дак </w:t>
            </w:r>
            <w:r w:rsidRPr="00CE6B1C">
              <w:rPr>
                <w:rFonts w:ascii="Times New Roman" w:hAnsi="Times New Roman" w:cs="Times New Roman"/>
                <w:sz w:val="20"/>
                <w:szCs w:val="20"/>
              </w:rPr>
              <w:t xml:space="preserve"> у имплементациј</w:t>
            </w:r>
            <w:r w:rsidR="00E17505" w:rsidRPr="00CE6B1C">
              <w:rPr>
                <w:rFonts w:ascii="Times New Roman" w:hAnsi="Times New Roman" w:cs="Times New Roman"/>
                <w:sz w:val="20"/>
                <w:szCs w:val="20"/>
              </w:rPr>
              <w:t>и</w:t>
            </w:r>
            <w:r w:rsidRPr="00CE6B1C">
              <w:rPr>
                <w:rFonts w:ascii="Times New Roman" w:hAnsi="Times New Roman" w:cs="Times New Roman"/>
                <w:sz w:val="20"/>
                <w:szCs w:val="20"/>
              </w:rPr>
              <w:t xml:space="preserve"> Стратегије јавно доступни.</w:t>
            </w:r>
          </w:p>
        </w:tc>
        <w:tc>
          <w:tcPr>
            <w:tcW w:w="2414" w:type="dxa"/>
            <w:shd w:val="clear" w:color="auto" w:fill="FFFFFF"/>
          </w:tcPr>
          <w:p w:rsidR="00772C01" w:rsidRPr="00CE6B1C" w:rsidRDefault="00772C01" w:rsidP="00772C01">
            <w:pPr>
              <w:rPr>
                <w:rFonts w:ascii="Times New Roman" w:eastAsia="Calibri" w:hAnsi="Times New Roman" w:cs="Times New Roman"/>
                <w:sz w:val="20"/>
                <w:szCs w:val="20"/>
              </w:rPr>
            </w:pPr>
          </w:p>
        </w:tc>
      </w:tr>
      <w:tr w:rsidR="00CE6B1C" w:rsidRPr="00CE6B1C" w:rsidTr="000D4C55">
        <w:trPr>
          <w:trHeight w:val="274"/>
        </w:trPr>
        <w:tc>
          <w:tcPr>
            <w:tcW w:w="651" w:type="dxa"/>
            <w:shd w:val="clear" w:color="auto" w:fill="FFFFFF"/>
          </w:tcPr>
          <w:p w:rsidR="00137253" w:rsidRPr="00CE6B1C" w:rsidRDefault="006E5DB0" w:rsidP="00137253">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10.2.</w:t>
            </w:r>
          </w:p>
        </w:tc>
        <w:tc>
          <w:tcPr>
            <w:tcW w:w="2757" w:type="dxa"/>
            <w:shd w:val="clear" w:color="auto" w:fill="FFFFFF" w:themeFill="background1"/>
          </w:tcPr>
          <w:p w:rsidR="00A03906" w:rsidRPr="00CE6B1C" w:rsidRDefault="0003692A" w:rsidP="00137253">
            <w:pPr>
              <w:rPr>
                <w:rFonts w:ascii="Times New Roman" w:hAnsi="Times New Roman" w:cs="Times New Roman"/>
                <w:sz w:val="20"/>
                <w:szCs w:val="20"/>
                <w:shd w:val="clear" w:color="auto" w:fill="FFFFFF"/>
              </w:rPr>
            </w:pPr>
            <w:r w:rsidRPr="00CE6B1C">
              <w:rPr>
                <w:rFonts w:ascii="Times New Roman" w:hAnsi="Times New Roman" w:cs="Times New Roman"/>
                <w:sz w:val="20"/>
                <w:szCs w:val="20"/>
              </w:rPr>
              <w:t>Економски опоравак и развој </w:t>
            </w:r>
            <w:r w:rsidR="00A03906" w:rsidRPr="00CE6B1C">
              <w:rPr>
                <w:rFonts w:ascii="Times New Roman" w:hAnsi="Times New Roman" w:cs="Times New Roman"/>
                <w:sz w:val="20"/>
                <w:szCs w:val="20"/>
              </w:rPr>
              <w:t>неразвијених региона кој</w:t>
            </w:r>
            <w:r w:rsidR="00322D40" w:rsidRPr="00CE6B1C">
              <w:rPr>
                <w:rFonts w:ascii="Times New Roman" w:hAnsi="Times New Roman" w:cs="Times New Roman"/>
                <w:sz w:val="20"/>
                <w:szCs w:val="20"/>
              </w:rPr>
              <w:t>и</w:t>
            </w:r>
            <w:r w:rsidR="00A03906" w:rsidRPr="00CE6B1C">
              <w:rPr>
                <w:rFonts w:ascii="Times New Roman" w:hAnsi="Times New Roman" w:cs="Times New Roman"/>
                <w:sz w:val="20"/>
                <w:szCs w:val="20"/>
              </w:rPr>
              <w:t xml:space="preserve"> су традиционално настањен</w:t>
            </w:r>
            <w:r w:rsidR="00322D40" w:rsidRPr="00CE6B1C">
              <w:rPr>
                <w:rFonts w:ascii="Times New Roman" w:hAnsi="Times New Roman" w:cs="Times New Roman"/>
                <w:sz w:val="20"/>
                <w:szCs w:val="20"/>
              </w:rPr>
              <w:t>и</w:t>
            </w:r>
            <w:r w:rsidR="00A03906" w:rsidRPr="00CE6B1C">
              <w:rPr>
                <w:rFonts w:ascii="Times New Roman" w:hAnsi="Times New Roman" w:cs="Times New Roman"/>
                <w:sz w:val="20"/>
                <w:szCs w:val="20"/>
              </w:rPr>
              <w:t xml:space="preserve"> националним мањинама (Источна Србија, општине </w:t>
            </w:r>
            <w:r w:rsidR="00A03906" w:rsidRPr="00CE6B1C">
              <w:rPr>
                <w:rFonts w:ascii="Times New Roman" w:hAnsi="Times New Roman" w:cs="Times New Roman"/>
                <w:sz w:val="20"/>
                <w:szCs w:val="20"/>
                <w:shd w:val="clear" w:color="auto" w:fill="FFFFFF"/>
              </w:rPr>
              <w:t>Прешево, Бујановац и Медвеђа)</w:t>
            </w:r>
            <w:r w:rsidR="00F9104C" w:rsidRPr="00CE6B1C">
              <w:rPr>
                <w:rFonts w:ascii="Times New Roman" w:hAnsi="Times New Roman" w:cs="Times New Roman"/>
                <w:sz w:val="20"/>
                <w:szCs w:val="20"/>
                <w:shd w:val="clear" w:color="auto" w:fill="FFFFFF"/>
              </w:rPr>
              <w:t xml:space="preserve"> </w:t>
            </w:r>
            <w:r w:rsidR="00A03906" w:rsidRPr="00CE6B1C">
              <w:rPr>
                <w:rFonts w:ascii="Times New Roman" w:hAnsi="Times New Roman" w:cs="Times New Roman"/>
                <w:sz w:val="20"/>
                <w:szCs w:val="20"/>
                <w:shd w:val="clear" w:color="auto" w:fill="FFFFFF"/>
              </w:rPr>
              <w:t xml:space="preserve">кроз: </w:t>
            </w:r>
          </w:p>
          <w:p w:rsidR="00A03906" w:rsidRPr="00CE6B1C" w:rsidRDefault="00A03906" w:rsidP="00137253">
            <w:pPr>
              <w:rPr>
                <w:rFonts w:ascii="Times New Roman" w:hAnsi="Times New Roman" w:cs="Times New Roman"/>
                <w:sz w:val="20"/>
                <w:szCs w:val="20"/>
                <w:shd w:val="clear" w:color="auto" w:fill="FFFFFF"/>
              </w:rPr>
            </w:pPr>
          </w:p>
          <w:p w:rsidR="00A03906" w:rsidRPr="00CE6B1C" w:rsidRDefault="00A03906" w:rsidP="00137253">
            <w:pPr>
              <w:rPr>
                <w:rFonts w:ascii="Times New Roman" w:hAnsi="Times New Roman" w:cs="Times New Roman"/>
                <w:sz w:val="20"/>
                <w:szCs w:val="20"/>
                <w:shd w:val="clear" w:color="auto" w:fill="FFFFFF"/>
              </w:rPr>
            </w:pPr>
            <w:r w:rsidRPr="00CE6B1C">
              <w:rPr>
                <w:rFonts w:ascii="Times New Roman" w:hAnsi="Times New Roman" w:cs="Times New Roman"/>
                <w:sz w:val="20"/>
                <w:szCs w:val="20"/>
                <w:shd w:val="clear" w:color="auto" w:fill="FFFFFF"/>
              </w:rPr>
              <w:t>- опоравак предузећа која су била носилац развоја ових региона,</w:t>
            </w:r>
          </w:p>
          <w:p w:rsidR="00A03906" w:rsidRPr="00CE6B1C" w:rsidRDefault="00A03906" w:rsidP="00137253">
            <w:pPr>
              <w:rPr>
                <w:rFonts w:ascii="Times New Roman" w:hAnsi="Times New Roman" w:cs="Times New Roman"/>
                <w:sz w:val="20"/>
                <w:szCs w:val="20"/>
                <w:shd w:val="clear" w:color="auto" w:fill="FFFFFF"/>
              </w:rPr>
            </w:pPr>
          </w:p>
          <w:p w:rsidR="00A03906" w:rsidRPr="00CE6B1C" w:rsidRDefault="00A03906" w:rsidP="00137253">
            <w:pPr>
              <w:rPr>
                <w:rFonts w:ascii="Times New Roman" w:hAnsi="Times New Roman" w:cs="Times New Roman"/>
                <w:sz w:val="20"/>
                <w:szCs w:val="20"/>
                <w:shd w:val="clear" w:color="auto" w:fill="FFFFFF"/>
              </w:rPr>
            </w:pPr>
            <w:r w:rsidRPr="00CE6B1C">
              <w:rPr>
                <w:rFonts w:ascii="Times New Roman" w:hAnsi="Times New Roman" w:cs="Times New Roman"/>
                <w:sz w:val="20"/>
                <w:szCs w:val="20"/>
                <w:shd w:val="clear" w:color="auto" w:fill="FFFFFF"/>
              </w:rPr>
              <w:t>- подршка малим и средњим предузећима, предузетницима и задругама,</w:t>
            </w:r>
          </w:p>
          <w:p w:rsidR="00A03906" w:rsidRPr="00CE6B1C" w:rsidRDefault="00A03906" w:rsidP="00137253">
            <w:pPr>
              <w:rPr>
                <w:rFonts w:ascii="Times New Roman" w:hAnsi="Times New Roman" w:cs="Times New Roman"/>
                <w:sz w:val="20"/>
                <w:szCs w:val="20"/>
                <w:shd w:val="clear" w:color="auto" w:fill="FFFFFF"/>
              </w:rPr>
            </w:pPr>
          </w:p>
          <w:p w:rsidR="00137253" w:rsidRPr="00CE6B1C" w:rsidRDefault="00A03906" w:rsidP="00137253">
            <w:pPr>
              <w:rPr>
                <w:rFonts w:ascii="Times New Roman" w:hAnsi="Times New Roman" w:cs="Times New Roman"/>
                <w:sz w:val="20"/>
                <w:szCs w:val="20"/>
              </w:rPr>
            </w:pPr>
            <w:r w:rsidRPr="00CE6B1C">
              <w:rPr>
                <w:rFonts w:ascii="Times New Roman" w:hAnsi="Times New Roman" w:cs="Times New Roman"/>
                <w:sz w:val="20"/>
                <w:szCs w:val="20"/>
                <w:shd w:val="clear" w:color="auto" w:fill="FFFFFF"/>
              </w:rPr>
              <w:t>-привлачење инвестиција.</w:t>
            </w:r>
          </w:p>
        </w:tc>
        <w:tc>
          <w:tcPr>
            <w:tcW w:w="1724" w:type="dxa"/>
            <w:shd w:val="clear" w:color="auto" w:fill="FFFFFF" w:themeFill="background1"/>
          </w:tcPr>
          <w:p w:rsidR="00137253" w:rsidRPr="00CE6B1C" w:rsidRDefault="00A03906" w:rsidP="00245757">
            <w:pPr>
              <w:rPr>
                <w:rFonts w:ascii="Times New Roman" w:hAnsi="Times New Roman" w:cs="Times New Roman"/>
                <w:sz w:val="20"/>
                <w:szCs w:val="20"/>
              </w:rPr>
            </w:pPr>
            <w:r w:rsidRPr="00CE6B1C">
              <w:rPr>
                <w:rFonts w:ascii="Times New Roman" w:hAnsi="Times New Roman" w:cs="Times New Roman"/>
                <w:sz w:val="20"/>
                <w:szCs w:val="20"/>
              </w:rPr>
              <w:t>- Министарство надлежно за послове привреде</w:t>
            </w:r>
          </w:p>
          <w:p w:rsidR="00A03906" w:rsidRPr="00CE6B1C" w:rsidRDefault="00A03906" w:rsidP="00245757">
            <w:pPr>
              <w:rPr>
                <w:rFonts w:ascii="Times New Roman" w:hAnsi="Times New Roman" w:cs="Times New Roman"/>
                <w:sz w:val="20"/>
                <w:szCs w:val="20"/>
              </w:rPr>
            </w:pPr>
          </w:p>
          <w:p w:rsidR="00A03906" w:rsidRPr="00CE6B1C" w:rsidRDefault="00BE766B" w:rsidP="00245757">
            <w:pPr>
              <w:rPr>
                <w:rFonts w:ascii="Times New Roman" w:hAnsi="Times New Roman" w:cs="Times New Roman"/>
                <w:sz w:val="20"/>
                <w:szCs w:val="18"/>
                <w:shd w:val="clear" w:color="auto" w:fill="FFFFFF"/>
              </w:rPr>
            </w:pPr>
            <w:r w:rsidRPr="00CE6B1C">
              <w:rPr>
                <w:rFonts w:ascii="Times New Roman" w:hAnsi="Times New Roman" w:cs="Times New Roman"/>
                <w:sz w:val="20"/>
                <w:szCs w:val="18"/>
                <w:shd w:val="clear" w:color="auto" w:fill="FFFFFF"/>
              </w:rPr>
              <w:t>-</w:t>
            </w:r>
            <w:r w:rsidR="00A03906" w:rsidRPr="00CE6B1C">
              <w:rPr>
                <w:rFonts w:ascii="Times New Roman" w:hAnsi="Times New Roman" w:cs="Times New Roman"/>
                <w:sz w:val="20"/>
                <w:szCs w:val="18"/>
                <w:shd w:val="clear" w:color="auto" w:fill="FFFFFF"/>
              </w:rPr>
              <w:t xml:space="preserve">Координационо </w:t>
            </w:r>
          </w:p>
          <w:p w:rsidR="00A03906" w:rsidRPr="00CE6B1C" w:rsidRDefault="00A03906" w:rsidP="00245757">
            <w:pPr>
              <w:rPr>
                <w:rFonts w:ascii="Times New Roman" w:hAnsi="Times New Roman" w:cs="Times New Roman"/>
                <w:sz w:val="20"/>
                <w:szCs w:val="20"/>
              </w:rPr>
            </w:pPr>
            <w:r w:rsidRPr="00CE6B1C">
              <w:rPr>
                <w:rFonts w:ascii="Times New Roman" w:hAnsi="Times New Roman" w:cs="Times New Roman"/>
                <w:sz w:val="20"/>
                <w:szCs w:val="18"/>
                <w:shd w:val="clear" w:color="auto" w:fill="FFFFFF"/>
              </w:rPr>
              <w:t>тело за општине Прешево, Бујановац и Медвеђа</w:t>
            </w:r>
          </w:p>
        </w:tc>
        <w:tc>
          <w:tcPr>
            <w:tcW w:w="1724" w:type="dxa"/>
            <w:shd w:val="clear" w:color="auto" w:fill="FFFFFF" w:themeFill="background1"/>
          </w:tcPr>
          <w:p w:rsidR="00137253" w:rsidRPr="00CE6B1C" w:rsidRDefault="00A03906" w:rsidP="00137253">
            <w:pPr>
              <w:contextualSpacing/>
              <w:rPr>
                <w:rFonts w:ascii="Times New Roman" w:eastAsia="MS Mincho" w:hAnsi="Times New Roman" w:cs="Times New Roman"/>
                <w:sz w:val="20"/>
                <w:szCs w:val="20"/>
              </w:rPr>
            </w:pPr>
            <w:r w:rsidRPr="00CE6B1C">
              <w:rPr>
                <w:rFonts w:ascii="Times New Roman" w:eastAsia="MS Mincho" w:hAnsi="Times New Roman" w:cs="Times New Roman"/>
                <w:sz w:val="20"/>
                <w:szCs w:val="20"/>
              </w:rPr>
              <w:t>Континуирано</w:t>
            </w:r>
          </w:p>
        </w:tc>
        <w:tc>
          <w:tcPr>
            <w:tcW w:w="2023" w:type="dxa"/>
            <w:shd w:val="clear" w:color="auto" w:fill="FFFFFF" w:themeFill="background1"/>
          </w:tcPr>
          <w:p w:rsidR="0066088A" w:rsidRPr="00CE6B1C" w:rsidRDefault="00A03906" w:rsidP="0066088A">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6088A" w:rsidRPr="00CE6B1C">
              <w:t xml:space="preserve"> – </w:t>
            </w:r>
            <w:r w:rsidR="0066088A" w:rsidRPr="00CE6B1C">
              <w:rPr>
                <w:rFonts w:ascii="Times New Roman" w:hAnsi="Times New Roman" w:cs="Times New Roman"/>
                <w:b/>
                <w:sz w:val="20"/>
                <w:szCs w:val="20"/>
              </w:rPr>
              <w:t xml:space="preserve">3.105.731 </w:t>
            </w:r>
            <w:r w:rsidR="00E840EE" w:rsidRPr="00CE6B1C">
              <w:rPr>
                <w:rFonts w:ascii="Times New Roman" w:hAnsi="Times New Roman" w:cs="Times New Roman"/>
                <w:b/>
                <w:sz w:val="20"/>
                <w:szCs w:val="20"/>
              </w:rPr>
              <w:t>€</w:t>
            </w:r>
          </w:p>
          <w:p w:rsidR="0066088A" w:rsidRPr="00CE6B1C" w:rsidRDefault="0066088A" w:rsidP="0066088A">
            <w:pPr>
              <w:jc w:val="center"/>
              <w:rPr>
                <w:rFonts w:ascii="Times New Roman" w:hAnsi="Times New Roman" w:cs="Times New Roman"/>
                <w:b/>
                <w:sz w:val="20"/>
                <w:szCs w:val="20"/>
              </w:rPr>
            </w:pPr>
            <w:r w:rsidRPr="00CE6B1C">
              <w:rPr>
                <w:rFonts w:ascii="Times New Roman" w:hAnsi="Times New Roman" w:cs="Times New Roman"/>
                <w:b/>
                <w:sz w:val="20"/>
                <w:szCs w:val="20"/>
              </w:rPr>
              <w:t>у 2016. години</w:t>
            </w:r>
          </w:p>
          <w:p w:rsidR="0066088A" w:rsidRPr="00CE6B1C" w:rsidRDefault="0066088A" w:rsidP="0066088A">
            <w:pPr>
              <w:jc w:val="center"/>
              <w:rPr>
                <w:rFonts w:ascii="Times New Roman" w:hAnsi="Times New Roman" w:cs="Times New Roman"/>
                <w:b/>
                <w:sz w:val="20"/>
                <w:szCs w:val="20"/>
              </w:rPr>
            </w:pPr>
          </w:p>
          <w:p w:rsidR="00137253" w:rsidRPr="00CE6B1C" w:rsidRDefault="0066088A" w:rsidP="0066088A">
            <w:pPr>
              <w:jc w:val="center"/>
              <w:rPr>
                <w:rFonts w:ascii="Times New Roman" w:hAnsi="Times New Roman" w:cs="Times New Roman"/>
                <w:b/>
                <w:sz w:val="20"/>
                <w:szCs w:val="20"/>
              </w:rPr>
            </w:pPr>
            <w:r w:rsidRPr="00CE6B1C">
              <w:rPr>
                <w:rFonts w:ascii="Times New Roman" w:hAnsi="Times New Roman" w:cs="Times New Roman"/>
                <w:b/>
                <w:sz w:val="20"/>
                <w:szCs w:val="20"/>
              </w:rPr>
              <w:t>*2017. и 2018. година ће накнадно бити одређене Законом о буџету за 2017. и 2018. годину</w:t>
            </w:r>
          </w:p>
          <w:p w:rsidR="00A03906" w:rsidRPr="00CE6B1C" w:rsidRDefault="00A03906" w:rsidP="00137253">
            <w:pPr>
              <w:rPr>
                <w:rFonts w:ascii="Times New Roman" w:hAnsi="Times New Roman" w:cs="Times New Roman"/>
                <w:sz w:val="20"/>
                <w:szCs w:val="20"/>
              </w:rPr>
            </w:pPr>
          </w:p>
          <w:p w:rsidR="00A03906" w:rsidRPr="00CE6B1C" w:rsidRDefault="00A03906" w:rsidP="00137253">
            <w:pPr>
              <w:rPr>
                <w:rFonts w:ascii="Times New Roman" w:hAnsi="Times New Roman" w:cs="Times New Roman"/>
                <w:sz w:val="20"/>
                <w:szCs w:val="20"/>
              </w:rPr>
            </w:pPr>
          </w:p>
        </w:tc>
        <w:tc>
          <w:tcPr>
            <w:tcW w:w="2561" w:type="dxa"/>
            <w:gridSpan w:val="2"/>
            <w:shd w:val="clear" w:color="auto" w:fill="FFFFFF" w:themeFill="background1"/>
          </w:tcPr>
          <w:p w:rsidR="00137253" w:rsidRPr="00CE6B1C" w:rsidRDefault="00A03906" w:rsidP="00137253">
            <w:pPr>
              <w:rPr>
                <w:rFonts w:ascii="Times New Roman" w:hAnsi="Times New Roman" w:cs="Times New Roman"/>
                <w:sz w:val="20"/>
                <w:szCs w:val="20"/>
                <w:shd w:val="clear" w:color="auto" w:fill="FFFFFF"/>
              </w:rPr>
            </w:pPr>
            <w:r w:rsidRPr="00CE6B1C">
              <w:rPr>
                <w:rFonts w:ascii="Times New Roman" w:hAnsi="Times New Roman" w:cs="Times New Roman"/>
                <w:sz w:val="20"/>
                <w:szCs w:val="20"/>
              </w:rPr>
              <w:t xml:space="preserve">Унапређен економски положај </w:t>
            </w:r>
            <w:r w:rsidR="00322D40" w:rsidRPr="00CE6B1C">
              <w:rPr>
                <w:rFonts w:ascii="Times New Roman" w:hAnsi="Times New Roman" w:cs="Times New Roman"/>
                <w:sz w:val="20"/>
                <w:szCs w:val="20"/>
              </w:rPr>
              <w:t xml:space="preserve">региона који су традиционално настањени националним мањинама (Источна Србија, општине </w:t>
            </w:r>
            <w:r w:rsidR="00322D40" w:rsidRPr="00CE6B1C">
              <w:rPr>
                <w:rFonts w:ascii="Times New Roman" w:hAnsi="Times New Roman" w:cs="Times New Roman"/>
                <w:sz w:val="20"/>
                <w:szCs w:val="20"/>
                <w:shd w:val="clear" w:color="auto" w:fill="FFFFFF"/>
              </w:rPr>
              <w:t>Прешево, Бујановац и Медвеђа)</w:t>
            </w:r>
            <w:r w:rsidR="009B5910" w:rsidRPr="00CE6B1C">
              <w:rPr>
                <w:rFonts w:ascii="Times New Roman" w:hAnsi="Times New Roman" w:cs="Times New Roman"/>
                <w:sz w:val="20"/>
                <w:szCs w:val="20"/>
                <w:shd w:val="clear" w:color="auto" w:fill="FFFFFF"/>
              </w:rPr>
              <w:t>.</w:t>
            </w:r>
          </w:p>
          <w:p w:rsidR="009B5910" w:rsidRPr="00CE6B1C" w:rsidRDefault="009B5910" w:rsidP="00137253">
            <w:pPr>
              <w:rPr>
                <w:rFonts w:ascii="Times New Roman" w:hAnsi="Times New Roman" w:cs="Times New Roman"/>
                <w:sz w:val="20"/>
                <w:szCs w:val="20"/>
                <w:shd w:val="clear" w:color="auto" w:fill="FFFFFF"/>
              </w:rPr>
            </w:pPr>
          </w:p>
          <w:p w:rsidR="00133F91" w:rsidRPr="00CE6B1C" w:rsidRDefault="009B5910" w:rsidP="00137253">
            <w:pPr>
              <w:rPr>
                <w:rFonts w:ascii="Times New Roman" w:hAnsi="Times New Roman" w:cs="Times New Roman"/>
                <w:sz w:val="20"/>
                <w:szCs w:val="20"/>
                <w:shd w:val="clear" w:color="auto" w:fill="FFFFFF"/>
              </w:rPr>
            </w:pPr>
            <w:r w:rsidRPr="00CE6B1C">
              <w:rPr>
                <w:rFonts w:ascii="Times New Roman" w:hAnsi="Times New Roman" w:cs="Times New Roman"/>
                <w:sz w:val="20"/>
                <w:szCs w:val="20"/>
                <w:shd w:val="clear" w:color="auto" w:fill="FFFFFF"/>
              </w:rPr>
              <w:t>Повећање економске активности у овој области</w:t>
            </w:r>
            <w:r w:rsidR="00133F91" w:rsidRPr="00CE6B1C">
              <w:rPr>
                <w:rFonts w:ascii="Times New Roman" w:hAnsi="Times New Roman" w:cs="Times New Roman"/>
                <w:sz w:val="20"/>
                <w:szCs w:val="20"/>
                <w:shd w:val="clear" w:color="auto" w:fill="FFFFFF"/>
              </w:rPr>
              <w:t>.</w:t>
            </w:r>
          </w:p>
          <w:p w:rsidR="00133F91" w:rsidRPr="00CE6B1C" w:rsidRDefault="00133F91" w:rsidP="00137253">
            <w:pPr>
              <w:rPr>
                <w:rFonts w:ascii="Times New Roman" w:hAnsi="Times New Roman" w:cs="Times New Roman"/>
                <w:sz w:val="20"/>
                <w:szCs w:val="20"/>
                <w:shd w:val="clear" w:color="auto" w:fill="FFFFFF"/>
              </w:rPr>
            </w:pPr>
          </w:p>
          <w:p w:rsidR="00133F91" w:rsidRPr="00CE6B1C" w:rsidRDefault="00133F91" w:rsidP="00133F91">
            <w:pPr>
              <w:rPr>
                <w:rFonts w:ascii="Times New Roman" w:hAnsi="Times New Roman" w:cs="Times New Roman"/>
                <w:sz w:val="20"/>
                <w:szCs w:val="20"/>
                <w:shd w:val="clear" w:color="auto" w:fill="FFFFFF"/>
              </w:rPr>
            </w:pPr>
            <w:r w:rsidRPr="00CE6B1C">
              <w:rPr>
                <w:rFonts w:ascii="Times New Roman" w:hAnsi="Times New Roman" w:cs="Times New Roman"/>
                <w:sz w:val="20"/>
                <w:szCs w:val="20"/>
                <w:shd w:val="clear" w:color="auto" w:fill="FFFFFF"/>
              </w:rPr>
              <w:t xml:space="preserve">Буџет Координационог </w:t>
            </w:r>
          </w:p>
          <w:p w:rsidR="009B5910" w:rsidRPr="00CE6B1C" w:rsidRDefault="00133F91" w:rsidP="00133F91">
            <w:pPr>
              <w:rPr>
                <w:rFonts w:ascii="Times New Roman" w:hAnsi="Times New Roman" w:cs="Times New Roman"/>
                <w:sz w:val="20"/>
                <w:szCs w:val="20"/>
                <w:shd w:val="clear" w:color="auto" w:fill="FFFFFF"/>
              </w:rPr>
            </w:pPr>
            <w:r w:rsidRPr="00CE6B1C">
              <w:rPr>
                <w:rFonts w:ascii="Times New Roman" w:hAnsi="Times New Roman" w:cs="Times New Roman"/>
                <w:sz w:val="20"/>
                <w:szCs w:val="20"/>
                <w:shd w:val="clear" w:color="auto" w:fill="FFFFFF"/>
              </w:rPr>
              <w:t>тела за општине Прешево, Бујановац и Медвеђа за инфраструктурне пројекте</w:t>
            </w:r>
          </w:p>
          <w:p w:rsidR="009B5910" w:rsidRPr="00CE6B1C" w:rsidRDefault="009B5910" w:rsidP="00137253">
            <w:pPr>
              <w:rPr>
                <w:rFonts w:ascii="Times New Roman" w:hAnsi="Times New Roman" w:cs="Times New Roman"/>
                <w:sz w:val="20"/>
                <w:szCs w:val="20"/>
              </w:rPr>
            </w:pPr>
          </w:p>
        </w:tc>
        <w:tc>
          <w:tcPr>
            <w:tcW w:w="2414" w:type="dxa"/>
            <w:shd w:val="clear" w:color="auto" w:fill="FFFFFF"/>
          </w:tcPr>
          <w:p w:rsidR="00137253" w:rsidRPr="00CE6B1C" w:rsidRDefault="00137253" w:rsidP="00137253">
            <w:pPr>
              <w:rPr>
                <w:rFonts w:ascii="Times New Roman" w:eastAsia="Calibri" w:hAnsi="Times New Roman" w:cs="Times New Roman"/>
                <w:sz w:val="20"/>
                <w:szCs w:val="20"/>
              </w:rPr>
            </w:pPr>
          </w:p>
        </w:tc>
      </w:tr>
      <w:tr w:rsidR="00CE6B1C" w:rsidRPr="00CE6B1C" w:rsidTr="000D4C55">
        <w:trPr>
          <w:trHeight w:val="274"/>
        </w:trPr>
        <w:tc>
          <w:tcPr>
            <w:tcW w:w="651" w:type="dxa"/>
            <w:shd w:val="clear" w:color="auto" w:fill="FFFFFF"/>
          </w:tcPr>
          <w:p w:rsidR="00EA3DEB" w:rsidRPr="00CE6B1C" w:rsidRDefault="00EA3DEB" w:rsidP="00137253">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10.3.</w:t>
            </w:r>
          </w:p>
        </w:tc>
        <w:tc>
          <w:tcPr>
            <w:tcW w:w="2757" w:type="dxa"/>
            <w:shd w:val="clear" w:color="auto" w:fill="FFFFFF" w:themeFill="background1"/>
          </w:tcPr>
          <w:p w:rsidR="00EA3DEB" w:rsidRPr="00CE6B1C" w:rsidRDefault="00EA3DEB" w:rsidP="00137253">
            <w:pPr>
              <w:rPr>
                <w:rFonts w:ascii="Times New Roman" w:hAnsi="Times New Roman" w:cs="Times New Roman"/>
                <w:sz w:val="20"/>
                <w:szCs w:val="20"/>
              </w:rPr>
            </w:pPr>
            <w:r w:rsidRPr="00CE6B1C">
              <w:rPr>
                <w:rFonts w:ascii="Times New Roman" w:hAnsi="Times New Roman" w:cs="Times New Roman"/>
                <w:sz w:val="20"/>
                <w:szCs w:val="20"/>
              </w:rPr>
              <w:t>Привлачење инвестиција у општинама које су сврстане у III и IV групу по развијености у складу са Законом о регионалном развоју.</w:t>
            </w:r>
          </w:p>
          <w:p w:rsidR="00EA3DEB" w:rsidRPr="00CE6B1C" w:rsidRDefault="00EA3DEB" w:rsidP="00137253">
            <w:pPr>
              <w:rPr>
                <w:rFonts w:ascii="Times New Roman" w:hAnsi="Times New Roman" w:cs="Times New Roman"/>
                <w:sz w:val="20"/>
                <w:szCs w:val="20"/>
              </w:rPr>
            </w:pPr>
          </w:p>
          <w:p w:rsidR="00EA3DEB" w:rsidRPr="00CE6B1C" w:rsidRDefault="00EA3DEB" w:rsidP="00137253">
            <w:pPr>
              <w:rPr>
                <w:rFonts w:ascii="Times New Roman" w:hAnsi="Times New Roman" w:cs="Times New Roman"/>
                <w:sz w:val="20"/>
                <w:szCs w:val="20"/>
              </w:rPr>
            </w:pPr>
          </w:p>
        </w:tc>
        <w:tc>
          <w:tcPr>
            <w:tcW w:w="1724" w:type="dxa"/>
            <w:shd w:val="clear" w:color="auto" w:fill="FFFFFF" w:themeFill="background1"/>
          </w:tcPr>
          <w:p w:rsidR="00EA3DEB" w:rsidRPr="00CE6B1C" w:rsidRDefault="00EA3DEB" w:rsidP="00EA3DEB">
            <w:pPr>
              <w:rPr>
                <w:rFonts w:ascii="Times New Roman" w:hAnsi="Times New Roman" w:cs="Times New Roman"/>
                <w:sz w:val="20"/>
                <w:szCs w:val="20"/>
              </w:rPr>
            </w:pPr>
            <w:r w:rsidRPr="00CE6B1C">
              <w:rPr>
                <w:rFonts w:ascii="Times New Roman" w:hAnsi="Times New Roman" w:cs="Times New Roman"/>
                <w:sz w:val="20"/>
                <w:szCs w:val="20"/>
              </w:rPr>
              <w:t>-Развојна Агенција Србије</w:t>
            </w:r>
          </w:p>
          <w:p w:rsidR="00EA3DEB" w:rsidRPr="00CE6B1C" w:rsidRDefault="00EA3DEB" w:rsidP="00EA3DEB">
            <w:pPr>
              <w:rPr>
                <w:rFonts w:ascii="Times New Roman" w:hAnsi="Times New Roman" w:cs="Times New Roman"/>
                <w:sz w:val="20"/>
                <w:szCs w:val="20"/>
              </w:rPr>
            </w:pPr>
            <w:r w:rsidRPr="00CE6B1C">
              <w:rPr>
                <w:rFonts w:ascii="Times New Roman" w:hAnsi="Times New Roman" w:cs="Times New Roman"/>
                <w:sz w:val="20"/>
                <w:szCs w:val="20"/>
              </w:rPr>
              <w:t>-Привредна комора Србије</w:t>
            </w:r>
          </w:p>
          <w:p w:rsidR="00EA3DEB" w:rsidRPr="00CE6B1C" w:rsidRDefault="00EA3DEB" w:rsidP="00EA3DEB">
            <w:pPr>
              <w:rPr>
                <w:rFonts w:ascii="Times New Roman" w:hAnsi="Times New Roman" w:cs="Times New Roman"/>
                <w:sz w:val="20"/>
                <w:szCs w:val="20"/>
              </w:rPr>
            </w:pPr>
            <w:r w:rsidRPr="00CE6B1C">
              <w:rPr>
                <w:rFonts w:ascii="Times New Roman" w:hAnsi="Times New Roman" w:cs="Times New Roman"/>
                <w:sz w:val="20"/>
                <w:szCs w:val="20"/>
              </w:rPr>
              <w:t>- Јединице локалне самоуправе</w:t>
            </w:r>
          </w:p>
          <w:p w:rsidR="00EA3DEB" w:rsidRPr="00CE6B1C" w:rsidRDefault="00EA3DEB" w:rsidP="00EA3DEB">
            <w:pPr>
              <w:rPr>
                <w:rFonts w:ascii="Times New Roman" w:hAnsi="Times New Roman" w:cs="Times New Roman"/>
                <w:sz w:val="20"/>
                <w:szCs w:val="20"/>
              </w:rPr>
            </w:pPr>
            <w:r w:rsidRPr="00CE6B1C">
              <w:rPr>
                <w:rFonts w:ascii="Times New Roman" w:hAnsi="Times New Roman" w:cs="Times New Roman"/>
                <w:sz w:val="20"/>
                <w:szCs w:val="20"/>
              </w:rPr>
              <w:t>-АПВ</w:t>
            </w:r>
          </w:p>
          <w:p w:rsidR="00EA3DEB" w:rsidRPr="00CE6B1C" w:rsidRDefault="00EA3DEB" w:rsidP="00EA3DEB">
            <w:pPr>
              <w:rPr>
                <w:rFonts w:ascii="Times New Roman" w:hAnsi="Times New Roman" w:cs="Times New Roman"/>
                <w:sz w:val="20"/>
                <w:szCs w:val="20"/>
              </w:rPr>
            </w:pPr>
            <w:r w:rsidRPr="00CE6B1C">
              <w:rPr>
                <w:rFonts w:ascii="Times New Roman" w:hAnsi="Times New Roman" w:cs="Times New Roman"/>
                <w:sz w:val="20"/>
                <w:szCs w:val="20"/>
              </w:rPr>
              <w:t>- Регионалне привредне коморе</w:t>
            </w:r>
          </w:p>
        </w:tc>
        <w:tc>
          <w:tcPr>
            <w:tcW w:w="1724" w:type="dxa"/>
            <w:shd w:val="clear" w:color="auto" w:fill="FFFFFF" w:themeFill="background1"/>
          </w:tcPr>
          <w:p w:rsidR="00EA3DEB" w:rsidRPr="00CE6B1C" w:rsidRDefault="00EA3DEB" w:rsidP="00137253">
            <w:pPr>
              <w:contextualSpacing/>
              <w:rPr>
                <w:rFonts w:ascii="Times New Roman" w:eastAsia="MS Mincho" w:hAnsi="Times New Roman" w:cs="Times New Roman"/>
                <w:sz w:val="20"/>
                <w:szCs w:val="20"/>
              </w:rPr>
            </w:pPr>
            <w:r w:rsidRPr="00CE6B1C">
              <w:rPr>
                <w:rFonts w:ascii="Times New Roman" w:eastAsia="MS Mincho" w:hAnsi="Times New Roman" w:cs="Times New Roman"/>
                <w:sz w:val="20"/>
                <w:szCs w:val="20"/>
              </w:rPr>
              <w:t>Континуирано</w:t>
            </w:r>
          </w:p>
        </w:tc>
        <w:tc>
          <w:tcPr>
            <w:tcW w:w="2023" w:type="dxa"/>
            <w:shd w:val="clear" w:color="auto" w:fill="FFFFFF" w:themeFill="background1"/>
          </w:tcPr>
          <w:p w:rsidR="0066088A" w:rsidRPr="00CE6B1C" w:rsidRDefault="00EA3DEB" w:rsidP="0066088A">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6088A" w:rsidRPr="00CE6B1C">
              <w:t xml:space="preserve"> - </w:t>
            </w:r>
            <w:r w:rsidR="00C4781F">
              <w:rPr>
                <w:rFonts w:ascii="Times New Roman" w:hAnsi="Times New Roman" w:cs="Times New Roman"/>
                <w:b/>
                <w:sz w:val="20"/>
                <w:szCs w:val="20"/>
              </w:rPr>
              <w:t>406.504</w:t>
            </w:r>
            <w:r w:rsidR="0066088A" w:rsidRPr="00CE6B1C">
              <w:rPr>
                <w:rFonts w:ascii="Times New Roman" w:hAnsi="Times New Roman" w:cs="Times New Roman"/>
                <w:b/>
                <w:sz w:val="20"/>
                <w:szCs w:val="20"/>
              </w:rPr>
              <w:t xml:space="preserve"> </w:t>
            </w:r>
            <w:r w:rsidR="00E840EE" w:rsidRPr="00CE6B1C">
              <w:rPr>
                <w:rFonts w:ascii="Times New Roman" w:hAnsi="Times New Roman" w:cs="Times New Roman"/>
                <w:b/>
                <w:sz w:val="20"/>
                <w:szCs w:val="20"/>
              </w:rPr>
              <w:t>€</w:t>
            </w:r>
          </w:p>
          <w:p w:rsidR="0066088A" w:rsidRPr="00CE6B1C" w:rsidRDefault="0066088A" w:rsidP="0066088A">
            <w:pPr>
              <w:jc w:val="center"/>
              <w:rPr>
                <w:rFonts w:ascii="Times New Roman" w:hAnsi="Times New Roman" w:cs="Times New Roman"/>
                <w:b/>
                <w:sz w:val="20"/>
                <w:szCs w:val="20"/>
              </w:rPr>
            </w:pPr>
            <w:r w:rsidRPr="00CE6B1C">
              <w:rPr>
                <w:rFonts w:ascii="Times New Roman" w:hAnsi="Times New Roman" w:cs="Times New Roman"/>
                <w:b/>
                <w:sz w:val="20"/>
                <w:szCs w:val="20"/>
              </w:rPr>
              <w:t>у 2016. години</w:t>
            </w:r>
          </w:p>
          <w:p w:rsidR="0066088A" w:rsidRPr="00CE6B1C" w:rsidRDefault="0066088A" w:rsidP="0066088A">
            <w:pPr>
              <w:jc w:val="center"/>
              <w:rPr>
                <w:rFonts w:ascii="Times New Roman" w:hAnsi="Times New Roman" w:cs="Times New Roman"/>
                <w:b/>
                <w:sz w:val="20"/>
                <w:szCs w:val="20"/>
              </w:rPr>
            </w:pPr>
          </w:p>
          <w:p w:rsidR="00EA3DEB" w:rsidRPr="00CE6B1C" w:rsidRDefault="0066088A" w:rsidP="0066088A">
            <w:pPr>
              <w:jc w:val="center"/>
              <w:rPr>
                <w:rFonts w:ascii="Times New Roman" w:hAnsi="Times New Roman" w:cs="Times New Roman"/>
                <w:b/>
                <w:sz w:val="20"/>
                <w:szCs w:val="20"/>
              </w:rPr>
            </w:pPr>
            <w:r w:rsidRPr="00CE6B1C">
              <w:rPr>
                <w:rFonts w:ascii="Times New Roman" w:hAnsi="Times New Roman" w:cs="Times New Roman"/>
                <w:b/>
                <w:sz w:val="20"/>
                <w:szCs w:val="20"/>
              </w:rPr>
              <w:t>*2017. и 2018. година ће накнадно бити одређене Законом о буџету за 2017. и 2018. годину</w:t>
            </w:r>
          </w:p>
        </w:tc>
        <w:tc>
          <w:tcPr>
            <w:tcW w:w="2561" w:type="dxa"/>
            <w:gridSpan w:val="2"/>
            <w:shd w:val="clear" w:color="auto" w:fill="FFFFFF" w:themeFill="background1"/>
          </w:tcPr>
          <w:p w:rsidR="00EA3DEB" w:rsidRPr="00CE6B1C" w:rsidRDefault="00EA3DEB" w:rsidP="00EA3DEB">
            <w:pPr>
              <w:rPr>
                <w:rFonts w:ascii="Times New Roman" w:hAnsi="Times New Roman" w:cs="Times New Roman"/>
                <w:sz w:val="20"/>
                <w:szCs w:val="20"/>
              </w:rPr>
            </w:pPr>
            <w:r w:rsidRPr="00CE6B1C">
              <w:rPr>
                <w:rFonts w:ascii="Times New Roman" w:hAnsi="Times New Roman" w:cs="Times New Roman"/>
                <w:sz w:val="20"/>
                <w:szCs w:val="20"/>
              </w:rPr>
              <w:t>Број организованих инвестиционих форума.</w:t>
            </w:r>
          </w:p>
          <w:p w:rsidR="00EA3DEB" w:rsidRPr="00CE6B1C" w:rsidRDefault="00EA3DEB" w:rsidP="00EA3DEB">
            <w:pPr>
              <w:rPr>
                <w:rFonts w:ascii="Times New Roman" w:hAnsi="Times New Roman" w:cs="Times New Roman"/>
                <w:sz w:val="20"/>
                <w:szCs w:val="20"/>
              </w:rPr>
            </w:pPr>
          </w:p>
          <w:p w:rsidR="00EA3DEB" w:rsidRPr="00CE6B1C" w:rsidRDefault="00EA3DEB" w:rsidP="00EA3DEB">
            <w:pPr>
              <w:rPr>
                <w:rFonts w:ascii="Times New Roman" w:hAnsi="Times New Roman" w:cs="Times New Roman"/>
                <w:sz w:val="20"/>
                <w:szCs w:val="20"/>
              </w:rPr>
            </w:pPr>
            <w:r w:rsidRPr="00CE6B1C">
              <w:rPr>
                <w:rFonts w:ascii="Times New Roman" w:hAnsi="Times New Roman" w:cs="Times New Roman"/>
                <w:sz w:val="20"/>
                <w:szCs w:val="20"/>
              </w:rPr>
              <w:t>Годишњи ниво инвестиција.</w:t>
            </w:r>
          </w:p>
        </w:tc>
        <w:tc>
          <w:tcPr>
            <w:tcW w:w="2414" w:type="dxa"/>
            <w:shd w:val="clear" w:color="auto" w:fill="FFFFFF"/>
          </w:tcPr>
          <w:p w:rsidR="00EA3DEB" w:rsidRPr="00CE6B1C" w:rsidRDefault="00EA3DEB" w:rsidP="00137253">
            <w:pPr>
              <w:rPr>
                <w:rFonts w:ascii="Times New Roman" w:eastAsia="Calibri" w:hAnsi="Times New Roman" w:cs="Times New Roman"/>
                <w:sz w:val="20"/>
                <w:szCs w:val="20"/>
              </w:rPr>
            </w:pPr>
          </w:p>
        </w:tc>
      </w:tr>
      <w:tr w:rsidR="00CE6B1C" w:rsidRPr="00CE6B1C" w:rsidTr="00EA3DEB">
        <w:trPr>
          <w:trHeight w:val="274"/>
        </w:trPr>
        <w:tc>
          <w:tcPr>
            <w:tcW w:w="651" w:type="dxa"/>
            <w:shd w:val="clear" w:color="auto" w:fill="FFFFFF"/>
          </w:tcPr>
          <w:p w:rsidR="00E86328" w:rsidRPr="00CE6B1C" w:rsidRDefault="00E86328" w:rsidP="0069637B">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10.</w:t>
            </w:r>
            <w:r w:rsidR="0069637B" w:rsidRPr="00CE6B1C">
              <w:rPr>
                <w:rFonts w:ascii="Times New Roman" w:eastAsia="Calibri" w:hAnsi="Times New Roman" w:cs="Times New Roman"/>
                <w:b/>
                <w:sz w:val="20"/>
                <w:szCs w:val="20"/>
              </w:rPr>
              <w:t>4</w:t>
            </w:r>
            <w:r w:rsidRPr="00CE6B1C">
              <w:rPr>
                <w:rFonts w:ascii="Times New Roman" w:eastAsia="Calibri" w:hAnsi="Times New Roman" w:cs="Times New Roman"/>
                <w:b/>
                <w:sz w:val="20"/>
                <w:szCs w:val="20"/>
              </w:rPr>
              <w:t>.</w:t>
            </w:r>
          </w:p>
        </w:tc>
        <w:tc>
          <w:tcPr>
            <w:tcW w:w="2757" w:type="dxa"/>
            <w:shd w:val="clear" w:color="auto" w:fill="FFFFFF" w:themeFill="background1"/>
          </w:tcPr>
          <w:p w:rsidR="00E86328" w:rsidRPr="00CE6B1C" w:rsidRDefault="00E86328" w:rsidP="00E86328">
            <w:pPr>
              <w:rPr>
                <w:rFonts w:ascii="Times New Roman" w:hAnsi="Times New Roman" w:cs="Times New Roman"/>
                <w:sz w:val="20"/>
                <w:szCs w:val="20"/>
              </w:rPr>
            </w:pPr>
            <w:r w:rsidRPr="00CE6B1C">
              <w:rPr>
                <w:rFonts w:ascii="Times New Roman" w:hAnsi="Times New Roman" w:cs="Times New Roman"/>
                <w:sz w:val="20"/>
                <w:szCs w:val="20"/>
                <w:lang w:val="sr-Cyrl-CS"/>
              </w:rPr>
              <w:t>Унапређење запошљивости и подстицање запошљавања незапослених припадника националних мањина, превасходно из категорије теже запошљивих, спровођењем мера активне политике запошљавања</w:t>
            </w:r>
          </w:p>
        </w:tc>
        <w:tc>
          <w:tcPr>
            <w:tcW w:w="1724" w:type="dxa"/>
            <w:shd w:val="clear" w:color="auto" w:fill="FFFFFF" w:themeFill="background1"/>
          </w:tcPr>
          <w:p w:rsidR="00E86328" w:rsidRPr="00CE6B1C" w:rsidRDefault="00E86328" w:rsidP="00E86328">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 НСЗ (Национална служба за запошљавање)</w:t>
            </w:r>
          </w:p>
          <w:p w:rsidR="00E86328" w:rsidRPr="00CE6B1C" w:rsidRDefault="00E86328" w:rsidP="00E86328">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 xml:space="preserve">-Министарство за рад, запошљавање, борачка и социјална питања </w:t>
            </w:r>
          </w:p>
          <w:p w:rsidR="00E86328" w:rsidRPr="00CE6B1C" w:rsidRDefault="00E86328" w:rsidP="00E86328">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-Покрајински секретаријат за привреду запошљавање и равноправност полова АПВ</w:t>
            </w:r>
          </w:p>
          <w:p w:rsidR="00E86328" w:rsidRPr="00CE6B1C" w:rsidRDefault="00E86328" w:rsidP="00E86328">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 xml:space="preserve">- Јединице </w:t>
            </w:r>
            <w:r w:rsidR="00896CAB" w:rsidRPr="00CE6B1C">
              <w:rPr>
                <w:rFonts w:ascii="Times New Roman" w:hAnsi="Times New Roman" w:cs="Times New Roman"/>
                <w:sz w:val="20"/>
                <w:szCs w:val="20"/>
                <w:lang w:val="sr-Cyrl-CS"/>
              </w:rPr>
              <w:t>локалне</w:t>
            </w:r>
            <w:r w:rsidRPr="00CE6B1C">
              <w:rPr>
                <w:rFonts w:ascii="Times New Roman" w:hAnsi="Times New Roman" w:cs="Times New Roman"/>
                <w:sz w:val="20"/>
                <w:szCs w:val="20"/>
                <w:lang w:val="sr-Cyrl-CS"/>
              </w:rPr>
              <w:t xml:space="preserve"> самоуправе</w:t>
            </w:r>
          </w:p>
          <w:p w:rsidR="00E86328" w:rsidRPr="00CE6B1C" w:rsidRDefault="0088610C" w:rsidP="00E86328">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w:t>
            </w:r>
            <w:r w:rsidR="00E86328" w:rsidRPr="00CE6B1C">
              <w:rPr>
                <w:rFonts w:ascii="Times New Roman" w:hAnsi="Times New Roman" w:cs="Times New Roman"/>
                <w:sz w:val="20"/>
                <w:szCs w:val="20"/>
                <w:lang w:val="sr-Cyrl-CS"/>
              </w:rPr>
              <w:t>Социјални партнери</w:t>
            </w:r>
          </w:p>
          <w:p w:rsidR="0088610C" w:rsidRPr="00CE6B1C" w:rsidRDefault="0088610C" w:rsidP="00E86328">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-Партнери:</w:t>
            </w:r>
          </w:p>
          <w:p w:rsidR="0088610C" w:rsidRPr="00CE6B1C" w:rsidRDefault="0088610C" w:rsidP="00E86328">
            <w:pPr>
              <w:rPr>
                <w:rFonts w:ascii="Times New Roman" w:hAnsi="Times New Roman" w:cs="Times New Roman"/>
                <w:sz w:val="20"/>
                <w:szCs w:val="20"/>
              </w:rPr>
            </w:pPr>
            <w:r w:rsidRPr="00CE6B1C">
              <w:rPr>
                <w:rFonts w:ascii="Times New Roman" w:hAnsi="Times New Roman" w:cs="Times New Roman"/>
                <w:sz w:val="20"/>
                <w:szCs w:val="20"/>
                <w:lang w:val="sr-Cyrl-CS"/>
              </w:rPr>
              <w:t>Национални савети националних мањина</w:t>
            </w:r>
          </w:p>
        </w:tc>
        <w:tc>
          <w:tcPr>
            <w:tcW w:w="1724" w:type="dxa"/>
            <w:tcBorders>
              <w:top w:val="nil"/>
              <w:left w:val="nil"/>
              <w:bottom w:val="single" w:sz="8" w:space="0" w:color="000000"/>
              <w:right w:val="single" w:sz="8" w:space="0" w:color="000000"/>
            </w:tcBorders>
            <w:shd w:val="clear" w:color="auto" w:fill="FFFFFF"/>
          </w:tcPr>
          <w:p w:rsidR="00E86328" w:rsidRPr="00CE6B1C" w:rsidRDefault="00E86328" w:rsidP="00E86328">
            <w:pPr>
              <w:contextualSpacing/>
              <w:rPr>
                <w:rFonts w:ascii="Times New Roman" w:eastAsia="MS Mincho" w:hAnsi="Times New Roman" w:cs="Times New Roman"/>
                <w:sz w:val="20"/>
                <w:szCs w:val="20"/>
              </w:rPr>
            </w:pPr>
            <w:r w:rsidRPr="00CE6B1C">
              <w:rPr>
                <w:rFonts w:ascii="Times New Roman" w:eastAsia="MS Mincho" w:hAnsi="Times New Roman" w:cs="Times New Roman"/>
                <w:sz w:val="20"/>
                <w:szCs w:val="20"/>
              </w:rPr>
              <w:t>Континуирано</w:t>
            </w:r>
          </w:p>
        </w:tc>
        <w:tc>
          <w:tcPr>
            <w:tcW w:w="2023" w:type="dxa"/>
            <w:tcBorders>
              <w:top w:val="nil"/>
              <w:left w:val="nil"/>
              <w:bottom w:val="single" w:sz="8" w:space="0" w:color="000000"/>
              <w:right w:val="single" w:sz="8" w:space="0" w:color="000000"/>
            </w:tcBorders>
            <w:shd w:val="clear" w:color="auto" w:fill="FFFFFF"/>
          </w:tcPr>
          <w:p w:rsidR="0066088A" w:rsidRPr="00CE6B1C" w:rsidRDefault="00E86328" w:rsidP="0066088A">
            <w:pPr>
              <w:jc w:val="center"/>
              <w:rPr>
                <w:rFonts w:ascii="Times New Roman" w:hAnsi="Times New Roman" w:cs="Times New Roman"/>
                <w:b/>
                <w:sz w:val="20"/>
                <w:szCs w:val="20"/>
                <w:lang w:val="sr-Cyrl-CS"/>
              </w:rPr>
            </w:pPr>
            <w:r w:rsidRPr="00CE6B1C">
              <w:rPr>
                <w:rFonts w:ascii="Times New Roman" w:hAnsi="Times New Roman" w:cs="Times New Roman"/>
                <w:b/>
                <w:sz w:val="20"/>
                <w:szCs w:val="20"/>
                <w:lang w:val="sr-Cyrl-CS"/>
              </w:rPr>
              <w:t>Буџет Републике Србије</w:t>
            </w:r>
            <w:r w:rsidR="0066088A" w:rsidRPr="00CE6B1C">
              <w:rPr>
                <w:rFonts w:ascii="Times New Roman" w:hAnsi="Times New Roman" w:cs="Times New Roman"/>
                <w:b/>
                <w:sz w:val="20"/>
                <w:szCs w:val="20"/>
                <w:lang w:val="sr-Cyrl-CS"/>
              </w:rPr>
              <w:t xml:space="preserve"> – 22.764.227 </w:t>
            </w:r>
            <w:r w:rsidR="00E840EE" w:rsidRPr="00CE6B1C">
              <w:rPr>
                <w:rFonts w:ascii="Times New Roman" w:hAnsi="Times New Roman" w:cs="Times New Roman"/>
                <w:b/>
                <w:sz w:val="20"/>
                <w:szCs w:val="20"/>
                <w:lang w:val="sr-Cyrl-CS"/>
              </w:rPr>
              <w:t>€</w:t>
            </w:r>
          </w:p>
          <w:p w:rsidR="0066088A" w:rsidRPr="00CE6B1C" w:rsidRDefault="0066088A" w:rsidP="0066088A">
            <w:pPr>
              <w:jc w:val="center"/>
              <w:rPr>
                <w:rFonts w:ascii="Times New Roman" w:hAnsi="Times New Roman" w:cs="Times New Roman"/>
                <w:b/>
                <w:sz w:val="20"/>
                <w:szCs w:val="20"/>
                <w:lang w:val="sr-Cyrl-CS"/>
              </w:rPr>
            </w:pPr>
            <w:r w:rsidRPr="00CE6B1C">
              <w:rPr>
                <w:rFonts w:ascii="Times New Roman" w:hAnsi="Times New Roman" w:cs="Times New Roman"/>
                <w:b/>
                <w:sz w:val="20"/>
                <w:szCs w:val="20"/>
                <w:lang w:val="sr-Cyrl-CS"/>
              </w:rPr>
              <w:t>у 2016. години</w:t>
            </w:r>
          </w:p>
          <w:p w:rsidR="00E86328" w:rsidRPr="00CE6B1C" w:rsidRDefault="00E86328" w:rsidP="00EA3DEB">
            <w:pPr>
              <w:jc w:val="center"/>
              <w:rPr>
                <w:rFonts w:ascii="Times New Roman" w:hAnsi="Times New Roman" w:cs="Times New Roman"/>
                <w:b/>
                <w:sz w:val="20"/>
                <w:szCs w:val="20"/>
                <w:lang w:val="sr-Cyrl-CS"/>
              </w:rPr>
            </w:pPr>
          </w:p>
          <w:p w:rsidR="0066088A" w:rsidRPr="00CE6B1C" w:rsidRDefault="0066088A" w:rsidP="0066088A">
            <w:pPr>
              <w:jc w:val="center"/>
              <w:rPr>
                <w:rFonts w:ascii="Times New Roman" w:hAnsi="Times New Roman" w:cs="Times New Roman"/>
                <w:b/>
                <w:sz w:val="20"/>
                <w:szCs w:val="20"/>
                <w:lang w:val="sr-Cyrl-CS"/>
              </w:rPr>
            </w:pPr>
          </w:p>
          <w:p w:rsidR="00E86328" w:rsidRPr="00CE6B1C" w:rsidRDefault="0066088A" w:rsidP="0066088A">
            <w:pPr>
              <w:jc w:val="center"/>
              <w:rPr>
                <w:rFonts w:ascii="Times New Roman" w:hAnsi="Times New Roman" w:cs="Times New Roman"/>
                <w:b/>
                <w:sz w:val="20"/>
                <w:szCs w:val="20"/>
                <w:lang w:val="sr-Cyrl-CS"/>
              </w:rPr>
            </w:pPr>
            <w:r w:rsidRPr="00CE6B1C">
              <w:rPr>
                <w:rFonts w:ascii="Times New Roman" w:hAnsi="Times New Roman" w:cs="Times New Roman"/>
                <w:b/>
                <w:sz w:val="20"/>
                <w:szCs w:val="20"/>
                <w:lang w:val="sr-Cyrl-CS"/>
              </w:rPr>
              <w:t>*2017. и 2018. година ће накнадно бити одређене Законом о буџету за 2017. и 2018. годину</w:t>
            </w:r>
          </w:p>
          <w:p w:rsidR="0066088A" w:rsidRPr="00CE6B1C" w:rsidRDefault="0066088A" w:rsidP="0066088A">
            <w:pPr>
              <w:jc w:val="center"/>
              <w:rPr>
                <w:rFonts w:ascii="Times New Roman" w:hAnsi="Times New Roman" w:cs="Times New Roman"/>
                <w:b/>
                <w:sz w:val="20"/>
                <w:szCs w:val="20"/>
                <w:lang w:val="sr-Cyrl-CS"/>
              </w:rPr>
            </w:pPr>
          </w:p>
          <w:p w:rsidR="00E86328" w:rsidRPr="00CE6B1C" w:rsidRDefault="00E86328" w:rsidP="00EA3DEB">
            <w:pPr>
              <w:jc w:val="center"/>
              <w:rPr>
                <w:rFonts w:ascii="Times New Roman" w:hAnsi="Times New Roman" w:cs="Times New Roman"/>
                <w:b/>
                <w:sz w:val="20"/>
                <w:szCs w:val="20"/>
                <w:lang w:val="sr-Cyrl-CS"/>
              </w:rPr>
            </w:pPr>
            <w:r w:rsidRPr="00CE6B1C">
              <w:rPr>
                <w:rFonts w:ascii="Times New Roman" w:hAnsi="Times New Roman" w:cs="Times New Roman"/>
                <w:b/>
                <w:sz w:val="20"/>
                <w:szCs w:val="20"/>
                <w:lang w:val="sr-Cyrl-CS"/>
              </w:rPr>
              <w:t>Буџет А</w:t>
            </w:r>
            <w:r w:rsidR="00EA3DEB" w:rsidRPr="00CE6B1C">
              <w:rPr>
                <w:rFonts w:ascii="Times New Roman" w:hAnsi="Times New Roman" w:cs="Times New Roman"/>
                <w:b/>
                <w:sz w:val="20"/>
                <w:szCs w:val="20"/>
                <w:lang w:val="sr-Cyrl-CS"/>
              </w:rPr>
              <w:t xml:space="preserve">утономне </w:t>
            </w:r>
            <w:r w:rsidRPr="00CE6B1C">
              <w:rPr>
                <w:rFonts w:ascii="Times New Roman" w:hAnsi="Times New Roman" w:cs="Times New Roman"/>
                <w:b/>
                <w:sz w:val="20"/>
                <w:szCs w:val="20"/>
                <w:lang w:val="sr-Cyrl-CS"/>
              </w:rPr>
              <w:t>П</w:t>
            </w:r>
            <w:r w:rsidR="00EA3DEB" w:rsidRPr="00CE6B1C">
              <w:rPr>
                <w:rFonts w:ascii="Times New Roman" w:hAnsi="Times New Roman" w:cs="Times New Roman"/>
                <w:b/>
                <w:sz w:val="20"/>
                <w:szCs w:val="20"/>
                <w:lang w:val="sr-Cyrl-CS"/>
              </w:rPr>
              <w:t xml:space="preserve">окрајине </w:t>
            </w:r>
            <w:r w:rsidRPr="00CE6B1C">
              <w:rPr>
                <w:rFonts w:ascii="Times New Roman" w:hAnsi="Times New Roman" w:cs="Times New Roman"/>
                <w:b/>
                <w:sz w:val="20"/>
                <w:szCs w:val="20"/>
                <w:lang w:val="sr-Cyrl-CS"/>
              </w:rPr>
              <w:t>В</w:t>
            </w:r>
            <w:r w:rsidR="00EA3DEB" w:rsidRPr="00CE6B1C">
              <w:rPr>
                <w:rFonts w:ascii="Times New Roman" w:hAnsi="Times New Roman" w:cs="Times New Roman"/>
                <w:b/>
                <w:sz w:val="20"/>
                <w:szCs w:val="20"/>
                <w:lang w:val="sr-Cyrl-CS"/>
              </w:rPr>
              <w:t>ојводине</w:t>
            </w:r>
            <w:r w:rsidR="0066088A" w:rsidRPr="00CE6B1C">
              <w:rPr>
                <w:rFonts w:ascii="Times New Roman" w:hAnsi="Times New Roman" w:cs="Times New Roman"/>
                <w:b/>
                <w:sz w:val="20"/>
                <w:szCs w:val="20"/>
                <w:lang w:val="sr-Cyrl-CS"/>
              </w:rPr>
              <w:t xml:space="preserve"> -  Трошкове сноси Влада АПВ</w:t>
            </w:r>
          </w:p>
          <w:p w:rsidR="00E86328" w:rsidRPr="00CE6B1C" w:rsidRDefault="00E86328" w:rsidP="00EA3DEB">
            <w:pPr>
              <w:jc w:val="center"/>
              <w:rPr>
                <w:rFonts w:ascii="Times New Roman" w:hAnsi="Times New Roman" w:cs="Times New Roman"/>
                <w:b/>
                <w:sz w:val="20"/>
                <w:szCs w:val="20"/>
                <w:lang w:val="sr-Cyrl-CS"/>
              </w:rPr>
            </w:pPr>
          </w:p>
          <w:p w:rsidR="00E86328" w:rsidRPr="00CE6B1C" w:rsidRDefault="00E86328" w:rsidP="00EA3DEB">
            <w:pPr>
              <w:jc w:val="center"/>
              <w:rPr>
                <w:rFonts w:ascii="Times New Roman" w:hAnsi="Times New Roman" w:cs="Times New Roman"/>
                <w:b/>
                <w:sz w:val="20"/>
                <w:szCs w:val="20"/>
                <w:lang w:val="sr-Cyrl-CS"/>
              </w:rPr>
            </w:pPr>
            <w:r w:rsidRPr="00CE6B1C">
              <w:rPr>
                <w:rFonts w:ascii="Times New Roman" w:hAnsi="Times New Roman" w:cs="Times New Roman"/>
                <w:b/>
                <w:sz w:val="20"/>
                <w:szCs w:val="20"/>
                <w:lang w:val="sr-Cyrl-CS"/>
              </w:rPr>
              <w:t xml:space="preserve">Буџет </w:t>
            </w:r>
            <w:r w:rsidR="00EA3DEB" w:rsidRPr="00CE6B1C">
              <w:rPr>
                <w:rFonts w:ascii="Times New Roman" w:hAnsi="Times New Roman" w:cs="Times New Roman"/>
                <w:b/>
                <w:sz w:val="20"/>
                <w:szCs w:val="20"/>
                <w:lang w:val="sr-Cyrl-CS"/>
              </w:rPr>
              <w:t>јединица локалне самоуправе</w:t>
            </w:r>
            <w:r w:rsidR="0066088A" w:rsidRPr="00CE6B1C">
              <w:t xml:space="preserve"> -</w:t>
            </w:r>
            <w:r w:rsidR="0066088A" w:rsidRPr="00CE6B1C">
              <w:rPr>
                <w:rFonts w:ascii="Times New Roman" w:hAnsi="Times New Roman" w:cs="Times New Roman"/>
                <w:b/>
                <w:sz w:val="20"/>
                <w:szCs w:val="20"/>
                <w:lang w:val="sr-Cyrl-CS"/>
              </w:rPr>
              <w:t>Трошкове сносе</w:t>
            </w:r>
            <w:r w:rsidR="0066088A" w:rsidRPr="00CE6B1C">
              <w:t xml:space="preserve"> </w:t>
            </w:r>
            <w:r w:rsidR="0066088A" w:rsidRPr="00CE6B1C">
              <w:rPr>
                <w:rFonts w:ascii="Times New Roman" w:hAnsi="Times New Roman" w:cs="Times New Roman"/>
                <w:b/>
                <w:sz w:val="20"/>
                <w:szCs w:val="20"/>
                <w:lang w:val="sr-Cyrl-CS"/>
              </w:rPr>
              <w:t>јединице локалне самоуправе</w:t>
            </w:r>
          </w:p>
          <w:p w:rsidR="00E86328" w:rsidRPr="00CE6B1C" w:rsidRDefault="00E86328" w:rsidP="00EA3DEB">
            <w:pPr>
              <w:jc w:val="center"/>
              <w:rPr>
                <w:rFonts w:ascii="Times New Roman" w:hAnsi="Times New Roman" w:cs="Times New Roman"/>
                <w:b/>
                <w:sz w:val="20"/>
                <w:szCs w:val="20"/>
                <w:lang w:val="sr-Cyrl-CS"/>
              </w:rPr>
            </w:pPr>
          </w:p>
          <w:p w:rsidR="00E86328" w:rsidRPr="00CE6B1C" w:rsidRDefault="00EA3DEB" w:rsidP="00EA3DEB">
            <w:pPr>
              <w:jc w:val="center"/>
              <w:rPr>
                <w:rFonts w:ascii="Times New Roman" w:hAnsi="Times New Roman" w:cs="Times New Roman"/>
                <w:sz w:val="20"/>
                <w:szCs w:val="20"/>
              </w:rPr>
            </w:pPr>
            <w:r w:rsidRPr="00CE6B1C">
              <w:rPr>
                <w:rFonts w:ascii="Times New Roman" w:hAnsi="Times New Roman" w:cs="Times New Roman"/>
                <w:b/>
                <w:sz w:val="20"/>
                <w:szCs w:val="20"/>
                <w:lang w:val="sr-Cyrl-CS"/>
              </w:rPr>
              <w:t>-Донације</w:t>
            </w:r>
          </w:p>
        </w:tc>
        <w:tc>
          <w:tcPr>
            <w:tcW w:w="2561" w:type="dxa"/>
            <w:gridSpan w:val="2"/>
            <w:tcBorders>
              <w:top w:val="nil"/>
              <w:left w:val="nil"/>
              <w:bottom w:val="single" w:sz="8" w:space="0" w:color="000000"/>
              <w:right w:val="single" w:sz="8" w:space="0" w:color="000000"/>
            </w:tcBorders>
            <w:shd w:val="clear" w:color="auto" w:fill="FFFFFF"/>
          </w:tcPr>
          <w:p w:rsidR="00E86328" w:rsidRPr="00CE6B1C" w:rsidRDefault="00E86328" w:rsidP="00E86328">
            <w:pPr>
              <w:rPr>
                <w:rFonts w:ascii="Times New Roman" w:hAnsi="Times New Roman" w:cs="Times New Roman"/>
                <w:sz w:val="20"/>
                <w:szCs w:val="20"/>
              </w:rPr>
            </w:pPr>
            <w:r w:rsidRPr="00CE6B1C">
              <w:rPr>
                <w:rFonts w:ascii="Times New Roman" w:hAnsi="Times New Roman" w:cs="Times New Roman"/>
                <w:sz w:val="20"/>
                <w:szCs w:val="20"/>
                <w:lang w:val="sr-Cyrl-CS"/>
              </w:rPr>
              <w:t>Број незапослених лица из категорије теже запошљивих који су се изјаснили као припадници националне мањине, укључених у мере активне политике запошљавања и потврђено кроз извештаје НСЗ и  Извештај о реализацији Националног акционог плана запошљавања.</w:t>
            </w:r>
          </w:p>
        </w:tc>
        <w:tc>
          <w:tcPr>
            <w:tcW w:w="2414" w:type="dxa"/>
            <w:shd w:val="clear" w:color="auto" w:fill="FFFFFF"/>
          </w:tcPr>
          <w:p w:rsidR="00E86328" w:rsidRPr="00CE6B1C" w:rsidRDefault="00E86328" w:rsidP="00E86328">
            <w:pPr>
              <w:rPr>
                <w:rFonts w:ascii="Times New Roman" w:eastAsia="Calibri" w:hAnsi="Times New Roman" w:cs="Times New Roman"/>
                <w:sz w:val="20"/>
                <w:szCs w:val="20"/>
              </w:rPr>
            </w:pPr>
          </w:p>
        </w:tc>
      </w:tr>
      <w:tr w:rsidR="00CE6B1C" w:rsidRPr="00CE6B1C" w:rsidTr="0095124F">
        <w:trPr>
          <w:trHeight w:val="274"/>
        </w:trPr>
        <w:tc>
          <w:tcPr>
            <w:tcW w:w="651" w:type="dxa"/>
            <w:shd w:val="clear" w:color="auto" w:fill="FFFFFF"/>
          </w:tcPr>
          <w:p w:rsidR="00896CAB" w:rsidRPr="00CE6B1C" w:rsidRDefault="0069637B" w:rsidP="00E86328">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10.5.</w:t>
            </w:r>
          </w:p>
        </w:tc>
        <w:tc>
          <w:tcPr>
            <w:tcW w:w="2757" w:type="dxa"/>
            <w:shd w:val="clear" w:color="auto" w:fill="FFFFFF" w:themeFill="background1"/>
          </w:tcPr>
          <w:p w:rsidR="00896CAB" w:rsidRPr="00CE6B1C" w:rsidRDefault="00896CAB" w:rsidP="00896CAB">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Поспешивање инвестиција из матичних земаља националних мањина који желе да уложе у средине у којима живе припадници националне мањине, са циљем да се повећа проценат запослености националне мањине</w:t>
            </w:r>
          </w:p>
        </w:tc>
        <w:tc>
          <w:tcPr>
            <w:tcW w:w="1724" w:type="dxa"/>
            <w:shd w:val="clear" w:color="auto" w:fill="FFFFFF" w:themeFill="background1"/>
          </w:tcPr>
          <w:p w:rsidR="00896CAB" w:rsidRPr="00CE6B1C" w:rsidRDefault="00896CAB" w:rsidP="00E86328">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-Привредна комора Србије</w:t>
            </w:r>
          </w:p>
          <w:p w:rsidR="00896CAB" w:rsidRPr="00CE6B1C" w:rsidRDefault="00896CAB" w:rsidP="00E86328">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 Јединице локалне самоуправе</w:t>
            </w:r>
          </w:p>
          <w:p w:rsidR="00896CAB" w:rsidRPr="00CE6B1C" w:rsidRDefault="00896CAB" w:rsidP="00E86328">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-АПВ</w:t>
            </w:r>
          </w:p>
          <w:p w:rsidR="00896CAB" w:rsidRPr="00CE6B1C" w:rsidRDefault="00896CAB" w:rsidP="00E86328">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 Регионалне привредне коморе</w:t>
            </w:r>
          </w:p>
          <w:p w:rsidR="0088610C" w:rsidRPr="00CE6B1C" w:rsidRDefault="0088610C" w:rsidP="0088610C">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-Партнери:</w:t>
            </w:r>
          </w:p>
          <w:p w:rsidR="00896CAB" w:rsidRPr="00CE6B1C" w:rsidRDefault="0088610C" w:rsidP="00E86328">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Национални савети националних мањина</w:t>
            </w:r>
          </w:p>
        </w:tc>
        <w:tc>
          <w:tcPr>
            <w:tcW w:w="1724" w:type="dxa"/>
            <w:tcBorders>
              <w:top w:val="nil"/>
              <w:left w:val="nil"/>
              <w:bottom w:val="single" w:sz="8" w:space="0" w:color="000000"/>
              <w:right w:val="single" w:sz="8" w:space="0" w:color="000000"/>
            </w:tcBorders>
            <w:shd w:val="clear" w:color="auto" w:fill="FFFFFF"/>
          </w:tcPr>
          <w:p w:rsidR="00896CAB" w:rsidRPr="00CE6B1C" w:rsidRDefault="00703914" w:rsidP="00E86328">
            <w:pPr>
              <w:contextualSpacing/>
              <w:rPr>
                <w:rFonts w:ascii="Times New Roman" w:eastAsia="MS Mincho" w:hAnsi="Times New Roman" w:cs="Times New Roman"/>
                <w:sz w:val="20"/>
                <w:szCs w:val="20"/>
              </w:rPr>
            </w:pPr>
            <w:r w:rsidRPr="00CE6B1C">
              <w:rPr>
                <w:rFonts w:ascii="Times New Roman" w:eastAsia="MS Mincho" w:hAnsi="Times New Roman" w:cs="Times New Roman"/>
                <w:sz w:val="20"/>
                <w:szCs w:val="20"/>
              </w:rPr>
              <w:t>Континуирано</w:t>
            </w:r>
          </w:p>
        </w:tc>
        <w:tc>
          <w:tcPr>
            <w:tcW w:w="2023" w:type="dxa"/>
            <w:tcBorders>
              <w:top w:val="nil"/>
              <w:left w:val="nil"/>
              <w:bottom w:val="single" w:sz="8" w:space="0" w:color="000000"/>
              <w:right w:val="single" w:sz="8" w:space="0" w:color="000000"/>
            </w:tcBorders>
            <w:shd w:val="clear" w:color="auto" w:fill="FFFFFF"/>
          </w:tcPr>
          <w:p w:rsidR="0066088A" w:rsidRPr="00CE6B1C" w:rsidRDefault="00703914" w:rsidP="00E840EE">
            <w:pPr>
              <w:jc w:val="center"/>
              <w:rPr>
                <w:rFonts w:ascii="Times New Roman" w:hAnsi="Times New Roman" w:cs="Times New Roman"/>
                <w:b/>
                <w:sz w:val="20"/>
                <w:szCs w:val="20"/>
                <w:lang w:val="sr-Cyrl-CS"/>
              </w:rPr>
            </w:pPr>
            <w:r w:rsidRPr="00CE6B1C">
              <w:rPr>
                <w:rFonts w:ascii="Times New Roman" w:hAnsi="Times New Roman" w:cs="Times New Roman"/>
                <w:b/>
                <w:sz w:val="20"/>
                <w:szCs w:val="20"/>
                <w:lang w:val="sr-Cyrl-CS"/>
              </w:rPr>
              <w:t>Буџет П</w:t>
            </w:r>
            <w:r w:rsidR="0069637B" w:rsidRPr="00CE6B1C">
              <w:rPr>
                <w:rFonts w:ascii="Times New Roman" w:hAnsi="Times New Roman" w:cs="Times New Roman"/>
                <w:b/>
                <w:sz w:val="20"/>
                <w:szCs w:val="20"/>
                <w:lang w:val="sr-Cyrl-CS"/>
              </w:rPr>
              <w:t>ривредне коморе Србије</w:t>
            </w:r>
            <w:r w:rsidR="0066088A" w:rsidRPr="00CE6B1C">
              <w:rPr>
                <w:rFonts w:ascii="Times New Roman" w:hAnsi="Times New Roman" w:cs="Times New Roman"/>
                <w:b/>
                <w:sz w:val="20"/>
                <w:szCs w:val="20"/>
                <w:lang w:val="sr-Cyrl-CS"/>
              </w:rPr>
              <w:t xml:space="preserve"> -6000</w:t>
            </w:r>
            <w:r w:rsidR="00E840EE" w:rsidRPr="00CE6B1C">
              <w:rPr>
                <w:rFonts w:ascii="Times New Roman" w:hAnsi="Times New Roman" w:cs="Times New Roman"/>
                <w:b/>
                <w:sz w:val="20"/>
                <w:szCs w:val="20"/>
                <w:lang w:val="sr-Cyrl-CS"/>
              </w:rPr>
              <w:t>€</w:t>
            </w:r>
          </w:p>
          <w:p w:rsidR="0066088A" w:rsidRPr="00CE6B1C" w:rsidRDefault="0066088A" w:rsidP="0066088A">
            <w:pPr>
              <w:jc w:val="center"/>
              <w:rPr>
                <w:rFonts w:ascii="Times New Roman" w:hAnsi="Times New Roman" w:cs="Times New Roman"/>
                <w:b/>
                <w:sz w:val="20"/>
                <w:szCs w:val="20"/>
                <w:lang w:val="sr-Cyrl-CS"/>
              </w:rPr>
            </w:pPr>
          </w:p>
          <w:p w:rsidR="0066088A" w:rsidRPr="00CE6B1C" w:rsidRDefault="0066088A" w:rsidP="0066088A">
            <w:pPr>
              <w:jc w:val="center"/>
              <w:rPr>
                <w:rFonts w:ascii="Times New Roman" w:hAnsi="Times New Roman" w:cs="Times New Roman"/>
                <w:b/>
                <w:sz w:val="20"/>
                <w:szCs w:val="20"/>
                <w:lang w:val="sr-Cyrl-CS"/>
              </w:rPr>
            </w:pPr>
            <w:r w:rsidRPr="00CE6B1C">
              <w:rPr>
                <w:rFonts w:ascii="Times New Roman" w:hAnsi="Times New Roman" w:cs="Times New Roman"/>
                <w:b/>
                <w:sz w:val="20"/>
                <w:szCs w:val="20"/>
                <w:lang w:val="sr-Cyrl-CS"/>
              </w:rPr>
              <w:t xml:space="preserve">2016-2018 по 2000 </w:t>
            </w:r>
            <w:r w:rsidR="00E840EE" w:rsidRPr="00CE6B1C">
              <w:rPr>
                <w:rFonts w:ascii="Times New Roman" w:hAnsi="Times New Roman" w:cs="Times New Roman"/>
                <w:b/>
                <w:sz w:val="20"/>
                <w:szCs w:val="20"/>
                <w:lang w:val="sr-Cyrl-CS"/>
              </w:rPr>
              <w:t>€</w:t>
            </w:r>
          </w:p>
          <w:p w:rsidR="0066088A" w:rsidRPr="00CE6B1C" w:rsidRDefault="0066088A" w:rsidP="0066088A">
            <w:pPr>
              <w:jc w:val="center"/>
              <w:rPr>
                <w:rFonts w:ascii="Times New Roman" w:hAnsi="Times New Roman" w:cs="Times New Roman"/>
                <w:b/>
                <w:sz w:val="20"/>
                <w:szCs w:val="20"/>
                <w:lang w:val="sr-Cyrl-CS"/>
              </w:rPr>
            </w:pPr>
          </w:p>
          <w:p w:rsidR="00703914" w:rsidRPr="00CE6B1C" w:rsidRDefault="00703914" w:rsidP="0069637B">
            <w:pPr>
              <w:jc w:val="center"/>
              <w:rPr>
                <w:rFonts w:ascii="Times New Roman" w:hAnsi="Times New Roman" w:cs="Times New Roman"/>
                <w:sz w:val="20"/>
                <w:szCs w:val="20"/>
                <w:lang w:val="sr-Cyrl-CS"/>
              </w:rPr>
            </w:pPr>
          </w:p>
        </w:tc>
        <w:tc>
          <w:tcPr>
            <w:tcW w:w="2561" w:type="dxa"/>
            <w:gridSpan w:val="2"/>
            <w:tcBorders>
              <w:top w:val="nil"/>
              <w:left w:val="nil"/>
              <w:bottom w:val="single" w:sz="8" w:space="0" w:color="000000"/>
              <w:right w:val="single" w:sz="8" w:space="0" w:color="000000"/>
            </w:tcBorders>
            <w:shd w:val="clear" w:color="auto" w:fill="FFFFFF"/>
          </w:tcPr>
          <w:p w:rsidR="00896CAB" w:rsidRPr="00CE6B1C" w:rsidRDefault="00896CAB" w:rsidP="00896CAB">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Број организованих инвестиционих форума.</w:t>
            </w:r>
          </w:p>
          <w:p w:rsidR="00896CAB" w:rsidRPr="00CE6B1C" w:rsidRDefault="00896CAB" w:rsidP="00896CAB">
            <w:pPr>
              <w:rPr>
                <w:rFonts w:ascii="Times New Roman" w:hAnsi="Times New Roman" w:cs="Times New Roman"/>
                <w:sz w:val="20"/>
                <w:szCs w:val="20"/>
                <w:lang w:val="sr-Cyrl-CS"/>
              </w:rPr>
            </w:pPr>
          </w:p>
          <w:p w:rsidR="00896CAB" w:rsidRPr="00CE6B1C" w:rsidRDefault="00896CAB" w:rsidP="00896CAB">
            <w:pPr>
              <w:rPr>
                <w:rFonts w:ascii="Times New Roman" w:hAnsi="Times New Roman" w:cs="Times New Roman"/>
                <w:sz w:val="20"/>
                <w:szCs w:val="20"/>
                <w:lang w:val="sr-Cyrl-CS"/>
              </w:rPr>
            </w:pPr>
            <w:r w:rsidRPr="00CE6B1C">
              <w:rPr>
                <w:rFonts w:ascii="Times New Roman" w:hAnsi="Times New Roman" w:cs="Times New Roman"/>
                <w:sz w:val="20"/>
                <w:szCs w:val="20"/>
                <w:lang w:val="sr-Cyrl-CS"/>
              </w:rPr>
              <w:t>Годишњи ниво инвестиција из матичних земаља.</w:t>
            </w:r>
          </w:p>
        </w:tc>
        <w:tc>
          <w:tcPr>
            <w:tcW w:w="2414" w:type="dxa"/>
            <w:shd w:val="clear" w:color="auto" w:fill="FFFFFF"/>
          </w:tcPr>
          <w:p w:rsidR="00896CAB" w:rsidRPr="00CE6B1C" w:rsidRDefault="00896CAB" w:rsidP="00E86328">
            <w:pPr>
              <w:rPr>
                <w:rFonts w:ascii="Times New Roman" w:eastAsia="Calibri" w:hAnsi="Times New Roman" w:cs="Times New Roman"/>
                <w:sz w:val="20"/>
                <w:szCs w:val="20"/>
              </w:rPr>
            </w:pPr>
          </w:p>
        </w:tc>
      </w:tr>
      <w:tr w:rsidR="00CE6B1C" w:rsidRPr="00CE6B1C" w:rsidTr="000D4C55">
        <w:trPr>
          <w:trHeight w:val="530"/>
        </w:trPr>
        <w:tc>
          <w:tcPr>
            <w:tcW w:w="13854" w:type="dxa"/>
            <w:gridSpan w:val="8"/>
            <w:shd w:val="clear" w:color="auto" w:fill="8DB3E2"/>
            <w:vAlign w:val="center"/>
          </w:tcPr>
          <w:p w:rsidR="00E86328" w:rsidRPr="00CE6B1C" w:rsidRDefault="00E86328" w:rsidP="00E86328">
            <w:pPr>
              <w:suppressAutoHyphens/>
              <w:rPr>
                <w:rFonts w:ascii="Times New Roman" w:eastAsia="Times New Roman" w:hAnsi="Times New Roman" w:cs="Times New Roman"/>
                <w:b/>
                <w:szCs w:val="24"/>
                <w:lang w:eastAsia="ar-SA"/>
              </w:rPr>
            </w:pPr>
            <w:r w:rsidRPr="00CE6B1C">
              <w:rPr>
                <w:rFonts w:ascii="Times New Roman" w:eastAsia="Times New Roman" w:hAnsi="Times New Roman" w:cs="Times New Roman"/>
                <w:b/>
                <w:sz w:val="24"/>
                <w:szCs w:val="24"/>
                <w:lang w:eastAsia="ar-SA"/>
              </w:rPr>
              <w:t>XI МЕЂУНАРОДНА САРАДЊА</w:t>
            </w:r>
          </w:p>
        </w:tc>
      </w:tr>
      <w:tr w:rsidR="00CE6B1C" w:rsidRPr="00CE6B1C" w:rsidTr="000D4C55">
        <w:trPr>
          <w:trHeight w:val="530"/>
        </w:trPr>
        <w:tc>
          <w:tcPr>
            <w:tcW w:w="13854" w:type="dxa"/>
            <w:gridSpan w:val="8"/>
            <w:shd w:val="clear" w:color="auto" w:fill="8DB3E2"/>
            <w:vAlign w:val="center"/>
          </w:tcPr>
          <w:p w:rsidR="00E86328" w:rsidRPr="00CE6B1C" w:rsidRDefault="00E86328" w:rsidP="00E86328">
            <w:pPr>
              <w:rPr>
                <w:rFonts w:ascii="Times New Roman" w:eastAsia="Calibri" w:hAnsi="Times New Roman" w:cs="Times New Roman"/>
                <w:b/>
                <w:sz w:val="20"/>
                <w:szCs w:val="20"/>
              </w:rPr>
            </w:pPr>
            <w:r w:rsidRPr="00CE6B1C">
              <w:rPr>
                <w:rFonts w:ascii="Times New Roman" w:eastAsia="Calibri" w:hAnsi="Times New Roman" w:cs="Times New Roman"/>
                <w:b/>
                <w:szCs w:val="20"/>
              </w:rPr>
              <w:t xml:space="preserve">Тренутни пресек стања: </w:t>
            </w:r>
          </w:p>
        </w:tc>
      </w:tr>
      <w:tr w:rsidR="00CE6B1C" w:rsidRPr="00CE6B1C" w:rsidTr="000D4C55">
        <w:trPr>
          <w:trHeight w:val="530"/>
        </w:trPr>
        <w:tc>
          <w:tcPr>
            <w:tcW w:w="13854" w:type="dxa"/>
            <w:gridSpan w:val="8"/>
            <w:shd w:val="clear" w:color="auto" w:fill="FFFFFF"/>
            <w:vAlign w:val="center"/>
          </w:tcPr>
          <w:p w:rsidR="00E86328" w:rsidRPr="00CE6B1C" w:rsidRDefault="00E86328" w:rsidP="00E86328">
            <w:pPr>
              <w:rPr>
                <w:rFonts w:ascii="Times New Roman" w:eastAsia="Calibri" w:hAnsi="Times New Roman" w:cs="Times New Roman"/>
                <w:b/>
                <w:sz w:val="20"/>
                <w:szCs w:val="20"/>
              </w:rPr>
            </w:pPr>
          </w:p>
          <w:p w:rsidR="00E86328" w:rsidRPr="00CE6B1C" w:rsidRDefault="00E86328" w:rsidP="00E86328">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Правни оквир:</w:t>
            </w:r>
          </w:p>
          <w:p w:rsidR="00E86328" w:rsidRPr="00CE6B1C" w:rsidRDefault="00845F00" w:rsidP="00E86328">
            <w:pPr>
              <w:jc w:val="both"/>
              <w:rPr>
                <w:rFonts w:ascii="Times New Roman" w:eastAsia="Calibri" w:hAnsi="Times New Roman" w:cs="Times New Roman"/>
                <w:sz w:val="20"/>
                <w:szCs w:val="20"/>
              </w:rPr>
            </w:pPr>
            <w:r>
              <w:rPr>
                <w:rFonts w:ascii="Times New Roman" w:eastAsia="Calibri" w:hAnsi="Times New Roman" w:cs="Times New Roman"/>
                <w:sz w:val="20"/>
                <w:szCs w:val="20"/>
              </w:rPr>
              <w:t>Устав Републике Србије;</w:t>
            </w:r>
            <w:r w:rsidR="00E86328" w:rsidRPr="00CE6B1C">
              <w:rPr>
                <w:rFonts w:ascii="Times New Roman" w:eastAsia="Calibri" w:hAnsi="Times New Roman" w:cs="Times New Roman"/>
                <w:sz w:val="20"/>
                <w:szCs w:val="20"/>
              </w:rPr>
              <w:t>. Споразум између Србије и Црне Горе и Републике Мађарске о заштити права мађарске националне мањине која живи у Србији и Црној Гори и српске националне мањине која живи у Републици Мађарској; Споразум између Србије и Црне Горе и Републике Македоније о заштити српске и црногорске националне мањине у Републици Македонији и македонске националне мањине у Србији и Црној Гори; Споразум између Савезне владе Савезне Републике Југославије и Владе Румуније о сарадњи у области заштите националних мањине; Споразум између Србије и Црне Горе и Републике Хрватске о заштити права српске и црногорске мањине у Републици Хрватској и хрватске мањине у Србији и Црној Гори; Оквирна конвенција за заштиту националних мањина; Европска повеља о регионалним или мањинским језицима; Закон о заштити права и слобода националних мањина; Закон о националним саветима националних мањина.</w:t>
            </w:r>
          </w:p>
          <w:p w:rsidR="00E86328" w:rsidRPr="00CE6B1C" w:rsidRDefault="00E86328" w:rsidP="00E86328">
            <w:pPr>
              <w:jc w:val="both"/>
              <w:rPr>
                <w:rFonts w:ascii="Times New Roman" w:eastAsia="Calibri" w:hAnsi="Times New Roman" w:cs="Times New Roman"/>
                <w:sz w:val="20"/>
                <w:szCs w:val="20"/>
              </w:rPr>
            </w:pPr>
          </w:p>
          <w:p w:rsidR="00E86328" w:rsidRPr="00CE6B1C" w:rsidRDefault="00E86328" w:rsidP="00E86328">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Република Србија је до сада потписала билатералне уговоре релевантне за остваривање мањинских права са Републиком Хрватском, Мађарском, Румунијом и Републиком Македонијом.  Како би се осигурала ефикасна примена ових споразума, потребно је обезбедити активнији и делотворнији рад билатералних комисија. У циљу унапређења заштите националних мањина у региону, потребно је интензивирати неформалну прекограничну сарадњу,  проширити мрежу земаља са којима су потписани билатерални споразуми, као и промовисати толеранцију, просперитет, стабилност и мир у региону.</w:t>
            </w:r>
          </w:p>
          <w:p w:rsidR="00E86328" w:rsidRPr="00CE6B1C" w:rsidRDefault="00E86328" w:rsidP="00E86328">
            <w:pPr>
              <w:jc w:val="both"/>
              <w:rPr>
                <w:rFonts w:ascii="Times New Roman" w:eastAsia="Calibri" w:hAnsi="Times New Roman" w:cs="Times New Roman"/>
                <w:sz w:val="20"/>
                <w:szCs w:val="20"/>
              </w:rPr>
            </w:pPr>
          </w:p>
          <w:p w:rsidR="00E86328" w:rsidRPr="00CE6B1C" w:rsidRDefault="00E86328" w:rsidP="00E86328">
            <w:pPr>
              <w:jc w:val="both"/>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Анализа постојећег правног оквира указује да у правном систему постоје четири билатерална споразума која су закључена са матичним државама мађарске, македонске. румунске и хрватске националне мањине. </w:t>
            </w:r>
            <w:r w:rsidR="008879A3">
              <w:rPr>
                <w:rFonts w:ascii="Times New Roman" w:eastAsia="Calibri" w:hAnsi="Times New Roman" w:cs="Times New Roman"/>
                <w:sz w:val="20"/>
                <w:szCs w:val="20"/>
              </w:rPr>
              <w:t>Србија ће наставити да предузима напоре да прошири мрежу билатералних споразума о заштити права националних мањина.</w:t>
            </w:r>
            <w:r w:rsidRPr="00CE6B1C">
              <w:rPr>
                <w:rFonts w:ascii="Times New Roman" w:eastAsia="Calibri" w:hAnsi="Times New Roman" w:cs="Times New Roman"/>
                <w:sz w:val="20"/>
                <w:szCs w:val="20"/>
              </w:rPr>
              <w:t xml:space="preserve"> У вези са постојећим билатералним споразумима,  највећи проблем представља реализација, јер се заједничке седнице </w:t>
            </w:r>
            <w:r w:rsidR="00845F00">
              <w:rPr>
                <w:rFonts w:ascii="Times New Roman" w:eastAsia="Calibri" w:hAnsi="Times New Roman" w:cs="Times New Roman"/>
                <w:sz w:val="20"/>
                <w:szCs w:val="20"/>
              </w:rPr>
              <w:t>билатералних комисија</w:t>
            </w:r>
            <w:r w:rsidRPr="00CE6B1C">
              <w:rPr>
                <w:rFonts w:ascii="Times New Roman" w:eastAsia="Calibri" w:hAnsi="Times New Roman" w:cs="Times New Roman"/>
                <w:sz w:val="20"/>
                <w:szCs w:val="20"/>
              </w:rPr>
              <w:t xml:space="preserve"> држава потписница не одржавају по предвиђеној динамици, а тешко је и праћење реализације заједничких одлука.</w:t>
            </w:r>
          </w:p>
          <w:p w:rsidR="00E86328" w:rsidRPr="00CE6B1C" w:rsidRDefault="00E86328" w:rsidP="00E86328">
            <w:pPr>
              <w:rPr>
                <w:rFonts w:ascii="Times New Roman" w:eastAsia="Calibri" w:hAnsi="Times New Roman" w:cs="Times New Roman"/>
                <w:b/>
                <w:sz w:val="20"/>
                <w:szCs w:val="20"/>
              </w:rPr>
            </w:pPr>
          </w:p>
        </w:tc>
      </w:tr>
      <w:tr w:rsidR="00CE6B1C" w:rsidRPr="00CE6B1C" w:rsidTr="000D4C55">
        <w:trPr>
          <w:trHeight w:val="710"/>
        </w:trPr>
        <w:tc>
          <w:tcPr>
            <w:tcW w:w="5132" w:type="dxa"/>
            <w:gridSpan w:val="3"/>
            <w:shd w:val="clear" w:color="auto" w:fill="8DB3E2"/>
            <w:vAlign w:val="center"/>
          </w:tcPr>
          <w:p w:rsidR="00E86328" w:rsidRPr="00CE6B1C" w:rsidRDefault="00E86328" w:rsidP="00E86328">
            <w:pPr>
              <w:jc w:val="center"/>
              <w:rPr>
                <w:rFonts w:ascii="Times New Roman" w:eastAsia="Calibri" w:hAnsi="Times New Roman" w:cs="Times New Roman"/>
                <w:b/>
                <w:szCs w:val="20"/>
              </w:rPr>
            </w:pPr>
            <w:r w:rsidRPr="00CE6B1C">
              <w:rPr>
                <w:rFonts w:ascii="Times New Roman" w:eastAsia="Calibri" w:hAnsi="Times New Roman" w:cs="Times New Roman"/>
                <w:b/>
                <w:szCs w:val="20"/>
              </w:rPr>
              <w:t>СТРАТЕШКИ ЦИЉ</w:t>
            </w:r>
          </w:p>
        </w:tc>
        <w:tc>
          <w:tcPr>
            <w:tcW w:w="3747" w:type="dxa"/>
            <w:gridSpan w:val="2"/>
            <w:shd w:val="clear" w:color="auto" w:fill="8DB3E2"/>
            <w:vAlign w:val="center"/>
          </w:tcPr>
          <w:p w:rsidR="00E86328" w:rsidRPr="00CE6B1C" w:rsidRDefault="00E86328" w:rsidP="00E86328">
            <w:pPr>
              <w:jc w:val="center"/>
              <w:rPr>
                <w:rFonts w:ascii="Times New Roman" w:eastAsia="Calibri" w:hAnsi="Times New Roman" w:cs="Times New Roman"/>
                <w:b/>
                <w:szCs w:val="20"/>
              </w:rPr>
            </w:pPr>
            <w:r w:rsidRPr="00CE6B1C">
              <w:rPr>
                <w:rFonts w:ascii="Times New Roman" w:eastAsia="Calibri" w:hAnsi="Times New Roman" w:cs="Times New Roman"/>
                <w:b/>
              </w:rPr>
              <w:t>ОПШТИ РЕЗУЛТАТ</w:t>
            </w:r>
          </w:p>
        </w:tc>
        <w:tc>
          <w:tcPr>
            <w:tcW w:w="2531" w:type="dxa"/>
            <w:shd w:val="clear" w:color="auto" w:fill="8DB3E2"/>
            <w:vAlign w:val="center"/>
          </w:tcPr>
          <w:p w:rsidR="00E86328" w:rsidRPr="00CE6B1C" w:rsidRDefault="00E86328" w:rsidP="00E86328">
            <w:pPr>
              <w:jc w:val="center"/>
              <w:rPr>
                <w:rFonts w:ascii="Times New Roman" w:eastAsia="Calibri" w:hAnsi="Times New Roman" w:cs="Times New Roman"/>
                <w:b/>
                <w:szCs w:val="20"/>
              </w:rPr>
            </w:pPr>
            <w:r w:rsidRPr="00CE6B1C">
              <w:rPr>
                <w:rFonts w:ascii="Times New Roman" w:eastAsia="Calibri" w:hAnsi="Times New Roman" w:cs="Times New Roman"/>
                <w:b/>
                <w:szCs w:val="20"/>
              </w:rPr>
              <w:t>ИНДИКАТОР УТИЦАЈА</w:t>
            </w:r>
          </w:p>
        </w:tc>
        <w:tc>
          <w:tcPr>
            <w:tcW w:w="2444" w:type="dxa"/>
            <w:gridSpan w:val="2"/>
            <w:shd w:val="clear" w:color="auto" w:fill="8DB3E2"/>
            <w:vAlign w:val="center"/>
          </w:tcPr>
          <w:p w:rsidR="00E86328" w:rsidRPr="00CE6B1C" w:rsidRDefault="00E86328" w:rsidP="00E86328">
            <w:pPr>
              <w:jc w:val="center"/>
              <w:rPr>
                <w:rFonts w:ascii="Times New Roman" w:eastAsia="Calibri" w:hAnsi="Times New Roman" w:cs="Times New Roman"/>
                <w:b/>
                <w:szCs w:val="20"/>
              </w:rPr>
            </w:pPr>
            <w:r w:rsidRPr="00CE6B1C">
              <w:rPr>
                <w:rFonts w:ascii="Times New Roman" w:eastAsia="Calibri" w:hAnsi="Times New Roman" w:cs="Times New Roman"/>
                <w:b/>
                <w:szCs w:val="20"/>
              </w:rPr>
              <w:t>ИЗВОР ВЕРИФИКАЦИЈЕ</w:t>
            </w:r>
          </w:p>
        </w:tc>
      </w:tr>
      <w:tr w:rsidR="00CE6B1C" w:rsidRPr="00CE6B1C" w:rsidTr="000D4C55">
        <w:trPr>
          <w:trHeight w:val="1970"/>
        </w:trPr>
        <w:tc>
          <w:tcPr>
            <w:tcW w:w="5132" w:type="dxa"/>
            <w:gridSpan w:val="3"/>
            <w:shd w:val="clear" w:color="auto" w:fill="FBD4B4"/>
            <w:vAlign w:val="center"/>
          </w:tcPr>
          <w:p w:rsidR="00E86328" w:rsidRPr="00CE6B1C" w:rsidRDefault="00E86328" w:rsidP="00E86328">
            <w:pPr>
              <w:ind w:left="720"/>
              <w:contextualSpacing/>
              <w:rPr>
                <w:rFonts w:ascii="Times New Roman" w:eastAsia="Calibri" w:hAnsi="Times New Roman" w:cs="Times New Roman"/>
                <w:b/>
                <w:sz w:val="20"/>
                <w:szCs w:val="20"/>
              </w:rPr>
            </w:pPr>
            <w:r w:rsidRPr="00CE6B1C">
              <w:rPr>
                <w:rFonts w:ascii="Times New Roman" w:eastAsia="Calibri" w:hAnsi="Times New Roman" w:cs="Times New Roman"/>
                <w:b/>
                <w:sz w:val="20"/>
                <w:szCs w:val="20"/>
              </w:rPr>
              <w:t>Унапређење међународне сарадње између Републике Србије и матичних држава националних мањина у погледу положаја националних мањина у Републици Србији.</w:t>
            </w:r>
          </w:p>
        </w:tc>
        <w:tc>
          <w:tcPr>
            <w:tcW w:w="3747" w:type="dxa"/>
            <w:gridSpan w:val="2"/>
            <w:shd w:val="clear" w:color="auto" w:fill="FFFFFF"/>
            <w:vAlign w:val="center"/>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Наставак или успостављање активне међународне сарадње између Републике Србије и матичних држава у погледу питања од значаја за заштиту и остваривање права националних мањина.</w:t>
            </w:r>
          </w:p>
          <w:p w:rsidR="00E86328" w:rsidRPr="00CE6B1C" w:rsidRDefault="00E86328" w:rsidP="00E86328">
            <w:pPr>
              <w:rPr>
                <w:rFonts w:ascii="Times New Roman" w:eastAsia="Calibri" w:hAnsi="Times New Roman" w:cs="Times New Roman"/>
                <w:sz w:val="20"/>
                <w:szCs w:val="20"/>
              </w:rPr>
            </w:pPr>
          </w:p>
        </w:tc>
        <w:tc>
          <w:tcPr>
            <w:tcW w:w="2531" w:type="dxa"/>
            <w:shd w:val="clear" w:color="auto" w:fill="FFFFFF"/>
            <w:vAlign w:val="center"/>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састанака билатералних комисија за националне мањине.</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реализованих препорука билатералних комисија за националне мањине у односу на број усвојених препорука.</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предузетих активности</w:t>
            </w:r>
            <w:r w:rsidR="0069637B" w:rsidRPr="00CE6B1C">
              <w:rPr>
                <w:rFonts w:ascii="Times New Roman" w:eastAsia="Calibri" w:hAnsi="Times New Roman" w:cs="Times New Roman"/>
                <w:sz w:val="20"/>
                <w:szCs w:val="20"/>
              </w:rPr>
              <w:t xml:space="preserve"> од стране Републике Србије</w:t>
            </w:r>
            <w:r w:rsidRPr="00CE6B1C">
              <w:rPr>
                <w:rFonts w:ascii="Times New Roman" w:eastAsia="Calibri" w:hAnsi="Times New Roman" w:cs="Times New Roman"/>
                <w:sz w:val="20"/>
                <w:szCs w:val="20"/>
              </w:rPr>
              <w:t xml:space="preserve"> у циљу оснаживања регионалне сарадње и дијалога.</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радионица конференција за размену искустава, најбољих пракси и тема важних за националне мањине.</w:t>
            </w:r>
          </w:p>
        </w:tc>
        <w:tc>
          <w:tcPr>
            <w:tcW w:w="2444" w:type="dxa"/>
            <w:gridSpan w:val="2"/>
            <w:shd w:val="clear" w:color="auto" w:fill="FFFFFF"/>
            <w:vAlign w:val="center"/>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Периодичн</w:t>
            </w:r>
            <w:r w:rsidR="0069637B" w:rsidRPr="00CE6B1C">
              <w:rPr>
                <w:rFonts w:ascii="Times New Roman" w:eastAsia="Calibri" w:hAnsi="Times New Roman" w:cs="Times New Roman"/>
                <w:sz w:val="20"/>
                <w:szCs w:val="20"/>
              </w:rPr>
              <w:t>о</w:t>
            </w:r>
            <w:r w:rsidRPr="00CE6B1C">
              <w:rPr>
                <w:rFonts w:ascii="Times New Roman" w:eastAsia="Calibri" w:hAnsi="Times New Roman" w:cs="Times New Roman"/>
                <w:sz w:val="20"/>
                <w:szCs w:val="20"/>
              </w:rPr>
              <w:t xml:space="preserve"> мишљење Саветодавног комитета СЕ о спровођењу Оквирне конвенције за заштиту националних мањина</w:t>
            </w:r>
            <w:r w:rsidR="0069637B" w:rsidRPr="00CE6B1C">
              <w:rPr>
                <w:rFonts w:ascii="Times New Roman" w:eastAsia="Calibri" w:hAnsi="Times New Roman" w:cs="Times New Roman"/>
                <w:sz w:val="20"/>
                <w:szCs w:val="20"/>
              </w:rPr>
              <w:t>.</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Записници са састанака билатералних комисија за националне мањине.</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Службени гласник.</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Закључци са конференција/радионица доступни јавности.</w:t>
            </w:r>
          </w:p>
        </w:tc>
      </w:tr>
      <w:tr w:rsidR="00CE6B1C" w:rsidRPr="00CE6B1C" w:rsidTr="000D4C55">
        <w:trPr>
          <w:trHeight w:val="575"/>
        </w:trPr>
        <w:tc>
          <w:tcPr>
            <w:tcW w:w="3408" w:type="dxa"/>
            <w:gridSpan w:val="2"/>
            <w:shd w:val="clear" w:color="auto" w:fill="8DB3E2"/>
            <w:vAlign w:val="center"/>
          </w:tcPr>
          <w:p w:rsidR="00E86328" w:rsidRPr="00CE6B1C" w:rsidRDefault="00E86328" w:rsidP="00E86328">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c>
          <w:tcPr>
            <w:tcW w:w="1724" w:type="dxa"/>
            <w:shd w:val="clear" w:color="auto" w:fill="8DB3E2"/>
            <w:vAlign w:val="center"/>
          </w:tcPr>
          <w:p w:rsidR="00E86328" w:rsidRPr="00CE6B1C" w:rsidRDefault="00E86328" w:rsidP="00E86328">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НОСИЛАЦ АКТИВНОСТИ</w:t>
            </w:r>
          </w:p>
        </w:tc>
        <w:tc>
          <w:tcPr>
            <w:tcW w:w="1724" w:type="dxa"/>
            <w:shd w:val="clear" w:color="auto" w:fill="8DB3E2"/>
            <w:vAlign w:val="center"/>
          </w:tcPr>
          <w:p w:rsidR="00E86328" w:rsidRPr="00CE6B1C" w:rsidRDefault="00E86328" w:rsidP="00E86328">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РОК</w:t>
            </w:r>
          </w:p>
        </w:tc>
        <w:tc>
          <w:tcPr>
            <w:tcW w:w="2023" w:type="dxa"/>
            <w:shd w:val="clear" w:color="auto" w:fill="8DB3E2"/>
            <w:vAlign w:val="center"/>
          </w:tcPr>
          <w:p w:rsidR="00E86328" w:rsidRPr="00CE6B1C" w:rsidRDefault="00E86328" w:rsidP="00E86328">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ФИНАНСИЈСКИ РЕСУРСИ</w:t>
            </w:r>
          </w:p>
        </w:tc>
        <w:tc>
          <w:tcPr>
            <w:tcW w:w="2561" w:type="dxa"/>
            <w:gridSpan w:val="2"/>
            <w:shd w:val="clear" w:color="auto" w:fill="8DB3E2"/>
            <w:vAlign w:val="center"/>
          </w:tcPr>
          <w:p w:rsidR="00E86328" w:rsidRPr="00CE6B1C" w:rsidRDefault="00E86328" w:rsidP="00E86328">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ПОКАЗАТЕЉИ РЕЗУЛТАТА</w:t>
            </w:r>
          </w:p>
        </w:tc>
        <w:tc>
          <w:tcPr>
            <w:tcW w:w="2414" w:type="dxa"/>
            <w:shd w:val="clear" w:color="auto" w:fill="8DB3E2"/>
            <w:vAlign w:val="center"/>
          </w:tcPr>
          <w:p w:rsidR="00E86328" w:rsidRPr="00CE6B1C" w:rsidRDefault="00E86328" w:rsidP="00E86328">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СТАТУС СПРОВОЂЕЊА</w:t>
            </w:r>
          </w:p>
          <w:p w:rsidR="00E86328" w:rsidRPr="00CE6B1C" w:rsidRDefault="00E86328" w:rsidP="00E86328">
            <w:pPr>
              <w:jc w:val="both"/>
              <w:rPr>
                <w:rFonts w:ascii="Times New Roman" w:eastAsia="Calibri" w:hAnsi="Times New Roman" w:cs="Times New Roman"/>
                <w:b/>
                <w:sz w:val="20"/>
                <w:szCs w:val="20"/>
              </w:rPr>
            </w:pPr>
            <w:r w:rsidRPr="00CE6B1C">
              <w:rPr>
                <w:rFonts w:ascii="Times New Roman" w:eastAsia="Calibri" w:hAnsi="Times New Roman" w:cs="Times New Roman"/>
                <w:b/>
                <w:sz w:val="20"/>
                <w:szCs w:val="20"/>
              </w:rPr>
              <w:t>АКТИВНОСТИ</w:t>
            </w:r>
          </w:p>
        </w:tc>
      </w:tr>
      <w:tr w:rsidR="00CE6B1C" w:rsidRPr="00CE6B1C" w:rsidTr="000D4C55">
        <w:trPr>
          <w:trHeight w:val="70"/>
        </w:trPr>
        <w:tc>
          <w:tcPr>
            <w:tcW w:w="651" w:type="dxa"/>
            <w:shd w:val="clear" w:color="auto" w:fill="FFFFFF"/>
          </w:tcPr>
          <w:p w:rsidR="00E86328" w:rsidRPr="00CE6B1C" w:rsidRDefault="00E86328" w:rsidP="00E86328">
            <w:pPr>
              <w:rPr>
                <w:rFonts w:ascii="Times New Roman" w:eastAsia="Calibri" w:hAnsi="Times New Roman" w:cs="Times New Roman"/>
                <w:b/>
                <w:sz w:val="20"/>
                <w:szCs w:val="20"/>
              </w:rPr>
            </w:pPr>
          </w:p>
          <w:p w:rsidR="00E86328" w:rsidRPr="00CE6B1C" w:rsidRDefault="00E86328" w:rsidP="00E86328">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11.1.</w:t>
            </w:r>
          </w:p>
        </w:tc>
        <w:tc>
          <w:tcPr>
            <w:tcW w:w="2757"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Наставак међународне сарадње посебно у региону, односно на подручју бивше СФРЈ и југоисточне Европе, кроз:</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 закључивање и спровођење билатералних и мултилатералних докумената у односу на питања од значаја за регион или односе између држава, као што је</w:t>
            </w:r>
            <w:r w:rsidRPr="00CE6B1C">
              <w:t xml:space="preserve"> </w:t>
            </w:r>
            <w:r w:rsidRPr="00CE6B1C">
              <w:rPr>
                <w:rFonts w:ascii="Times New Roman" w:eastAsia="Calibri" w:hAnsi="Times New Roman" w:cs="Times New Roman"/>
                <w:sz w:val="20"/>
                <w:szCs w:val="20"/>
              </w:rPr>
              <w:t>заштита и остваривање права мањинских заједница;</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-обнову рада постојећих билатералних комисија за националне мањине;</w:t>
            </w:r>
          </w:p>
        </w:tc>
        <w:tc>
          <w:tcPr>
            <w:tcW w:w="1724"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 Министарство спољних послова</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 Ресорна министарства</w:t>
            </w:r>
          </w:p>
        </w:tc>
        <w:tc>
          <w:tcPr>
            <w:tcW w:w="1724"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66088A" w:rsidRPr="00CE6B1C" w:rsidRDefault="00E86328" w:rsidP="0066088A">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6088A" w:rsidRPr="00CE6B1C">
              <w:rPr>
                <w:rFonts w:ascii="Times New Roman" w:hAnsi="Times New Roman" w:cs="Times New Roman"/>
                <w:b/>
                <w:sz w:val="20"/>
                <w:szCs w:val="20"/>
              </w:rPr>
              <w:t xml:space="preserve"> -</w:t>
            </w:r>
            <w:r w:rsidR="0066088A" w:rsidRPr="00CE6B1C">
              <w:t xml:space="preserve"> </w:t>
            </w:r>
            <w:r w:rsidR="0066088A" w:rsidRPr="00CE6B1C">
              <w:rPr>
                <w:rFonts w:ascii="Times New Roman" w:hAnsi="Times New Roman" w:cs="Times New Roman"/>
                <w:b/>
                <w:sz w:val="20"/>
                <w:szCs w:val="20"/>
              </w:rPr>
              <w:t xml:space="preserve">1.728 </w:t>
            </w:r>
            <w:r w:rsidR="00E840EE" w:rsidRPr="00CE6B1C">
              <w:rPr>
                <w:rFonts w:ascii="Times New Roman" w:hAnsi="Times New Roman" w:cs="Times New Roman"/>
                <w:b/>
                <w:sz w:val="20"/>
                <w:szCs w:val="20"/>
              </w:rPr>
              <w:t>€</w:t>
            </w:r>
          </w:p>
          <w:p w:rsidR="0066088A" w:rsidRPr="00CE6B1C" w:rsidRDefault="0066088A" w:rsidP="0066088A">
            <w:pPr>
              <w:jc w:val="center"/>
              <w:rPr>
                <w:rFonts w:ascii="Times New Roman" w:hAnsi="Times New Roman" w:cs="Times New Roman"/>
                <w:b/>
                <w:sz w:val="20"/>
                <w:szCs w:val="20"/>
              </w:rPr>
            </w:pPr>
          </w:p>
          <w:p w:rsidR="00E86328" w:rsidRPr="00CE6B1C" w:rsidRDefault="0066088A" w:rsidP="0066088A">
            <w:pPr>
              <w:jc w:val="center"/>
              <w:rPr>
                <w:rFonts w:ascii="Times New Roman" w:hAnsi="Times New Roman" w:cs="Times New Roman"/>
                <w:b/>
                <w:sz w:val="20"/>
                <w:szCs w:val="20"/>
              </w:rPr>
            </w:pPr>
            <w:r w:rsidRPr="00CE6B1C">
              <w:rPr>
                <w:rFonts w:ascii="Times New Roman" w:hAnsi="Times New Roman" w:cs="Times New Roman"/>
                <w:b/>
                <w:sz w:val="20"/>
                <w:szCs w:val="20"/>
              </w:rPr>
              <w:t>2016- 2018 по 576</w:t>
            </w:r>
            <w:r w:rsidR="00E840EE" w:rsidRPr="00CE6B1C">
              <w:rPr>
                <w:rFonts w:ascii="Times New Roman" w:hAnsi="Times New Roman" w:cs="Times New Roman"/>
                <w:b/>
                <w:sz w:val="20"/>
                <w:szCs w:val="20"/>
              </w:rPr>
              <w:t>€</w:t>
            </w:r>
          </w:p>
          <w:p w:rsidR="00E86328" w:rsidRPr="00CE6B1C" w:rsidRDefault="00E86328" w:rsidP="0069637B">
            <w:pPr>
              <w:jc w:val="center"/>
              <w:rPr>
                <w:rFonts w:ascii="Times New Roman" w:hAnsi="Times New Roman" w:cs="Times New Roman"/>
                <w:b/>
                <w:sz w:val="20"/>
                <w:szCs w:val="20"/>
              </w:rPr>
            </w:pPr>
          </w:p>
          <w:p w:rsidR="00E86328" w:rsidRPr="00CE6B1C" w:rsidRDefault="00E86328" w:rsidP="00E86328">
            <w:pPr>
              <w:rPr>
                <w:rFonts w:ascii="Times New Roman" w:eastAsia="Calibri" w:hAnsi="Times New Roman" w:cs="Times New Roman"/>
                <w:sz w:val="20"/>
                <w:szCs w:val="20"/>
              </w:rPr>
            </w:pPr>
          </w:p>
        </w:tc>
        <w:tc>
          <w:tcPr>
            <w:tcW w:w="2561" w:type="dxa"/>
            <w:gridSpan w:val="2"/>
            <w:shd w:val="clear" w:color="auto" w:fill="FFFFFF"/>
          </w:tcPr>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Обновљен рад билатералних комисија за националне мањине.</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Билатералне комисије за националне мањине се састају у редовним интервалима.</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закључених билатералних и мултилатералних докумената.</w:t>
            </w: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Основане нове билатералне комисије за националне мањине са преосталим државама у региону.</w:t>
            </w:r>
          </w:p>
          <w:p w:rsidR="00E86328" w:rsidRPr="00CE6B1C" w:rsidRDefault="00E86328" w:rsidP="00E86328">
            <w:pPr>
              <w:rPr>
                <w:rFonts w:ascii="Times New Roman" w:eastAsia="Calibri" w:hAnsi="Times New Roman" w:cs="Times New Roman"/>
                <w:sz w:val="20"/>
                <w:szCs w:val="20"/>
              </w:rPr>
            </w:pPr>
          </w:p>
        </w:tc>
        <w:tc>
          <w:tcPr>
            <w:tcW w:w="2414" w:type="dxa"/>
            <w:shd w:val="clear" w:color="auto" w:fill="FFFFFF"/>
          </w:tcPr>
          <w:p w:rsidR="00E86328" w:rsidRPr="00CE6B1C" w:rsidRDefault="00E86328" w:rsidP="00E86328">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E86328" w:rsidRPr="00CE6B1C" w:rsidRDefault="00E86328" w:rsidP="00E86328">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11.2.</w:t>
            </w:r>
          </w:p>
        </w:tc>
        <w:tc>
          <w:tcPr>
            <w:tcW w:w="2757"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Организовање, у сарадњи са ЕУ, Саветом Европе и ОЕБС-а, регионалних семинара за размену искустава о међународним стандардима и најбољим праксама у погледу положаја националних мањина.</w:t>
            </w:r>
          </w:p>
        </w:tc>
        <w:tc>
          <w:tcPr>
            <w:tcW w:w="1724"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 Министарство спољних послова</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 Ресорна министарства</w:t>
            </w:r>
          </w:p>
        </w:tc>
        <w:tc>
          <w:tcPr>
            <w:tcW w:w="1724"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66088A" w:rsidRPr="00CE6B1C" w:rsidRDefault="00E86328" w:rsidP="0066088A">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6088A" w:rsidRPr="00CE6B1C">
              <w:t xml:space="preserve"> </w:t>
            </w:r>
            <w:r w:rsidR="00E840EE" w:rsidRPr="00CE6B1C">
              <w:t>–</w:t>
            </w:r>
            <w:r w:rsidR="0066088A" w:rsidRPr="00CE6B1C">
              <w:t xml:space="preserve"> </w:t>
            </w:r>
            <w:r w:rsidR="0066088A" w:rsidRPr="00CE6B1C">
              <w:rPr>
                <w:rFonts w:ascii="Times New Roman" w:hAnsi="Times New Roman" w:cs="Times New Roman"/>
                <w:b/>
                <w:sz w:val="20"/>
                <w:szCs w:val="20"/>
              </w:rPr>
              <w:t>3000</w:t>
            </w:r>
            <w:r w:rsidR="00E840EE" w:rsidRPr="00CE6B1C">
              <w:rPr>
                <w:rFonts w:ascii="Times New Roman" w:hAnsi="Times New Roman" w:cs="Times New Roman"/>
                <w:b/>
                <w:sz w:val="20"/>
                <w:szCs w:val="20"/>
              </w:rPr>
              <w:t>€</w:t>
            </w:r>
          </w:p>
          <w:p w:rsidR="0066088A" w:rsidRPr="00CE6B1C" w:rsidRDefault="0066088A" w:rsidP="0066088A">
            <w:pPr>
              <w:jc w:val="center"/>
              <w:rPr>
                <w:rFonts w:ascii="Times New Roman" w:hAnsi="Times New Roman" w:cs="Times New Roman"/>
                <w:b/>
                <w:sz w:val="20"/>
                <w:szCs w:val="20"/>
              </w:rPr>
            </w:pPr>
          </w:p>
          <w:p w:rsidR="0066088A" w:rsidRPr="00CE6B1C" w:rsidRDefault="0066088A" w:rsidP="0066088A">
            <w:pPr>
              <w:jc w:val="center"/>
              <w:rPr>
                <w:rFonts w:ascii="Times New Roman" w:hAnsi="Times New Roman" w:cs="Times New Roman"/>
                <w:b/>
                <w:sz w:val="20"/>
                <w:szCs w:val="20"/>
              </w:rPr>
            </w:pPr>
          </w:p>
          <w:p w:rsidR="00E86328" w:rsidRPr="00CE6B1C" w:rsidRDefault="0066088A" w:rsidP="0066088A">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2016-2018 по 1000 </w:t>
            </w:r>
            <w:r w:rsidR="00E840EE" w:rsidRPr="00CE6B1C">
              <w:rPr>
                <w:rFonts w:ascii="Times New Roman" w:hAnsi="Times New Roman" w:cs="Times New Roman"/>
                <w:b/>
                <w:sz w:val="20"/>
                <w:szCs w:val="20"/>
              </w:rPr>
              <w:t>€</w:t>
            </w:r>
          </w:p>
          <w:p w:rsidR="00E86328" w:rsidRPr="00CE6B1C" w:rsidRDefault="00E86328" w:rsidP="0069637B">
            <w:pPr>
              <w:jc w:val="center"/>
              <w:rPr>
                <w:rFonts w:ascii="Times New Roman" w:hAnsi="Times New Roman" w:cs="Times New Roman"/>
                <w:b/>
                <w:sz w:val="20"/>
                <w:szCs w:val="20"/>
              </w:rPr>
            </w:pPr>
          </w:p>
          <w:p w:rsidR="00E86328" w:rsidRPr="00CE6B1C" w:rsidRDefault="00E86328" w:rsidP="0069637B">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Донације</w:t>
            </w:r>
          </w:p>
        </w:tc>
        <w:tc>
          <w:tcPr>
            <w:tcW w:w="2561" w:type="dxa"/>
            <w:gridSpan w:val="2"/>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Регионални семинари за размену искустава о међународним стандардима и најбољим праксама у погледу положаја националних мањина се организују периодично.</w:t>
            </w:r>
          </w:p>
          <w:p w:rsidR="0069637B" w:rsidRPr="00CE6B1C" w:rsidRDefault="0069637B"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семинара и број учесника.</w:t>
            </w:r>
          </w:p>
        </w:tc>
        <w:tc>
          <w:tcPr>
            <w:tcW w:w="2414" w:type="dxa"/>
            <w:shd w:val="clear" w:color="auto" w:fill="FFFFFF"/>
          </w:tcPr>
          <w:p w:rsidR="00E86328" w:rsidRPr="00CE6B1C" w:rsidRDefault="00E86328" w:rsidP="00E86328">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E86328" w:rsidRPr="00CE6B1C" w:rsidRDefault="00E86328" w:rsidP="00E86328">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11.3.</w:t>
            </w:r>
          </w:p>
        </w:tc>
        <w:tc>
          <w:tcPr>
            <w:tcW w:w="2757"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Организовање радионица / конференција посвећених питањима од значаја за односе између држава у региону, као што је суочавање са прошлошћу, и питање заједничких проблема са којима се суочавају припадници ромске, египћанске и ашкалијске заједнице у читавом региону</w:t>
            </w:r>
          </w:p>
        </w:tc>
        <w:tc>
          <w:tcPr>
            <w:tcW w:w="1724"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-Организације цивилног друштва</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 Ресорна министарства</w:t>
            </w:r>
          </w:p>
        </w:tc>
        <w:tc>
          <w:tcPr>
            <w:tcW w:w="1724"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66088A" w:rsidRPr="00CE6B1C" w:rsidRDefault="00E86328" w:rsidP="0066088A">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6088A" w:rsidRPr="00CE6B1C">
              <w:t xml:space="preserve"> </w:t>
            </w:r>
            <w:r w:rsidR="00E840EE" w:rsidRPr="00CE6B1C">
              <w:t>–</w:t>
            </w:r>
            <w:r w:rsidR="0066088A" w:rsidRPr="00CE6B1C">
              <w:t xml:space="preserve"> </w:t>
            </w:r>
            <w:r w:rsidR="0066088A" w:rsidRPr="00CE6B1C">
              <w:rPr>
                <w:rFonts w:ascii="Times New Roman" w:hAnsi="Times New Roman" w:cs="Times New Roman"/>
                <w:b/>
                <w:sz w:val="20"/>
                <w:szCs w:val="20"/>
              </w:rPr>
              <w:t>3000</w:t>
            </w:r>
            <w:r w:rsidR="00E840EE" w:rsidRPr="00CE6B1C">
              <w:rPr>
                <w:rFonts w:ascii="Times New Roman" w:hAnsi="Times New Roman" w:cs="Times New Roman"/>
                <w:b/>
                <w:sz w:val="20"/>
                <w:szCs w:val="20"/>
              </w:rPr>
              <w:t>€</w:t>
            </w:r>
          </w:p>
          <w:p w:rsidR="0066088A" w:rsidRPr="00CE6B1C" w:rsidRDefault="0066088A" w:rsidP="0066088A">
            <w:pPr>
              <w:jc w:val="center"/>
              <w:rPr>
                <w:rFonts w:ascii="Times New Roman" w:hAnsi="Times New Roman" w:cs="Times New Roman"/>
                <w:b/>
                <w:sz w:val="20"/>
                <w:szCs w:val="20"/>
              </w:rPr>
            </w:pPr>
          </w:p>
          <w:p w:rsidR="00E86328" w:rsidRPr="00CE6B1C" w:rsidRDefault="0066088A" w:rsidP="0066088A">
            <w:pPr>
              <w:jc w:val="center"/>
              <w:rPr>
                <w:rFonts w:ascii="Times New Roman" w:hAnsi="Times New Roman" w:cs="Times New Roman"/>
                <w:b/>
                <w:sz w:val="20"/>
                <w:szCs w:val="20"/>
              </w:rPr>
            </w:pPr>
            <w:r w:rsidRPr="00CE6B1C">
              <w:rPr>
                <w:rFonts w:ascii="Times New Roman" w:hAnsi="Times New Roman" w:cs="Times New Roman"/>
                <w:b/>
                <w:sz w:val="20"/>
                <w:szCs w:val="20"/>
              </w:rPr>
              <w:t xml:space="preserve">2016-2018 по 1000 </w:t>
            </w:r>
            <w:r w:rsidR="00E840EE" w:rsidRPr="00CE6B1C">
              <w:rPr>
                <w:rFonts w:ascii="Times New Roman" w:hAnsi="Times New Roman" w:cs="Times New Roman"/>
                <w:b/>
                <w:sz w:val="20"/>
                <w:szCs w:val="20"/>
              </w:rPr>
              <w:t>€</w:t>
            </w:r>
          </w:p>
          <w:p w:rsidR="00E86328" w:rsidRPr="00CE6B1C" w:rsidRDefault="00E86328" w:rsidP="0069637B">
            <w:pPr>
              <w:jc w:val="center"/>
              <w:rPr>
                <w:rFonts w:ascii="Times New Roman" w:hAnsi="Times New Roman" w:cs="Times New Roman"/>
                <w:b/>
                <w:sz w:val="20"/>
                <w:szCs w:val="20"/>
              </w:rPr>
            </w:pPr>
          </w:p>
          <w:p w:rsidR="00E86328" w:rsidRPr="00CE6B1C" w:rsidRDefault="00E86328" w:rsidP="0069637B">
            <w:pPr>
              <w:jc w:val="center"/>
              <w:rPr>
                <w:rFonts w:ascii="Times New Roman" w:eastAsia="Calibri" w:hAnsi="Times New Roman" w:cs="Times New Roman"/>
                <w:b/>
                <w:sz w:val="20"/>
                <w:szCs w:val="20"/>
              </w:rPr>
            </w:pPr>
            <w:r w:rsidRPr="00CE6B1C">
              <w:rPr>
                <w:rFonts w:ascii="Times New Roman" w:eastAsia="Calibri" w:hAnsi="Times New Roman" w:cs="Times New Roman"/>
                <w:b/>
                <w:sz w:val="20"/>
                <w:szCs w:val="20"/>
              </w:rPr>
              <w:t>Донације</w:t>
            </w:r>
          </w:p>
        </w:tc>
        <w:tc>
          <w:tcPr>
            <w:tcW w:w="2561" w:type="dxa"/>
            <w:gridSpan w:val="2"/>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Организоване радионице / конференције посвећене питањима од значаја за односе између држава у региону, као што је суочавање са прошлошћу, и питање заједничких проблема са којима се суочавају припадници ромске, египћанске и ашкалијске заједнице у читавом региону.</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радионица и број учесника.</w:t>
            </w:r>
          </w:p>
        </w:tc>
        <w:tc>
          <w:tcPr>
            <w:tcW w:w="2414" w:type="dxa"/>
            <w:shd w:val="clear" w:color="auto" w:fill="FFFFFF"/>
          </w:tcPr>
          <w:p w:rsidR="00E86328" w:rsidRPr="00CE6B1C" w:rsidRDefault="00E86328" w:rsidP="00E86328">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E86328" w:rsidRPr="00CE6B1C" w:rsidRDefault="00E86328" w:rsidP="00E86328">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11.4</w:t>
            </w:r>
          </w:p>
        </w:tc>
        <w:tc>
          <w:tcPr>
            <w:tcW w:w="2757" w:type="dxa"/>
            <w:shd w:val="clear" w:color="auto" w:fill="FFFFFF"/>
          </w:tcPr>
          <w:p w:rsidR="00E86328" w:rsidRPr="00CE6B1C" w:rsidRDefault="00E86328" w:rsidP="00E86328">
            <w:pPr>
              <w:rPr>
                <w:rFonts w:ascii="Times New Roman" w:eastAsia="Calibri" w:hAnsi="Times New Roman" w:cs="Times New Roman"/>
                <w:sz w:val="20"/>
                <w:szCs w:val="20"/>
                <w:highlight w:val="yellow"/>
              </w:rPr>
            </w:pPr>
            <w:r w:rsidRPr="00CE6B1C">
              <w:rPr>
                <w:rFonts w:ascii="Times New Roman" w:eastAsia="Calibri" w:hAnsi="Times New Roman" w:cs="Times New Roman"/>
                <w:sz w:val="20"/>
                <w:szCs w:val="20"/>
              </w:rPr>
              <w:t xml:space="preserve">Обезбедити све услове са стране </w:t>
            </w:r>
            <w:r w:rsidR="0069637B" w:rsidRPr="00CE6B1C">
              <w:rPr>
                <w:rFonts w:ascii="Times New Roman" w:eastAsia="Calibri" w:hAnsi="Times New Roman" w:cs="Times New Roman"/>
                <w:sz w:val="20"/>
                <w:szCs w:val="20"/>
              </w:rPr>
              <w:t xml:space="preserve">Републике Србије </w:t>
            </w:r>
            <w:r w:rsidRPr="00CE6B1C">
              <w:rPr>
                <w:rFonts w:ascii="Times New Roman" w:eastAsia="Calibri" w:hAnsi="Times New Roman" w:cs="Times New Roman"/>
                <w:sz w:val="20"/>
                <w:szCs w:val="20"/>
              </w:rPr>
              <w:t>да се међудржавне комисије које су установљене билатералним споразумима редовно заседају и да у потпуности користе надлежности које су им прописане билатералним споразумима.</w:t>
            </w:r>
          </w:p>
          <w:p w:rsidR="00E86328" w:rsidRPr="00CE6B1C" w:rsidRDefault="00E86328" w:rsidP="00E86328">
            <w:pPr>
              <w:rPr>
                <w:rFonts w:ascii="Times New Roman" w:eastAsia="Calibri" w:hAnsi="Times New Roman" w:cs="Times New Roman"/>
                <w:sz w:val="20"/>
                <w:szCs w:val="20"/>
                <w:highlight w:val="yellow"/>
              </w:rPr>
            </w:pPr>
          </w:p>
          <w:p w:rsidR="00E86328" w:rsidRPr="00CE6B1C" w:rsidRDefault="00E86328" w:rsidP="00E86328">
            <w:pPr>
              <w:rPr>
                <w:rFonts w:ascii="Times New Roman" w:eastAsia="Calibri" w:hAnsi="Times New Roman" w:cs="Times New Roman"/>
                <w:sz w:val="20"/>
                <w:szCs w:val="20"/>
                <w:highlight w:val="yellow"/>
              </w:rPr>
            </w:pPr>
          </w:p>
          <w:p w:rsidR="00E86328" w:rsidRPr="00CE6B1C" w:rsidRDefault="00E86328" w:rsidP="00E86328">
            <w:pPr>
              <w:rPr>
                <w:rFonts w:ascii="Times New Roman" w:eastAsia="Calibri" w:hAnsi="Times New Roman" w:cs="Times New Roman"/>
                <w:sz w:val="20"/>
                <w:szCs w:val="20"/>
                <w:highlight w:val="yellow"/>
              </w:rPr>
            </w:pPr>
          </w:p>
          <w:p w:rsidR="00E86328" w:rsidRPr="00CE6B1C" w:rsidRDefault="00E86328" w:rsidP="00E86328">
            <w:pPr>
              <w:rPr>
                <w:rFonts w:ascii="Times New Roman" w:eastAsia="Calibri" w:hAnsi="Times New Roman" w:cs="Times New Roman"/>
                <w:sz w:val="20"/>
                <w:szCs w:val="20"/>
              </w:rPr>
            </w:pPr>
          </w:p>
        </w:tc>
        <w:tc>
          <w:tcPr>
            <w:tcW w:w="1724"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спољних послова</w:t>
            </w:r>
          </w:p>
        </w:tc>
        <w:tc>
          <w:tcPr>
            <w:tcW w:w="1724"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E86328" w:rsidRPr="00CE6B1C" w:rsidRDefault="00E86328" w:rsidP="0069637B">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6088A" w:rsidRPr="00CE6B1C">
              <w:t xml:space="preserve"> - </w:t>
            </w:r>
            <w:r w:rsidR="0066088A" w:rsidRPr="00CE6B1C">
              <w:rPr>
                <w:rFonts w:ascii="Times New Roman" w:hAnsi="Times New Roman" w:cs="Times New Roman"/>
                <w:b/>
                <w:sz w:val="20"/>
                <w:szCs w:val="20"/>
              </w:rPr>
              <w:t>Активност занемарљивих трошкова</w:t>
            </w:r>
          </w:p>
        </w:tc>
        <w:tc>
          <w:tcPr>
            <w:tcW w:w="2561" w:type="dxa"/>
            <w:gridSpan w:val="2"/>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Успешан рад билатералних комисија.</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одржаних састанака.</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реализованих препорука у односу на укупан број препорука које се односе на Републику Србију.</w:t>
            </w:r>
          </w:p>
        </w:tc>
        <w:tc>
          <w:tcPr>
            <w:tcW w:w="2414" w:type="dxa"/>
            <w:shd w:val="clear" w:color="auto" w:fill="FFFFFF"/>
          </w:tcPr>
          <w:p w:rsidR="00E86328" w:rsidRPr="00CE6B1C" w:rsidRDefault="00E86328" w:rsidP="00E86328">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E86328" w:rsidRPr="00CE6B1C" w:rsidRDefault="00E86328" w:rsidP="00E86328">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11.5.</w:t>
            </w:r>
          </w:p>
        </w:tc>
        <w:tc>
          <w:tcPr>
            <w:tcW w:w="2757" w:type="dxa"/>
            <w:shd w:val="clear" w:color="auto" w:fill="FFFFFF"/>
          </w:tcPr>
          <w:p w:rsidR="00E86328" w:rsidRPr="00CE6B1C" w:rsidRDefault="00E86328" w:rsidP="00E86328">
            <w:pPr>
              <w:rPr>
                <w:rFonts w:ascii="Times New Roman" w:eastAsia="Calibri" w:hAnsi="Times New Roman" w:cs="Times New Roman"/>
                <w:sz w:val="20"/>
                <w:szCs w:val="20"/>
                <w:highlight w:val="yellow"/>
              </w:rPr>
            </w:pPr>
            <w:r w:rsidRPr="00CE6B1C">
              <w:rPr>
                <w:rFonts w:ascii="Times New Roman" w:eastAsia="Calibri" w:hAnsi="Times New Roman" w:cs="Times New Roman"/>
                <w:sz w:val="20"/>
                <w:szCs w:val="20"/>
              </w:rPr>
              <w:t>Усвајање посебног закључка којим се налаже надлежним органима који прате спровођење билатералних уговора да по потреби извештавају Владу о договореним мерама и активностима у спровођењу билатералних уговора и предлажу органе и организације којима је потребно да Влада наложи извршавање одређених мера и активности  циљу реализације договореног</w:t>
            </w:r>
          </w:p>
        </w:tc>
        <w:tc>
          <w:tcPr>
            <w:tcW w:w="1724"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-Министарство спољних послова</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D825EE">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-Влада </w:t>
            </w:r>
          </w:p>
        </w:tc>
        <w:tc>
          <w:tcPr>
            <w:tcW w:w="1724"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Континуирано.</w:t>
            </w:r>
          </w:p>
        </w:tc>
        <w:tc>
          <w:tcPr>
            <w:tcW w:w="2023" w:type="dxa"/>
            <w:shd w:val="clear" w:color="auto" w:fill="FFFFFF"/>
          </w:tcPr>
          <w:p w:rsidR="00E86328" w:rsidRPr="00CE6B1C" w:rsidRDefault="00E86328" w:rsidP="0069637B">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6088A" w:rsidRPr="00CE6B1C">
              <w:t xml:space="preserve"> - </w:t>
            </w:r>
            <w:r w:rsidR="0066088A" w:rsidRPr="00CE6B1C">
              <w:rPr>
                <w:rFonts w:ascii="Times New Roman" w:hAnsi="Times New Roman" w:cs="Times New Roman"/>
                <w:b/>
                <w:sz w:val="20"/>
                <w:szCs w:val="20"/>
              </w:rPr>
              <w:t>Активност занемарљивих трошкова</w:t>
            </w:r>
          </w:p>
        </w:tc>
        <w:tc>
          <w:tcPr>
            <w:tcW w:w="2561" w:type="dxa"/>
            <w:gridSpan w:val="2"/>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Усвојен посебни закључак.</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Успешан рад билатералних комисија.</w:t>
            </w:r>
          </w:p>
          <w:p w:rsidR="00E86328" w:rsidRPr="00CE6B1C" w:rsidRDefault="00E86328" w:rsidP="00E86328">
            <w:pPr>
              <w:rPr>
                <w:rFonts w:ascii="Times New Roman" w:eastAsia="Calibri" w:hAnsi="Times New Roman" w:cs="Times New Roman"/>
                <w:sz w:val="20"/>
                <w:szCs w:val="20"/>
              </w:rPr>
            </w:pPr>
          </w:p>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Број реализованих препорука у односу на укупан број препорука које се односе на Републику Србију.</w:t>
            </w:r>
          </w:p>
        </w:tc>
        <w:tc>
          <w:tcPr>
            <w:tcW w:w="2414" w:type="dxa"/>
            <w:shd w:val="clear" w:color="auto" w:fill="FFFFFF"/>
          </w:tcPr>
          <w:p w:rsidR="00E86328" w:rsidRPr="00CE6B1C" w:rsidRDefault="00E86328" w:rsidP="00E86328">
            <w:pPr>
              <w:rPr>
                <w:rFonts w:ascii="Times New Roman" w:eastAsia="Calibri" w:hAnsi="Times New Roman" w:cs="Times New Roman"/>
                <w:sz w:val="20"/>
                <w:szCs w:val="20"/>
              </w:rPr>
            </w:pPr>
          </w:p>
        </w:tc>
      </w:tr>
      <w:tr w:rsidR="00CE6B1C" w:rsidRPr="00CE6B1C" w:rsidTr="000D4C55">
        <w:trPr>
          <w:trHeight w:val="2015"/>
        </w:trPr>
        <w:tc>
          <w:tcPr>
            <w:tcW w:w="651" w:type="dxa"/>
            <w:shd w:val="clear" w:color="auto" w:fill="FFFFFF"/>
          </w:tcPr>
          <w:p w:rsidR="00E86328" w:rsidRPr="00CE6B1C" w:rsidRDefault="00E86328" w:rsidP="00E86328">
            <w:pPr>
              <w:rPr>
                <w:rFonts w:ascii="Times New Roman" w:eastAsia="Calibri" w:hAnsi="Times New Roman" w:cs="Times New Roman"/>
                <w:b/>
                <w:sz w:val="20"/>
                <w:szCs w:val="20"/>
              </w:rPr>
            </w:pPr>
            <w:r w:rsidRPr="00CE6B1C">
              <w:rPr>
                <w:rFonts w:ascii="Times New Roman" w:eastAsia="Calibri" w:hAnsi="Times New Roman" w:cs="Times New Roman"/>
                <w:b/>
                <w:sz w:val="20"/>
                <w:szCs w:val="20"/>
              </w:rPr>
              <w:t>11.6.</w:t>
            </w:r>
          </w:p>
        </w:tc>
        <w:tc>
          <w:tcPr>
            <w:tcW w:w="2757"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eastAsia="Calibri" w:hAnsi="Times New Roman" w:cs="Times New Roman"/>
                <w:sz w:val="20"/>
                <w:szCs w:val="20"/>
              </w:rPr>
              <w:t xml:space="preserve">Повећати свест </w:t>
            </w:r>
            <w:r w:rsidR="00D825EE">
              <w:rPr>
                <w:rFonts w:ascii="Times New Roman" w:eastAsia="Calibri" w:hAnsi="Times New Roman" w:cs="Times New Roman"/>
                <w:sz w:val="20"/>
                <w:szCs w:val="20"/>
              </w:rPr>
              <w:t>о могућностима и о важности прек</w:t>
            </w:r>
            <w:r w:rsidRPr="00CE6B1C">
              <w:rPr>
                <w:rFonts w:ascii="Times New Roman" w:eastAsia="Calibri" w:hAnsi="Times New Roman" w:cs="Times New Roman"/>
                <w:sz w:val="20"/>
                <w:szCs w:val="20"/>
              </w:rPr>
              <w:t>ограничне сарадње јединица локалне самоуправе.</w:t>
            </w:r>
          </w:p>
        </w:tc>
        <w:tc>
          <w:tcPr>
            <w:tcW w:w="1724" w:type="dxa"/>
            <w:shd w:val="clear" w:color="auto" w:fill="FFFFFF"/>
          </w:tcPr>
          <w:p w:rsidR="00E86328" w:rsidRPr="00CE6B1C" w:rsidRDefault="00E86328" w:rsidP="00E86328">
            <w:pPr>
              <w:rPr>
                <w:rFonts w:ascii="Times New Roman" w:hAnsi="Times New Roman"/>
                <w:sz w:val="20"/>
                <w:lang w:val="sr-Cyrl-CS"/>
              </w:rPr>
            </w:pPr>
            <w:r w:rsidRPr="00CE6B1C">
              <w:rPr>
                <w:rFonts w:ascii="Times New Roman" w:hAnsi="Times New Roman"/>
                <w:sz w:val="20"/>
                <w:lang w:val="sr-Cyrl-CS"/>
              </w:rPr>
              <w:t>-Министарство државне управе и локалне самоуправе</w:t>
            </w:r>
          </w:p>
          <w:p w:rsidR="00E86328" w:rsidRPr="00CE6B1C" w:rsidRDefault="00E86328" w:rsidP="00E86328">
            <w:pPr>
              <w:rPr>
                <w:rFonts w:ascii="Times New Roman" w:hAnsi="Times New Roman"/>
                <w:sz w:val="20"/>
                <w:lang w:val="sr-Cyrl-CS"/>
              </w:rPr>
            </w:pPr>
          </w:p>
          <w:p w:rsidR="00E86328" w:rsidRPr="00CE6B1C" w:rsidRDefault="00E86328" w:rsidP="00E86328">
            <w:pPr>
              <w:rPr>
                <w:rFonts w:ascii="Times New Roman" w:hAnsi="Times New Roman"/>
                <w:sz w:val="20"/>
                <w:lang w:val="sr-Cyrl-CS"/>
              </w:rPr>
            </w:pPr>
            <w:r w:rsidRPr="00CE6B1C">
              <w:rPr>
                <w:rFonts w:ascii="Times New Roman" w:hAnsi="Times New Roman"/>
                <w:sz w:val="20"/>
                <w:lang w:val="sr-Cyrl-CS"/>
              </w:rPr>
              <w:t xml:space="preserve"> - Канцеларија за европске интеграције</w:t>
            </w:r>
          </w:p>
          <w:p w:rsidR="00E86328" w:rsidRPr="00CE6B1C" w:rsidRDefault="00E86328" w:rsidP="00E86328">
            <w:pPr>
              <w:rPr>
                <w:rFonts w:ascii="Times New Roman" w:eastAsia="Calibri" w:hAnsi="Times New Roman" w:cs="Times New Roman"/>
                <w:sz w:val="20"/>
                <w:szCs w:val="20"/>
              </w:rPr>
            </w:pPr>
          </w:p>
        </w:tc>
        <w:tc>
          <w:tcPr>
            <w:tcW w:w="1724" w:type="dxa"/>
            <w:shd w:val="clear" w:color="auto" w:fill="FFFFFF"/>
          </w:tcPr>
          <w:p w:rsidR="00E86328" w:rsidRPr="00CE6B1C" w:rsidRDefault="00E86328" w:rsidP="00E86328">
            <w:pPr>
              <w:rPr>
                <w:rFonts w:ascii="Times New Roman" w:eastAsia="Calibri" w:hAnsi="Times New Roman" w:cs="Times New Roman"/>
                <w:sz w:val="20"/>
                <w:szCs w:val="20"/>
              </w:rPr>
            </w:pPr>
            <w:r w:rsidRPr="00CE6B1C">
              <w:rPr>
                <w:rFonts w:ascii="Times New Roman" w:hAnsi="Times New Roman"/>
                <w:sz w:val="20"/>
                <w:lang w:val="sr-Cyrl-CS"/>
              </w:rPr>
              <w:t>Континуирано</w:t>
            </w:r>
          </w:p>
        </w:tc>
        <w:tc>
          <w:tcPr>
            <w:tcW w:w="2023" w:type="dxa"/>
            <w:shd w:val="clear" w:color="auto" w:fill="FFFFFF"/>
          </w:tcPr>
          <w:p w:rsidR="009279A7" w:rsidRDefault="00E86328" w:rsidP="009279A7">
            <w:pPr>
              <w:jc w:val="center"/>
              <w:rPr>
                <w:rFonts w:ascii="Times New Roman" w:hAnsi="Times New Roman" w:cs="Times New Roman"/>
                <w:b/>
                <w:sz w:val="20"/>
                <w:szCs w:val="20"/>
              </w:rPr>
            </w:pPr>
            <w:r w:rsidRPr="00CE6B1C">
              <w:rPr>
                <w:rFonts w:ascii="Times New Roman" w:hAnsi="Times New Roman" w:cs="Times New Roman"/>
                <w:b/>
                <w:sz w:val="20"/>
                <w:szCs w:val="20"/>
              </w:rPr>
              <w:t>Буџет Републике Србије</w:t>
            </w:r>
            <w:r w:rsidR="0066088A" w:rsidRPr="00CE6B1C">
              <w:t xml:space="preserve"> </w:t>
            </w:r>
            <w:r w:rsidR="00E840EE" w:rsidRPr="00CE6B1C">
              <w:t>–</w:t>
            </w:r>
            <w:r w:rsidR="0066088A" w:rsidRPr="00CE6B1C">
              <w:t xml:space="preserve"> </w:t>
            </w:r>
          </w:p>
          <w:p w:rsidR="009279A7" w:rsidRDefault="009279A7" w:rsidP="009279A7">
            <w:pPr>
              <w:jc w:val="center"/>
              <w:rPr>
                <w:rFonts w:ascii="Times New Roman" w:hAnsi="Times New Roman" w:cs="Times New Roman"/>
                <w:b/>
                <w:sz w:val="20"/>
                <w:szCs w:val="20"/>
              </w:rPr>
            </w:pPr>
          </w:p>
          <w:p w:rsidR="009279A7" w:rsidRDefault="009279A7" w:rsidP="009279A7">
            <w:pPr>
              <w:jc w:val="center"/>
              <w:rPr>
                <w:rFonts w:ascii="Times New Roman" w:hAnsi="Times New Roman" w:cs="Times New Roman"/>
                <w:b/>
                <w:sz w:val="20"/>
                <w:szCs w:val="20"/>
              </w:rPr>
            </w:pPr>
            <w:r>
              <w:rPr>
                <w:rFonts w:ascii="Times New Roman" w:hAnsi="Times New Roman" w:cs="Times New Roman"/>
                <w:b/>
                <w:sz w:val="20"/>
                <w:szCs w:val="20"/>
              </w:rPr>
              <w:t>300€ по обуци</w:t>
            </w:r>
          </w:p>
          <w:p w:rsidR="009279A7" w:rsidRDefault="009279A7" w:rsidP="009279A7">
            <w:pPr>
              <w:jc w:val="center"/>
              <w:rPr>
                <w:rFonts w:ascii="Times New Roman" w:hAnsi="Times New Roman" w:cs="Times New Roman"/>
                <w:b/>
                <w:sz w:val="20"/>
                <w:szCs w:val="20"/>
              </w:rPr>
            </w:pPr>
          </w:p>
          <w:p w:rsidR="009279A7" w:rsidRPr="009279A7" w:rsidRDefault="009279A7" w:rsidP="009279A7">
            <w:pPr>
              <w:jc w:val="center"/>
              <w:rPr>
                <w:rFonts w:ascii="Times New Roman" w:hAnsi="Times New Roman" w:cs="Times New Roman"/>
                <w:b/>
                <w:sz w:val="20"/>
                <w:szCs w:val="20"/>
              </w:rPr>
            </w:pPr>
            <w:r>
              <w:rPr>
                <w:rFonts w:ascii="Times New Roman" w:hAnsi="Times New Roman" w:cs="Times New Roman"/>
                <w:b/>
                <w:sz w:val="20"/>
                <w:szCs w:val="20"/>
              </w:rPr>
              <w:t>*укупан износ зависи од броја саветовања</w:t>
            </w:r>
          </w:p>
          <w:p w:rsidR="00E86328" w:rsidRPr="00CE6B1C" w:rsidRDefault="00E86328" w:rsidP="00E840EE">
            <w:pPr>
              <w:jc w:val="center"/>
              <w:rPr>
                <w:rFonts w:ascii="Times New Roman" w:hAnsi="Times New Roman" w:cs="Times New Roman"/>
                <w:b/>
                <w:sz w:val="20"/>
                <w:szCs w:val="20"/>
              </w:rPr>
            </w:pPr>
          </w:p>
        </w:tc>
        <w:tc>
          <w:tcPr>
            <w:tcW w:w="2561" w:type="dxa"/>
            <w:gridSpan w:val="2"/>
            <w:shd w:val="clear" w:color="auto" w:fill="FFFFFF"/>
          </w:tcPr>
          <w:p w:rsidR="00E86328" w:rsidRPr="00CE6B1C" w:rsidRDefault="00E86328" w:rsidP="00E86328">
            <w:pPr>
              <w:rPr>
                <w:rFonts w:ascii="Times New Roman" w:hAnsi="Times New Roman"/>
                <w:sz w:val="20"/>
                <w:lang w:val="sr-Cyrl-CS"/>
              </w:rPr>
            </w:pPr>
            <w:r w:rsidRPr="00CE6B1C">
              <w:rPr>
                <w:rFonts w:ascii="Times New Roman" w:hAnsi="Times New Roman"/>
                <w:sz w:val="20"/>
                <w:lang w:val="sr-Cyrl-CS"/>
              </w:rPr>
              <w:t>Одржана саветовања, радионице.</w:t>
            </w:r>
          </w:p>
          <w:p w:rsidR="00E86328" w:rsidRPr="00CE6B1C" w:rsidRDefault="00E86328" w:rsidP="00E86328">
            <w:pPr>
              <w:rPr>
                <w:rFonts w:ascii="Times New Roman" w:hAnsi="Times New Roman"/>
                <w:sz w:val="20"/>
                <w:lang w:val="sr-Cyrl-CS"/>
              </w:rPr>
            </w:pPr>
          </w:p>
          <w:p w:rsidR="00E86328" w:rsidRPr="00CE6B1C" w:rsidRDefault="00E86328" w:rsidP="00E86328">
            <w:pPr>
              <w:rPr>
                <w:rFonts w:ascii="Times New Roman" w:hAnsi="Times New Roman"/>
                <w:sz w:val="20"/>
                <w:lang w:val="sr-Cyrl-CS"/>
              </w:rPr>
            </w:pPr>
            <w:r w:rsidRPr="00CE6B1C">
              <w:rPr>
                <w:rFonts w:ascii="Times New Roman" w:hAnsi="Times New Roman"/>
                <w:sz w:val="20"/>
                <w:lang w:val="sr-Cyrl-CS"/>
              </w:rPr>
              <w:t>Број локалних самоуправа које су учествовале у обукама.</w:t>
            </w:r>
          </w:p>
        </w:tc>
        <w:tc>
          <w:tcPr>
            <w:tcW w:w="2414" w:type="dxa"/>
            <w:shd w:val="clear" w:color="auto" w:fill="FFFFFF"/>
          </w:tcPr>
          <w:p w:rsidR="00E86328" w:rsidRPr="00CE6B1C" w:rsidRDefault="00E86328" w:rsidP="00E86328">
            <w:pPr>
              <w:rPr>
                <w:rFonts w:ascii="Times New Roman" w:eastAsia="Calibri" w:hAnsi="Times New Roman" w:cs="Times New Roman"/>
                <w:sz w:val="20"/>
                <w:szCs w:val="20"/>
              </w:rPr>
            </w:pPr>
          </w:p>
        </w:tc>
      </w:tr>
    </w:tbl>
    <w:p w:rsidR="002C5243" w:rsidRPr="00CE6B1C" w:rsidRDefault="002C5243"/>
    <w:sectPr w:rsidR="002C5243" w:rsidRPr="00CE6B1C" w:rsidSect="00657071">
      <w:footerReference w:type="default" r:id="rId9"/>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AB" w:rsidRDefault="002156AB" w:rsidP="0067198C">
      <w:pPr>
        <w:spacing w:after="0" w:line="240" w:lineRule="auto"/>
      </w:pPr>
      <w:r>
        <w:separator/>
      </w:r>
    </w:p>
  </w:endnote>
  <w:endnote w:type="continuationSeparator" w:id="0">
    <w:p w:rsidR="002156AB" w:rsidRDefault="002156AB" w:rsidP="0067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00022FF" w:usb1="C000205B" w:usb2="00000009" w:usb3="00000000" w:csb0="000001DF" w:csb1="00000000"/>
  </w:font>
  <w:font w:name="MS ??">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84426"/>
      <w:docPartObj>
        <w:docPartGallery w:val="Page Numbers (Bottom of Page)"/>
        <w:docPartUnique/>
      </w:docPartObj>
    </w:sdtPr>
    <w:sdtEndPr>
      <w:rPr>
        <w:noProof/>
      </w:rPr>
    </w:sdtEndPr>
    <w:sdtContent>
      <w:p w:rsidR="005D3347" w:rsidRDefault="00894354">
        <w:pPr>
          <w:pStyle w:val="Footer"/>
          <w:jc w:val="right"/>
        </w:pPr>
        <w:r>
          <w:fldChar w:fldCharType="begin"/>
        </w:r>
        <w:r w:rsidR="005D3347">
          <w:instrText xml:space="preserve"> PAGE   \* MERGEFORMAT </w:instrText>
        </w:r>
        <w:r>
          <w:fldChar w:fldCharType="separate"/>
        </w:r>
        <w:r w:rsidR="007352F3">
          <w:rPr>
            <w:noProof/>
          </w:rPr>
          <w:t>66</w:t>
        </w:r>
        <w:r>
          <w:rPr>
            <w:noProof/>
          </w:rPr>
          <w:fldChar w:fldCharType="end"/>
        </w:r>
      </w:p>
    </w:sdtContent>
  </w:sdt>
  <w:p w:rsidR="005D3347" w:rsidRDefault="005D3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AB" w:rsidRDefault="002156AB" w:rsidP="0067198C">
      <w:pPr>
        <w:spacing w:after="0" w:line="240" w:lineRule="auto"/>
      </w:pPr>
      <w:r>
        <w:separator/>
      </w:r>
    </w:p>
  </w:footnote>
  <w:footnote w:type="continuationSeparator" w:id="0">
    <w:p w:rsidR="002156AB" w:rsidRDefault="002156AB" w:rsidP="00671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9D1"/>
    <w:multiLevelType w:val="hybridMultilevel"/>
    <w:tmpl w:val="2E524430"/>
    <w:lvl w:ilvl="0" w:tplc="39503382">
      <w:numFmt w:val="bullet"/>
      <w:lvlText w:val="-"/>
      <w:lvlJc w:val="left"/>
      <w:pPr>
        <w:ind w:left="360" w:hanging="360"/>
      </w:pPr>
      <w:rPr>
        <w:rFonts w:ascii="Cambria" w:eastAsia="Times New Roman" w:hAnsi="Cambria"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
    <w:nsid w:val="0AE65946"/>
    <w:multiLevelType w:val="hybridMultilevel"/>
    <w:tmpl w:val="399EC3E0"/>
    <w:lvl w:ilvl="0" w:tplc="081A0001">
      <w:start w:val="1"/>
      <w:numFmt w:val="bullet"/>
      <w:lvlText w:val=""/>
      <w:lvlJc w:val="left"/>
      <w:pPr>
        <w:ind w:left="360" w:hanging="360"/>
      </w:pPr>
      <w:rPr>
        <w:rFonts w:ascii="Symbol" w:hAnsi="Symbol" w:cs="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cs="Wingdings" w:hint="default"/>
      </w:rPr>
    </w:lvl>
    <w:lvl w:ilvl="3" w:tplc="081A0001">
      <w:start w:val="1"/>
      <w:numFmt w:val="bullet"/>
      <w:lvlText w:val=""/>
      <w:lvlJc w:val="left"/>
      <w:pPr>
        <w:ind w:left="2520" w:hanging="360"/>
      </w:pPr>
      <w:rPr>
        <w:rFonts w:ascii="Symbol" w:hAnsi="Symbol" w:cs="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cs="Wingdings" w:hint="default"/>
      </w:rPr>
    </w:lvl>
    <w:lvl w:ilvl="6" w:tplc="081A0001">
      <w:start w:val="1"/>
      <w:numFmt w:val="bullet"/>
      <w:lvlText w:val=""/>
      <w:lvlJc w:val="left"/>
      <w:pPr>
        <w:ind w:left="4680" w:hanging="360"/>
      </w:pPr>
      <w:rPr>
        <w:rFonts w:ascii="Symbol" w:hAnsi="Symbol" w:cs="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cs="Wingdings" w:hint="default"/>
      </w:rPr>
    </w:lvl>
  </w:abstractNum>
  <w:abstractNum w:abstractNumId="2">
    <w:nsid w:val="47000321"/>
    <w:multiLevelType w:val="hybridMultilevel"/>
    <w:tmpl w:val="70FAC710"/>
    <w:lvl w:ilvl="0" w:tplc="081A0001">
      <w:start w:val="1"/>
      <w:numFmt w:val="bullet"/>
      <w:lvlText w:val=""/>
      <w:lvlJc w:val="left"/>
      <w:pPr>
        <w:ind w:left="360" w:hanging="360"/>
      </w:pPr>
      <w:rPr>
        <w:rFonts w:ascii="Symbol" w:hAnsi="Symbol" w:cs="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cs="Wingdings" w:hint="default"/>
      </w:rPr>
    </w:lvl>
    <w:lvl w:ilvl="3" w:tplc="081A0001">
      <w:start w:val="1"/>
      <w:numFmt w:val="bullet"/>
      <w:lvlText w:val=""/>
      <w:lvlJc w:val="left"/>
      <w:pPr>
        <w:ind w:left="2520" w:hanging="360"/>
      </w:pPr>
      <w:rPr>
        <w:rFonts w:ascii="Symbol" w:hAnsi="Symbol" w:cs="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cs="Wingdings" w:hint="default"/>
      </w:rPr>
    </w:lvl>
    <w:lvl w:ilvl="6" w:tplc="081A0001">
      <w:start w:val="1"/>
      <w:numFmt w:val="bullet"/>
      <w:lvlText w:val=""/>
      <w:lvlJc w:val="left"/>
      <w:pPr>
        <w:ind w:left="4680" w:hanging="360"/>
      </w:pPr>
      <w:rPr>
        <w:rFonts w:ascii="Symbol" w:hAnsi="Symbol" w:cs="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cs="Wingdings" w:hint="default"/>
      </w:rPr>
    </w:lvl>
  </w:abstractNum>
  <w:abstractNum w:abstractNumId="3">
    <w:nsid w:val="4D056B34"/>
    <w:multiLevelType w:val="hybridMultilevel"/>
    <w:tmpl w:val="E4CE503A"/>
    <w:lvl w:ilvl="0" w:tplc="4920DBE8">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
    <w:nsid w:val="4DA905BC"/>
    <w:multiLevelType w:val="hybridMultilevel"/>
    <w:tmpl w:val="7D243630"/>
    <w:lvl w:ilvl="0" w:tplc="081A0001">
      <w:start w:val="1"/>
      <w:numFmt w:val="bullet"/>
      <w:lvlText w:val=""/>
      <w:lvlJc w:val="left"/>
      <w:pPr>
        <w:ind w:left="360" w:hanging="360"/>
      </w:pPr>
      <w:rPr>
        <w:rFonts w:ascii="Symbol" w:hAnsi="Symbol" w:cs="Symbol" w:hint="default"/>
      </w:rPr>
    </w:lvl>
    <w:lvl w:ilvl="1" w:tplc="4C06E2F2">
      <w:start w:val="50"/>
      <w:numFmt w:val="bullet"/>
      <w:lvlText w:val="-"/>
      <w:lvlJc w:val="left"/>
      <w:pPr>
        <w:tabs>
          <w:tab w:val="num" w:pos="1080"/>
        </w:tabs>
        <w:ind w:left="1080" w:hanging="360"/>
      </w:pPr>
      <w:rPr>
        <w:rFonts w:ascii="Times New Roman" w:eastAsia="Times New Roman" w:hAnsi="Times New Roman" w:hint="default"/>
      </w:rPr>
    </w:lvl>
    <w:lvl w:ilvl="2" w:tplc="081A0005">
      <w:start w:val="1"/>
      <w:numFmt w:val="bullet"/>
      <w:lvlText w:val=""/>
      <w:lvlJc w:val="left"/>
      <w:pPr>
        <w:ind w:left="1800" w:hanging="360"/>
      </w:pPr>
      <w:rPr>
        <w:rFonts w:ascii="Wingdings" w:hAnsi="Wingdings" w:cs="Wingdings" w:hint="default"/>
      </w:rPr>
    </w:lvl>
    <w:lvl w:ilvl="3" w:tplc="081A0001">
      <w:start w:val="1"/>
      <w:numFmt w:val="bullet"/>
      <w:lvlText w:val=""/>
      <w:lvlJc w:val="left"/>
      <w:pPr>
        <w:ind w:left="2520" w:hanging="360"/>
      </w:pPr>
      <w:rPr>
        <w:rFonts w:ascii="Symbol" w:hAnsi="Symbol" w:cs="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cs="Wingdings" w:hint="default"/>
      </w:rPr>
    </w:lvl>
    <w:lvl w:ilvl="6" w:tplc="081A0001">
      <w:start w:val="1"/>
      <w:numFmt w:val="bullet"/>
      <w:lvlText w:val=""/>
      <w:lvlJc w:val="left"/>
      <w:pPr>
        <w:ind w:left="4680" w:hanging="360"/>
      </w:pPr>
      <w:rPr>
        <w:rFonts w:ascii="Symbol" w:hAnsi="Symbol" w:cs="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cs="Wingdings" w:hint="default"/>
      </w:rPr>
    </w:lvl>
  </w:abstractNum>
  <w:abstractNum w:abstractNumId="5">
    <w:nsid w:val="52E85CB6"/>
    <w:multiLevelType w:val="hybridMultilevel"/>
    <w:tmpl w:val="2312C4F6"/>
    <w:lvl w:ilvl="0" w:tplc="A36ABB9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305BB2"/>
    <w:multiLevelType w:val="hybridMultilevel"/>
    <w:tmpl w:val="01686866"/>
    <w:lvl w:ilvl="0" w:tplc="081A0001">
      <w:start w:val="1"/>
      <w:numFmt w:val="bullet"/>
      <w:lvlText w:val=""/>
      <w:lvlJc w:val="left"/>
      <w:pPr>
        <w:ind w:left="360" w:hanging="360"/>
      </w:pPr>
      <w:rPr>
        <w:rFonts w:ascii="Symbol" w:hAnsi="Symbol" w:cs="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cs="Wingdings" w:hint="default"/>
      </w:rPr>
    </w:lvl>
    <w:lvl w:ilvl="3" w:tplc="081A0001">
      <w:start w:val="1"/>
      <w:numFmt w:val="bullet"/>
      <w:lvlText w:val=""/>
      <w:lvlJc w:val="left"/>
      <w:pPr>
        <w:ind w:left="2520" w:hanging="360"/>
      </w:pPr>
      <w:rPr>
        <w:rFonts w:ascii="Symbol" w:hAnsi="Symbol" w:cs="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cs="Wingdings" w:hint="default"/>
      </w:rPr>
    </w:lvl>
    <w:lvl w:ilvl="6" w:tplc="081A0001">
      <w:start w:val="1"/>
      <w:numFmt w:val="bullet"/>
      <w:lvlText w:val=""/>
      <w:lvlJc w:val="left"/>
      <w:pPr>
        <w:ind w:left="4680" w:hanging="360"/>
      </w:pPr>
      <w:rPr>
        <w:rFonts w:ascii="Symbol" w:hAnsi="Symbol" w:cs="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cs="Wingdings" w:hint="default"/>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ir Vukicevic">
    <w15:presenceInfo w15:providerId="Windows Live" w15:userId="fe1b51cb6c5182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EA"/>
    <w:rsid w:val="00000958"/>
    <w:rsid w:val="00000AF5"/>
    <w:rsid w:val="00003102"/>
    <w:rsid w:val="00003CAC"/>
    <w:rsid w:val="00007A12"/>
    <w:rsid w:val="00007C88"/>
    <w:rsid w:val="000260B2"/>
    <w:rsid w:val="000269A0"/>
    <w:rsid w:val="0002703A"/>
    <w:rsid w:val="0003570A"/>
    <w:rsid w:val="0003599A"/>
    <w:rsid w:val="000360DC"/>
    <w:rsid w:val="0003692A"/>
    <w:rsid w:val="00043048"/>
    <w:rsid w:val="00053D35"/>
    <w:rsid w:val="00056173"/>
    <w:rsid w:val="000604A1"/>
    <w:rsid w:val="0006495A"/>
    <w:rsid w:val="00067AE5"/>
    <w:rsid w:val="00071224"/>
    <w:rsid w:val="00073B6A"/>
    <w:rsid w:val="000756C8"/>
    <w:rsid w:val="000807D1"/>
    <w:rsid w:val="00080FF9"/>
    <w:rsid w:val="00081242"/>
    <w:rsid w:val="0008170C"/>
    <w:rsid w:val="00081D1F"/>
    <w:rsid w:val="00082D36"/>
    <w:rsid w:val="0009190D"/>
    <w:rsid w:val="000A7840"/>
    <w:rsid w:val="000B1F58"/>
    <w:rsid w:val="000B3125"/>
    <w:rsid w:val="000B3131"/>
    <w:rsid w:val="000B3F5A"/>
    <w:rsid w:val="000B432D"/>
    <w:rsid w:val="000B50D2"/>
    <w:rsid w:val="000C1632"/>
    <w:rsid w:val="000C284B"/>
    <w:rsid w:val="000C3C88"/>
    <w:rsid w:val="000C5DEA"/>
    <w:rsid w:val="000C7C34"/>
    <w:rsid w:val="000D265E"/>
    <w:rsid w:val="000D2801"/>
    <w:rsid w:val="000D4080"/>
    <w:rsid w:val="000D4BA8"/>
    <w:rsid w:val="000D4C55"/>
    <w:rsid w:val="000D5446"/>
    <w:rsid w:val="000D6170"/>
    <w:rsid w:val="000D7449"/>
    <w:rsid w:val="000D7FA8"/>
    <w:rsid w:val="000E18D7"/>
    <w:rsid w:val="000E56E7"/>
    <w:rsid w:val="000F0D0E"/>
    <w:rsid w:val="000F5AD9"/>
    <w:rsid w:val="000F7B03"/>
    <w:rsid w:val="000F7FC7"/>
    <w:rsid w:val="00100841"/>
    <w:rsid w:val="00100857"/>
    <w:rsid w:val="0010304C"/>
    <w:rsid w:val="001059BA"/>
    <w:rsid w:val="001069F3"/>
    <w:rsid w:val="00106AE9"/>
    <w:rsid w:val="001110BE"/>
    <w:rsid w:val="00111F80"/>
    <w:rsid w:val="0011486B"/>
    <w:rsid w:val="0011750E"/>
    <w:rsid w:val="001330BF"/>
    <w:rsid w:val="00133F91"/>
    <w:rsid w:val="0013588B"/>
    <w:rsid w:val="00137253"/>
    <w:rsid w:val="00142F7F"/>
    <w:rsid w:val="0016117E"/>
    <w:rsid w:val="001667CE"/>
    <w:rsid w:val="00167F56"/>
    <w:rsid w:val="0017247D"/>
    <w:rsid w:val="001735CC"/>
    <w:rsid w:val="00174F5C"/>
    <w:rsid w:val="00176B4A"/>
    <w:rsid w:val="001775A0"/>
    <w:rsid w:val="00180965"/>
    <w:rsid w:val="00187946"/>
    <w:rsid w:val="0019107D"/>
    <w:rsid w:val="00192D0D"/>
    <w:rsid w:val="001B00CA"/>
    <w:rsid w:val="001B0BA8"/>
    <w:rsid w:val="001B5A46"/>
    <w:rsid w:val="001C023B"/>
    <w:rsid w:val="001C0663"/>
    <w:rsid w:val="001C2C75"/>
    <w:rsid w:val="001C6E7A"/>
    <w:rsid w:val="001D0B44"/>
    <w:rsid w:val="001D76C9"/>
    <w:rsid w:val="001E109E"/>
    <w:rsid w:val="001E2552"/>
    <w:rsid w:val="001E6035"/>
    <w:rsid w:val="001E7E1B"/>
    <w:rsid w:val="00200B95"/>
    <w:rsid w:val="002103EE"/>
    <w:rsid w:val="00214180"/>
    <w:rsid w:val="002156AB"/>
    <w:rsid w:val="00217199"/>
    <w:rsid w:val="002171EE"/>
    <w:rsid w:val="00221F28"/>
    <w:rsid w:val="00230081"/>
    <w:rsid w:val="00242F3A"/>
    <w:rsid w:val="0024456B"/>
    <w:rsid w:val="00245423"/>
    <w:rsid w:val="00245757"/>
    <w:rsid w:val="00247819"/>
    <w:rsid w:val="0025165A"/>
    <w:rsid w:val="00264778"/>
    <w:rsid w:val="00266C4B"/>
    <w:rsid w:val="002707E7"/>
    <w:rsid w:val="00270AAB"/>
    <w:rsid w:val="002728F2"/>
    <w:rsid w:val="00273A5F"/>
    <w:rsid w:val="00273E6F"/>
    <w:rsid w:val="00275EC2"/>
    <w:rsid w:val="002934EF"/>
    <w:rsid w:val="00295B95"/>
    <w:rsid w:val="002B04B7"/>
    <w:rsid w:val="002B6EBD"/>
    <w:rsid w:val="002C1D01"/>
    <w:rsid w:val="002C5243"/>
    <w:rsid w:val="002C67F6"/>
    <w:rsid w:val="002D6417"/>
    <w:rsid w:val="002E3420"/>
    <w:rsid w:val="002E4188"/>
    <w:rsid w:val="002E548B"/>
    <w:rsid w:val="002F2769"/>
    <w:rsid w:val="002F30A6"/>
    <w:rsid w:val="002F48F7"/>
    <w:rsid w:val="002F5689"/>
    <w:rsid w:val="002F7B9E"/>
    <w:rsid w:val="003008AD"/>
    <w:rsid w:val="003064BE"/>
    <w:rsid w:val="00307274"/>
    <w:rsid w:val="003072FA"/>
    <w:rsid w:val="0030796E"/>
    <w:rsid w:val="00311B51"/>
    <w:rsid w:val="00316822"/>
    <w:rsid w:val="00320318"/>
    <w:rsid w:val="00322D40"/>
    <w:rsid w:val="003328A2"/>
    <w:rsid w:val="003415E5"/>
    <w:rsid w:val="00345471"/>
    <w:rsid w:val="00356501"/>
    <w:rsid w:val="00357A23"/>
    <w:rsid w:val="003608DC"/>
    <w:rsid w:val="003647A9"/>
    <w:rsid w:val="00364A8A"/>
    <w:rsid w:val="003758A3"/>
    <w:rsid w:val="0037754E"/>
    <w:rsid w:val="00380940"/>
    <w:rsid w:val="0038422F"/>
    <w:rsid w:val="0038744F"/>
    <w:rsid w:val="00392B44"/>
    <w:rsid w:val="00392B98"/>
    <w:rsid w:val="003A3382"/>
    <w:rsid w:val="003A6513"/>
    <w:rsid w:val="003A765D"/>
    <w:rsid w:val="003B14B3"/>
    <w:rsid w:val="003B16FF"/>
    <w:rsid w:val="003B79EB"/>
    <w:rsid w:val="003C2A8D"/>
    <w:rsid w:val="003C3E36"/>
    <w:rsid w:val="003D34FC"/>
    <w:rsid w:val="003D6480"/>
    <w:rsid w:val="003E2EA1"/>
    <w:rsid w:val="003F001E"/>
    <w:rsid w:val="003F2A25"/>
    <w:rsid w:val="00401F45"/>
    <w:rsid w:val="00402361"/>
    <w:rsid w:val="00405A82"/>
    <w:rsid w:val="0040750E"/>
    <w:rsid w:val="00411991"/>
    <w:rsid w:val="00413DD5"/>
    <w:rsid w:val="00420E68"/>
    <w:rsid w:val="004211D9"/>
    <w:rsid w:val="00421E1E"/>
    <w:rsid w:val="00425CE7"/>
    <w:rsid w:val="00433CA6"/>
    <w:rsid w:val="00441C13"/>
    <w:rsid w:val="00441D8B"/>
    <w:rsid w:val="00445B3A"/>
    <w:rsid w:val="00445B9C"/>
    <w:rsid w:val="00446C67"/>
    <w:rsid w:val="00451A63"/>
    <w:rsid w:val="00452BE0"/>
    <w:rsid w:val="00452F6F"/>
    <w:rsid w:val="0046020D"/>
    <w:rsid w:val="004622DF"/>
    <w:rsid w:val="004648C4"/>
    <w:rsid w:val="00465D5F"/>
    <w:rsid w:val="00470077"/>
    <w:rsid w:val="00472A60"/>
    <w:rsid w:val="00473F0D"/>
    <w:rsid w:val="0047591B"/>
    <w:rsid w:val="00481D2F"/>
    <w:rsid w:val="00484977"/>
    <w:rsid w:val="00486DCF"/>
    <w:rsid w:val="00490174"/>
    <w:rsid w:val="0049076E"/>
    <w:rsid w:val="00492746"/>
    <w:rsid w:val="00493F5D"/>
    <w:rsid w:val="00494CDE"/>
    <w:rsid w:val="00495575"/>
    <w:rsid w:val="00495E60"/>
    <w:rsid w:val="004A5304"/>
    <w:rsid w:val="004A5CC1"/>
    <w:rsid w:val="004B4CCC"/>
    <w:rsid w:val="004B542A"/>
    <w:rsid w:val="004B5998"/>
    <w:rsid w:val="004B76F5"/>
    <w:rsid w:val="004C13D1"/>
    <w:rsid w:val="004D006F"/>
    <w:rsid w:val="004D00E4"/>
    <w:rsid w:val="004D07A9"/>
    <w:rsid w:val="004D4775"/>
    <w:rsid w:val="004D5585"/>
    <w:rsid w:val="004D66A5"/>
    <w:rsid w:val="004D775F"/>
    <w:rsid w:val="004D7B08"/>
    <w:rsid w:val="004E0240"/>
    <w:rsid w:val="004E7A68"/>
    <w:rsid w:val="004F1696"/>
    <w:rsid w:val="004F2230"/>
    <w:rsid w:val="004F6B55"/>
    <w:rsid w:val="0050628B"/>
    <w:rsid w:val="00515367"/>
    <w:rsid w:val="005163AF"/>
    <w:rsid w:val="00526294"/>
    <w:rsid w:val="0053604F"/>
    <w:rsid w:val="00537357"/>
    <w:rsid w:val="0053745F"/>
    <w:rsid w:val="00543158"/>
    <w:rsid w:val="005477FA"/>
    <w:rsid w:val="005524CA"/>
    <w:rsid w:val="00563486"/>
    <w:rsid w:val="005659CF"/>
    <w:rsid w:val="0056692E"/>
    <w:rsid w:val="00566FD7"/>
    <w:rsid w:val="005704B2"/>
    <w:rsid w:val="00575506"/>
    <w:rsid w:val="005818EF"/>
    <w:rsid w:val="00586B36"/>
    <w:rsid w:val="00586E18"/>
    <w:rsid w:val="005A0C6E"/>
    <w:rsid w:val="005B11A4"/>
    <w:rsid w:val="005B4348"/>
    <w:rsid w:val="005B4A3D"/>
    <w:rsid w:val="005B7A51"/>
    <w:rsid w:val="005D3347"/>
    <w:rsid w:val="005E0C97"/>
    <w:rsid w:val="005E44BB"/>
    <w:rsid w:val="005F1EA5"/>
    <w:rsid w:val="00611ADF"/>
    <w:rsid w:val="00616DBF"/>
    <w:rsid w:val="0062179E"/>
    <w:rsid w:val="00622FC7"/>
    <w:rsid w:val="00626312"/>
    <w:rsid w:val="00630032"/>
    <w:rsid w:val="0063246D"/>
    <w:rsid w:val="00632715"/>
    <w:rsid w:val="00633F35"/>
    <w:rsid w:val="00636B88"/>
    <w:rsid w:val="00640EB9"/>
    <w:rsid w:val="00643471"/>
    <w:rsid w:val="00657071"/>
    <w:rsid w:val="0066088A"/>
    <w:rsid w:val="00667711"/>
    <w:rsid w:val="0067198C"/>
    <w:rsid w:val="00672112"/>
    <w:rsid w:val="00675E9E"/>
    <w:rsid w:val="00677D89"/>
    <w:rsid w:val="00686F7F"/>
    <w:rsid w:val="00694F14"/>
    <w:rsid w:val="0069637B"/>
    <w:rsid w:val="006A2168"/>
    <w:rsid w:val="006A530B"/>
    <w:rsid w:val="006A6CEC"/>
    <w:rsid w:val="006C02CC"/>
    <w:rsid w:val="006C3B64"/>
    <w:rsid w:val="006C3CC2"/>
    <w:rsid w:val="006C78C3"/>
    <w:rsid w:val="006D012E"/>
    <w:rsid w:val="006D1338"/>
    <w:rsid w:val="006D18DE"/>
    <w:rsid w:val="006D56D3"/>
    <w:rsid w:val="006E2265"/>
    <w:rsid w:val="006E2C07"/>
    <w:rsid w:val="006E3660"/>
    <w:rsid w:val="006E4081"/>
    <w:rsid w:val="006E5799"/>
    <w:rsid w:val="006E5B77"/>
    <w:rsid w:val="006E5DB0"/>
    <w:rsid w:val="006E666F"/>
    <w:rsid w:val="006F5A46"/>
    <w:rsid w:val="00703914"/>
    <w:rsid w:val="00710209"/>
    <w:rsid w:val="0071076E"/>
    <w:rsid w:val="0071177C"/>
    <w:rsid w:val="00720327"/>
    <w:rsid w:val="0072368D"/>
    <w:rsid w:val="00725F98"/>
    <w:rsid w:val="00731383"/>
    <w:rsid w:val="00731B1D"/>
    <w:rsid w:val="00731D28"/>
    <w:rsid w:val="007327F4"/>
    <w:rsid w:val="007352F3"/>
    <w:rsid w:val="00743413"/>
    <w:rsid w:val="00747881"/>
    <w:rsid w:val="00747BEE"/>
    <w:rsid w:val="0075356F"/>
    <w:rsid w:val="00755236"/>
    <w:rsid w:val="007670C3"/>
    <w:rsid w:val="007714CD"/>
    <w:rsid w:val="00772C01"/>
    <w:rsid w:val="00773552"/>
    <w:rsid w:val="00773987"/>
    <w:rsid w:val="00783014"/>
    <w:rsid w:val="00785B40"/>
    <w:rsid w:val="0078687C"/>
    <w:rsid w:val="00792C67"/>
    <w:rsid w:val="00793B57"/>
    <w:rsid w:val="007A60C0"/>
    <w:rsid w:val="007B1A38"/>
    <w:rsid w:val="007B5146"/>
    <w:rsid w:val="007C07AC"/>
    <w:rsid w:val="007C1A9D"/>
    <w:rsid w:val="007C58E1"/>
    <w:rsid w:val="007C6664"/>
    <w:rsid w:val="007C6746"/>
    <w:rsid w:val="007C710C"/>
    <w:rsid w:val="007D0E72"/>
    <w:rsid w:val="007D145E"/>
    <w:rsid w:val="007D2377"/>
    <w:rsid w:val="007D442B"/>
    <w:rsid w:val="007D5244"/>
    <w:rsid w:val="007E2BED"/>
    <w:rsid w:val="007E42AD"/>
    <w:rsid w:val="007E519A"/>
    <w:rsid w:val="007E6D7E"/>
    <w:rsid w:val="007F2342"/>
    <w:rsid w:val="007F6EB2"/>
    <w:rsid w:val="007F7C56"/>
    <w:rsid w:val="008025B7"/>
    <w:rsid w:val="008047AD"/>
    <w:rsid w:val="0080637F"/>
    <w:rsid w:val="00811B7B"/>
    <w:rsid w:val="00815146"/>
    <w:rsid w:val="00816452"/>
    <w:rsid w:val="00816AAF"/>
    <w:rsid w:val="008172AA"/>
    <w:rsid w:val="00820687"/>
    <w:rsid w:val="00822B12"/>
    <w:rsid w:val="008245FD"/>
    <w:rsid w:val="0082575D"/>
    <w:rsid w:val="0083158D"/>
    <w:rsid w:val="00834124"/>
    <w:rsid w:val="00834A50"/>
    <w:rsid w:val="00835A8C"/>
    <w:rsid w:val="00835D21"/>
    <w:rsid w:val="0084359D"/>
    <w:rsid w:val="00845F00"/>
    <w:rsid w:val="00847C54"/>
    <w:rsid w:val="008634F6"/>
    <w:rsid w:val="00867F32"/>
    <w:rsid w:val="008700E4"/>
    <w:rsid w:val="00872707"/>
    <w:rsid w:val="00873938"/>
    <w:rsid w:val="00874D3F"/>
    <w:rsid w:val="0087706D"/>
    <w:rsid w:val="0088610C"/>
    <w:rsid w:val="0088695B"/>
    <w:rsid w:val="008879A3"/>
    <w:rsid w:val="00892356"/>
    <w:rsid w:val="00893B98"/>
    <w:rsid w:val="00894354"/>
    <w:rsid w:val="0089543F"/>
    <w:rsid w:val="00896CAB"/>
    <w:rsid w:val="00896F1D"/>
    <w:rsid w:val="008A02BA"/>
    <w:rsid w:val="008A3C0D"/>
    <w:rsid w:val="008A4140"/>
    <w:rsid w:val="008B21F9"/>
    <w:rsid w:val="008B3A55"/>
    <w:rsid w:val="008B4254"/>
    <w:rsid w:val="008B640E"/>
    <w:rsid w:val="008C3270"/>
    <w:rsid w:val="008C5505"/>
    <w:rsid w:val="008D4C5E"/>
    <w:rsid w:val="008E010D"/>
    <w:rsid w:val="008E1676"/>
    <w:rsid w:val="008E2384"/>
    <w:rsid w:val="008E7532"/>
    <w:rsid w:val="008F0CBB"/>
    <w:rsid w:val="008F181B"/>
    <w:rsid w:val="008F79FB"/>
    <w:rsid w:val="00910138"/>
    <w:rsid w:val="00910CED"/>
    <w:rsid w:val="00914CAF"/>
    <w:rsid w:val="009159BE"/>
    <w:rsid w:val="0092273D"/>
    <w:rsid w:val="009247E6"/>
    <w:rsid w:val="009279A7"/>
    <w:rsid w:val="009304B9"/>
    <w:rsid w:val="00937885"/>
    <w:rsid w:val="00940AD1"/>
    <w:rsid w:val="009426CB"/>
    <w:rsid w:val="009450A7"/>
    <w:rsid w:val="00947DE1"/>
    <w:rsid w:val="00950877"/>
    <w:rsid w:val="0095124F"/>
    <w:rsid w:val="00963D63"/>
    <w:rsid w:val="009666B1"/>
    <w:rsid w:val="009668C2"/>
    <w:rsid w:val="0096724E"/>
    <w:rsid w:val="00967A0F"/>
    <w:rsid w:val="00967DE8"/>
    <w:rsid w:val="00971377"/>
    <w:rsid w:val="00971EA4"/>
    <w:rsid w:val="0098047E"/>
    <w:rsid w:val="00986335"/>
    <w:rsid w:val="009870F7"/>
    <w:rsid w:val="00991F51"/>
    <w:rsid w:val="009977DB"/>
    <w:rsid w:val="00997CED"/>
    <w:rsid w:val="009A741C"/>
    <w:rsid w:val="009B4530"/>
    <w:rsid w:val="009B5910"/>
    <w:rsid w:val="009B6100"/>
    <w:rsid w:val="009B7D9C"/>
    <w:rsid w:val="009C3DB6"/>
    <w:rsid w:val="009C5E20"/>
    <w:rsid w:val="009C613E"/>
    <w:rsid w:val="009C7737"/>
    <w:rsid w:val="009C7DB0"/>
    <w:rsid w:val="009D0702"/>
    <w:rsid w:val="009D33C1"/>
    <w:rsid w:val="009D4E0F"/>
    <w:rsid w:val="009E19BA"/>
    <w:rsid w:val="009E70A9"/>
    <w:rsid w:val="009F0A7A"/>
    <w:rsid w:val="009F0C65"/>
    <w:rsid w:val="009F4A9D"/>
    <w:rsid w:val="009F5697"/>
    <w:rsid w:val="009F58B5"/>
    <w:rsid w:val="00A010B9"/>
    <w:rsid w:val="00A015D8"/>
    <w:rsid w:val="00A03906"/>
    <w:rsid w:val="00A06B2B"/>
    <w:rsid w:val="00A1673F"/>
    <w:rsid w:val="00A16A58"/>
    <w:rsid w:val="00A212E2"/>
    <w:rsid w:val="00A2429A"/>
    <w:rsid w:val="00A24E35"/>
    <w:rsid w:val="00A40102"/>
    <w:rsid w:val="00A42C67"/>
    <w:rsid w:val="00A47571"/>
    <w:rsid w:val="00A5084B"/>
    <w:rsid w:val="00A53A7D"/>
    <w:rsid w:val="00A54EC6"/>
    <w:rsid w:val="00A5577E"/>
    <w:rsid w:val="00A654CA"/>
    <w:rsid w:val="00A65719"/>
    <w:rsid w:val="00A72416"/>
    <w:rsid w:val="00A74126"/>
    <w:rsid w:val="00A743D6"/>
    <w:rsid w:val="00A75038"/>
    <w:rsid w:val="00A75553"/>
    <w:rsid w:val="00A8076D"/>
    <w:rsid w:val="00A82C33"/>
    <w:rsid w:val="00A83D1C"/>
    <w:rsid w:val="00A83EAC"/>
    <w:rsid w:val="00A862E0"/>
    <w:rsid w:val="00A90A56"/>
    <w:rsid w:val="00A91B68"/>
    <w:rsid w:val="00A93326"/>
    <w:rsid w:val="00A9380D"/>
    <w:rsid w:val="00A93E9E"/>
    <w:rsid w:val="00A94A58"/>
    <w:rsid w:val="00A955EA"/>
    <w:rsid w:val="00A96295"/>
    <w:rsid w:val="00AA0336"/>
    <w:rsid w:val="00AA0864"/>
    <w:rsid w:val="00AA59EB"/>
    <w:rsid w:val="00AC2BED"/>
    <w:rsid w:val="00AC2D29"/>
    <w:rsid w:val="00AC2EE8"/>
    <w:rsid w:val="00AC4999"/>
    <w:rsid w:val="00AC608B"/>
    <w:rsid w:val="00AD00F7"/>
    <w:rsid w:val="00AD1433"/>
    <w:rsid w:val="00AD158E"/>
    <w:rsid w:val="00AD38A6"/>
    <w:rsid w:val="00AE1BD1"/>
    <w:rsid w:val="00AE2F6D"/>
    <w:rsid w:val="00AE3D45"/>
    <w:rsid w:val="00AE7DA1"/>
    <w:rsid w:val="00AF00FB"/>
    <w:rsid w:val="00AF04CD"/>
    <w:rsid w:val="00AF568B"/>
    <w:rsid w:val="00AF6DEC"/>
    <w:rsid w:val="00B01875"/>
    <w:rsid w:val="00B02079"/>
    <w:rsid w:val="00B130B9"/>
    <w:rsid w:val="00B15F0C"/>
    <w:rsid w:val="00B1644F"/>
    <w:rsid w:val="00B23AF6"/>
    <w:rsid w:val="00B23D13"/>
    <w:rsid w:val="00B267EB"/>
    <w:rsid w:val="00B31577"/>
    <w:rsid w:val="00B33FBA"/>
    <w:rsid w:val="00B33FEC"/>
    <w:rsid w:val="00B34716"/>
    <w:rsid w:val="00B36C5B"/>
    <w:rsid w:val="00B454B4"/>
    <w:rsid w:val="00B47E86"/>
    <w:rsid w:val="00B56C64"/>
    <w:rsid w:val="00B57CDD"/>
    <w:rsid w:val="00B61503"/>
    <w:rsid w:val="00B61E26"/>
    <w:rsid w:val="00B62B4D"/>
    <w:rsid w:val="00B66C3C"/>
    <w:rsid w:val="00B70B26"/>
    <w:rsid w:val="00B70F9C"/>
    <w:rsid w:val="00B75B02"/>
    <w:rsid w:val="00B76235"/>
    <w:rsid w:val="00B85894"/>
    <w:rsid w:val="00B85A49"/>
    <w:rsid w:val="00B95419"/>
    <w:rsid w:val="00B9552E"/>
    <w:rsid w:val="00BA5444"/>
    <w:rsid w:val="00BB1C99"/>
    <w:rsid w:val="00BB2740"/>
    <w:rsid w:val="00BB2AE6"/>
    <w:rsid w:val="00BC231E"/>
    <w:rsid w:val="00BC7C24"/>
    <w:rsid w:val="00BD182B"/>
    <w:rsid w:val="00BD1A81"/>
    <w:rsid w:val="00BD2C8B"/>
    <w:rsid w:val="00BE766B"/>
    <w:rsid w:val="00BF52F9"/>
    <w:rsid w:val="00C0279A"/>
    <w:rsid w:val="00C03F0F"/>
    <w:rsid w:val="00C0410D"/>
    <w:rsid w:val="00C04625"/>
    <w:rsid w:val="00C15C4B"/>
    <w:rsid w:val="00C1639A"/>
    <w:rsid w:val="00C20E0A"/>
    <w:rsid w:val="00C21338"/>
    <w:rsid w:val="00C22959"/>
    <w:rsid w:val="00C22BC6"/>
    <w:rsid w:val="00C26326"/>
    <w:rsid w:val="00C31442"/>
    <w:rsid w:val="00C3539C"/>
    <w:rsid w:val="00C41D53"/>
    <w:rsid w:val="00C443FC"/>
    <w:rsid w:val="00C4781F"/>
    <w:rsid w:val="00C717EA"/>
    <w:rsid w:val="00C74139"/>
    <w:rsid w:val="00C7560F"/>
    <w:rsid w:val="00C77C0A"/>
    <w:rsid w:val="00C82801"/>
    <w:rsid w:val="00C86118"/>
    <w:rsid w:val="00C8631E"/>
    <w:rsid w:val="00C90C86"/>
    <w:rsid w:val="00C92A3C"/>
    <w:rsid w:val="00C93BA7"/>
    <w:rsid w:val="00C93C88"/>
    <w:rsid w:val="00C95C86"/>
    <w:rsid w:val="00C978F3"/>
    <w:rsid w:val="00CA2E33"/>
    <w:rsid w:val="00CA4718"/>
    <w:rsid w:val="00CA6EAB"/>
    <w:rsid w:val="00CC08AC"/>
    <w:rsid w:val="00CC384C"/>
    <w:rsid w:val="00CC62DF"/>
    <w:rsid w:val="00CD3E76"/>
    <w:rsid w:val="00CD501A"/>
    <w:rsid w:val="00CD715D"/>
    <w:rsid w:val="00CD7732"/>
    <w:rsid w:val="00CE1486"/>
    <w:rsid w:val="00CE6B1C"/>
    <w:rsid w:val="00CF016F"/>
    <w:rsid w:val="00CF43DE"/>
    <w:rsid w:val="00D055D9"/>
    <w:rsid w:val="00D063C2"/>
    <w:rsid w:val="00D063D4"/>
    <w:rsid w:val="00D16415"/>
    <w:rsid w:val="00D200E1"/>
    <w:rsid w:val="00D31F0B"/>
    <w:rsid w:val="00D34C2E"/>
    <w:rsid w:val="00D34CCB"/>
    <w:rsid w:val="00D359AF"/>
    <w:rsid w:val="00D420BF"/>
    <w:rsid w:val="00D429EF"/>
    <w:rsid w:val="00D441FA"/>
    <w:rsid w:val="00D44BFB"/>
    <w:rsid w:val="00D50E23"/>
    <w:rsid w:val="00D52145"/>
    <w:rsid w:val="00D52E22"/>
    <w:rsid w:val="00D60DB9"/>
    <w:rsid w:val="00D63ADC"/>
    <w:rsid w:val="00D63F3B"/>
    <w:rsid w:val="00D642D5"/>
    <w:rsid w:val="00D64A38"/>
    <w:rsid w:val="00D67016"/>
    <w:rsid w:val="00D67CEA"/>
    <w:rsid w:val="00D70218"/>
    <w:rsid w:val="00D71499"/>
    <w:rsid w:val="00D72165"/>
    <w:rsid w:val="00D744F2"/>
    <w:rsid w:val="00D75B7F"/>
    <w:rsid w:val="00D77A03"/>
    <w:rsid w:val="00D825EE"/>
    <w:rsid w:val="00D82D6D"/>
    <w:rsid w:val="00D8348D"/>
    <w:rsid w:val="00D871DD"/>
    <w:rsid w:val="00D907F7"/>
    <w:rsid w:val="00D92B01"/>
    <w:rsid w:val="00DA15AA"/>
    <w:rsid w:val="00DA3ED5"/>
    <w:rsid w:val="00DA5B38"/>
    <w:rsid w:val="00DB4523"/>
    <w:rsid w:val="00DB47CB"/>
    <w:rsid w:val="00DB52D8"/>
    <w:rsid w:val="00DC1837"/>
    <w:rsid w:val="00DC2C6D"/>
    <w:rsid w:val="00DC3812"/>
    <w:rsid w:val="00DC42DC"/>
    <w:rsid w:val="00DC48A1"/>
    <w:rsid w:val="00DC673B"/>
    <w:rsid w:val="00DD057E"/>
    <w:rsid w:val="00DD1C19"/>
    <w:rsid w:val="00DE232D"/>
    <w:rsid w:val="00DE6CFE"/>
    <w:rsid w:val="00DE7200"/>
    <w:rsid w:val="00DE7301"/>
    <w:rsid w:val="00DF76C2"/>
    <w:rsid w:val="00E02702"/>
    <w:rsid w:val="00E1210B"/>
    <w:rsid w:val="00E123B6"/>
    <w:rsid w:val="00E12484"/>
    <w:rsid w:val="00E17505"/>
    <w:rsid w:val="00E222F3"/>
    <w:rsid w:val="00E23B6A"/>
    <w:rsid w:val="00E24287"/>
    <w:rsid w:val="00E255F9"/>
    <w:rsid w:val="00E268FF"/>
    <w:rsid w:val="00E269FF"/>
    <w:rsid w:val="00E26EE2"/>
    <w:rsid w:val="00E3008E"/>
    <w:rsid w:val="00E3207B"/>
    <w:rsid w:val="00E322D8"/>
    <w:rsid w:val="00E369BC"/>
    <w:rsid w:val="00E40088"/>
    <w:rsid w:val="00E43795"/>
    <w:rsid w:val="00E45F30"/>
    <w:rsid w:val="00E46F24"/>
    <w:rsid w:val="00E536CB"/>
    <w:rsid w:val="00E53CA7"/>
    <w:rsid w:val="00E54208"/>
    <w:rsid w:val="00E54975"/>
    <w:rsid w:val="00E54EC4"/>
    <w:rsid w:val="00E60EEC"/>
    <w:rsid w:val="00E612C0"/>
    <w:rsid w:val="00E701A1"/>
    <w:rsid w:val="00E71861"/>
    <w:rsid w:val="00E8103D"/>
    <w:rsid w:val="00E8294E"/>
    <w:rsid w:val="00E840EE"/>
    <w:rsid w:val="00E8526F"/>
    <w:rsid w:val="00E86328"/>
    <w:rsid w:val="00E9030C"/>
    <w:rsid w:val="00E94224"/>
    <w:rsid w:val="00EA3790"/>
    <w:rsid w:val="00EA3DEB"/>
    <w:rsid w:val="00EA7E92"/>
    <w:rsid w:val="00EB0161"/>
    <w:rsid w:val="00EB06F8"/>
    <w:rsid w:val="00EC0103"/>
    <w:rsid w:val="00EC1EB2"/>
    <w:rsid w:val="00EC70B2"/>
    <w:rsid w:val="00EC70BE"/>
    <w:rsid w:val="00EC74EA"/>
    <w:rsid w:val="00EC7D65"/>
    <w:rsid w:val="00ED08DB"/>
    <w:rsid w:val="00ED0EEA"/>
    <w:rsid w:val="00ED749C"/>
    <w:rsid w:val="00EE3230"/>
    <w:rsid w:val="00EE3E61"/>
    <w:rsid w:val="00EE4870"/>
    <w:rsid w:val="00EF1DFB"/>
    <w:rsid w:val="00EF2435"/>
    <w:rsid w:val="00EF31F0"/>
    <w:rsid w:val="00F03674"/>
    <w:rsid w:val="00F05EA4"/>
    <w:rsid w:val="00F07848"/>
    <w:rsid w:val="00F1697F"/>
    <w:rsid w:val="00F2064F"/>
    <w:rsid w:val="00F23B78"/>
    <w:rsid w:val="00F250A0"/>
    <w:rsid w:val="00F273C1"/>
    <w:rsid w:val="00F31325"/>
    <w:rsid w:val="00F36DC9"/>
    <w:rsid w:val="00F41C32"/>
    <w:rsid w:val="00F43AFD"/>
    <w:rsid w:val="00F470C3"/>
    <w:rsid w:val="00F50617"/>
    <w:rsid w:val="00F532BB"/>
    <w:rsid w:val="00F56BDE"/>
    <w:rsid w:val="00F57FD9"/>
    <w:rsid w:val="00F619D5"/>
    <w:rsid w:val="00F62E69"/>
    <w:rsid w:val="00F66D61"/>
    <w:rsid w:val="00F70870"/>
    <w:rsid w:val="00F71683"/>
    <w:rsid w:val="00F76E46"/>
    <w:rsid w:val="00F861AE"/>
    <w:rsid w:val="00F86B01"/>
    <w:rsid w:val="00F87A34"/>
    <w:rsid w:val="00F9104C"/>
    <w:rsid w:val="00F92DEA"/>
    <w:rsid w:val="00F964DC"/>
    <w:rsid w:val="00FA3A76"/>
    <w:rsid w:val="00FB588E"/>
    <w:rsid w:val="00FB7EA6"/>
    <w:rsid w:val="00FC068B"/>
    <w:rsid w:val="00FC2324"/>
    <w:rsid w:val="00FC3F42"/>
    <w:rsid w:val="00FC571A"/>
    <w:rsid w:val="00FD0A98"/>
    <w:rsid w:val="00FD3E21"/>
    <w:rsid w:val="00FD7566"/>
    <w:rsid w:val="00FE3CC2"/>
    <w:rsid w:val="00FE59A7"/>
    <w:rsid w:val="00FE6436"/>
    <w:rsid w:val="00FF49F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92DEA"/>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9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0C65"/>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9F0C65"/>
    <w:rPr>
      <w:rFonts w:asciiTheme="minorHAnsi" w:eastAsiaTheme="minorEastAsia" w:hAnsiTheme="minorHAnsi"/>
      <w:sz w:val="22"/>
    </w:rPr>
  </w:style>
  <w:style w:type="paragraph" w:styleId="ListParagraph">
    <w:name w:val="List Paragraph"/>
    <w:basedOn w:val="Normal"/>
    <w:uiPriority w:val="34"/>
    <w:qFormat/>
    <w:rsid w:val="00F861AE"/>
    <w:pPr>
      <w:spacing w:after="200" w:line="276" w:lineRule="auto"/>
      <w:ind w:left="720"/>
      <w:contextualSpacing/>
    </w:pPr>
    <w:rPr>
      <w:rFonts w:asciiTheme="minorHAnsi" w:hAnsiTheme="minorHAnsi"/>
      <w:sz w:val="22"/>
    </w:rPr>
  </w:style>
  <w:style w:type="paragraph" w:styleId="FootnoteText">
    <w:name w:val="footnote text"/>
    <w:basedOn w:val="Normal"/>
    <w:link w:val="FootnoteTextChar"/>
    <w:uiPriority w:val="99"/>
    <w:unhideWhenUsed/>
    <w:rsid w:val="0011750E"/>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11750E"/>
    <w:rPr>
      <w:rFonts w:ascii="Calibri" w:eastAsia="Times New Roman" w:hAnsi="Calibri" w:cs="Times New Roman"/>
      <w:sz w:val="20"/>
      <w:szCs w:val="20"/>
    </w:rPr>
  </w:style>
  <w:style w:type="paragraph" w:styleId="Header">
    <w:name w:val="header"/>
    <w:basedOn w:val="Normal"/>
    <w:link w:val="HeaderChar"/>
    <w:uiPriority w:val="99"/>
    <w:unhideWhenUsed/>
    <w:rsid w:val="0067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8C"/>
  </w:style>
  <w:style w:type="paragraph" w:styleId="Footer">
    <w:name w:val="footer"/>
    <w:basedOn w:val="Normal"/>
    <w:link w:val="FooterChar"/>
    <w:uiPriority w:val="99"/>
    <w:unhideWhenUsed/>
    <w:rsid w:val="00671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98C"/>
  </w:style>
  <w:style w:type="paragraph" w:styleId="BodyText">
    <w:name w:val="Body Text"/>
    <w:basedOn w:val="Normal"/>
    <w:link w:val="BodyTextChar"/>
    <w:uiPriority w:val="99"/>
    <w:rsid w:val="0089543F"/>
    <w:pPr>
      <w:spacing w:after="120" w:line="240" w:lineRule="auto"/>
    </w:pPr>
    <w:rPr>
      <w:rFonts w:ascii="Calibri" w:eastAsia="Calibri" w:hAnsi="Calibri" w:cs="Calibri"/>
      <w:sz w:val="20"/>
      <w:szCs w:val="20"/>
      <w:lang w:val="en-AU"/>
    </w:rPr>
  </w:style>
  <w:style w:type="character" w:customStyle="1" w:styleId="BodyTextChar">
    <w:name w:val="Body Text Char"/>
    <w:basedOn w:val="DefaultParagraphFont"/>
    <w:link w:val="BodyText"/>
    <w:uiPriority w:val="99"/>
    <w:rsid w:val="0089543F"/>
    <w:rPr>
      <w:rFonts w:ascii="Calibri" w:eastAsia="Calibri" w:hAnsi="Calibri" w:cs="Calibri"/>
      <w:sz w:val="20"/>
      <w:szCs w:val="20"/>
      <w:lang w:val="en-AU"/>
    </w:rPr>
  </w:style>
  <w:style w:type="character" w:styleId="Hyperlink">
    <w:name w:val="Hyperlink"/>
    <w:uiPriority w:val="99"/>
    <w:rsid w:val="0089543F"/>
    <w:rPr>
      <w:color w:val="0000FF"/>
      <w:u w:val="single"/>
    </w:rPr>
  </w:style>
  <w:style w:type="character" w:styleId="CommentReference">
    <w:name w:val="annotation reference"/>
    <w:basedOn w:val="DefaultParagraphFont"/>
    <w:uiPriority w:val="99"/>
    <w:semiHidden/>
    <w:unhideWhenUsed/>
    <w:rsid w:val="00481D2F"/>
    <w:rPr>
      <w:sz w:val="16"/>
      <w:szCs w:val="16"/>
    </w:rPr>
  </w:style>
  <w:style w:type="paragraph" w:styleId="CommentText">
    <w:name w:val="annotation text"/>
    <w:basedOn w:val="Normal"/>
    <w:link w:val="CommentTextChar"/>
    <w:uiPriority w:val="99"/>
    <w:semiHidden/>
    <w:unhideWhenUsed/>
    <w:rsid w:val="00481D2F"/>
    <w:pPr>
      <w:spacing w:line="240" w:lineRule="auto"/>
    </w:pPr>
    <w:rPr>
      <w:sz w:val="20"/>
      <w:szCs w:val="20"/>
    </w:rPr>
  </w:style>
  <w:style w:type="character" w:customStyle="1" w:styleId="CommentTextChar">
    <w:name w:val="Comment Text Char"/>
    <w:basedOn w:val="DefaultParagraphFont"/>
    <w:link w:val="CommentText"/>
    <w:uiPriority w:val="99"/>
    <w:semiHidden/>
    <w:rsid w:val="00481D2F"/>
    <w:rPr>
      <w:sz w:val="20"/>
      <w:szCs w:val="20"/>
    </w:rPr>
  </w:style>
  <w:style w:type="paragraph" w:styleId="CommentSubject">
    <w:name w:val="annotation subject"/>
    <w:basedOn w:val="CommentText"/>
    <w:next w:val="CommentText"/>
    <w:link w:val="CommentSubjectChar"/>
    <w:uiPriority w:val="99"/>
    <w:semiHidden/>
    <w:unhideWhenUsed/>
    <w:rsid w:val="00481D2F"/>
    <w:rPr>
      <w:b/>
      <w:bCs/>
    </w:rPr>
  </w:style>
  <w:style w:type="character" w:customStyle="1" w:styleId="CommentSubjectChar">
    <w:name w:val="Comment Subject Char"/>
    <w:basedOn w:val="CommentTextChar"/>
    <w:link w:val="CommentSubject"/>
    <w:uiPriority w:val="99"/>
    <w:semiHidden/>
    <w:rsid w:val="00481D2F"/>
    <w:rPr>
      <w:b/>
      <w:bCs/>
      <w:sz w:val="20"/>
      <w:szCs w:val="20"/>
    </w:rPr>
  </w:style>
  <w:style w:type="paragraph" w:styleId="Revision">
    <w:name w:val="Revision"/>
    <w:hidden/>
    <w:uiPriority w:val="99"/>
    <w:semiHidden/>
    <w:rsid w:val="00481D2F"/>
    <w:pPr>
      <w:spacing w:after="0" w:line="240" w:lineRule="auto"/>
    </w:pPr>
  </w:style>
  <w:style w:type="paragraph" w:styleId="BalloonText">
    <w:name w:val="Balloon Text"/>
    <w:basedOn w:val="Normal"/>
    <w:link w:val="BalloonTextChar"/>
    <w:uiPriority w:val="99"/>
    <w:semiHidden/>
    <w:unhideWhenUsed/>
    <w:rsid w:val="00481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D2F"/>
    <w:rPr>
      <w:rFonts w:ascii="Segoe UI" w:hAnsi="Segoe UI" w:cs="Segoe UI"/>
      <w:sz w:val="18"/>
      <w:szCs w:val="18"/>
    </w:rPr>
  </w:style>
  <w:style w:type="character" w:customStyle="1" w:styleId="apple-converted-space">
    <w:name w:val="apple-converted-space"/>
    <w:basedOn w:val="DefaultParagraphFont"/>
    <w:rsid w:val="00E54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92DEA"/>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9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0C65"/>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9F0C65"/>
    <w:rPr>
      <w:rFonts w:asciiTheme="minorHAnsi" w:eastAsiaTheme="minorEastAsia" w:hAnsiTheme="minorHAnsi"/>
      <w:sz w:val="22"/>
    </w:rPr>
  </w:style>
  <w:style w:type="paragraph" w:styleId="ListParagraph">
    <w:name w:val="List Paragraph"/>
    <w:basedOn w:val="Normal"/>
    <w:uiPriority w:val="34"/>
    <w:qFormat/>
    <w:rsid w:val="00F861AE"/>
    <w:pPr>
      <w:spacing w:after="200" w:line="276" w:lineRule="auto"/>
      <w:ind w:left="720"/>
      <w:contextualSpacing/>
    </w:pPr>
    <w:rPr>
      <w:rFonts w:asciiTheme="minorHAnsi" w:hAnsiTheme="minorHAnsi"/>
      <w:sz w:val="22"/>
    </w:rPr>
  </w:style>
  <w:style w:type="paragraph" w:styleId="FootnoteText">
    <w:name w:val="footnote text"/>
    <w:basedOn w:val="Normal"/>
    <w:link w:val="FootnoteTextChar"/>
    <w:uiPriority w:val="99"/>
    <w:unhideWhenUsed/>
    <w:rsid w:val="0011750E"/>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11750E"/>
    <w:rPr>
      <w:rFonts w:ascii="Calibri" w:eastAsia="Times New Roman" w:hAnsi="Calibri" w:cs="Times New Roman"/>
      <w:sz w:val="20"/>
      <w:szCs w:val="20"/>
    </w:rPr>
  </w:style>
  <w:style w:type="paragraph" w:styleId="Header">
    <w:name w:val="header"/>
    <w:basedOn w:val="Normal"/>
    <w:link w:val="HeaderChar"/>
    <w:uiPriority w:val="99"/>
    <w:unhideWhenUsed/>
    <w:rsid w:val="0067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8C"/>
  </w:style>
  <w:style w:type="paragraph" w:styleId="Footer">
    <w:name w:val="footer"/>
    <w:basedOn w:val="Normal"/>
    <w:link w:val="FooterChar"/>
    <w:uiPriority w:val="99"/>
    <w:unhideWhenUsed/>
    <w:rsid w:val="00671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98C"/>
  </w:style>
  <w:style w:type="paragraph" w:styleId="BodyText">
    <w:name w:val="Body Text"/>
    <w:basedOn w:val="Normal"/>
    <w:link w:val="BodyTextChar"/>
    <w:uiPriority w:val="99"/>
    <w:rsid w:val="0089543F"/>
    <w:pPr>
      <w:spacing w:after="120" w:line="240" w:lineRule="auto"/>
    </w:pPr>
    <w:rPr>
      <w:rFonts w:ascii="Calibri" w:eastAsia="Calibri" w:hAnsi="Calibri" w:cs="Calibri"/>
      <w:sz w:val="20"/>
      <w:szCs w:val="20"/>
      <w:lang w:val="en-AU"/>
    </w:rPr>
  </w:style>
  <w:style w:type="character" w:customStyle="1" w:styleId="BodyTextChar">
    <w:name w:val="Body Text Char"/>
    <w:basedOn w:val="DefaultParagraphFont"/>
    <w:link w:val="BodyText"/>
    <w:uiPriority w:val="99"/>
    <w:rsid w:val="0089543F"/>
    <w:rPr>
      <w:rFonts w:ascii="Calibri" w:eastAsia="Calibri" w:hAnsi="Calibri" w:cs="Calibri"/>
      <w:sz w:val="20"/>
      <w:szCs w:val="20"/>
      <w:lang w:val="en-AU"/>
    </w:rPr>
  </w:style>
  <w:style w:type="character" w:styleId="Hyperlink">
    <w:name w:val="Hyperlink"/>
    <w:uiPriority w:val="99"/>
    <w:rsid w:val="0089543F"/>
    <w:rPr>
      <w:color w:val="0000FF"/>
      <w:u w:val="single"/>
    </w:rPr>
  </w:style>
  <w:style w:type="character" w:styleId="CommentReference">
    <w:name w:val="annotation reference"/>
    <w:basedOn w:val="DefaultParagraphFont"/>
    <w:uiPriority w:val="99"/>
    <w:semiHidden/>
    <w:unhideWhenUsed/>
    <w:rsid w:val="00481D2F"/>
    <w:rPr>
      <w:sz w:val="16"/>
      <w:szCs w:val="16"/>
    </w:rPr>
  </w:style>
  <w:style w:type="paragraph" w:styleId="CommentText">
    <w:name w:val="annotation text"/>
    <w:basedOn w:val="Normal"/>
    <w:link w:val="CommentTextChar"/>
    <w:uiPriority w:val="99"/>
    <w:semiHidden/>
    <w:unhideWhenUsed/>
    <w:rsid w:val="00481D2F"/>
    <w:pPr>
      <w:spacing w:line="240" w:lineRule="auto"/>
    </w:pPr>
    <w:rPr>
      <w:sz w:val="20"/>
      <w:szCs w:val="20"/>
    </w:rPr>
  </w:style>
  <w:style w:type="character" w:customStyle="1" w:styleId="CommentTextChar">
    <w:name w:val="Comment Text Char"/>
    <w:basedOn w:val="DefaultParagraphFont"/>
    <w:link w:val="CommentText"/>
    <w:uiPriority w:val="99"/>
    <w:semiHidden/>
    <w:rsid w:val="00481D2F"/>
    <w:rPr>
      <w:sz w:val="20"/>
      <w:szCs w:val="20"/>
    </w:rPr>
  </w:style>
  <w:style w:type="paragraph" w:styleId="CommentSubject">
    <w:name w:val="annotation subject"/>
    <w:basedOn w:val="CommentText"/>
    <w:next w:val="CommentText"/>
    <w:link w:val="CommentSubjectChar"/>
    <w:uiPriority w:val="99"/>
    <w:semiHidden/>
    <w:unhideWhenUsed/>
    <w:rsid w:val="00481D2F"/>
    <w:rPr>
      <w:b/>
      <w:bCs/>
    </w:rPr>
  </w:style>
  <w:style w:type="character" w:customStyle="1" w:styleId="CommentSubjectChar">
    <w:name w:val="Comment Subject Char"/>
    <w:basedOn w:val="CommentTextChar"/>
    <w:link w:val="CommentSubject"/>
    <w:uiPriority w:val="99"/>
    <w:semiHidden/>
    <w:rsid w:val="00481D2F"/>
    <w:rPr>
      <w:b/>
      <w:bCs/>
      <w:sz w:val="20"/>
      <w:szCs w:val="20"/>
    </w:rPr>
  </w:style>
  <w:style w:type="paragraph" w:styleId="Revision">
    <w:name w:val="Revision"/>
    <w:hidden/>
    <w:uiPriority w:val="99"/>
    <w:semiHidden/>
    <w:rsid w:val="00481D2F"/>
    <w:pPr>
      <w:spacing w:after="0" w:line="240" w:lineRule="auto"/>
    </w:pPr>
  </w:style>
  <w:style w:type="paragraph" w:styleId="BalloonText">
    <w:name w:val="Balloon Text"/>
    <w:basedOn w:val="Normal"/>
    <w:link w:val="BalloonTextChar"/>
    <w:uiPriority w:val="99"/>
    <w:semiHidden/>
    <w:unhideWhenUsed/>
    <w:rsid w:val="00481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D2F"/>
    <w:rPr>
      <w:rFonts w:ascii="Segoe UI" w:hAnsi="Segoe UI" w:cs="Segoe UI"/>
      <w:sz w:val="18"/>
      <w:szCs w:val="18"/>
    </w:rPr>
  </w:style>
  <w:style w:type="character" w:customStyle="1" w:styleId="apple-converted-space">
    <w:name w:val="apple-converted-space"/>
    <w:basedOn w:val="DefaultParagraphFont"/>
    <w:rsid w:val="00E5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D798-BBCF-49EF-B1AC-E42A5E31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22096</Words>
  <Characters>125952</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Vukicevic</dc:creator>
  <cp:lastModifiedBy>Biljana Marković</cp:lastModifiedBy>
  <cp:revision>2</cp:revision>
  <cp:lastPrinted>2016-03-02T13:52:00Z</cp:lastPrinted>
  <dcterms:created xsi:type="dcterms:W3CDTF">2016-03-09T14:02:00Z</dcterms:created>
  <dcterms:modified xsi:type="dcterms:W3CDTF">2016-03-09T14:02:00Z</dcterms:modified>
</cp:coreProperties>
</file>