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72462BC5" w14:textId="755980B6" w:rsidR="007B3D34" w:rsidRPr="006A1510" w:rsidRDefault="00BE7AA5">
      <w:pPr>
        <w:widowControl w:val="0"/>
        <w:pBdr>
          <w:top w:val="nil"/>
          <w:left w:val="nil"/>
          <w:bottom w:val="nil"/>
          <w:right w:val="nil"/>
          <w:between w:val="nil"/>
        </w:pBdr>
        <w:spacing w:after="0"/>
        <w:rPr>
          <w:noProof/>
        </w:rPr>
        <w:sectPr w:rsidR="007B3D34" w:rsidRPr="006A1510">
          <w:headerReference w:type="even" r:id="rId9"/>
          <w:headerReference w:type="default" r:id="rId10"/>
          <w:footerReference w:type="even" r:id="rId11"/>
          <w:footerReference w:type="default" r:id="rId12"/>
          <w:headerReference w:type="first" r:id="rId13"/>
          <w:footerReference w:type="first" r:id="rId14"/>
          <w:pgSz w:w="11906" w:h="16838"/>
          <w:pgMar w:top="0" w:right="0" w:bottom="0" w:left="0" w:header="0" w:footer="0" w:gutter="0"/>
          <w:pgNumType w:start="1"/>
          <w:cols w:space="720"/>
        </w:sectPr>
      </w:pPr>
      <w:r w:rsidRPr="006A1510">
        <w:rPr>
          <w:noProof/>
          <w:lang w:val="sr-Latn-RS" w:eastAsia="sr-Latn-RS"/>
        </w:rPr>
        <mc:AlternateContent>
          <mc:Choice Requires="wps">
            <w:drawing>
              <wp:anchor distT="0" distB="0" distL="114300" distR="114300" simplePos="0" relativeHeight="251660288" behindDoc="0" locked="0" layoutInCell="1" allowOverlap="1" wp14:anchorId="2418CC93" wp14:editId="44A47CEE">
                <wp:simplePos x="0" y="0"/>
                <wp:positionH relativeFrom="column">
                  <wp:posOffset>1424305</wp:posOffset>
                </wp:positionH>
                <wp:positionV relativeFrom="paragraph">
                  <wp:posOffset>2693670</wp:posOffset>
                </wp:positionV>
                <wp:extent cx="4705350" cy="6805930"/>
                <wp:effectExtent l="0" t="0" r="0" b="1397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05350" cy="6805930"/>
                        </a:xfrm>
                        <a:prstGeom prst="rect">
                          <a:avLst/>
                        </a:prstGeom>
                        <a:noFill/>
                        <a:ln>
                          <a:noFill/>
                        </a:ln>
                      </wps:spPr>
                      <wps:txbx>
                        <w:txbxContent>
                          <w:p w14:paraId="03787F93" w14:textId="73BD20C9" w:rsidR="002C3801" w:rsidRDefault="001B234B">
                            <w:pPr>
                              <w:spacing w:line="275" w:lineRule="auto"/>
                              <w:jc w:val="center"/>
                              <w:textDirection w:val="btLr"/>
                              <w:rPr>
                                <w:b/>
                                <w:color w:val="FFFFFF"/>
                                <w:sz w:val="44"/>
                              </w:rPr>
                            </w:pPr>
                            <w:r>
                              <w:rPr>
                                <w:b/>
                                <w:color w:val="FFFFFF"/>
                                <w:sz w:val="44"/>
                              </w:rPr>
                              <w:t xml:space="preserve">EX-POST ANALYSIS OF THE ELECTRONIC GOVERNMENT DEVELOPMENT PROGRAMME IN THE REPUBLIC OF SERBIA FOR THE PERIOD 2020-2022 </w:t>
                            </w:r>
                          </w:p>
                          <w:p w14:paraId="7C01C1D5" w14:textId="7D5365E2" w:rsidR="00D533FF" w:rsidRPr="00C92FDB" w:rsidRDefault="00D533FF">
                            <w:pPr>
                              <w:spacing w:line="275" w:lineRule="auto"/>
                              <w:jc w:val="center"/>
                              <w:textDirection w:val="btLr"/>
                            </w:pPr>
                            <w:r>
                              <w:rPr>
                                <w:b/>
                                <w:color w:val="FFFFFF"/>
                              </w:rPr>
                              <w:t>Support to Public Administration Reform under the PAR Sector Reform Contract</w:t>
                            </w:r>
                          </w:p>
                          <w:p w14:paraId="6A7614CB" w14:textId="77777777" w:rsidR="00D533FF" w:rsidRPr="00C92FDB" w:rsidRDefault="00D533FF">
                            <w:pPr>
                              <w:spacing w:before="120" w:after="120" w:line="275" w:lineRule="auto"/>
                              <w:ind w:left="60" w:firstLine="180"/>
                              <w:jc w:val="center"/>
                              <w:textDirection w:val="btLr"/>
                            </w:pPr>
                            <w:r>
                              <w:rPr>
                                <w:b/>
                                <w:i/>
                                <w:color w:val="FFFFFF"/>
                                <w:sz w:val="24"/>
                              </w:rPr>
                              <w:t>EuropeAid/137928/DH/SER/RS</w:t>
                            </w:r>
                          </w:p>
                          <w:p w14:paraId="4F0898DF" w14:textId="77777777" w:rsidR="00D533FF" w:rsidRPr="00C92FDB" w:rsidRDefault="00D533FF">
                            <w:pPr>
                              <w:spacing w:before="120" w:after="120" w:line="275" w:lineRule="auto"/>
                              <w:ind w:left="60" w:firstLine="180"/>
                              <w:jc w:val="center"/>
                              <w:textDirection w:val="btLr"/>
                            </w:pPr>
                            <w:r>
                              <w:rPr>
                                <w:b/>
                                <w:i/>
                                <w:color w:val="FFFFFF"/>
                                <w:sz w:val="24"/>
                              </w:rPr>
                              <w:t>Contract number:  CRIS 2018/395-584</w:t>
                            </w:r>
                          </w:p>
                          <w:p w14:paraId="17DD76C9" w14:textId="77777777" w:rsidR="00D533FF" w:rsidRPr="00C92FDB" w:rsidRDefault="00D533FF">
                            <w:pPr>
                              <w:spacing w:before="120" w:after="120" w:line="275" w:lineRule="auto"/>
                              <w:ind w:left="60" w:firstLine="180"/>
                              <w:textDirection w:val="btLr"/>
                            </w:pPr>
                          </w:p>
                          <w:p w14:paraId="2622B358" w14:textId="77777777" w:rsidR="00D533FF" w:rsidRPr="00C92FDB" w:rsidRDefault="00D533FF">
                            <w:pPr>
                              <w:spacing w:before="120" w:after="120" w:line="275" w:lineRule="auto"/>
                              <w:ind w:left="60" w:firstLine="180"/>
                              <w:textDirection w:val="btLr"/>
                            </w:pPr>
                          </w:p>
                          <w:p w14:paraId="1C4704E6" w14:textId="77777777" w:rsidR="00D533FF" w:rsidRPr="00C92FDB" w:rsidRDefault="00D533FF">
                            <w:pPr>
                              <w:spacing w:line="275" w:lineRule="auto"/>
                              <w:textDirection w:val="btLr"/>
                            </w:pPr>
                          </w:p>
                          <w:p w14:paraId="6B939B6E" w14:textId="77777777" w:rsidR="00D533FF" w:rsidRPr="00C92FDB" w:rsidRDefault="00D533FF">
                            <w:pPr>
                              <w:spacing w:line="275" w:lineRule="auto"/>
                              <w:textDirection w:val="btLr"/>
                            </w:pPr>
                          </w:p>
                          <w:p w14:paraId="18BECDCA" w14:textId="77777777" w:rsidR="00D533FF" w:rsidRPr="00C92FDB" w:rsidRDefault="00D533FF">
                            <w:pPr>
                              <w:spacing w:line="275" w:lineRule="auto"/>
                              <w:textDirection w:val="btLr"/>
                            </w:pPr>
                          </w:p>
                          <w:p w14:paraId="6AE9778D" w14:textId="77777777" w:rsidR="00D533FF" w:rsidRPr="00C92FDB" w:rsidRDefault="00D533FF">
                            <w:pPr>
                              <w:spacing w:line="275" w:lineRule="auto"/>
                              <w:jc w:val="center"/>
                              <w:textDirection w:val="btLr"/>
                              <w:rPr>
                                <w:color w:val="FFFFFF"/>
                                <w:sz w:val="28"/>
                              </w:rPr>
                            </w:pPr>
                            <w:r>
                              <w:rPr>
                                <w:color w:val="FFFFFF"/>
                                <w:sz w:val="28"/>
                              </w:rPr>
                              <w:t>Date: 9 May 2022</w:t>
                            </w:r>
                          </w:p>
                          <w:p w14:paraId="199C4CC5" w14:textId="77777777" w:rsidR="00D533FF" w:rsidRDefault="00D533FF">
                            <w:pPr>
                              <w:spacing w:line="275" w:lineRule="auto"/>
                              <w:jc w:val="center"/>
                              <w:textDirection w:val="btLr"/>
                              <w:rPr>
                                <w:color w:val="FFFFFF"/>
                                <w:sz w:val="20"/>
                              </w:rPr>
                            </w:pPr>
                          </w:p>
                          <w:p w14:paraId="1C39CE73" w14:textId="77777777" w:rsidR="00D533FF" w:rsidRDefault="00D533FF">
                            <w:pPr>
                              <w:spacing w:line="275" w:lineRule="auto"/>
                              <w:jc w:val="center"/>
                              <w:textDirection w:val="btLr"/>
                              <w:rPr>
                                <w:color w:val="FFFFFF"/>
                                <w:sz w:val="20"/>
                              </w:rPr>
                            </w:pPr>
                          </w:p>
                          <w:p w14:paraId="70B1E40C" w14:textId="77777777" w:rsidR="00D533FF" w:rsidRDefault="00D533FF">
                            <w:pPr>
                              <w:spacing w:line="275" w:lineRule="auto"/>
                              <w:jc w:val="center"/>
                              <w:textDirection w:val="btLr"/>
                              <w:rPr>
                                <w:color w:val="FFFFFF"/>
                                <w:sz w:val="20"/>
                              </w:rPr>
                            </w:pPr>
                          </w:p>
                          <w:p w14:paraId="73868B21" w14:textId="77777777" w:rsidR="00D533FF" w:rsidRDefault="00D533FF">
                            <w:pPr>
                              <w:spacing w:line="275" w:lineRule="auto"/>
                              <w:jc w:val="center"/>
                              <w:textDirection w:val="btLr"/>
                              <w:rPr>
                                <w:color w:val="FFFFFF"/>
                                <w:sz w:val="20"/>
                              </w:rPr>
                            </w:pPr>
                          </w:p>
                          <w:p w14:paraId="0B946B0D" w14:textId="77777777" w:rsidR="00D533FF" w:rsidRPr="00C92FDB" w:rsidRDefault="00D533FF" w:rsidP="0034765D">
                            <w:pPr>
                              <w:spacing w:before="120" w:after="120" w:line="275" w:lineRule="auto"/>
                              <w:ind w:left="60" w:firstLine="180"/>
                              <w:jc w:val="center"/>
                              <w:textDirection w:val="btLr"/>
                              <w:rPr>
                                <w:color w:val="FFFFFF" w:themeColor="background1"/>
                              </w:rPr>
                            </w:pPr>
                            <w:r>
                              <w:rPr>
                                <w:color w:val="FFFFFF"/>
                                <w:sz w:val="20"/>
                              </w:rPr>
                              <w:t xml:space="preserve">Authors: </w:t>
                            </w:r>
                            <w:r>
                              <w:rPr>
                                <w:color w:val="FFFFFF"/>
                                <w:sz w:val="20"/>
                              </w:rPr>
                              <w:br/>
                            </w:r>
                            <w:r>
                              <w:rPr>
                                <w:color w:val="FFFFFF" w:themeColor="background1"/>
                                <w:sz w:val="20"/>
                              </w:rPr>
                              <w:t>Mysun En Natour</w:t>
                            </w:r>
                            <w:r>
                              <w:rPr>
                                <w:color w:val="FFFFFF" w:themeColor="background1"/>
                                <w:sz w:val="20"/>
                              </w:rPr>
                              <w:br/>
                              <w:t>Aleksandar Stojanović</w:t>
                            </w:r>
                            <w:r>
                              <w:rPr>
                                <w:color w:val="FFFFFF" w:themeColor="background1"/>
                                <w:sz w:val="20"/>
                              </w:rPr>
                              <w:br/>
                              <w:t>Goran Paštrović</w:t>
                            </w:r>
                          </w:p>
                          <w:p w14:paraId="57DB8127" w14:textId="77777777" w:rsidR="00D533FF" w:rsidRPr="00C92FDB" w:rsidRDefault="00D533FF">
                            <w:pPr>
                              <w:spacing w:before="120" w:after="120" w:line="275" w:lineRule="auto"/>
                              <w:ind w:left="60" w:firstLine="180"/>
                              <w:textDirection w:val="btLr"/>
                              <w:rPr>
                                <w:color w:val="FFFFFF" w:themeColor="background1"/>
                              </w:rPr>
                            </w:pPr>
                          </w:p>
                        </w:txbxContent>
                      </wps:txbx>
                      <wps:bodyPr spcFirstLastPara="1"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418CC93" id="Rectangle 11" o:spid="_x0000_s1026" style="position:absolute;margin-left:112.15pt;margin-top:212.1pt;width:370.5pt;height:53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" filled="f" stroked="f">
                <v:textbox inset="0,0,0,0">
                  <w:txbxContent>
                    <w:p w14:paraId="03787F93" w14:textId="73BD20C9" w:rsidR="002C3801" w:rsidRDefault="001B234B">
                      <w:pPr>
                        <w:spacing w:line="275" w:lineRule="auto"/>
                        <w:jc w:val="center"/>
                        <w:textDirection w:val="btLr"/>
                        <w:rPr>
                          <w:b/>
                          <w:color w:val="FFFFFF"/>
                          <w:sz w:val="44"/>
                        </w:rPr>
                      </w:pPr>
                      <w:r>
                        <w:rPr>
                          <w:b/>
                          <w:color w:val="FFFFFF"/>
                          <w:sz w:val="44"/>
                        </w:rPr>
                        <w:t xml:space="preserve">EX-POST ANALYSIS OF THE ELECTRONIC GOVERNMENT DEVELOPMENT PROGRAMME IN THE REPUBLIC OF SERBIA FOR THE PERIOD 2020-2022 </w:t>
                      </w:r>
                    </w:p>
                    <w:p w14:paraId="7C01C1D5" w14:textId="7D5365E2" w:rsidR="00D533FF" w:rsidRPr="00C92FDB" w:rsidRDefault="00D533FF">
                      <w:pPr>
                        <w:spacing w:line="275" w:lineRule="auto"/>
                        <w:jc w:val="center"/>
                        <w:textDirection w:val="btLr"/>
                      </w:pPr>
                      <w:r>
                        <w:rPr>
                          <w:b/>
                          <w:color w:val="FFFFFF"/>
                        </w:rPr>
                        <w:t>Support to Public Administration Reform under the PAR Sector Reform Contract</w:t>
                      </w:r>
                    </w:p>
                    <w:p w14:paraId="6A7614CB" w14:textId="77777777" w:rsidR="00D533FF" w:rsidRPr="00C92FDB" w:rsidRDefault="00D533FF">
                      <w:pPr>
                        <w:spacing w:before="120" w:after="120" w:line="275" w:lineRule="auto"/>
                        <w:ind w:left="60" w:firstLine="180"/>
                        <w:jc w:val="center"/>
                        <w:textDirection w:val="btLr"/>
                      </w:pPr>
                      <w:r>
                        <w:rPr>
                          <w:b/>
                          <w:i/>
                          <w:color w:val="FFFFFF"/>
                          <w:sz w:val="24"/>
                        </w:rPr>
                        <w:t>EuropeAid/137928/DH/SER/RS</w:t>
                      </w:r>
                    </w:p>
                    <w:p w14:paraId="4F0898DF" w14:textId="77777777" w:rsidR="00D533FF" w:rsidRPr="00C92FDB" w:rsidRDefault="00D533FF">
                      <w:pPr>
                        <w:spacing w:before="120" w:after="120" w:line="275" w:lineRule="auto"/>
                        <w:ind w:left="60" w:firstLine="180"/>
                        <w:jc w:val="center"/>
                        <w:textDirection w:val="btLr"/>
                      </w:pPr>
                      <w:r>
                        <w:rPr>
                          <w:b/>
                          <w:i/>
                          <w:color w:val="FFFFFF"/>
                          <w:sz w:val="24"/>
                        </w:rPr>
                        <w:t>Contract number:  CRIS 2018/395-584</w:t>
                      </w:r>
                    </w:p>
                    <w:p w14:paraId="17DD76C9" w14:textId="77777777" w:rsidR="00D533FF" w:rsidRPr="00C92FDB" w:rsidRDefault="00D533FF">
                      <w:pPr>
                        <w:spacing w:before="120" w:after="120" w:line="275" w:lineRule="auto"/>
                        <w:ind w:left="60" w:firstLine="180"/>
                        <w:textDirection w:val="btLr"/>
                      </w:pPr>
                    </w:p>
                    <w:p w14:paraId="2622B358" w14:textId="77777777" w:rsidR="00D533FF" w:rsidRPr="00C92FDB" w:rsidRDefault="00D533FF">
                      <w:pPr>
                        <w:spacing w:before="120" w:after="120" w:line="275" w:lineRule="auto"/>
                        <w:ind w:left="60" w:firstLine="180"/>
                        <w:textDirection w:val="btLr"/>
                      </w:pPr>
                    </w:p>
                    <w:p w14:paraId="1C4704E6" w14:textId="77777777" w:rsidR="00D533FF" w:rsidRPr="00C92FDB" w:rsidRDefault="00D533FF">
                      <w:pPr>
                        <w:spacing w:line="275" w:lineRule="auto"/>
                        <w:textDirection w:val="btLr"/>
                      </w:pPr>
                    </w:p>
                    <w:p w14:paraId="6B939B6E" w14:textId="77777777" w:rsidR="00D533FF" w:rsidRPr="00C92FDB" w:rsidRDefault="00D533FF">
                      <w:pPr>
                        <w:spacing w:line="275" w:lineRule="auto"/>
                        <w:textDirection w:val="btLr"/>
                      </w:pPr>
                    </w:p>
                    <w:p w14:paraId="18BECDCA" w14:textId="77777777" w:rsidR="00D533FF" w:rsidRPr="00C92FDB" w:rsidRDefault="00D533FF">
                      <w:pPr>
                        <w:spacing w:line="275" w:lineRule="auto"/>
                        <w:textDirection w:val="btLr"/>
                      </w:pPr>
                    </w:p>
                    <w:p w14:paraId="6AE9778D" w14:textId="77777777" w:rsidR="00D533FF" w:rsidRPr="00C92FDB" w:rsidRDefault="00D533FF">
                      <w:pPr>
                        <w:spacing w:line="275" w:lineRule="auto"/>
                        <w:jc w:val="center"/>
                        <w:textDirection w:val="btLr"/>
                        <w:rPr>
                          <w:color w:val="FFFFFF"/>
                          <w:sz w:val="28"/>
                        </w:rPr>
                      </w:pPr>
                      <w:r>
                        <w:rPr>
                          <w:color w:val="FFFFFF"/>
                          <w:sz w:val="28"/>
                        </w:rPr>
                        <w:t>Date: 9 May 2022</w:t>
                      </w:r>
                    </w:p>
                    <w:p w14:paraId="199C4CC5" w14:textId="77777777" w:rsidR="00D533FF" w:rsidRDefault="00D533FF">
                      <w:pPr>
                        <w:spacing w:line="275" w:lineRule="auto"/>
                        <w:jc w:val="center"/>
                        <w:textDirection w:val="btLr"/>
                        <w:rPr>
                          <w:color w:val="FFFFFF"/>
                          <w:sz w:val="20"/>
                        </w:rPr>
                      </w:pPr>
                    </w:p>
                    <w:p w14:paraId="1C39CE73" w14:textId="77777777" w:rsidR="00D533FF" w:rsidRDefault="00D533FF">
                      <w:pPr>
                        <w:spacing w:line="275" w:lineRule="auto"/>
                        <w:jc w:val="center"/>
                        <w:textDirection w:val="btLr"/>
                        <w:rPr>
                          <w:color w:val="FFFFFF"/>
                          <w:sz w:val="20"/>
                        </w:rPr>
                      </w:pPr>
                    </w:p>
                    <w:p w14:paraId="70B1E40C" w14:textId="77777777" w:rsidR="00D533FF" w:rsidRDefault="00D533FF">
                      <w:pPr>
                        <w:spacing w:line="275" w:lineRule="auto"/>
                        <w:jc w:val="center"/>
                        <w:textDirection w:val="btLr"/>
                        <w:rPr>
                          <w:color w:val="FFFFFF"/>
                          <w:sz w:val="20"/>
                        </w:rPr>
                      </w:pPr>
                    </w:p>
                    <w:p w14:paraId="73868B21" w14:textId="77777777" w:rsidR="00D533FF" w:rsidRDefault="00D533FF">
                      <w:pPr>
                        <w:spacing w:line="275" w:lineRule="auto"/>
                        <w:jc w:val="center"/>
                        <w:textDirection w:val="btLr"/>
                        <w:rPr>
                          <w:color w:val="FFFFFF"/>
                          <w:sz w:val="20"/>
                        </w:rPr>
                      </w:pPr>
                    </w:p>
                    <w:p w14:paraId="0B946B0D" w14:textId="77777777" w:rsidR="00D533FF" w:rsidRPr="00C92FDB" w:rsidRDefault="00D533FF" w:rsidP="0034765D">
                      <w:pPr>
                        <w:spacing w:before="120" w:after="120" w:line="275" w:lineRule="auto"/>
                        <w:ind w:left="60" w:firstLine="180"/>
                        <w:jc w:val="center"/>
                        <w:textDirection w:val="btLr"/>
                        <w:rPr>
                          <w:color w:val="FFFFFF" w:themeColor="background1"/>
                        </w:rPr>
                      </w:pPr>
                      <w:r>
                        <w:rPr>
                          <w:color w:val="FFFFFF"/>
                          <w:sz w:val="20"/>
                        </w:rPr>
                        <w:t xml:space="preserve">Authors: </w:t>
                      </w:r>
                      <w:r>
                        <w:rPr>
                          <w:color w:val="FFFFFF"/>
                          <w:sz w:val="20"/>
                        </w:rPr>
                        <w:br/>
                      </w:r>
                      <w:r>
                        <w:rPr>
                          <w:color w:val="FFFFFF" w:themeColor="background1"/>
                          <w:sz w:val="20"/>
                        </w:rPr>
                        <w:t>Mysun En Natour</w:t>
                      </w:r>
                      <w:r>
                        <w:rPr>
                          <w:color w:val="FFFFFF" w:themeColor="background1"/>
                          <w:sz w:val="20"/>
                        </w:rPr>
                        <w:br/>
                        <w:t>Aleksandar Stojanović</w:t>
                      </w:r>
                      <w:r>
                        <w:rPr>
                          <w:color w:val="FFFFFF" w:themeColor="background1"/>
                          <w:sz w:val="20"/>
                        </w:rPr>
                        <w:br/>
                        <w:t>Goran Paštrović</w:t>
                      </w:r>
                    </w:p>
                    <w:p w14:paraId="57DB8127" w14:textId="77777777" w:rsidR="00D533FF" w:rsidRPr="00C92FDB" w:rsidRDefault="00D533FF">
                      <w:pPr>
                        <w:spacing w:before="120" w:after="120" w:line="275" w:lineRule="auto"/>
                        <w:ind w:left="60" w:firstLine="180"/>
                        <w:textDirection w:val="btLr"/>
                        <w:rPr>
                          <w:color w:val="FFFFFF" w:themeColor="background1"/>
                        </w:rPr>
                      </w:pPr>
                    </w:p>
                  </w:txbxContent>
                </v:textbox>
              </v:rect>
            </w:pict>
          </mc:Fallback>
        </mc:AlternateContent>
      </w:r>
      <w:r w:rsidRPr="006A1510">
        <w:rPr>
          <w:noProof/>
          <w:lang w:val="sr-Latn-RS" w:eastAsia="sr-Latn-RS"/>
        </w:rPr>
        <mc:AlternateContent>
          <mc:Choice Requires="wps">
            <w:drawing>
              <wp:anchor distT="0" distB="0" distL="114300" distR="114300" simplePos="0" relativeHeight="251658240" behindDoc="0" locked="0" layoutInCell="1" allowOverlap="1" wp14:anchorId="666CE543" wp14:editId="736A828A">
                <wp:simplePos x="0" y="0"/>
                <wp:positionH relativeFrom="column">
                  <wp:posOffset>2995930</wp:posOffset>
                </wp:positionH>
                <wp:positionV relativeFrom="paragraph">
                  <wp:posOffset>9594850</wp:posOffset>
                </wp:positionV>
                <wp:extent cx="1545590" cy="476250"/>
                <wp:effectExtent l="0" t="0" r="16510"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5590" cy="476250"/>
                        </a:xfrm>
                        <a:prstGeom prst="rect">
                          <a:avLst/>
                        </a:prstGeom>
                        <a:noFill/>
                        <a:ln>
                          <a:noFill/>
                        </a:ln>
                      </wps:spPr>
                      <wps:txbx>
                        <w:txbxContent>
                          <w:p w14:paraId="7FB972D1" w14:textId="77777777" w:rsidR="00D533FF" w:rsidRPr="00C92FDB" w:rsidRDefault="00D533FF" w:rsidP="0034765D">
                            <w:pPr>
                              <w:spacing w:line="275" w:lineRule="auto"/>
                              <w:jc w:val="center"/>
                              <w:textDirection w:val="btLr"/>
                            </w:pPr>
                            <w:r>
                              <w:rPr>
                                <w:rFonts w:ascii="Helvetica Neue" w:hAnsi="Helvetica Neue"/>
                                <w:color w:val="FFFFFF"/>
                                <w:sz w:val="20"/>
                              </w:rPr>
                              <w:t>This project is funded by the European Union</w:t>
                            </w:r>
                          </w:p>
                        </w:txbxContent>
                      </wps:txbx>
                      <wps:bodyPr spcFirstLastPara="1"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66CE543" id="Rectangle 10" o:spid="_x0000_s1027" style="position:absolute;margin-left:235.9pt;margin-top:755.5pt;width:121.7pt;height: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" filled="f" stroked="f">
                <v:textbox inset="0,0,0,0">
                  <w:txbxContent>
                    <w:p w14:paraId="7FB972D1" w14:textId="77777777" w:rsidR="00D533FF" w:rsidRPr="00C92FDB" w:rsidRDefault="00D533FF" w:rsidP="0034765D">
                      <w:pPr>
                        <w:spacing w:line="275" w:lineRule="auto"/>
                        <w:jc w:val="center"/>
                        <w:textDirection w:val="btLr"/>
                      </w:pPr>
                      <w:r>
                        <w:rPr>
                          <w:rFonts w:ascii="Helvetica Neue" w:hAnsi="Helvetica Neue"/>
                          <w:color w:val="FFFFFF"/>
                          <w:sz w:val="20"/>
                        </w:rPr>
                        <w:t>This project is funded by the European Union</w:t>
                      </w:r>
                    </w:p>
                  </w:txbxContent>
                </v:textbox>
              </v:rect>
            </w:pict>
          </mc:Fallback>
        </mc:AlternateContent>
      </w:r>
      <w:r w:rsidRPr="006A1510">
        <w:rPr>
          <w:noProof/>
          <w:lang w:val="sr-Latn-RS" w:eastAsia="sr-Latn-RS"/>
        </w:rPr>
        <mc:AlternateContent>
          <mc:Choice Requires="wps">
            <w:drawing>
              <wp:anchor distT="0" distB="0" distL="114300" distR="114300" simplePos="0" relativeHeight="251657216" behindDoc="0" locked="0" layoutInCell="1" allowOverlap="1" wp14:anchorId="7AA42E94" wp14:editId="75B46D0A">
                <wp:simplePos x="0" y="0"/>
                <wp:positionH relativeFrom="margin">
                  <wp:align>center</wp:align>
                </wp:positionH>
                <wp:positionV relativeFrom="paragraph">
                  <wp:posOffset>10042525</wp:posOffset>
                </wp:positionV>
                <wp:extent cx="6953250" cy="396875"/>
                <wp:effectExtent l="0" t="0" r="0" b="317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53250" cy="396875"/>
                        </a:xfrm>
                        <a:prstGeom prst="rect">
                          <a:avLst/>
                        </a:prstGeom>
                        <a:noFill/>
                        <a:ln>
                          <a:noFill/>
                        </a:ln>
                      </wps:spPr>
                      <wps:txbx>
                        <w:txbxContent>
                          <w:p w14:paraId="4F16248F" w14:textId="77777777" w:rsidR="00D533FF" w:rsidRPr="00C92FDB" w:rsidRDefault="00D533FF" w:rsidP="0034765D">
                            <w:pPr>
                              <w:spacing w:line="275" w:lineRule="auto"/>
                              <w:jc w:val="center"/>
                              <w:textDirection w:val="btLr"/>
                            </w:pPr>
                            <w:r>
                              <w:rPr>
                                <w:rFonts w:ascii="Arial" w:hAnsi="Arial"/>
                                <w:i/>
                                <w:color w:val="FFFFFF"/>
                                <w:sz w:val="16"/>
                              </w:rPr>
                              <w:t>“This publication has been produced with the financial assistance of the European Union. Its contents are the sole responsibility of GOPA Consultants and do not necessarily reflect the views of the European Union.”</w:t>
                            </w:r>
                          </w:p>
                        </w:txbxContent>
                      </wps:txbx>
                      <wps:bodyPr spcFirstLastPara="1" wrap="square" lIns="91425" tIns="45675" rIns="91425" bIns="45675" anchor="t" anchorCtr="0">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AA42E94" id="Rectangle 9" o:spid="_x0000_s1028" style="position:absolute;margin-left:0;margin-top:790.75pt;width:547.5pt;height:31.25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" filled="f" stroked="f">
                <v:textbox inset="2.53958mm,1.26875mm,2.53958mm,1.26875mm">
                  <w:txbxContent>
                    <w:p w14:paraId="4F16248F" w14:textId="77777777" w:rsidR="00D533FF" w:rsidRPr="00C92FDB" w:rsidRDefault="00D533FF" w:rsidP="0034765D">
                      <w:pPr>
                        <w:spacing w:line="275" w:lineRule="auto"/>
                        <w:jc w:val="center"/>
                        <w:textDirection w:val="btLr"/>
                      </w:pPr>
                      <w:r>
                        <w:rPr>
                          <w:rFonts w:ascii="Arial" w:hAnsi="Arial"/>
                          <w:i/>
                          <w:color w:val="FFFFFF"/>
                          <w:sz w:val="16"/>
                        </w:rPr>
                        <w:t>“This publication has been produced with the financial assistance of the European Union. Its contents are the sole responsibility of GOPA Consultants and do not necessarily reflect the views of the European Union.”</w:t>
                      </w:r>
                    </w:p>
                  </w:txbxContent>
                </v:textbox>
                <w10:wrap anchorx="margin"/>
              </v:rect>
            </w:pict>
          </mc:Fallback>
        </mc:AlternateContent>
      </w:r>
      <w:r w:rsidRPr="006A1510">
        <w:rPr>
          <w:noProof/>
          <w:lang w:val="sr-Latn-RS" w:eastAsia="sr-Latn-RS"/>
        </w:rPr>
        <mc:AlternateContent>
          <mc:Choice Requires="wps">
            <w:drawing>
              <wp:anchor distT="0" distB="0" distL="114300" distR="114300" simplePos="0" relativeHeight="251659264" behindDoc="0" locked="0" layoutInCell="1" allowOverlap="1" wp14:anchorId="079BCB8C" wp14:editId="4884A234">
                <wp:simplePos x="0" y="0"/>
                <wp:positionH relativeFrom="column">
                  <wp:posOffset>1083945</wp:posOffset>
                </wp:positionH>
                <wp:positionV relativeFrom="paragraph">
                  <wp:posOffset>1801495</wp:posOffset>
                </wp:positionV>
                <wp:extent cx="5743575" cy="600075"/>
                <wp:effectExtent l="0" t="0" r="9525" b="952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43575" cy="600075"/>
                        </a:xfrm>
                        <a:prstGeom prst="rect">
                          <a:avLst/>
                        </a:prstGeom>
                        <a:noFill/>
                        <a:ln>
                          <a:noFill/>
                        </a:ln>
                      </wps:spPr>
                      <wps:txbx>
                        <w:txbxContent>
                          <w:p w14:paraId="5A27C5AA" w14:textId="77777777" w:rsidR="00D533FF" w:rsidRPr="00C92FDB" w:rsidRDefault="00D533FF" w:rsidP="0034765D">
                            <w:pPr>
                              <w:spacing w:after="0" w:line="275" w:lineRule="auto"/>
                              <w:jc w:val="center"/>
                              <w:textDirection w:val="btLr"/>
                            </w:pPr>
                            <w:r>
                              <w:rPr>
                                <w:rFonts w:ascii="Helvetica Neue" w:hAnsi="Helvetica Neue"/>
                                <w:b/>
                                <w:color w:val="000000"/>
                              </w:rPr>
                              <w:t>European Commission represented by</w:t>
                            </w:r>
                          </w:p>
                          <w:p w14:paraId="42D6FE26" w14:textId="0F6A5534" w:rsidR="00D533FF" w:rsidRPr="00C92FDB" w:rsidRDefault="002C3801" w:rsidP="0034765D">
                            <w:pPr>
                              <w:spacing w:after="0" w:line="275" w:lineRule="auto"/>
                              <w:jc w:val="center"/>
                              <w:textDirection w:val="btLr"/>
                            </w:pPr>
                            <w:r>
                              <w:rPr>
                                <w:rFonts w:ascii="Helvetica Neue" w:hAnsi="Helvetica Neue"/>
                                <w:b/>
                                <w:color w:val="000000"/>
                              </w:rPr>
                              <w:t>t</w:t>
                            </w:r>
                            <w:r w:rsidR="00D533FF">
                              <w:rPr>
                                <w:rFonts w:ascii="Helvetica Neue" w:hAnsi="Helvetica Neue"/>
                                <w:b/>
                                <w:color w:val="000000"/>
                              </w:rPr>
                              <w:t>he EU Delegation to the Republic of Serbia</w:t>
                            </w:r>
                          </w:p>
                        </w:txbxContent>
                      </wps:txbx>
                      <wps:bodyPr spcFirstLastPara="1" wrap="square" lIns="0" tIns="39600" rIns="0" bIns="0" anchor="t" anchorCtr="0">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79BCB8C" id="Rectangle 8" o:spid="_x0000_s1029" style="position:absolute;margin-left:85.35pt;margin-top:141.85pt;width:452.25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" filled="f" stroked="f">
                <v:textbox inset="0,1.1mm,0,0">
                  <w:txbxContent>
                    <w:p w14:paraId="5A27C5AA" w14:textId="77777777" w:rsidR="00D533FF" w:rsidRPr="00C92FDB" w:rsidRDefault="00D533FF" w:rsidP="0034765D">
                      <w:pPr>
                        <w:spacing w:after="0" w:line="275" w:lineRule="auto"/>
                        <w:jc w:val="center"/>
                        <w:textDirection w:val="btLr"/>
                      </w:pPr>
                      <w:r>
                        <w:rPr>
                          <w:rFonts w:ascii="Helvetica Neue" w:hAnsi="Helvetica Neue"/>
                          <w:b/>
                          <w:color w:val="000000"/>
                        </w:rPr>
                        <w:t>European Commission represented by</w:t>
                      </w:r>
                    </w:p>
                    <w:p w14:paraId="42D6FE26" w14:textId="0F6A5534" w:rsidR="00D533FF" w:rsidRPr="00C92FDB" w:rsidRDefault="002C3801" w:rsidP="0034765D">
                      <w:pPr>
                        <w:spacing w:after="0" w:line="275" w:lineRule="auto"/>
                        <w:jc w:val="center"/>
                        <w:textDirection w:val="btLr"/>
                      </w:pPr>
                      <w:r>
                        <w:rPr>
                          <w:rFonts w:ascii="Helvetica Neue" w:hAnsi="Helvetica Neue"/>
                          <w:b/>
                          <w:color w:val="000000"/>
                        </w:rPr>
                        <w:t>t</w:t>
                      </w:r>
                      <w:r w:rsidR="00D533FF">
                        <w:rPr>
                          <w:rFonts w:ascii="Helvetica Neue" w:hAnsi="Helvetica Neue"/>
                          <w:b/>
                          <w:color w:val="000000"/>
                        </w:rPr>
                        <w:t>he EU Delegation to the Republic of Serbia</w:t>
                      </w:r>
                    </w:p>
                  </w:txbxContent>
                </v:textbox>
              </v:rect>
            </w:pict>
          </mc:Fallback>
        </mc:AlternateContent>
      </w:r>
      <w:r w:rsidRPr="006A1510">
        <w:rPr>
          <w:noProof/>
          <w:lang w:val="sr-Latn-RS" w:eastAsia="sr-Latn-RS"/>
        </w:rPr>
        <w:drawing>
          <wp:anchor distT="0" distB="0" distL="114300" distR="114300" simplePos="0" relativeHeight="251665408" behindDoc="0" locked="0" layoutInCell="1" allowOverlap="1" wp14:anchorId="7EDC5CFF" wp14:editId="12B16B02">
            <wp:simplePos x="0" y="0"/>
            <wp:positionH relativeFrom="column">
              <wp:posOffset>0</wp:posOffset>
            </wp:positionH>
            <wp:positionV relativeFrom="paragraph">
              <wp:posOffset>0</wp:posOffset>
            </wp:positionV>
            <wp:extent cx="7706995" cy="1828800"/>
            <wp:effectExtent l="0" t="0" r="8255" b="0"/>
            <wp:wrapSquare wrapText="bothSides"/>
            <wp:docPr id="114" name="image2.jpg" descr="drapeau+map"/>
            <wp:cNvGraphicFramePr/>
            <a:graphic xmlns:a="http://schemas.openxmlformats.org/drawingml/2006/main">
              <a:graphicData uri="http://schemas.openxmlformats.org/drawingml/2006/picture">
                <pic:pic xmlns:pic="http://schemas.openxmlformats.org/drawingml/2006/picture">
                  <pic:nvPicPr>
                    <pic:cNvPr id="0" name="image2.jpg" descr="drapeau+map"/>
                    <pic:cNvPicPr preferRelativeResize="0"/>
                  </pic:nvPicPr>
                  <pic:blipFill>
                    <a:blip r:embed="rId15" cstate="print">
                      <a:extLst>
                        <a:ext uri="{28A0092B-C50C-407E-A947-70E740481C1C}">
                          <a14:useLocalDpi xmlns:a14="http://schemas.microsoft.com/office/drawing/2010/main" val="0"/>
                        </a:ext>
                      </a:extLst>
                    </a:blip>
                    <a:srcRect/>
                    <a:stretch>
                      <a:fillRect/>
                    </a:stretch>
                  </pic:blipFill>
                  <pic:spPr>
                    <a:xfrm>
                      <a:off x="0" y="0"/>
                      <a:ext cx="7706995" cy="1828800"/>
                    </a:xfrm>
                    <a:prstGeom prst="rect">
                      <a:avLst/>
                    </a:prstGeom>
                    <a:ln/>
                  </pic:spPr>
                </pic:pic>
              </a:graphicData>
            </a:graphic>
          </wp:anchor>
        </w:drawing>
      </w:r>
      <w:r w:rsidRPr="006A1510">
        <w:rPr>
          <w:rFonts w:ascii="Arial" w:hAnsi="Arial"/>
          <w:noProof/>
          <w:lang w:val="sr-Latn-RS" w:eastAsia="sr-Latn-RS"/>
        </w:rPr>
        <w:drawing>
          <wp:inline distT="0" distB="0" distL="0" distR="0" wp14:anchorId="06D2B73D" wp14:editId="5CCC4213">
            <wp:extent cx="1294130" cy="462915"/>
            <wp:effectExtent l="0" t="0" r="0" b="0"/>
            <wp:docPr id="115"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6" cstate="print"/>
                    <a:srcRect/>
                    <a:stretch>
                      <a:fillRect/>
                    </a:stretch>
                  </pic:blipFill>
                  <pic:spPr>
                    <a:xfrm>
                      <a:off x="0" y="0"/>
                      <a:ext cx="1294130" cy="462915"/>
                    </a:xfrm>
                    <a:prstGeom prst="rect">
                      <a:avLst/>
                    </a:prstGeom>
                    <a:ln/>
                  </pic:spPr>
                </pic:pic>
              </a:graphicData>
            </a:graphic>
          </wp:inline>
        </w:drawing>
      </w:r>
      <w:r w:rsidRPr="006A1510">
        <w:rPr>
          <w:noProof/>
          <w:lang w:val="sr-Latn-RS" w:eastAsia="sr-Latn-RS"/>
        </w:rPr>
        <mc:AlternateContent>
          <mc:Choice Requires="wps">
            <w:drawing>
              <wp:inline distT="0" distB="0" distL="0" distR="0" wp14:anchorId="230FC578" wp14:editId="78219124">
                <wp:extent cx="1334770" cy="503555"/>
                <wp:effectExtent l="0" t="1905" r="0" b="0"/>
                <wp:docPr id="7"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4770" cy="503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450AB8" w14:textId="77777777" w:rsidR="00D533FF" w:rsidRDefault="00D533FF">
                            <w:pPr>
                              <w:spacing w:after="0" w:line="240" w:lineRule="auto"/>
                              <w:textDirection w:val="btLr"/>
                            </w:pPr>
                          </w:p>
                        </w:txbxContent>
                      </wps:txbx>
                      <wps:bodyPr rot="0" vert="horz" wrap="square" lIns="91425" tIns="91425" rIns="91425" bIns="91425" anchor="ctr"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30FC578" id="Rectangle 103" o:spid="_x0000_s1030" style="width:105.1pt;height:39.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" filled="f" stroked="f">
                <v:textbox inset="2.53958mm,2.53958mm,2.53958mm,2.53958mm">
                  <w:txbxContent>
                    <w:p w14:paraId="66450AB8" w14:textId="77777777" w:rsidR="00D533FF" w:rsidRDefault="00D533FF">
                      <w:pPr>
                        <w:spacing w:after="0" w:line="240" w:lineRule="auto"/>
                        <w:textDirection w:val="btLr"/>
                      </w:pPr>
                    </w:p>
                  </w:txbxContent>
                </v:textbox>
                <w10:anchorlock/>
              </v:rect>
            </w:pict>
          </mc:Fallback>
        </mc:AlternateContent>
      </w:r>
      <w:r w:rsidRPr="006A1510">
        <w:rPr>
          <w:noProof/>
          <w:lang w:val="sr-Latn-RS" w:eastAsia="sr-Latn-RS"/>
        </w:rPr>
        <w:drawing>
          <wp:anchor distT="0" distB="0" distL="114300" distR="114300" simplePos="0" relativeHeight="251650048" behindDoc="0" locked="0" layoutInCell="1" allowOverlap="1" wp14:anchorId="2E31F3F9" wp14:editId="4D696E39">
            <wp:simplePos x="0" y="0"/>
            <wp:positionH relativeFrom="column">
              <wp:posOffset>4</wp:posOffset>
            </wp:positionH>
            <wp:positionV relativeFrom="paragraph">
              <wp:posOffset>0</wp:posOffset>
            </wp:positionV>
            <wp:extent cx="1304925" cy="476250"/>
            <wp:effectExtent l="0" t="0" r="0" b="0"/>
            <wp:wrapNone/>
            <wp:docPr id="11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7" cstate="print"/>
                    <a:srcRect/>
                    <a:stretch>
                      <a:fillRect/>
                    </a:stretch>
                  </pic:blipFill>
                  <pic:spPr>
                    <a:xfrm>
                      <a:off x="0" y="0"/>
                      <a:ext cx="1304925" cy="476250"/>
                    </a:xfrm>
                    <a:prstGeom prst="rect">
                      <a:avLst/>
                    </a:prstGeom>
                    <a:ln/>
                  </pic:spPr>
                </pic:pic>
              </a:graphicData>
            </a:graphic>
          </wp:anchor>
        </w:drawing>
      </w:r>
      <w:r w:rsidRPr="006A1510">
        <w:rPr>
          <w:noProof/>
          <w:lang w:val="sr-Latn-RS" w:eastAsia="sr-Latn-RS"/>
        </w:rPr>
        <w:drawing>
          <wp:anchor distT="0" distB="0" distL="114300" distR="114300" simplePos="0" relativeHeight="251651072" behindDoc="0" locked="0" layoutInCell="1" allowOverlap="1" wp14:anchorId="60B66795" wp14:editId="50B0A807">
            <wp:simplePos x="0" y="0"/>
            <wp:positionH relativeFrom="column">
              <wp:posOffset>3115310</wp:posOffset>
            </wp:positionH>
            <wp:positionV relativeFrom="paragraph">
              <wp:posOffset>8756650</wp:posOffset>
            </wp:positionV>
            <wp:extent cx="1329690" cy="902335"/>
            <wp:effectExtent l="0" t="0" r="0" b="0"/>
            <wp:wrapSquare wrapText="bothSides" distT="0" distB="0" distL="114300" distR="114300"/>
            <wp:docPr id="117" name="image5.jpg" descr="EUFlag"/>
            <wp:cNvGraphicFramePr/>
            <a:graphic xmlns:a="http://schemas.openxmlformats.org/drawingml/2006/main">
              <a:graphicData uri="http://schemas.openxmlformats.org/drawingml/2006/picture">
                <pic:pic xmlns:pic="http://schemas.openxmlformats.org/drawingml/2006/picture">
                  <pic:nvPicPr>
                    <pic:cNvPr id="0" name="image5.jpg" descr="EUFlag"/>
                    <pic:cNvPicPr preferRelativeResize="0"/>
                  </pic:nvPicPr>
                  <pic:blipFill>
                    <a:blip r:embed="rId18" cstate="print"/>
                    <a:srcRect/>
                    <a:stretch>
                      <a:fillRect/>
                    </a:stretch>
                  </pic:blipFill>
                  <pic:spPr>
                    <a:xfrm>
                      <a:off x="0" y="0"/>
                      <a:ext cx="1329690" cy="902335"/>
                    </a:xfrm>
                    <a:prstGeom prst="rect">
                      <a:avLst/>
                    </a:prstGeom>
                    <a:ln/>
                  </pic:spPr>
                </pic:pic>
              </a:graphicData>
            </a:graphic>
          </wp:anchor>
        </w:drawing>
      </w:r>
      <w:r w:rsidRPr="006A1510">
        <w:rPr>
          <w:noProof/>
          <w:lang w:val="sr-Latn-RS" w:eastAsia="sr-Latn-RS"/>
        </w:rPr>
        <mc:AlternateContent>
          <mc:Choice Requires="wps">
            <w:drawing>
              <wp:anchor distT="0" distB="0" distL="114300" distR="114300" simplePos="0" relativeHeight="251652096" behindDoc="0" locked="0" layoutInCell="1" allowOverlap="1" wp14:anchorId="242AF9C6" wp14:editId="5311DBA7">
                <wp:simplePos x="0" y="0"/>
                <wp:positionH relativeFrom="column">
                  <wp:posOffset>0</wp:posOffset>
                </wp:positionH>
                <wp:positionV relativeFrom="paragraph">
                  <wp:posOffset>0</wp:posOffset>
                </wp:positionV>
                <wp:extent cx="644525" cy="644525"/>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4525" cy="644525"/>
                        </a:xfrm>
                        <a:prstGeom prst="rect">
                          <a:avLst/>
                        </a:prstGeom>
                        <a:noFill/>
                        <a:ln>
                          <a:noFill/>
                        </a:ln>
                      </wps:spPr>
                      <wps:txbx>
                        <w:txbxContent>
                          <w:p w14:paraId="339D5F70" w14:textId="77777777" w:rsidR="00D533FF" w:rsidRDefault="00D533FF">
                            <w:pPr>
                              <w:spacing w:after="0" w:line="240" w:lineRule="auto"/>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42AF9C6" id="Rectangle 6" o:spid="_x0000_s1031" style="position:absolute;margin-left:0;margin-top:0;width:50.75pt;height:50.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" filled="f" stroked="f">
                <v:textbox inset="2.53958mm,2.53958mm,2.53958mm,2.53958mm">
                  <w:txbxContent>
                    <w:p w14:paraId="339D5F70" w14:textId="77777777" w:rsidR="00D533FF" w:rsidRDefault="00D533FF">
                      <w:pPr>
                        <w:spacing w:after="0" w:line="240" w:lineRule="auto"/>
                        <w:textDirection w:val="btLr"/>
                      </w:pPr>
                    </w:p>
                  </w:txbxContent>
                </v:textbox>
              </v:rect>
            </w:pict>
          </mc:Fallback>
        </mc:AlternateContent>
      </w:r>
      <w:r w:rsidRPr="006A1510">
        <w:rPr>
          <w:noProof/>
          <w:lang w:val="sr-Latn-RS" w:eastAsia="sr-Latn-RS"/>
        </w:rPr>
        <mc:AlternateContent>
          <mc:Choice Requires="wps">
            <w:drawing>
              <wp:anchor distT="0" distB="0" distL="114300" distR="114300" simplePos="0" relativeHeight="251653120" behindDoc="0" locked="0" layoutInCell="1" allowOverlap="1" wp14:anchorId="1FBCE39E" wp14:editId="535E1C29">
                <wp:simplePos x="0" y="0"/>
                <wp:positionH relativeFrom="column">
                  <wp:posOffset>0</wp:posOffset>
                </wp:positionH>
                <wp:positionV relativeFrom="paragraph">
                  <wp:posOffset>0</wp:posOffset>
                </wp:positionV>
                <wp:extent cx="644525" cy="644525"/>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4525" cy="644525"/>
                        </a:xfrm>
                        <a:prstGeom prst="rect">
                          <a:avLst/>
                        </a:prstGeom>
                        <a:noFill/>
                        <a:ln>
                          <a:noFill/>
                        </a:ln>
                      </wps:spPr>
                      <wps:txbx>
                        <w:txbxContent>
                          <w:p w14:paraId="6EACB6DB" w14:textId="77777777" w:rsidR="00D533FF" w:rsidRDefault="00D533FF">
                            <w:pPr>
                              <w:spacing w:after="0" w:line="240" w:lineRule="auto"/>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FBCE39E" id="Rectangle 5" o:spid="_x0000_s1032" style="position:absolute;margin-left:0;margin-top:0;width:50.75pt;height:50.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" filled="f" stroked="f">
                <v:textbox inset="2.53958mm,2.53958mm,2.53958mm,2.53958mm">
                  <w:txbxContent>
                    <w:p w14:paraId="6EACB6DB" w14:textId="77777777" w:rsidR="00D533FF" w:rsidRDefault="00D533FF">
                      <w:pPr>
                        <w:spacing w:after="0" w:line="240" w:lineRule="auto"/>
                        <w:textDirection w:val="btLr"/>
                      </w:pPr>
                    </w:p>
                  </w:txbxContent>
                </v:textbox>
              </v:rect>
            </w:pict>
          </mc:Fallback>
        </mc:AlternateContent>
      </w:r>
      <w:r w:rsidRPr="006A1510">
        <w:rPr>
          <w:noProof/>
          <w:lang w:val="sr-Latn-RS" w:eastAsia="sr-Latn-RS"/>
        </w:rPr>
        <mc:AlternateContent>
          <mc:Choice Requires="wps">
            <w:drawing>
              <wp:anchor distT="0" distB="0" distL="114300" distR="114300" simplePos="0" relativeHeight="251654144" behindDoc="0" locked="0" layoutInCell="1" allowOverlap="1" wp14:anchorId="2C74F134" wp14:editId="173B05BF">
                <wp:simplePos x="0" y="0"/>
                <wp:positionH relativeFrom="column">
                  <wp:posOffset>114300</wp:posOffset>
                </wp:positionH>
                <wp:positionV relativeFrom="paragraph">
                  <wp:posOffset>0</wp:posOffset>
                </wp:positionV>
                <wp:extent cx="660400" cy="660400"/>
                <wp:effectExtent l="9525" t="11430" r="6350" b="13970"/>
                <wp:wrapNone/>
                <wp:docPr id="4" name="Freeform: 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0400" cy="660400"/>
                        </a:xfrm>
                        <a:custGeom>
                          <a:avLst/>
                          <a:gdLst>
                            <a:gd name="T0" fmla="*/ 0 w 635000"/>
                            <a:gd name="T1" fmla="*/ 0 h 635000"/>
                            <a:gd name="T2" fmla="*/ 635000 w 635000"/>
                            <a:gd name="T3" fmla="*/ 0 h 635000"/>
                            <a:gd name="T4" fmla="*/ 0 w 635000"/>
                            <a:gd name="T5" fmla="*/ 635000 h 635000"/>
                            <a:gd name="T6" fmla="*/ 635000 w 635000"/>
                            <a:gd name="T7" fmla="*/ 635000 h 635000"/>
                          </a:gdLst>
                          <a:ahLst/>
                          <a:cxnLst>
                            <a:cxn ang="0">
                              <a:pos x="T0" y="T1"/>
                            </a:cxn>
                            <a:cxn ang="0">
                              <a:pos x="T2" y="T3"/>
                            </a:cxn>
                            <a:cxn ang="0">
                              <a:pos x="T4" y="T5"/>
                            </a:cxn>
                            <a:cxn ang="0">
                              <a:pos x="T6" y="T7"/>
                            </a:cxn>
                          </a:cxnLst>
                          <a:rect l="0" t="0" r="r" b="b"/>
                          <a:pathLst>
                            <a:path w="635000" h="635000" extrusionOk="0">
                              <a:moveTo>
                                <a:pt x="0" y="0"/>
                              </a:moveTo>
                              <a:lnTo>
                                <a:pt x="635000" y="0"/>
                              </a:lnTo>
                              <a:moveTo>
                                <a:pt x="0" y="635000"/>
                              </a:moveTo>
                              <a:lnTo>
                                <a:pt x="635000" y="635000"/>
                              </a:lnTo>
                            </a:path>
                          </a:pathLst>
                        </a:custGeom>
                        <a:solidFill>
                          <a:srgbClr val="FFFFFF"/>
                        </a:solidFill>
                        <a:ln w="12700">
                          <a:solidFill>
                            <a:srgbClr val="000000"/>
                          </a:solidFill>
                          <a:round/>
                          <a:headEnd type="none" w="sm" len="sm"/>
                          <a:tailEnd type="none" w="sm" len="sm"/>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9B8F84D" id="Freeform: Shape 100" o:spid="_x0000_s1026" style="position:absolute;margin-left:9pt;margin-top:0;width:52pt;height:5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635000,635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" path="m,l635000,m,635000r635000,e" strokeweight="1pt">
                <v:stroke startarrowwidth="narrow" startarrowlength="short" endarrowwidth="narrow" endarrowlength="short"/>
                <v:path arrowok="t" o:extrusionok="f" o:connecttype="custom" o:connectlocs="0,0;660400,0;0,660400;660400,660400" o:connectangles="0,0,0,0"/>
              </v:shape>
            </w:pict>
          </mc:Fallback>
        </mc:AlternateContent>
      </w:r>
      <w:r w:rsidRPr="006A1510">
        <w:rPr>
          <w:noProof/>
          <w:lang w:val="sr-Latn-RS" w:eastAsia="sr-Latn-RS"/>
        </w:rPr>
        <mc:AlternateContent>
          <mc:Choice Requires="wps">
            <w:drawing>
              <wp:anchor distT="0" distB="0" distL="114300" distR="114300" simplePos="0" relativeHeight="251655168" behindDoc="0" locked="0" layoutInCell="1" allowOverlap="1" wp14:anchorId="1D561256" wp14:editId="6AE9EE2E">
                <wp:simplePos x="0" y="0"/>
                <wp:positionH relativeFrom="column">
                  <wp:posOffset>0</wp:posOffset>
                </wp:positionH>
                <wp:positionV relativeFrom="paragraph">
                  <wp:posOffset>1866900</wp:posOffset>
                </wp:positionV>
                <wp:extent cx="7686675" cy="8829675"/>
                <wp:effectExtent l="0" t="0" r="9525" b="952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86675" cy="8829675"/>
                        </a:xfrm>
                        <a:prstGeom prst="rect">
                          <a:avLst/>
                        </a:prstGeom>
                        <a:solidFill>
                          <a:srgbClr val="000080"/>
                        </a:solidFill>
                        <a:ln>
                          <a:noFill/>
                        </a:ln>
                      </wps:spPr>
                      <wps:txbx>
                        <w:txbxContent>
                          <w:p w14:paraId="7A71B623" w14:textId="77777777" w:rsidR="00D533FF" w:rsidRDefault="00D533FF">
                            <w:pPr>
                              <w:spacing w:line="275" w:lineRule="auto"/>
                              <w:textDirection w:val="btLr"/>
                            </w:pPr>
                          </w:p>
                        </w:txbxContent>
                      </wps:txbx>
                      <wps:bodyPr spcFirstLastPara="1" wrap="square" lIns="91425" tIns="45675" rIns="91425" bIns="45675" anchor="t" anchorCtr="0">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D561256" id="Rectangle 3" o:spid="_x0000_s1033" style="position:absolute;margin-left:0;margin-top:147pt;width:605.25pt;height:695.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" fillcolor="navy" stroked="f">
                <v:textbox inset="2.53958mm,1.26875mm,2.53958mm,1.26875mm">
                  <w:txbxContent>
                    <w:p w14:paraId="7A71B623" w14:textId="77777777" w:rsidR="00D533FF" w:rsidRDefault="00D533FF">
                      <w:pPr>
                        <w:spacing w:line="275" w:lineRule="auto"/>
                        <w:textDirection w:val="btLr"/>
                      </w:pPr>
                    </w:p>
                  </w:txbxContent>
                </v:textbox>
              </v:rect>
            </w:pict>
          </mc:Fallback>
        </mc:AlternateContent>
      </w:r>
      <w:r w:rsidRPr="006A1510">
        <w:rPr>
          <w:noProof/>
          <w:lang w:val="sr-Latn-RS" w:eastAsia="sr-Latn-RS"/>
        </w:rPr>
        <mc:AlternateContent>
          <mc:Choice Requires="wps">
            <w:drawing>
              <wp:anchor distT="0" distB="0" distL="114300" distR="114300" simplePos="0" relativeHeight="251656192" behindDoc="0" locked="0" layoutInCell="1" allowOverlap="1" wp14:anchorId="0A0A3ACC" wp14:editId="69F15ADC">
                <wp:simplePos x="0" y="0"/>
                <wp:positionH relativeFrom="column">
                  <wp:posOffset>0</wp:posOffset>
                </wp:positionH>
                <wp:positionV relativeFrom="paragraph">
                  <wp:posOffset>1790700</wp:posOffset>
                </wp:positionV>
                <wp:extent cx="7608570" cy="568325"/>
                <wp:effectExtent l="0" t="0" r="0" b="31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08570" cy="568325"/>
                        </a:xfrm>
                        <a:prstGeom prst="rect">
                          <a:avLst/>
                        </a:prstGeom>
                        <a:solidFill>
                          <a:srgbClr val="FFCC00"/>
                        </a:solidFill>
                        <a:ln>
                          <a:noFill/>
                        </a:ln>
                      </wps:spPr>
                      <wps:txbx>
                        <w:txbxContent>
                          <w:p w14:paraId="05E6FDEA" w14:textId="77777777" w:rsidR="00D533FF" w:rsidRDefault="00D533FF">
                            <w:pPr>
                              <w:spacing w:after="0" w:line="240" w:lineRule="auto"/>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A0A3ACC" id="Rectangle 2" o:spid="_x0000_s1034" style="position:absolute;margin-left:0;margin-top:141pt;width:599.1pt;height:44.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" fillcolor="#fc0" stroked="f">
                <v:textbox inset="2.53958mm,2.53958mm,2.53958mm,2.53958mm">
                  <w:txbxContent>
                    <w:p w14:paraId="05E6FDEA" w14:textId="77777777" w:rsidR="00D533FF" w:rsidRDefault="00D533FF">
                      <w:pPr>
                        <w:spacing w:after="0" w:line="240" w:lineRule="auto"/>
                        <w:textDirection w:val="btLr"/>
                      </w:pPr>
                    </w:p>
                  </w:txbxContent>
                </v:textbox>
              </v:rect>
            </w:pict>
          </mc:Fallback>
        </mc:AlternateContent>
      </w:r>
    </w:p>
    <w:p w14:paraId="090A1E07" w14:textId="7F83C3B0" w:rsidR="007B3D34" w:rsidRPr="006A1510" w:rsidRDefault="00BE7AA5">
      <w:pPr>
        <w:widowControl w:val="0"/>
        <w:pBdr>
          <w:top w:val="nil"/>
          <w:left w:val="nil"/>
          <w:bottom w:val="nil"/>
          <w:right w:val="nil"/>
          <w:between w:val="nil"/>
        </w:pBdr>
        <w:spacing w:after="0"/>
        <w:rPr>
          <w:noProof/>
        </w:rPr>
      </w:pPr>
      <w:r w:rsidRPr="006A1510">
        <w:rPr>
          <w:noProof/>
          <w:lang w:val="sr-Latn-RS" w:eastAsia="sr-Latn-RS"/>
        </w:rPr>
        <w:lastRenderedPageBreak/>
        <mc:AlternateContent>
          <mc:Choice Requires="wps">
            <w:drawing>
              <wp:anchor distT="0" distB="0" distL="114300" distR="114300" simplePos="0" relativeHeight="251664384" behindDoc="0" locked="0" layoutInCell="1" allowOverlap="1" wp14:anchorId="457E5783" wp14:editId="588849CB">
                <wp:simplePos x="0" y="0"/>
                <wp:positionH relativeFrom="column">
                  <wp:posOffset>381000</wp:posOffset>
                </wp:positionH>
                <wp:positionV relativeFrom="paragraph">
                  <wp:posOffset>10210800</wp:posOffset>
                </wp:positionV>
                <wp:extent cx="6962775" cy="406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62775" cy="406400"/>
                        </a:xfrm>
                        <a:prstGeom prst="rect">
                          <a:avLst/>
                        </a:prstGeom>
                        <a:noFill/>
                        <a:ln>
                          <a:noFill/>
                        </a:ln>
                      </wps:spPr>
                      <wps:txbx>
                        <w:txbxContent>
                          <w:p w14:paraId="0374A02B" w14:textId="77777777" w:rsidR="00D533FF" w:rsidRDefault="00D533FF">
                            <w:pPr>
                              <w:spacing w:line="275" w:lineRule="auto"/>
                              <w:textDirection w:val="btLr"/>
                            </w:pPr>
                            <w:r>
                              <w:rPr>
                                <w:rFonts w:ascii="Arial" w:hAnsi="Arial"/>
                                <w:i/>
                                <w:color w:val="FFFFFF"/>
                                <w:sz w:val="16"/>
                              </w:rPr>
                              <w:t>“This publication has been produced with the financial assistance of the European Union. Its contents are the sole responsibility of GOPA Consultants and do not necessarily reflect the views of the European Union.”</w:t>
                            </w:r>
                          </w:p>
                        </w:txbxContent>
                      </wps:txbx>
                      <wps:bodyPr spcFirstLastPara="1" wrap="square" lIns="88900" tIns="38100" rIns="88900" bIns="38100" anchor="t" anchorCtr="0">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57E5783" id="Rectangle 1" o:spid="_x0000_s1035" style="position:absolute;margin-left:30pt;margin-top:804pt;width:548.25pt;height:3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" filled="f" stroked="f">
                <v:textbox inset="7pt,3pt,7pt,3pt">
                  <w:txbxContent>
                    <w:p w14:paraId="0374A02B" w14:textId="77777777" w:rsidR="00D533FF" w:rsidRDefault="00D533FF">
                      <w:pPr>
                        <w:spacing w:line="275" w:lineRule="auto"/>
                        <w:textDirection w:val="btLr"/>
                      </w:pPr>
                      <w:r>
                        <w:rPr>
                          <w:rFonts w:ascii="Arial" w:hAnsi="Arial"/>
                          <w:i/>
                          <w:color w:val="FFFFFF"/>
                          <w:sz w:val="16"/>
                        </w:rPr>
                        <w:t>“This publication has been produced with the financial assistance of the European Union. Its contents are the sole responsibility of GOPA Consultants and do not necessarily reflect the views of the European Union.”</w:t>
                      </w:r>
                    </w:p>
                  </w:txbxContent>
                </v:textbox>
              </v:rect>
            </w:pict>
          </mc:Fallback>
        </mc:AlternateContent>
      </w:r>
    </w:p>
    <w:p w14:paraId="642EB6F3" w14:textId="2ADD0941" w:rsidR="007B3D34" w:rsidRPr="006A1510" w:rsidRDefault="001B234B">
      <w:pPr>
        <w:tabs>
          <w:tab w:val="center" w:pos="4680"/>
        </w:tabs>
        <w:jc w:val="center"/>
        <w:rPr>
          <w:b/>
          <w:noProof/>
        </w:rPr>
      </w:pPr>
      <w:r w:rsidRPr="006A1510">
        <w:rPr>
          <w:b/>
        </w:rPr>
        <w:t xml:space="preserve">EX-POST ANALYSIS OF THE ELECTRONIC GOVERNMENT DEVELOPMENT PROGRAMME IN THE REPUBLIC OF SERBIA FOR THE PERIOD 2020-2022  </w:t>
      </w:r>
    </w:p>
    <w:p w14:paraId="6F2D8242" w14:textId="11A711FC" w:rsidR="007B3D34" w:rsidRDefault="00616498" w:rsidP="00A83DE9">
      <w:pPr>
        <w:spacing w:after="0"/>
        <w:jc w:val="center"/>
      </w:pPr>
      <w:r w:rsidRPr="006A1510">
        <w:t>Table of Content</w:t>
      </w:r>
    </w:p>
    <w:p w14:paraId="51699D5A" w14:textId="77777777" w:rsidR="00CA6FC1" w:rsidRPr="006A1510" w:rsidRDefault="00CA6FC1" w:rsidP="00A83DE9">
      <w:pPr>
        <w:rPr>
          <w:noProof/>
        </w:rPr>
      </w:pPr>
    </w:p>
    <w:sdt>
      <w:sdtPr>
        <w:rPr>
          <w:noProof/>
        </w:rPr>
        <w:id w:val="-434205908"/>
        <w:docPartObj>
          <w:docPartGallery w:val="Table of Contents"/>
          <w:docPartUnique/>
        </w:docPartObj>
      </w:sdtPr>
      <w:sdtEndPr/>
      <w:sdtContent>
        <w:p w14:paraId="333A3799" w14:textId="488B3362" w:rsidR="003F40A8" w:rsidRDefault="00074EF1" w:rsidP="00A83DE9">
          <w:pPr>
            <w:pStyle w:val="TOC1"/>
            <w:rPr>
              <w:rFonts w:asciiTheme="minorHAnsi" w:eastAsiaTheme="minorEastAsia" w:hAnsiTheme="minorHAnsi" w:cstheme="minorBidi"/>
              <w:noProof/>
              <w:sz w:val="24"/>
              <w:szCs w:val="24"/>
              <w:lang/>
            </w:rPr>
          </w:pPr>
          <w:r w:rsidRPr="006A1510">
            <w:fldChar w:fldCharType="begin"/>
          </w:r>
          <w:r w:rsidR="00616498" w:rsidRPr="006A1510">
            <w:instrText xml:space="preserve"> TOC \h \u \z </w:instrText>
          </w:r>
          <w:r w:rsidRPr="006A1510">
            <w:fldChar w:fldCharType="separate"/>
          </w:r>
          <w:hyperlink w:anchor="_Toc123140971" w:history="1">
            <w:r w:rsidR="003F40A8" w:rsidRPr="0023603C">
              <w:rPr>
                <w:rStyle w:val="Hyperlink"/>
                <w:noProof/>
              </w:rPr>
              <w:t>SUMMARY</w:t>
            </w:r>
            <w:r w:rsidR="003F40A8">
              <w:rPr>
                <w:noProof/>
                <w:webHidden/>
              </w:rPr>
              <w:tab/>
            </w:r>
            <w:r w:rsidR="003F40A8">
              <w:rPr>
                <w:noProof/>
                <w:webHidden/>
              </w:rPr>
              <w:fldChar w:fldCharType="begin"/>
            </w:r>
            <w:r w:rsidR="003F40A8">
              <w:rPr>
                <w:noProof/>
                <w:webHidden/>
              </w:rPr>
              <w:instrText xml:space="preserve"> PAGEREF _Toc123140971 \h </w:instrText>
            </w:r>
            <w:r w:rsidR="003F40A8">
              <w:rPr>
                <w:noProof/>
                <w:webHidden/>
              </w:rPr>
            </w:r>
            <w:r w:rsidR="003F40A8">
              <w:rPr>
                <w:noProof/>
                <w:webHidden/>
              </w:rPr>
              <w:fldChar w:fldCharType="separate"/>
            </w:r>
            <w:r w:rsidR="003F40A8">
              <w:rPr>
                <w:noProof/>
                <w:webHidden/>
              </w:rPr>
              <w:t>5</w:t>
            </w:r>
            <w:r w:rsidR="003F40A8">
              <w:rPr>
                <w:noProof/>
                <w:webHidden/>
              </w:rPr>
              <w:fldChar w:fldCharType="end"/>
            </w:r>
          </w:hyperlink>
        </w:p>
        <w:p w14:paraId="5B73AC64" w14:textId="660FD0BC" w:rsidR="003F40A8" w:rsidRDefault="009E5DFE" w:rsidP="00A83DE9">
          <w:pPr>
            <w:pStyle w:val="TOC1"/>
            <w:rPr>
              <w:rFonts w:asciiTheme="minorHAnsi" w:eastAsiaTheme="minorEastAsia" w:hAnsiTheme="minorHAnsi" w:cstheme="minorBidi"/>
              <w:noProof/>
              <w:sz w:val="24"/>
              <w:szCs w:val="24"/>
              <w:lang/>
            </w:rPr>
          </w:pPr>
          <w:hyperlink w:anchor="_Toc123140972" w:history="1">
            <w:r w:rsidR="003F40A8" w:rsidRPr="0023603C">
              <w:rPr>
                <w:rStyle w:val="Hyperlink"/>
                <w:noProof/>
              </w:rPr>
              <w:t>1. INTRODUCTION</w:t>
            </w:r>
            <w:r w:rsidR="003F40A8">
              <w:rPr>
                <w:noProof/>
                <w:webHidden/>
              </w:rPr>
              <w:tab/>
            </w:r>
            <w:r w:rsidR="003F40A8">
              <w:rPr>
                <w:noProof/>
                <w:webHidden/>
              </w:rPr>
              <w:fldChar w:fldCharType="begin"/>
            </w:r>
            <w:r w:rsidR="003F40A8">
              <w:rPr>
                <w:noProof/>
                <w:webHidden/>
              </w:rPr>
              <w:instrText xml:space="preserve"> PAGEREF _Toc123140972 \h </w:instrText>
            </w:r>
            <w:r w:rsidR="003F40A8">
              <w:rPr>
                <w:noProof/>
                <w:webHidden/>
              </w:rPr>
            </w:r>
            <w:r w:rsidR="003F40A8">
              <w:rPr>
                <w:noProof/>
                <w:webHidden/>
              </w:rPr>
              <w:fldChar w:fldCharType="separate"/>
            </w:r>
            <w:r w:rsidR="003F40A8">
              <w:rPr>
                <w:noProof/>
                <w:webHidden/>
              </w:rPr>
              <w:t>8</w:t>
            </w:r>
            <w:r w:rsidR="003F40A8">
              <w:rPr>
                <w:noProof/>
                <w:webHidden/>
              </w:rPr>
              <w:fldChar w:fldCharType="end"/>
            </w:r>
          </w:hyperlink>
        </w:p>
        <w:p w14:paraId="7FA960ED" w14:textId="590C25FD" w:rsidR="003F40A8" w:rsidRDefault="009E5DFE">
          <w:pPr>
            <w:pStyle w:val="TOC2"/>
            <w:tabs>
              <w:tab w:val="right" w:pos="9016"/>
            </w:tabs>
            <w:rPr>
              <w:rFonts w:asciiTheme="minorHAnsi" w:eastAsiaTheme="minorEastAsia" w:hAnsiTheme="minorHAnsi" w:cstheme="minorBidi"/>
              <w:noProof/>
              <w:sz w:val="24"/>
              <w:szCs w:val="24"/>
              <w:lang/>
            </w:rPr>
          </w:pPr>
          <w:hyperlink w:anchor="_Toc123140973" w:history="1">
            <w:r w:rsidR="003F40A8" w:rsidRPr="0023603C">
              <w:rPr>
                <w:rStyle w:val="Hyperlink"/>
                <w:noProof/>
              </w:rPr>
              <w:t>1.1. Objectives and Scope of Ex-Post Analysis</w:t>
            </w:r>
            <w:r w:rsidR="003F40A8">
              <w:rPr>
                <w:noProof/>
                <w:webHidden/>
              </w:rPr>
              <w:tab/>
            </w:r>
            <w:r w:rsidR="003F40A8">
              <w:rPr>
                <w:noProof/>
                <w:webHidden/>
              </w:rPr>
              <w:fldChar w:fldCharType="begin"/>
            </w:r>
            <w:r w:rsidR="003F40A8">
              <w:rPr>
                <w:noProof/>
                <w:webHidden/>
              </w:rPr>
              <w:instrText xml:space="preserve"> PAGEREF _Toc123140973 \h </w:instrText>
            </w:r>
            <w:r w:rsidR="003F40A8">
              <w:rPr>
                <w:noProof/>
                <w:webHidden/>
              </w:rPr>
            </w:r>
            <w:r w:rsidR="003F40A8">
              <w:rPr>
                <w:noProof/>
                <w:webHidden/>
              </w:rPr>
              <w:fldChar w:fldCharType="separate"/>
            </w:r>
            <w:r w:rsidR="003F40A8">
              <w:rPr>
                <w:noProof/>
                <w:webHidden/>
              </w:rPr>
              <w:t>8</w:t>
            </w:r>
            <w:r w:rsidR="003F40A8">
              <w:rPr>
                <w:noProof/>
                <w:webHidden/>
              </w:rPr>
              <w:fldChar w:fldCharType="end"/>
            </w:r>
          </w:hyperlink>
        </w:p>
        <w:p w14:paraId="1FF853D1" w14:textId="3CF86B19" w:rsidR="003F40A8" w:rsidRDefault="009E5DFE">
          <w:pPr>
            <w:pStyle w:val="TOC2"/>
            <w:tabs>
              <w:tab w:val="right" w:pos="9016"/>
            </w:tabs>
            <w:rPr>
              <w:rFonts w:asciiTheme="minorHAnsi" w:eastAsiaTheme="minorEastAsia" w:hAnsiTheme="minorHAnsi" w:cstheme="minorBidi"/>
              <w:noProof/>
              <w:sz w:val="24"/>
              <w:szCs w:val="24"/>
              <w:lang/>
            </w:rPr>
          </w:pPr>
          <w:hyperlink w:anchor="_Toc123140974" w:history="1">
            <w:r w:rsidR="003F40A8" w:rsidRPr="0023603C">
              <w:rPr>
                <w:rStyle w:val="Hyperlink"/>
                <w:noProof/>
              </w:rPr>
              <w:t>1.2. Approach and Methodology (carrying out the Ex-Post Analysis) and Task Plan (Gantt chart)</w:t>
            </w:r>
            <w:r w:rsidR="003F40A8">
              <w:rPr>
                <w:noProof/>
                <w:webHidden/>
              </w:rPr>
              <w:tab/>
            </w:r>
            <w:r w:rsidR="003F40A8">
              <w:rPr>
                <w:noProof/>
                <w:webHidden/>
              </w:rPr>
              <w:fldChar w:fldCharType="begin"/>
            </w:r>
            <w:r w:rsidR="003F40A8">
              <w:rPr>
                <w:noProof/>
                <w:webHidden/>
              </w:rPr>
              <w:instrText xml:space="preserve"> PAGEREF _Toc123140974 \h </w:instrText>
            </w:r>
            <w:r w:rsidR="003F40A8">
              <w:rPr>
                <w:noProof/>
                <w:webHidden/>
              </w:rPr>
            </w:r>
            <w:r w:rsidR="003F40A8">
              <w:rPr>
                <w:noProof/>
                <w:webHidden/>
              </w:rPr>
              <w:fldChar w:fldCharType="separate"/>
            </w:r>
            <w:r w:rsidR="003F40A8">
              <w:rPr>
                <w:noProof/>
                <w:webHidden/>
              </w:rPr>
              <w:t>9</w:t>
            </w:r>
            <w:r w:rsidR="003F40A8">
              <w:rPr>
                <w:noProof/>
                <w:webHidden/>
              </w:rPr>
              <w:fldChar w:fldCharType="end"/>
            </w:r>
          </w:hyperlink>
        </w:p>
        <w:p w14:paraId="14B44C2D" w14:textId="0B629BE6" w:rsidR="003F40A8" w:rsidRDefault="009E5DFE">
          <w:pPr>
            <w:pStyle w:val="TOC3"/>
            <w:rPr>
              <w:rFonts w:asciiTheme="minorHAnsi" w:eastAsiaTheme="minorEastAsia" w:hAnsiTheme="minorHAnsi" w:cstheme="minorBidi"/>
              <w:noProof/>
              <w:sz w:val="24"/>
              <w:szCs w:val="24"/>
              <w:lang/>
            </w:rPr>
          </w:pPr>
          <w:hyperlink w:anchor="_Toc123140975" w:history="1">
            <w:r w:rsidR="003F40A8" w:rsidRPr="0023603C">
              <w:rPr>
                <w:rStyle w:val="Hyperlink"/>
                <w:noProof/>
              </w:rPr>
              <w:t>1.2.1. Data Collection Methods</w:t>
            </w:r>
            <w:r w:rsidR="003F40A8">
              <w:rPr>
                <w:noProof/>
                <w:webHidden/>
              </w:rPr>
              <w:tab/>
            </w:r>
            <w:r w:rsidR="003F40A8">
              <w:rPr>
                <w:noProof/>
                <w:webHidden/>
              </w:rPr>
              <w:fldChar w:fldCharType="begin"/>
            </w:r>
            <w:r w:rsidR="003F40A8">
              <w:rPr>
                <w:noProof/>
                <w:webHidden/>
              </w:rPr>
              <w:instrText xml:space="preserve"> PAGEREF _Toc123140975 \h </w:instrText>
            </w:r>
            <w:r w:rsidR="003F40A8">
              <w:rPr>
                <w:noProof/>
                <w:webHidden/>
              </w:rPr>
            </w:r>
            <w:r w:rsidR="003F40A8">
              <w:rPr>
                <w:noProof/>
                <w:webHidden/>
              </w:rPr>
              <w:fldChar w:fldCharType="separate"/>
            </w:r>
            <w:r w:rsidR="003F40A8">
              <w:rPr>
                <w:noProof/>
                <w:webHidden/>
              </w:rPr>
              <w:t>9</w:t>
            </w:r>
            <w:r w:rsidR="003F40A8">
              <w:rPr>
                <w:noProof/>
                <w:webHidden/>
              </w:rPr>
              <w:fldChar w:fldCharType="end"/>
            </w:r>
          </w:hyperlink>
        </w:p>
        <w:p w14:paraId="63DB0641" w14:textId="738D4065" w:rsidR="003F40A8" w:rsidRDefault="009E5DFE">
          <w:pPr>
            <w:pStyle w:val="TOC3"/>
            <w:rPr>
              <w:rFonts w:asciiTheme="minorHAnsi" w:eastAsiaTheme="minorEastAsia" w:hAnsiTheme="minorHAnsi" w:cstheme="minorBidi"/>
              <w:noProof/>
              <w:sz w:val="24"/>
              <w:szCs w:val="24"/>
              <w:lang/>
            </w:rPr>
          </w:pPr>
          <w:hyperlink w:anchor="_Toc123140976" w:history="1">
            <w:r w:rsidR="003F40A8" w:rsidRPr="0023603C">
              <w:rPr>
                <w:rStyle w:val="Hyperlink"/>
                <w:noProof/>
              </w:rPr>
              <w:t>1.2.2. Data Collection and Analysis Process</w:t>
            </w:r>
            <w:r w:rsidR="003F40A8">
              <w:rPr>
                <w:noProof/>
                <w:webHidden/>
              </w:rPr>
              <w:tab/>
            </w:r>
            <w:r w:rsidR="003F40A8">
              <w:rPr>
                <w:noProof/>
                <w:webHidden/>
              </w:rPr>
              <w:fldChar w:fldCharType="begin"/>
            </w:r>
            <w:r w:rsidR="003F40A8">
              <w:rPr>
                <w:noProof/>
                <w:webHidden/>
              </w:rPr>
              <w:instrText xml:space="preserve"> PAGEREF _Toc123140976 \h </w:instrText>
            </w:r>
            <w:r w:rsidR="003F40A8">
              <w:rPr>
                <w:noProof/>
                <w:webHidden/>
              </w:rPr>
            </w:r>
            <w:r w:rsidR="003F40A8">
              <w:rPr>
                <w:noProof/>
                <w:webHidden/>
              </w:rPr>
              <w:fldChar w:fldCharType="separate"/>
            </w:r>
            <w:r w:rsidR="003F40A8">
              <w:rPr>
                <w:noProof/>
                <w:webHidden/>
              </w:rPr>
              <w:t>9</w:t>
            </w:r>
            <w:r w:rsidR="003F40A8">
              <w:rPr>
                <w:noProof/>
                <w:webHidden/>
              </w:rPr>
              <w:fldChar w:fldCharType="end"/>
            </w:r>
          </w:hyperlink>
        </w:p>
        <w:p w14:paraId="648BD662" w14:textId="547D8657" w:rsidR="003F40A8" w:rsidRDefault="009E5DFE">
          <w:pPr>
            <w:pStyle w:val="TOC3"/>
            <w:rPr>
              <w:rFonts w:asciiTheme="minorHAnsi" w:eastAsiaTheme="minorEastAsia" w:hAnsiTheme="minorHAnsi" w:cstheme="minorBidi"/>
              <w:noProof/>
              <w:sz w:val="24"/>
              <w:szCs w:val="24"/>
              <w:lang/>
            </w:rPr>
          </w:pPr>
          <w:hyperlink w:anchor="_Toc123140977" w:history="1">
            <w:r w:rsidR="003F40A8" w:rsidRPr="0023603C">
              <w:rPr>
                <w:rStyle w:val="Hyperlink"/>
                <w:noProof/>
              </w:rPr>
              <w:t>1.2.3. Criteria for Ex-Post Analysis</w:t>
            </w:r>
            <w:r w:rsidR="003F40A8">
              <w:rPr>
                <w:noProof/>
                <w:webHidden/>
              </w:rPr>
              <w:tab/>
            </w:r>
            <w:r w:rsidR="003F40A8">
              <w:rPr>
                <w:noProof/>
                <w:webHidden/>
              </w:rPr>
              <w:fldChar w:fldCharType="begin"/>
            </w:r>
            <w:r w:rsidR="003F40A8">
              <w:rPr>
                <w:noProof/>
                <w:webHidden/>
              </w:rPr>
              <w:instrText xml:space="preserve"> PAGEREF _Toc123140977 \h </w:instrText>
            </w:r>
            <w:r w:rsidR="003F40A8">
              <w:rPr>
                <w:noProof/>
                <w:webHidden/>
              </w:rPr>
            </w:r>
            <w:r w:rsidR="003F40A8">
              <w:rPr>
                <w:noProof/>
                <w:webHidden/>
              </w:rPr>
              <w:fldChar w:fldCharType="separate"/>
            </w:r>
            <w:r w:rsidR="003F40A8">
              <w:rPr>
                <w:noProof/>
                <w:webHidden/>
              </w:rPr>
              <w:t>10</w:t>
            </w:r>
            <w:r w:rsidR="003F40A8">
              <w:rPr>
                <w:noProof/>
                <w:webHidden/>
              </w:rPr>
              <w:fldChar w:fldCharType="end"/>
            </w:r>
          </w:hyperlink>
        </w:p>
        <w:p w14:paraId="63AC6795" w14:textId="3CF4521B" w:rsidR="003F40A8" w:rsidRDefault="009E5DFE">
          <w:pPr>
            <w:pStyle w:val="TOC2"/>
            <w:tabs>
              <w:tab w:val="right" w:pos="9016"/>
            </w:tabs>
            <w:rPr>
              <w:rFonts w:asciiTheme="minorHAnsi" w:eastAsiaTheme="minorEastAsia" w:hAnsiTheme="minorHAnsi" w:cstheme="minorBidi"/>
              <w:noProof/>
              <w:sz w:val="24"/>
              <w:szCs w:val="24"/>
              <w:lang/>
            </w:rPr>
          </w:pPr>
          <w:hyperlink w:anchor="_Toc123140978" w:history="1">
            <w:r w:rsidR="003F40A8" w:rsidRPr="0023603C">
              <w:rPr>
                <w:rStyle w:val="Hyperlink"/>
                <w:noProof/>
              </w:rPr>
              <w:t>1.3. Environment, Stakeholders and Root-Cause Definitions</w:t>
            </w:r>
            <w:r w:rsidR="003F40A8">
              <w:rPr>
                <w:noProof/>
                <w:webHidden/>
              </w:rPr>
              <w:tab/>
            </w:r>
            <w:r w:rsidR="003F40A8">
              <w:rPr>
                <w:noProof/>
                <w:webHidden/>
              </w:rPr>
              <w:fldChar w:fldCharType="begin"/>
            </w:r>
            <w:r w:rsidR="003F40A8">
              <w:rPr>
                <w:noProof/>
                <w:webHidden/>
              </w:rPr>
              <w:instrText xml:space="preserve"> PAGEREF _Toc123140978 \h </w:instrText>
            </w:r>
            <w:r w:rsidR="003F40A8">
              <w:rPr>
                <w:noProof/>
                <w:webHidden/>
              </w:rPr>
            </w:r>
            <w:r w:rsidR="003F40A8">
              <w:rPr>
                <w:noProof/>
                <w:webHidden/>
              </w:rPr>
              <w:fldChar w:fldCharType="separate"/>
            </w:r>
            <w:r w:rsidR="003F40A8">
              <w:rPr>
                <w:noProof/>
                <w:webHidden/>
              </w:rPr>
              <w:t>10</w:t>
            </w:r>
            <w:r w:rsidR="003F40A8">
              <w:rPr>
                <w:noProof/>
                <w:webHidden/>
              </w:rPr>
              <w:fldChar w:fldCharType="end"/>
            </w:r>
          </w:hyperlink>
        </w:p>
        <w:p w14:paraId="680EB43D" w14:textId="5C302D38" w:rsidR="003F40A8" w:rsidRDefault="009E5DFE" w:rsidP="00A83DE9">
          <w:pPr>
            <w:pStyle w:val="TOC1"/>
            <w:rPr>
              <w:rFonts w:asciiTheme="minorHAnsi" w:eastAsiaTheme="minorEastAsia" w:hAnsiTheme="minorHAnsi" w:cstheme="minorBidi"/>
              <w:noProof/>
              <w:sz w:val="24"/>
              <w:szCs w:val="24"/>
              <w:lang/>
            </w:rPr>
          </w:pPr>
          <w:hyperlink w:anchor="_Toc123140979" w:history="1">
            <w:r w:rsidR="003F40A8" w:rsidRPr="0023603C">
              <w:rPr>
                <w:rStyle w:val="Hyperlink"/>
                <w:noProof/>
              </w:rPr>
              <w:t>2. E-GOVERNMENT DEVELOPMENT PROGRAMME</w:t>
            </w:r>
            <w:r w:rsidR="003F40A8">
              <w:rPr>
                <w:noProof/>
                <w:webHidden/>
              </w:rPr>
              <w:tab/>
            </w:r>
            <w:r w:rsidR="003F40A8">
              <w:rPr>
                <w:noProof/>
                <w:webHidden/>
              </w:rPr>
              <w:fldChar w:fldCharType="begin"/>
            </w:r>
            <w:r w:rsidR="003F40A8">
              <w:rPr>
                <w:noProof/>
                <w:webHidden/>
              </w:rPr>
              <w:instrText xml:space="preserve"> PAGEREF _Toc123140979 \h </w:instrText>
            </w:r>
            <w:r w:rsidR="003F40A8">
              <w:rPr>
                <w:noProof/>
                <w:webHidden/>
              </w:rPr>
            </w:r>
            <w:r w:rsidR="003F40A8">
              <w:rPr>
                <w:noProof/>
                <w:webHidden/>
              </w:rPr>
              <w:fldChar w:fldCharType="separate"/>
            </w:r>
            <w:r w:rsidR="003F40A8">
              <w:rPr>
                <w:noProof/>
                <w:webHidden/>
              </w:rPr>
              <w:t>12</w:t>
            </w:r>
            <w:r w:rsidR="003F40A8">
              <w:rPr>
                <w:noProof/>
                <w:webHidden/>
              </w:rPr>
              <w:fldChar w:fldCharType="end"/>
            </w:r>
          </w:hyperlink>
        </w:p>
        <w:p w14:paraId="172584B2" w14:textId="66D84BD4" w:rsidR="003F40A8" w:rsidRDefault="009E5DFE">
          <w:pPr>
            <w:pStyle w:val="TOC2"/>
            <w:tabs>
              <w:tab w:val="right" w:pos="9016"/>
            </w:tabs>
            <w:rPr>
              <w:rFonts w:asciiTheme="minorHAnsi" w:eastAsiaTheme="minorEastAsia" w:hAnsiTheme="minorHAnsi" w:cstheme="minorBidi"/>
              <w:noProof/>
              <w:sz w:val="24"/>
              <w:szCs w:val="24"/>
              <w:lang/>
            </w:rPr>
          </w:pPr>
          <w:hyperlink w:anchor="_Toc123140980" w:history="1">
            <w:r w:rsidR="003F40A8" w:rsidRPr="0023603C">
              <w:rPr>
                <w:rStyle w:val="Hyperlink"/>
                <w:noProof/>
              </w:rPr>
              <w:t>2.1. General Overview</w:t>
            </w:r>
            <w:r w:rsidR="003F40A8">
              <w:rPr>
                <w:noProof/>
                <w:webHidden/>
              </w:rPr>
              <w:tab/>
            </w:r>
            <w:r w:rsidR="003F40A8">
              <w:rPr>
                <w:noProof/>
                <w:webHidden/>
              </w:rPr>
              <w:fldChar w:fldCharType="begin"/>
            </w:r>
            <w:r w:rsidR="003F40A8">
              <w:rPr>
                <w:noProof/>
                <w:webHidden/>
              </w:rPr>
              <w:instrText xml:space="preserve"> PAGEREF _Toc123140980 \h </w:instrText>
            </w:r>
            <w:r w:rsidR="003F40A8">
              <w:rPr>
                <w:noProof/>
                <w:webHidden/>
              </w:rPr>
            </w:r>
            <w:r w:rsidR="003F40A8">
              <w:rPr>
                <w:noProof/>
                <w:webHidden/>
              </w:rPr>
              <w:fldChar w:fldCharType="separate"/>
            </w:r>
            <w:r w:rsidR="003F40A8">
              <w:rPr>
                <w:noProof/>
                <w:webHidden/>
              </w:rPr>
              <w:t>12</w:t>
            </w:r>
            <w:r w:rsidR="003F40A8">
              <w:rPr>
                <w:noProof/>
                <w:webHidden/>
              </w:rPr>
              <w:fldChar w:fldCharType="end"/>
            </w:r>
          </w:hyperlink>
        </w:p>
        <w:p w14:paraId="15604FCC" w14:textId="278001A5" w:rsidR="003F40A8" w:rsidRDefault="009E5DFE">
          <w:pPr>
            <w:pStyle w:val="TOC2"/>
            <w:tabs>
              <w:tab w:val="right" w:pos="9016"/>
            </w:tabs>
            <w:rPr>
              <w:rFonts w:asciiTheme="minorHAnsi" w:eastAsiaTheme="minorEastAsia" w:hAnsiTheme="minorHAnsi" w:cstheme="minorBidi"/>
              <w:noProof/>
              <w:sz w:val="24"/>
              <w:szCs w:val="24"/>
              <w:lang/>
            </w:rPr>
          </w:pPr>
          <w:hyperlink w:anchor="_Toc123140981" w:history="1">
            <w:r w:rsidR="003F40A8" w:rsidRPr="0023603C">
              <w:rPr>
                <w:rStyle w:val="Hyperlink"/>
                <w:noProof/>
              </w:rPr>
              <w:t>2.2. Strategic Framework</w:t>
            </w:r>
            <w:r w:rsidR="003F40A8">
              <w:rPr>
                <w:noProof/>
                <w:webHidden/>
              </w:rPr>
              <w:tab/>
            </w:r>
            <w:r w:rsidR="003F40A8">
              <w:rPr>
                <w:noProof/>
                <w:webHidden/>
              </w:rPr>
              <w:fldChar w:fldCharType="begin"/>
            </w:r>
            <w:r w:rsidR="003F40A8">
              <w:rPr>
                <w:noProof/>
                <w:webHidden/>
              </w:rPr>
              <w:instrText xml:space="preserve"> PAGEREF _Toc123140981 \h </w:instrText>
            </w:r>
            <w:r w:rsidR="003F40A8">
              <w:rPr>
                <w:noProof/>
                <w:webHidden/>
              </w:rPr>
            </w:r>
            <w:r w:rsidR="003F40A8">
              <w:rPr>
                <w:noProof/>
                <w:webHidden/>
              </w:rPr>
              <w:fldChar w:fldCharType="separate"/>
            </w:r>
            <w:r w:rsidR="003F40A8">
              <w:rPr>
                <w:noProof/>
                <w:webHidden/>
              </w:rPr>
              <w:t>12</w:t>
            </w:r>
            <w:r w:rsidR="003F40A8">
              <w:rPr>
                <w:noProof/>
                <w:webHidden/>
              </w:rPr>
              <w:fldChar w:fldCharType="end"/>
            </w:r>
          </w:hyperlink>
        </w:p>
        <w:p w14:paraId="2AE20241" w14:textId="429ECA2B" w:rsidR="003F40A8" w:rsidRDefault="009E5DFE">
          <w:pPr>
            <w:pStyle w:val="TOC2"/>
            <w:tabs>
              <w:tab w:val="right" w:pos="9016"/>
            </w:tabs>
            <w:rPr>
              <w:rFonts w:asciiTheme="minorHAnsi" w:eastAsiaTheme="minorEastAsia" w:hAnsiTheme="minorHAnsi" w:cstheme="minorBidi"/>
              <w:noProof/>
              <w:sz w:val="24"/>
              <w:szCs w:val="24"/>
              <w:lang/>
            </w:rPr>
          </w:pPr>
          <w:hyperlink w:anchor="_Toc123140982" w:history="1">
            <w:r w:rsidR="003F40A8" w:rsidRPr="0023603C">
              <w:rPr>
                <w:rStyle w:val="Hyperlink"/>
                <w:noProof/>
              </w:rPr>
              <w:t>2.3. Legal Framework</w:t>
            </w:r>
            <w:r w:rsidR="003F40A8">
              <w:rPr>
                <w:noProof/>
                <w:webHidden/>
              </w:rPr>
              <w:tab/>
            </w:r>
            <w:r w:rsidR="003F40A8">
              <w:rPr>
                <w:noProof/>
                <w:webHidden/>
              </w:rPr>
              <w:fldChar w:fldCharType="begin"/>
            </w:r>
            <w:r w:rsidR="003F40A8">
              <w:rPr>
                <w:noProof/>
                <w:webHidden/>
              </w:rPr>
              <w:instrText xml:space="preserve"> PAGEREF _Toc123140982 \h </w:instrText>
            </w:r>
            <w:r w:rsidR="003F40A8">
              <w:rPr>
                <w:noProof/>
                <w:webHidden/>
              </w:rPr>
            </w:r>
            <w:r w:rsidR="003F40A8">
              <w:rPr>
                <w:noProof/>
                <w:webHidden/>
              </w:rPr>
              <w:fldChar w:fldCharType="separate"/>
            </w:r>
            <w:r w:rsidR="003F40A8">
              <w:rPr>
                <w:noProof/>
                <w:webHidden/>
              </w:rPr>
              <w:t>14</w:t>
            </w:r>
            <w:r w:rsidR="003F40A8">
              <w:rPr>
                <w:noProof/>
                <w:webHidden/>
              </w:rPr>
              <w:fldChar w:fldCharType="end"/>
            </w:r>
          </w:hyperlink>
        </w:p>
        <w:p w14:paraId="3B7D337B" w14:textId="64AB5D50" w:rsidR="003F40A8" w:rsidRDefault="009E5DFE">
          <w:pPr>
            <w:pStyle w:val="TOC2"/>
            <w:tabs>
              <w:tab w:val="right" w:pos="9016"/>
            </w:tabs>
            <w:rPr>
              <w:rFonts w:asciiTheme="minorHAnsi" w:eastAsiaTheme="minorEastAsia" w:hAnsiTheme="minorHAnsi" w:cstheme="minorBidi"/>
              <w:noProof/>
              <w:sz w:val="24"/>
              <w:szCs w:val="24"/>
              <w:lang/>
            </w:rPr>
          </w:pPr>
          <w:hyperlink w:anchor="_Toc123140983" w:history="1">
            <w:r w:rsidR="003F40A8" w:rsidRPr="0023603C">
              <w:rPr>
                <w:rStyle w:val="Hyperlink"/>
                <w:noProof/>
              </w:rPr>
              <w:t>2.4. Institutional Framework</w:t>
            </w:r>
            <w:r w:rsidR="003F40A8">
              <w:rPr>
                <w:noProof/>
                <w:webHidden/>
              </w:rPr>
              <w:tab/>
            </w:r>
            <w:r w:rsidR="003F40A8">
              <w:rPr>
                <w:noProof/>
                <w:webHidden/>
              </w:rPr>
              <w:fldChar w:fldCharType="begin"/>
            </w:r>
            <w:r w:rsidR="003F40A8">
              <w:rPr>
                <w:noProof/>
                <w:webHidden/>
              </w:rPr>
              <w:instrText xml:space="preserve"> PAGEREF _Toc123140983 \h </w:instrText>
            </w:r>
            <w:r w:rsidR="003F40A8">
              <w:rPr>
                <w:noProof/>
                <w:webHidden/>
              </w:rPr>
            </w:r>
            <w:r w:rsidR="003F40A8">
              <w:rPr>
                <w:noProof/>
                <w:webHidden/>
              </w:rPr>
              <w:fldChar w:fldCharType="separate"/>
            </w:r>
            <w:r w:rsidR="003F40A8">
              <w:rPr>
                <w:noProof/>
                <w:webHidden/>
              </w:rPr>
              <w:t>16</w:t>
            </w:r>
            <w:r w:rsidR="003F40A8">
              <w:rPr>
                <w:noProof/>
                <w:webHidden/>
              </w:rPr>
              <w:fldChar w:fldCharType="end"/>
            </w:r>
          </w:hyperlink>
        </w:p>
        <w:p w14:paraId="4D2CD48B" w14:textId="4E237B81" w:rsidR="003F40A8" w:rsidRDefault="009E5DFE" w:rsidP="00A83DE9">
          <w:pPr>
            <w:pStyle w:val="TOC1"/>
            <w:rPr>
              <w:rFonts w:asciiTheme="minorHAnsi" w:eastAsiaTheme="minorEastAsia" w:hAnsiTheme="minorHAnsi" w:cstheme="minorBidi"/>
              <w:noProof/>
              <w:sz w:val="24"/>
              <w:szCs w:val="24"/>
              <w:lang/>
            </w:rPr>
          </w:pPr>
          <w:hyperlink w:anchor="_Toc123140984" w:history="1">
            <w:r w:rsidR="003F40A8" w:rsidRPr="0023603C">
              <w:rPr>
                <w:rStyle w:val="Hyperlink"/>
                <w:noProof/>
              </w:rPr>
              <w:t>3. FINDINGS: REVIEW OF THE RESULTS OF THE ANALYSIS AGAINST THE OBJECTIVES OF THE e-GOVERNMENT DEVELOPMENT PROGRAMME</w:t>
            </w:r>
            <w:r w:rsidR="003F40A8">
              <w:rPr>
                <w:noProof/>
                <w:webHidden/>
              </w:rPr>
              <w:tab/>
            </w:r>
            <w:r w:rsidR="003F40A8">
              <w:rPr>
                <w:noProof/>
                <w:webHidden/>
              </w:rPr>
              <w:fldChar w:fldCharType="begin"/>
            </w:r>
            <w:r w:rsidR="003F40A8">
              <w:rPr>
                <w:noProof/>
                <w:webHidden/>
              </w:rPr>
              <w:instrText xml:space="preserve"> PAGEREF _Toc123140984 \h </w:instrText>
            </w:r>
            <w:r w:rsidR="003F40A8">
              <w:rPr>
                <w:noProof/>
                <w:webHidden/>
              </w:rPr>
            </w:r>
            <w:r w:rsidR="003F40A8">
              <w:rPr>
                <w:noProof/>
                <w:webHidden/>
              </w:rPr>
              <w:fldChar w:fldCharType="separate"/>
            </w:r>
            <w:r w:rsidR="003F40A8">
              <w:rPr>
                <w:noProof/>
                <w:webHidden/>
              </w:rPr>
              <w:t>18</w:t>
            </w:r>
            <w:r w:rsidR="003F40A8">
              <w:rPr>
                <w:noProof/>
                <w:webHidden/>
              </w:rPr>
              <w:fldChar w:fldCharType="end"/>
            </w:r>
          </w:hyperlink>
        </w:p>
        <w:p w14:paraId="4BE2B0B0" w14:textId="66D9151F" w:rsidR="003F40A8" w:rsidRDefault="009E5DFE">
          <w:pPr>
            <w:pStyle w:val="TOC2"/>
            <w:tabs>
              <w:tab w:val="right" w:pos="9016"/>
            </w:tabs>
            <w:rPr>
              <w:rFonts w:asciiTheme="minorHAnsi" w:eastAsiaTheme="minorEastAsia" w:hAnsiTheme="minorHAnsi" w:cstheme="minorBidi"/>
              <w:noProof/>
              <w:sz w:val="24"/>
              <w:szCs w:val="24"/>
              <w:lang/>
            </w:rPr>
          </w:pPr>
          <w:hyperlink w:anchor="_Toc123140985" w:history="1">
            <w:r w:rsidR="003F40A8" w:rsidRPr="0023603C">
              <w:rPr>
                <w:rStyle w:val="Hyperlink"/>
                <w:noProof/>
              </w:rPr>
              <w:t>3.1. Review of the General Objective of the Programme</w:t>
            </w:r>
            <w:r w:rsidR="003F40A8">
              <w:rPr>
                <w:noProof/>
                <w:webHidden/>
              </w:rPr>
              <w:tab/>
            </w:r>
            <w:r w:rsidR="003F40A8">
              <w:rPr>
                <w:noProof/>
                <w:webHidden/>
              </w:rPr>
              <w:fldChar w:fldCharType="begin"/>
            </w:r>
            <w:r w:rsidR="003F40A8">
              <w:rPr>
                <w:noProof/>
                <w:webHidden/>
              </w:rPr>
              <w:instrText xml:space="preserve"> PAGEREF _Toc123140985 \h </w:instrText>
            </w:r>
            <w:r w:rsidR="003F40A8">
              <w:rPr>
                <w:noProof/>
                <w:webHidden/>
              </w:rPr>
            </w:r>
            <w:r w:rsidR="003F40A8">
              <w:rPr>
                <w:noProof/>
                <w:webHidden/>
              </w:rPr>
              <w:fldChar w:fldCharType="separate"/>
            </w:r>
            <w:r w:rsidR="003F40A8">
              <w:rPr>
                <w:noProof/>
                <w:webHidden/>
              </w:rPr>
              <w:t>18</w:t>
            </w:r>
            <w:r w:rsidR="003F40A8">
              <w:rPr>
                <w:noProof/>
                <w:webHidden/>
              </w:rPr>
              <w:fldChar w:fldCharType="end"/>
            </w:r>
          </w:hyperlink>
        </w:p>
        <w:p w14:paraId="52A121C2" w14:textId="79F8CB0A" w:rsidR="003F40A8" w:rsidRDefault="009E5DFE">
          <w:pPr>
            <w:pStyle w:val="TOC2"/>
            <w:tabs>
              <w:tab w:val="right" w:pos="9016"/>
            </w:tabs>
            <w:rPr>
              <w:rFonts w:asciiTheme="minorHAnsi" w:eastAsiaTheme="minorEastAsia" w:hAnsiTheme="minorHAnsi" w:cstheme="minorBidi"/>
              <w:noProof/>
              <w:sz w:val="24"/>
              <w:szCs w:val="24"/>
              <w:lang/>
            </w:rPr>
          </w:pPr>
          <w:hyperlink w:anchor="_Toc123140986" w:history="1">
            <w:r w:rsidR="003F40A8" w:rsidRPr="0023603C">
              <w:rPr>
                <w:rStyle w:val="Hyperlink"/>
                <w:noProof/>
              </w:rPr>
              <w:t>3.2. Review of the Specific Objectives of the Programme</w:t>
            </w:r>
            <w:r w:rsidR="003F40A8">
              <w:rPr>
                <w:noProof/>
                <w:webHidden/>
              </w:rPr>
              <w:tab/>
            </w:r>
            <w:r w:rsidR="003F40A8">
              <w:rPr>
                <w:noProof/>
                <w:webHidden/>
              </w:rPr>
              <w:fldChar w:fldCharType="begin"/>
            </w:r>
            <w:r w:rsidR="003F40A8">
              <w:rPr>
                <w:noProof/>
                <w:webHidden/>
              </w:rPr>
              <w:instrText xml:space="preserve"> PAGEREF _Toc123140986 \h </w:instrText>
            </w:r>
            <w:r w:rsidR="003F40A8">
              <w:rPr>
                <w:noProof/>
                <w:webHidden/>
              </w:rPr>
            </w:r>
            <w:r w:rsidR="003F40A8">
              <w:rPr>
                <w:noProof/>
                <w:webHidden/>
              </w:rPr>
              <w:fldChar w:fldCharType="separate"/>
            </w:r>
            <w:r w:rsidR="003F40A8">
              <w:rPr>
                <w:noProof/>
                <w:webHidden/>
              </w:rPr>
              <w:t>19</w:t>
            </w:r>
            <w:r w:rsidR="003F40A8">
              <w:rPr>
                <w:noProof/>
                <w:webHidden/>
              </w:rPr>
              <w:fldChar w:fldCharType="end"/>
            </w:r>
          </w:hyperlink>
        </w:p>
        <w:p w14:paraId="0A98F6CE" w14:textId="557535B7" w:rsidR="003F40A8" w:rsidRDefault="009E5DFE">
          <w:pPr>
            <w:pStyle w:val="TOC3"/>
            <w:rPr>
              <w:rFonts w:asciiTheme="minorHAnsi" w:eastAsiaTheme="minorEastAsia" w:hAnsiTheme="minorHAnsi" w:cstheme="minorBidi"/>
              <w:noProof/>
              <w:sz w:val="24"/>
              <w:szCs w:val="24"/>
              <w:lang/>
            </w:rPr>
          </w:pPr>
          <w:hyperlink w:anchor="_Toc123140987" w:history="1">
            <w:r w:rsidR="003F40A8" w:rsidRPr="0023603C">
              <w:rPr>
                <w:rStyle w:val="Hyperlink"/>
                <w:noProof/>
              </w:rPr>
              <w:t>3.2.1. Specific Objective 1.1: Development of e-Government Infrastructure and Ensuring Interoperability</w:t>
            </w:r>
            <w:r w:rsidR="003F40A8">
              <w:rPr>
                <w:noProof/>
                <w:webHidden/>
              </w:rPr>
              <w:tab/>
            </w:r>
            <w:r w:rsidR="003F40A8">
              <w:rPr>
                <w:noProof/>
                <w:webHidden/>
              </w:rPr>
              <w:fldChar w:fldCharType="begin"/>
            </w:r>
            <w:r w:rsidR="003F40A8">
              <w:rPr>
                <w:noProof/>
                <w:webHidden/>
              </w:rPr>
              <w:instrText xml:space="preserve"> PAGEREF _Toc123140987 \h </w:instrText>
            </w:r>
            <w:r w:rsidR="003F40A8">
              <w:rPr>
                <w:noProof/>
                <w:webHidden/>
              </w:rPr>
            </w:r>
            <w:r w:rsidR="003F40A8">
              <w:rPr>
                <w:noProof/>
                <w:webHidden/>
              </w:rPr>
              <w:fldChar w:fldCharType="separate"/>
            </w:r>
            <w:r w:rsidR="003F40A8">
              <w:rPr>
                <w:noProof/>
                <w:webHidden/>
              </w:rPr>
              <w:t>19</w:t>
            </w:r>
            <w:r w:rsidR="003F40A8">
              <w:rPr>
                <w:noProof/>
                <w:webHidden/>
              </w:rPr>
              <w:fldChar w:fldCharType="end"/>
            </w:r>
          </w:hyperlink>
        </w:p>
        <w:p w14:paraId="294102D2" w14:textId="6C0148C2" w:rsidR="003F40A8" w:rsidRDefault="009E5DFE">
          <w:pPr>
            <w:pStyle w:val="TOC3"/>
            <w:rPr>
              <w:rFonts w:asciiTheme="minorHAnsi" w:eastAsiaTheme="minorEastAsia" w:hAnsiTheme="minorHAnsi" w:cstheme="minorBidi"/>
              <w:noProof/>
              <w:sz w:val="24"/>
              <w:szCs w:val="24"/>
              <w:lang/>
            </w:rPr>
          </w:pPr>
          <w:hyperlink w:anchor="_Toc123140988" w:history="1">
            <w:r w:rsidR="003F40A8" w:rsidRPr="0023603C">
              <w:rPr>
                <w:rStyle w:val="Hyperlink"/>
                <w:noProof/>
              </w:rPr>
              <w:t>3.2.2. Specific objective 1.2: Improving the Unified Information−Communication Network of e-Government</w:t>
            </w:r>
            <w:r w:rsidR="003F40A8">
              <w:rPr>
                <w:noProof/>
                <w:webHidden/>
              </w:rPr>
              <w:tab/>
            </w:r>
            <w:r w:rsidR="003F40A8">
              <w:rPr>
                <w:noProof/>
                <w:webHidden/>
              </w:rPr>
              <w:fldChar w:fldCharType="begin"/>
            </w:r>
            <w:r w:rsidR="003F40A8">
              <w:rPr>
                <w:noProof/>
                <w:webHidden/>
              </w:rPr>
              <w:instrText xml:space="preserve"> PAGEREF _Toc123140988 \h </w:instrText>
            </w:r>
            <w:r w:rsidR="003F40A8">
              <w:rPr>
                <w:noProof/>
                <w:webHidden/>
              </w:rPr>
            </w:r>
            <w:r w:rsidR="003F40A8">
              <w:rPr>
                <w:noProof/>
                <w:webHidden/>
              </w:rPr>
              <w:fldChar w:fldCharType="separate"/>
            </w:r>
            <w:r w:rsidR="003F40A8">
              <w:rPr>
                <w:noProof/>
                <w:webHidden/>
              </w:rPr>
              <w:t>23</w:t>
            </w:r>
            <w:r w:rsidR="003F40A8">
              <w:rPr>
                <w:noProof/>
                <w:webHidden/>
              </w:rPr>
              <w:fldChar w:fldCharType="end"/>
            </w:r>
          </w:hyperlink>
        </w:p>
        <w:p w14:paraId="3E15FECB" w14:textId="44C1D1BF" w:rsidR="003F40A8" w:rsidRDefault="009E5DFE">
          <w:pPr>
            <w:pStyle w:val="TOC3"/>
            <w:rPr>
              <w:rFonts w:asciiTheme="minorHAnsi" w:eastAsiaTheme="minorEastAsia" w:hAnsiTheme="minorHAnsi" w:cstheme="minorBidi"/>
              <w:noProof/>
              <w:sz w:val="24"/>
              <w:szCs w:val="24"/>
              <w:lang/>
            </w:rPr>
          </w:pPr>
          <w:hyperlink w:anchor="_Toc123140989" w:history="1">
            <w:r w:rsidR="003F40A8" w:rsidRPr="0023603C">
              <w:rPr>
                <w:rStyle w:val="Hyperlink"/>
                <w:noProof/>
              </w:rPr>
              <w:t>3.2.3. Specific Objective 1.3: Increase of e-Government Accessibility to Citizens and Businesses by Improving Client Service</w:t>
            </w:r>
            <w:r w:rsidR="003F40A8">
              <w:rPr>
                <w:noProof/>
                <w:webHidden/>
              </w:rPr>
              <w:tab/>
            </w:r>
            <w:r w:rsidR="003F40A8">
              <w:rPr>
                <w:noProof/>
                <w:webHidden/>
              </w:rPr>
              <w:fldChar w:fldCharType="begin"/>
            </w:r>
            <w:r w:rsidR="003F40A8">
              <w:rPr>
                <w:noProof/>
                <w:webHidden/>
              </w:rPr>
              <w:instrText xml:space="preserve"> PAGEREF _Toc123140989 \h </w:instrText>
            </w:r>
            <w:r w:rsidR="003F40A8">
              <w:rPr>
                <w:noProof/>
                <w:webHidden/>
              </w:rPr>
            </w:r>
            <w:r w:rsidR="003F40A8">
              <w:rPr>
                <w:noProof/>
                <w:webHidden/>
              </w:rPr>
              <w:fldChar w:fldCharType="separate"/>
            </w:r>
            <w:r w:rsidR="003F40A8">
              <w:rPr>
                <w:noProof/>
                <w:webHidden/>
              </w:rPr>
              <w:t>25</w:t>
            </w:r>
            <w:r w:rsidR="003F40A8">
              <w:rPr>
                <w:noProof/>
                <w:webHidden/>
              </w:rPr>
              <w:fldChar w:fldCharType="end"/>
            </w:r>
          </w:hyperlink>
        </w:p>
        <w:p w14:paraId="6CDC76AD" w14:textId="3BB04EA6" w:rsidR="003F40A8" w:rsidRDefault="009E5DFE">
          <w:pPr>
            <w:pStyle w:val="TOC3"/>
            <w:rPr>
              <w:rFonts w:asciiTheme="minorHAnsi" w:eastAsiaTheme="minorEastAsia" w:hAnsiTheme="minorHAnsi" w:cstheme="minorBidi"/>
              <w:noProof/>
              <w:sz w:val="24"/>
              <w:szCs w:val="24"/>
              <w:lang/>
            </w:rPr>
          </w:pPr>
          <w:hyperlink w:anchor="_Toc123140990" w:history="1">
            <w:r w:rsidR="003F40A8" w:rsidRPr="0023603C">
              <w:rPr>
                <w:rStyle w:val="Hyperlink"/>
                <w:noProof/>
              </w:rPr>
              <w:t>3.2.4. Specific objective 1.4: Open Data in Public Administration</w:t>
            </w:r>
            <w:r w:rsidR="003F40A8">
              <w:rPr>
                <w:noProof/>
                <w:webHidden/>
              </w:rPr>
              <w:tab/>
            </w:r>
            <w:r w:rsidR="003F40A8">
              <w:rPr>
                <w:noProof/>
                <w:webHidden/>
              </w:rPr>
              <w:fldChar w:fldCharType="begin"/>
            </w:r>
            <w:r w:rsidR="003F40A8">
              <w:rPr>
                <w:noProof/>
                <w:webHidden/>
              </w:rPr>
              <w:instrText xml:space="preserve"> PAGEREF _Toc123140990 \h </w:instrText>
            </w:r>
            <w:r w:rsidR="003F40A8">
              <w:rPr>
                <w:noProof/>
                <w:webHidden/>
              </w:rPr>
            </w:r>
            <w:r w:rsidR="003F40A8">
              <w:rPr>
                <w:noProof/>
                <w:webHidden/>
              </w:rPr>
              <w:fldChar w:fldCharType="separate"/>
            </w:r>
            <w:r w:rsidR="003F40A8">
              <w:rPr>
                <w:noProof/>
                <w:webHidden/>
              </w:rPr>
              <w:t>28</w:t>
            </w:r>
            <w:r w:rsidR="003F40A8">
              <w:rPr>
                <w:noProof/>
                <w:webHidden/>
              </w:rPr>
              <w:fldChar w:fldCharType="end"/>
            </w:r>
          </w:hyperlink>
        </w:p>
        <w:p w14:paraId="60C1CF3F" w14:textId="2FB2C550" w:rsidR="003F40A8" w:rsidRDefault="009E5DFE" w:rsidP="00A83DE9">
          <w:pPr>
            <w:pStyle w:val="TOC1"/>
            <w:rPr>
              <w:rFonts w:asciiTheme="minorHAnsi" w:eastAsiaTheme="minorEastAsia" w:hAnsiTheme="minorHAnsi" w:cstheme="minorBidi"/>
              <w:noProof/>
              <w:sz w:val="24"/>
              <w:szCs w:val="24"/>
              <w:lang/>
            </w:rPr>
          </w:pPr>
          <w:hyperlink w:anchor="_Toc123140991" w:history="1">
            <w:r w:rsidR="003F40A8" w:rsidRPr="0023603C">
              <w:rPr>
                <w:rStyle w:val="Hyperlink"/>
                <w:noProof/>
              </w:rPr>
              <w:t>4. MAIN LIMITATIONS AND RECOMMENDATIONS FOR THE PERIOD 2023-2025</w:t>
            </w:r>
            <w:r w:rsidR="003F40A8">
              <w:rPr>
                <w:noProof/>
                <w:webHidden/>
              </w:rPr>
              <w:tab/>
            </w:r>
            <w:r w:rsidR="003F40A8">
              <w:rPr>
                <w:noProof/>
                <w:webHidden/>
              </w:rPr>
              <w:fldChar w:fldCharType="begin"/>
            </w:r>
            <w:r w:rsidR="003F40A8">
              <w:rPr>
                <w:noProof/>
                <w:webHidden/>
              </w:rPr>
              <w:instrText xml:space="preserve"> PAGEREF _Toc123140991 \h </w:instrText>
            </w:r>
            <w:r w:rsidR="003F40A8">
              <w:rPr>
                <w:noProof/>
                <w:webHidden/>
              </w:rPr>
            </w:r>
            <w:r w:rsidR="003F40A8">
              <w:rPr>
                <w:noProof/>
                <w:webHidden/>
              </w:rPr>
              <w:fldChar w:fldCharType="separate"/>
            </w:r>
            <w:r w:rsidR="003F40A8">
              <w:rPr>
                <w:noProof/>
                <w:webHidden/>
              </w:rPr>
              <w:t>31</w:t>
            </w:r>
            <w:r w:rsidR="003F40A8">
              <w:rPr>
                <w:noProof/>
                <w:webHidden/>
              </w:rPr>
              <w:fldChar w:fldCharType="end"/>
            </w:r>
          </w:hyperlink>
        </w:p>
        <w:p w14:paraId="06387C3B" w14:textId="1038CEB1" w:rsidR="003F40A8" w:rsidRDefault="009E5DFE">
          <w:pPr>
            <w:pStyle w:val="TOC2"/>
            <w:tabs>
              <w:tab w:val="right" w:pos="9016"/>
            </w:tabs>
            <w:rPr>
              <w:rFonts w:asciiTheme="minorHAnsi" w:eastAsiaTheme="minorEastAsia" w:hAnsiTheme="minorHAnsi" w:cstheme="minorBidi"/>
              <w:noProof/>
              <w:sz w:val="24"/>
              <w:szCs w:val="24"/>
              <w:lang/>
            </w:rPr>
          </w:pPr>
          <w:hyperlink w:anchor="_Toc123140992" w:history="1">
            <w:r w:rsidR="003F40A8" w:rsidRPr="0023603C">
              <w:rPr>
                <w:rStyle w:val="Hyperlink"/>
                <w:noProof/>
              </w:rPr>
              <w:t>4.1. Main limitations</w:t>
            </w:r>
            <w:r w:rsidR="003F40A8">
              <w:rPr>
                <w:noProof/>
                <w:webHidden/>
              </w:rPr>
              <w:tab/>
            </w:r>
            <w:r w:rsidR="003F40A8">
              <w:rPr>
                <w:noProof/>
                <w:webHidden/>
              </w:rPr>
              <w:fldChar w:fldCharType="begin"/>
            </w:r>
            <w:r w:rsidR="003F40A8">
              <w:rPr>
                <w:noProof/>
                <w:webHidden/>
              </w:rPr>
              <w:instrText xml:space="preserve"> PAGEREF _Toc123140992 \h </w:instrText>
            </w:r>
            <w:r w:rsidR="003F40A8">
              <w:rPr>
                <w:noProof/>
                <w:webHidden/>
              </w:rPr>
            </w:r>
            <w:r w:rsidR="003F40A8">
              <w:rPr>
                <w:noProof/>
                <w:webHidden/>
              </w:rPr>
              <w:fldChar w:fldCharType="separate"/>
            </w:r>
            <w:r w:rsidR="003F40A8">
              <w:rPr>
                <w:noProof/>
                <w:webHidden/>
              </w:rPr>
              <w:t>31</w:t>
            </w:r>
            <w:r w:rsidR="003F40A8">
              <w:rPr>
                <w:noProof/>
                <w:webHidden/>
              </w:rPr>
              <w:fldChar w:fldCharType="end"/>
            </w:r>
          </w:hyperlink>
        </w:p>
        <w:p w14:paraId="40029CD4" w14:textId="7072545A" w:rsidR="003F40A8" w:rsidRDefault="009E5DFE">
          <w:pPr>
            <w:pStyle w:val="TOC2"/>
            <w:tabs>
              <w:tab w:val="right" w:pos="9016"/>
            </w:tabs>
            <w:rPr>
              <w:rFonts w:asciiTheme="minorHAnsi" w:eastAsiaTheme="minorEastAsia" w:hAnsiTheme="minorHAnsi" w:cstheme="minorBidi"/>
              <w:noProof/>
              <w:sz w:val="24"/>
              <w:szCs w:val="24"/>
              <w:lang/>
            </w:rPr>
          </w:pPr>
          <w:hyperlink w:anchor="_Toc123140993" w:history="1">
            <w:r w:rsidR="003F40A8" w:rsidRPr="0023603C">
              <w:rPr>
                <w:rStyle w:val="Hyperlink"/>
                <w:noProof/>
              </w:rPr>
              <w:t>4.2. Conclusions and Recommendations</w:t>
            </w:r>
            <w:r w:rsidR="003F40A8">
              <w:rPr>
                <w:noProof/>
                <w:webHidden/>
              </w:rPr>
              <w:tab/>
            </w:r>
            <w:r w:rsidR="003F40A8">
              <w:rPr>
                <w:noProof/>
                <w:webHidden/>
              </w:rPr>
              <w:fldChar w:fldCharType="begin"/>
            </w:r>
            <w:r w:rsidR="003F40A8">
              <w:rPr>
                <w:noProof/>
                <w:webHidden/>
              </w:rPr>
              <w:instrText xml:space="preserve"> PAGEREF _Toc123140993 \h </w:instrText>
            </w:r>
            <w:r w:rsidR="003F40A8">
              <w:rPr>
                <w:noProof/>
                <w:webHidden/>
              </w:rPr>
            </w:r>
            <w:r w:rsidR="003F40A8">
              <w:rPr>
                <w:noProof/>
                <w:webHidden/>
              </w:rPr>
              <w:fldChar w:fldCharType="separate"/>
            </w:r>
            <w:r w:rsidR="003F40A8">
              <w:rPr>
                <w:noProof/>
                <w:webHidden/>
              </w:rPr>
              <w:t>32</w:t>
            </w:r>
            <w:r w:rsidR="003F40A8">
              <w:rPr>
                <w:noProof/>
                <w:webHidden/>
              </w:rPr>
              <w:fldChar w:fldCharType="end"/>
            </w:r>
          </w:hyperlink>
        </w:p>
        <w:p w14:paraId="3F47501A" w14:textId="3420C80A" w:rsidR="003F40A8" w:rsidRDefault="009E5DFE" w:rsidP="00A83DE9">
          <w:pPr>
            <w:pStyle w:val="TOC1"/>
            <w:rPr>
              <w:rFonts w:asciiTheme="minorHAnsi" w:eastAsiaTheme="minorEastAsia" w:hAnsiTheme="minorHAnsi" w:cstheme="minorBidi"/>
              <w:noProof/>
              <w:sz w:val="24"/>
              <w:szCs w:val="24"/>
              <w:lang/>
            </w:rPr>
          </w:pPr>
          <w:hyperlink w:anchor="_Toc123140994" w:history="1">
            <w:r w:rsidR="003F40A8" w:rsidRPr="0023603C">
              <w:rPr>
                <w:rStyle w:val="Hyperlink"/>
                <w:noProof/>
              </w:rPr>
              <w:t>5. CONSIDERATIONS FOR FUTURE PROGRAMMING</w:t>
            </w:r>
            <w:r w:rsidR="003F40A8">
              <w:rPr>
                <w:noProof/>
                <w:webHidden/>
              </w:rPr>
              <w:tab/>
            </w:r>
            <w:r w:rsidR="003F40A8">
              <w:rPr>
                <w:noProof/>
                <w:webHidden/>
              </w:rPr>
              <w:fldChar w:fldCharType="begin"/>
            </w:r>
            <w:r w:rsidR="003F40A8">
              <w:rPr>
                <w:noProof/>
                <w:webHidden/>
              </w:rPr>
              <w:instrText xml:space="preserve"> PAGEREF _Toc123140994 \h </w:instrText>
            </w:r>
            <w:r w:rsidR="003F40A8">
              <w:rPr>
                <w:noProof/>
                <w:webHidden/>
              </w:rPr>
            </w:r>
            <w:r w:rsidR="003F40A8">
              <w:rPr>
                <w:noProof/>
                <w:webHidden/>
              </w:rPr>
              <w:fldChar w:fldCharType="separate"/>
            </w:r>
            <w:r w:rsidR="003F40A8">
              <w:rPr>
                <w:noProof/>
                <w:webHidden/>
              </w:rPr>
              <w:t>39</w:t>
            </w:r>
            <w:r w:rsidR="003F40A8">
              <w:rPr>
                <w:noProof/>
                <w:webHidden/>
              </w:rPr>
              <w:fldChar w:fldCharType="end"/>
            </w:r>
          </w:hyperlink>
        </w:p>
        <w:p w14:paraId="2DD8BC2E" w14:textId="0E7117D3" w:rsidR="003F40A8" w:rsidRDefault="009E5DFE">
          <w:pPr>
            <w:pStyle w:val="TOC2"/>
            <w:tabs>
              <w:tab w:val="right" w:pos="9016"/>
            </w:tabs>
            <w:rPr>
              <w:rFonts w:asciiTheme="minorHAnsi" w:eastAsiaTheme="minorEastAsia" w:hAnsiTheme="minorHAnsi" w:cstheme="minorBidi"/>
              <w:noProof/>
              <w:sz w:val="24"/>
              <w:szCs w:val="24"/>
              <w:lang/>
            </w:rPr>
          </w:pPr>
          <w:hyperlink w:anchor="_Toc123140995" w:history="1">
            <w:r w:rsidR="003F40A8" w:rsidRPr="0023603C">
              <w:rPr>
                <w:rStyle w:val="Hyperlink"/>
                <w:noProof/>
              </w:rPr>
              <w:t>Annex 1: Stakeholder List</w:t>
            </w:r>
            <w:r w:rsidR="003F40A8">
              <w:rPr>
                <w:noProof/>
                <w:webHidden/>
              </w:rPr>
              <w:tab/>
            </w:r>
            <w:r w:rsidR="003F40A8">
              <w:rPr>
                <w:noProof/>
                <w:webHidden/>
              </w:rPr>
              <w:fldChar w:fldCharType="begin"/>
            </w:r>
            <w:r w:rsidR="003F40A8">
              <w:rPr>
                <w:noProof/>
                <w:webHidden/>
              </w:rPr>
              <w:instrText xml:space="preserve"> PAGEREF _Toc123140995 \h </w:instrText>
            </w:r>
            <w:r w:rsidR="003F40A8">
              <w:rPr>
                <w:noProof/>
                <w:webHidden/>
              </w:rPr>
            </w:r>
            <w:r w:rsidR="003F40A8">
              <w:rPr>
                <w:noProof/>
                <w:webHidden/>
              </w:rPr>
              <w:fldChar w:fldCharType="separate"/>
            </w:r>
            <w:r w:rsidR="003F40A8">
              <w:rPr>
                <w:noProof/>
                <w:webHidden/>
              </w:rPr>
              <w:t>40</w:t>
            </w:r>
            <w:r w:rsidR="003F40A8">
              <w:rPr>
                <w:noProof/>
                <w:webHidden/>
              </w:rPr>
              <w:fldChar w:fldCharType="end"/>
            </w:r>
          </w:hyperlink>
        </w:p>
        <w:p w14:paraId="6EB7F62B" w14:textId="3EBAB54D" w:rsidR="003F40A8" w:rsidRDefault="009E5DFE">
          <w:pPr>
            <w:pStyle w:val="TOC2"/>
            <w:tabs>
              <w:tab w:val="right" w:pos="9016"/>
            </w:tabs>
            <w:rPr>
              <w:rFonts w:asciiTheme="minorHAnsi" w:eastAsiaTheme="minorEastAsia" w:hAnsiTheme="minorHAnsi" w:cstheme="minorBidi"/>
              <w:noProof/>
              <w:sz w:val="24"/>
              <w:szCs w:val="24"/>
              <w:lang/>
            </w:rPr>
          </w:pPr>
          <w:hyperlink w:anchor="_Toc123140996" w:history="1">
            <w:r w:rsidR="003F40A8" w:rsidRPr="0023603C">
              <w:rPr>
                <w:rStyle w:val="Hyperlink"/>
                <w:noProof/>
              </w:rPr>
              <w:t>Annex 2: List of Respondents</w:t>
            </w:r>
            <w:r w:rsidR="003F40A8">
              <w:rPr>
                <w:noProof/>
                <w:webHidden/>
              </w:rPr>
              <w:tab/>
            </w:r>
            <w:r w:rsidR="003F40A8">
              <w:rPr>
                <w:noProof/>
                <w:webHidden/>
              </w:rPr>
              <w:fldChar w:fldCharType="begin"/>
            </w:r>
            <w:r w:rsidR="003F40A8">
              <w:rPr>
                <w:noProof/>
                <w:webHidden/>
              </w:rPr>
              <w:instrText xml:space="preserve"> PAGEREF _Toc123140996 \h </w:instrText>
            </w:r>
            <w:r w:rsidR="003F40A8">
              <w:rPr>
                <w:noProof/>
                <w:webHidden/>
              </w:rPr>
            </w:r>
            <w:r w:rsidR="003F40A8">
              <w:rPr>
                <w:noProof/>
                <w:webHidden/>
              </w:rPr>
              <w:fldChar w:fldCharType="separate"/>
            </w:r>
            <w:r w:rsidR="003F40A8">
              <w:rPr>
                <w:noProof/>
                <w:webHidden/>
              </w:rPr>
              <w:t>42</w:t>
            </w:r>
            <w:r w:rsidR="003F40A8">
              <w:rPr>
                <w:noProof/>
                <w:webHidden/>
              </w:rPr>
              <w:fldChar w:fldCharType="end"/>
            </w:r>
          </w:hyperlink>
        </w:p>
        <w:p w14:paraId="226BB813" w14:textId="461C4859" w:rsidR="003F40A8" w:rsidRDefault="009E5DFE">
          <w:pPr>
            <w:pStyle w:val="TOC2"/>
            <w:tabs>
              <w:tab w:val="right" w:pos="9016"/>
            </w:tabs>
            <w:rPr>
              <w:rFonts w:asciiTheme="minorHAnsi" w:eastAsiaTheme="minorEastAsia" w:hAnsiTheme="minorHAnsi" w:cstheme="minorBidi"/>
              <w:noProof/>
              <w:sz w:val="24"/>
              <w:szCs w:val="24"/>
              <w:lang/>
            </w:rPr>
          </w:pPr>
          <w:hyperlink w:anchor="_Toc123140997" w:history="1">
            <w:r w:rsidR="003F40A8" w:rsidRPr="0023603C">
              <w:rPr>
                <w:rStyle w:val="Hyperlink"/>
                <w:noProof/>
              </w:rPr>
              <w:t>Annex 3: Structure of ex-post analysis methodology</w:t>
            </w:r>
            <w:r w:rsidR="003F40A8">
              <w:rPr>
                <w:noProof/>
                <w:webHidden/>
              </w:rPr>
              <w:tab/>
            </w:r>
            <w:r w:rsidR="003F40A8">
              <w:rPr>
                <w:noProof/>
                <w:webHidden/>
              </w:rPr>
              <w:fldChar w:fldCharType="begin"/>
            </w:r>
            <w:r w:rsidR="003F40A8">
              <w:rPr>
                <w:noProof/>
                <w:webHidden/>
              </w:rPr>
              <w:instrText xml:space="preserve"> PAGEREF _Toc123140997 \h </w:instrText>
            </w:r>
            <w:r w:rsidR="003F40A8">
              <w:rPr>
                <w:noProof/>
                <w:webHidden/>
              </w:rPr>
            </w:r>
            <w:r w:rsidR="003F40A8">
              <w:rPr>
                <w:noProof/>
                <w:webHidden/>
              </w:rPr>
              <w:fldChar w:fldCharType="separate"/>
            </w:r>
            <w:r w:rsidR="003F40A8">
              <w:rPr>
                <w:noProof/>
                <w:webHidden/>
              </w:rPr>
              <w:t>45</w:t>
            </w:r>
            <w:r w:rsidR="003F40A8">
              <w:rPr>
                <w:noProof/>
                <w:webHidden/>
              </w:rPr>
              <w:fldChar w:fldCharType="end"/>
            </w:r>
          </w:hyperlink>
        </w:p>
        <w:p w14:paraId="19816C79" w14:textId="5AEE0A9E" w:rsidR="003F40A8" w:rsidRDefault="009E5DFE">
          <w:pPr>
            <w:pStyle w:val="TOC2"/>
            <w:tabs>
              <w:tab w:val="right" w:pos="9016"/>
            </w:tabs>
            <w:rPr>
              <w:rFonts w:asciiTheme="minorHAnsi" w:eastAsiaTheme="minorEastAsia" w:hAnsiTheme="minorHAnsi" w:cstheme="minorBidi"/>
              <w:noProof/>
              <w:sz w:val="24"/>
              <w:szCs w:val="24"/>
              <w:lang/>
            </w:rPr>
          </w:pPr>
          <w:hyperlink w:anchor="_Toc123140998" w:history="1">
            <w:r w:rsidR="003F40A8" w:rsidRPr="0023603C">
              <w:rPr>
                <w:rStyle w:val="Hyperlink"/>
                <w:noProof/>
              </w:rPr>
              <w:t>Annex 4: Interview guide</w:t>
            </w:r>
            <w:r w:rsidR="003F40A8">
              <w:rPr>
                <w:noProof/>
                <w:webHidden/>
              </w:rPr>
              <w:tab/>
            </w:r>
            <w:r w:rsidR="003F40A8">
              <w:rPr>
                <w:noProof/>
                <w:webHidden/>
              </w:rPr>
              <w:fldChar w:fldCharType="begin"/>
            </w:r>
            <w:r w:rsidR="003F40A8">
              <w:rPr>
                <w:noProof/>
                <w:webHidden/>
              </w:rPr>
              <w:instrText xml:space="preserve"> PAGEREF _Toc123140998 \h </w:instrText>
            </w:r>
            <w:r w:rsidR="003F40A8">
              <w:rPr>
                <w:noProof/>
                <w:webHidden/>
              </w:rPr>
            </w:r>
            <w:r w:rsidR="003F40A8">
              <w:rPr>
                <w:noProof/>
                <w:webHidden/>
              </w:rPr>
              <w:fldChar w:fldCharType="separate"/>
            </w:r>
            <w:r w:rsidR="003F40A8">
              <w:rPr>
                <w:noProof/>
                <w:webHidden/>
              </w:rPr>
              <w:t>46</w:t>
            </w:r>
            <w:r w:rsidR="003F40A8">
              <w:rPr>
                <w:noProof/>
                <w:webHidden/>
              </w:rPr>
              <w:fldChar w:fldCharType="end"/>
            </w:r>
          </w:hyperlink>
        </w:p>
        <w:p w14:paraId="152B20F2" w14:textId="571484D9" w:rsidR="003F40A8" w:rsidRDefault="009E5DFE">
          <w:pPr>
            <w:pStyle w:val="TOC2"/>
            <w:tabs>
              <w:tab w:val="right" w:pos="9016"/>
            </w:tabs>
            <w:rPr>
              <w:rFonts w:asciiTheme="minorHAnsi" w:eastAsiaTheme="minorEastAsia" w:hAnsiTheme="minorHAnsi" w:cstheme="minorBidi"/>
              <w:noProof/>
              <w:sz w:val="24"/>
              <w:szCs w:val="24"/>
              <w:lang/>
            </w:rPr>
          </w:pPr>
          <w:hyperlink w:anchor="_Toc123140999" w:history="1">
            <w:r w:rsidR="003F40A8" w:rsidRPr="0023603C">
              <w:rPr>
                <w:rStyle w:val="Hyperlink"/>
                <w:noProof/>
              </w:rPr>
              <w:t>Annex 5: List of relevant documents</w:t>
            </w:r>
            <w:r w:rsidR="003F40A8">
              <w:rPr>
                <w:noProof/>
                <w:webHidden/>
              </w:rPr>
              <w:tab/>
            </w:r>
            <w:r w:rsidR="003F40A8">
              <w:rPr>
                <w:noProof/>
                <w:webHidden/>
              </w:rPr>
              <w:fldChar w:fldCharType="begin"/>
            </w:r>
            <w:r w:rsidR="003F40A8">
              <w:rPr>
                <w:noProof/>
                <w:webHidden/>
              </w:rPr>
              <w:instrText xml:space="preserve"> PAGEREF _Toc123140999 \h </w:instrText>
            </w:r>
            <w:r w:rsidR="003F40A8">
              <w:rPr>
                <w:noProof/>
                <w:webHidden/>
              </w:rPr>
            </w:r>
            <w:r w:rsidR="003F40A8">
              <w:rPr>
                <w:noProof/>
                <w:webHidden/>
              </w:rPr>
              <w:fldChar w:fldCharType="separate"/>
            </w:r>
            <w:r w:rsidR="003F40A8">
              <w:rPr>
                <w:noProof/>
                <w:webHidden/>
              </w:rPr>
              <w:t>48</w:t>
            </w:r>
            <w:r w:rsidR="003F40A8">
              <w:rPr>
                <w:noProof/>
                <w:webHidden/>
              </w:rPr>
              <w:fldChar w:fldCharType="end"/>
            </w:r>
          </w:hyperlink>
        </w:p>
        <w:p w14:paraId="329BA63A" w14:textId="3FE7EE29" w:rsidR="003F40A8" w:rsidRDefault="009E5DFE">
          <w:pPr>
            <w:pStyle w:val="TOC2"/>
            <w:tabs>
              <w:tab w:val="right" w:pos="9016"/>
            </w:tabs>
            <w:rPr>
              <w:rFonts w:asciiTheme="minorHAnsi" w:eastAsiaTheme="minorEastAsia" w:hAnsiTheme="minorHAnsi" w:cstheme="minorBidi"/>
              <w:noProof/>
              <w:sz w:val="24"/>
              <w:szCs w:val="24"/>
              <w:lang/>
            </w:rPr>
          </w:pPr>
          <w:hyperlink w:anchor="_Toc123141000" w:history="1">
            <w:r w:rsidR="003F40A8" w:rsidRPr="0023603C">
              <w:rPr>
                <w:rStyle w:val="Hyperlink"/>
                <w:noProof/>
              </w:rPr>
              <w:t>Annex 6: Gantt Chart for the Evaluation of the e-Government Development Programme 2020-2022</w:t>
            </w:r>
            <w:r w:rsidR="003F40A8">
              <w:rPr>
                <w:noProof/>
                <w:webHidden/>
              </w:rPr>
              <w:tab/>
            </w:r>
            <w:r w:rsidR="003F40A8">
              <w:rPr>
                <w:noProof/>
                <w:webHidden/>
              </w:rPr>
              <w:fldChar w:fldCharType="begin"/>
            </w:r>
            <w:r w:rsidR="003F40A8">
              <w:rPr>
                <w:noProof/>
                <w:webHidden/>
              </w:rPr>
              <w:instrText xml:space="preserve"> PAGEREF _Toc123141000 \h </w:instrText>
            </w:r>
            <w:r w:rsidR="003F40A8">
              <w:rPr>
                <w:noProof/>
                <w:webHidden/>
              </w:rPr>
            </w:r>
            <w:r w:rsidR="003F40A8">
              <w:rPr>
                <w:noProof/>
                <w:webHidden/>
              </w:rPr>
              <w:fldChar w:fldCharType="separate"/>
            </w:r>
            <w:r w:rsidR="003F40A8">
              <w:rPr>
                <w:noProof/>
                <w:webHidden/>
              </w:rPr>
              <w:t>49</w:t>
            </w:r>
            <w:r w:rsidR="003F40A8">
              <w:rPr>
                <w:noProof/>
                <w:webHidden/>
              </w:rPr>
              <w:fldChar w:fldCharType="end"/>
            </w:r>
          </w:hyperlink>
        </w:p>
        <w:p w14:paraId="1844CF65" w14:textId="6D83FBA0" w:rsidR="003F40A8" w:rsidRDefault="009E5DFE">
          <w:pPr>
            <w:pStyle w:val="TOC2"/>
            <w:tabs>
              <w:tab w:val="right" w:pos="9016"/>
            </w:tabs>
            <w:rPr>
              <w:rFonts w:asciiTheme="minorHAnsi" w:eastAsiaTheme="minorEastAsia" w:hAnsiTheme="minorHAnsi" w:cstheme="minorBidi"/>
              <w:noProof/>
              <w:sz w:val="24"/>
              <w:szCs w:val="24"/>
              <w:lang/>
            </w:rPr>
          </w:pPr>
          <w:hyperlink w:anchor="_Toc123141001" w:history="1">
            <w:r w:rsidR="003F40A8" w:rsidRPr="0023603C">
              <w:rPr>
                <w:rStyle w:val="Hyperlink"/>
                <w:noProof/>
              </w:rPr>
              <w:t>Annex 7: Evaluation Matrix</w:t>
            </w:r>
            <w:r w:rsidR="003F40A8">
              <w:rPr>
                <w:noProof/>
                <w:webHidden/>
              </w:rPr>
              <w:tab/>
            </w:r>
            <w:r w:rsidR="003F40A8">
              <w:rPr>
                <w:noProof/>
                <w:webHidden/>
              </w:rPr>
              <w:fldChar w:fldCharType="begin"/>
            </w:r>
            <w:r w:rsidR="003F40A8">
              <w:rPr>
                <w:noProof/>
                <w:webHidden/>
              </w:rPr>
              <w:instrText xml:space="preserve"> PAGEREF _Toc123141001 \h </w:instrText>
            </w:r>
            <w:r w:rsidR="003F40A8">
              <w:rPr>
                <w:noProof/>
                <w:webHidden/>
              </w:rPr>
            </w:r>
            <w:r w:rsidR="003F40A8">
              <w:rPr>
                <w:noProof/>
                <w:webHidden/>
              </w:rPr>
              <w:fldChar w:fldCharType="separate"/>
            </w:r>
            <w:r w:rsidR="003F40A8">
              <w:rPr>
                <w:noProof/>
                <w:webHidden/>
              </w:rPr>
              <w:t>53</w:t>
            </w:r>
            <w:r w:rsidR="003F40A8">
              <w:rPr>
                <w:noProof/>
                <w:webHidden/>
              </w:rPr>
              <w:fldChar w:fldCharType="end"/>
            </w:r>
          </w:hyperlink>
        </w:p>
        <w:p w14:paraId="78B85041" w14:textId="6ADC941F" w:rsidR="007B3D34" w:rsidRPr="006A1510" w:rsidRDefault="00074EF1">
          <w:pPr>
            <w:tabs>
              <w:tab w:val="right" w:pos="9025"/>
            </w:tabs>
            <w:ind w:left="360"/>
            <w:rPr>
              <w:color w:val="000000"/>
            </w:rPr>
          </w:pPr>
          <w:r w:rsidRPr="006A1510">
            <w:fldChar w:fldCharType="end"/>
          </w:r>
        </w:p>
      </w:sdtContent>
    </w:sdt>
    <w:p w14:paraId="6EFC64B5" w14:textId="2B520F5A" w:rsidR="0060434D" w:rsidRDefault="0060434D">
      <w:bookmarkStart w:id="1" w:name="_heading=h.4d34og8"/>
      <w:bookmarkEnd w:id="1"/>
    </w:p>
    <w:p w14:paraId="5A4461A4" w14:textId="71FF6CC3" w:rsidR="007B3D34" w:rsidRPr="006A1510" w:rsidRDefault="00616498" w:rsidP="00A83DE9">
      <w:pPr>
        <w:rPr>
          <w:noProof/>
        </w:rPr>
      </w:pPr>
      <w:r w:rsidRPr="006A1510">
        <w:t>LIST OF ABBREVIATIONS</w:t>
      </w:r>
    </w:p>
    <w:p w14:paraId="0C62AA32" w14:textId="732D20CD" w:rsidR="007B3D34" w:rsidRPr="006A1510" w:rsidRDefault="00616498">
      <w:pPr>
        <w:spacing w:before="240" w:after="0"/>
        <w:rPr>
          <w:noProof/>
        </w:rPr>
      </w:pPr>
      <w:r w:rsidRPr="006A1510">
        <w:rPr>
          <w:b/>
          <w:bCs/>
        </w:rPr>
        <w:t>AP</w:t>
      </w:r>
      <w:r w:rsidRPr="006A1510">
        <w:t xml:space="preserve"> – Action Plan</w:t>
      </w:r>
      <w:r w:rsidRPr="006A1510">
        <w:br/>
      </w:r>
      <w:r w:rsidRPr="006A1510">
        <w:rPr>
          <w:b/>
          <w:bCs/>
        </w:rPr>
        <w:t>BRA</w:t>
      </w:r>
      <w:r w:rsidRPr="006A1510">
        <w:t xml:space="preserve"> – Business Registers Agency</w:t>
      </w:r>
      <w:r w:rsidRPr="006A1510">
        <w:br/>
      </w:r>
      <w:r w:rsidRPr="006A1510">
        <w:rPr>
          <w:b/>
        </w:rPr>
        <w:t>DMS</w:t>
      </w:r>
      <w:r w:rsidRPr="006A1510">
        <w:t xml:space="preserve"> – Document Management System</w:t>
      </w:r>
      <w:r w:rsidRPr="006A1510">
        <w:br/>
      </w:r>
      <w:r w:rsidRPr="006A1510">
        <w:rPr>
          <w:b/>
          <w:bCs/>
        </w:rPr>
        <w:t>EU</w:t>
      </w:r>
      <w:r w:rsidRPr="006A1510">
        <w:rPr>
          <w:b/>
        </w:rPr>
        <w:t xml:space="preserve"> </w:t>
      </w:r>
      <w:r w:rsidRPr="006A1510">
        <w:t>– European Union</w:t>
      </w:r>
      <w:r w:rsidRPr="006A1510">
        <w:br/>
      </w:r>
      <w:r w:rsidRPr="006A1510">
        <w:rPr>
          <w:b/>
        </w:rPr>
        <w:t>E</w:t>
      </w:r>
      <w:r w:rsidRPr="006A1510">
        <w:rPr>
          <w:b/>
          <w:bCs/>
        </w:rPr>
        <w:t>C</w:t>
      </w:r>
      <w:r w:rsidRPr="006A1510">
        <w:t xml:space="preserve"> - European Commission</w:t>
      </w:r>
      <w:r w:rsidRPr="006A1510">
        <w:br/>
      </w:r>
      <w:r w:rsidRPr="006A1510">
        <w:rPr>
          <w:b/>
          <w:bCs/>
        </w:rPr>
        <w:t>ENISA</w:t>
      </w:r>
      <w:r w:rsidRPr="006A1510">
        <w:t xml:space="preserve"> –  European Union Agency for Cybersecurity</w:t>
      </w:r>
      <w:r w:rsidRPr="006A1510">
        <w:br/>
      </w:r>
      <w:r w:rsidRPr="006A1510">
        <w:rPr>
          <w:b/>
        </w:rPr>
        <w:t xml:space="preserve">е-Government </w:t>
      </w:r>
      <w:r w:rsidRPr="006A1510">
        <w:t>– Electronic Government</w:t>
      </w:r>
      <w:r w:rsidRPr="006A1510">
        <w:br/>
      </w:r>
      <w:r w:rsidRPr="006A1510">
        <w:rPr>
          <w:b/>
          <w:bCs/>
        </w:rPr>
        <w:t>ICT</w:t>
      </w:r>
      <w:r w:rsidRPr="006A1510">
        <w:t xml:space="preserve"> – Information and Communications Technology</w:t>
      </w:r>
      <w:r w:rsidRPr="006A1510">
        <w:br/>
      </w:r>
      <w:r w:rsidRPr="006A1510">
        <w:rPr>
          <w:b/>
        </w:rPr>
        <w:t xml:space="preserve">IS </w:t>
      </w:r>
      <w:r w:rsidRPr="006A1510">
        <w:t>– Information System</w:t>
      </w:r>
      <w:r w:rsidRPr="006A1510">
        <w:br/>
      </w:r>
      <w:r w:rsidR="001B0CEB">
        <w:rPr>
          <w:b/>
        </w:rPr>
        <w:t>U</w:t>
      </w:r>
      <w:r w:rsidRPr="006A1510">
        <w:rPr>
          <w:b/>
        </w:rPr>
        <w:t xml:space="preserve">IS </w:t>
      </w:r>
      <w:r w:rsidRPr="006A1510">
        <w:t>– A unique information system for planning and monitoring the implementation of public policies</w:t>
      </w:r>
      <w:r w:rsidRPr="006A1510">
        <w:br/>
      </w:r>
      <w:r w:rsidRPr="006A1510">
        <w:rPr>
          <w:b/>
        </w:rPr>
        <w:t xml:space="preserve">LSGs </w:t>
      </w:r>
      <w:r w:rsidRPr="006A1510">
        <w:t>– Local Self-Government Units</w:t>
      </w:r>
      <w:r w:rsidRPr="006A1510">
        <w:br/>
      </w:r>
      <w:r w:rsidRPr="006A1510">
        <w:rPr>
          <w:b/>
        </w:rPr>
        <w:t>JUM</w:t>
      </w:r>
      <w:r w:rsidRPr="006A1510">
        <w:t xml:space="preserve"> – One-stop shop</w:t>
      </w:r>
      <w:r w:rsidRPr="006A1510">
        <w:br/>
      </w:r>
      <w:r w:rsidRPr="006A1510">
        <w:rPr>
          <w:b/>
        </w:rPr>
        <w:t>Office for ICT</w:t>
      </w:r>
      <w:r w:rsidRPr="006A1510">
        <w:t xml:space="preserve"> – Office for Information Technologies and e-Government</w:t>
      </w:r>
      <w:r w:rsidRPr="006A1510">
        <w:br/>
      </w:r>
      <w:r w:rsidRPr="006A1510">
        <w:rPr>
          <w:b/>
        </w:rPr>
        <w:t xml:space="preserve">MPALG </w:t>
      </w:r>
      <w:r w:rsidRPr="006A1510">
        <w:t>– Ministry of Public Administration and Local Self-Government</w:t>
      </w:r>
    </w:p>
    <w:p w14:paraId="4027FCEE" w14:textId="080151CC" w:rsidR="007B3D34" w:rsidRPr="006A1510" w:rsidRDefault="00616498">
      <w:pPr>
        <w:spacing w:after="240"/>
        <w:rPr>
          <w:noProof/>
        </w:rPr>
      </w:pPr>
      <w:r w:rsidRPr="006A1510">
        <w:rPr>
          <w:b/>
          <w:bCs/>
        </w:rPr>
        <w:t>MHMRSD</w:t>
      </w:r>
      <w:r w:rsidRPr="006A1510">
        <w:t xml:space="preserve"> – Ministry of Human and Minority Rights and Social Dialogue</w:t>
      </w:r>
      <w:r w:rsidRPr="006A1510">
        <w:br/>
      </w:r>
      <w:r w:rsidRPr="006A1510">
        <w:rPr>
          <w:b/>
        </w:rPr>
        <w:t xml:space="preserve">MTTT </w:t>
      </w:r>
      <w:r w:rsidRPr="006A1510">
        <w:t>– Ministry of Trade, Tourism and Telecommunications</w:t>
      </w:r>
      <w:r w:rsidRPr="006A1510">
        <w:br/>
      </w:r>
      <w:r w:rsidRPr="006A1510">
        <w:rPr>
          <w:b/>
        </w:rPr>
        <w:t xml:space="preserve">MJ </w:t>
      </w:r>
      <w:r w:rsidRPr="006A1510">
        <w:t>– Ministry of Justice</w:t>
      </w:r>
      <w:r w:rsidRPr="006A1510">
        <w:br/>
      </w:r>
      <w:r w:rsidRPr="006A1510">
        <w:rPr>
          <w:b/>
          <w:bCs/>
        </w:rPr>
        <w:t>MoI</w:t>
      </w:r>
      <w:r w:rsidRPr="006A1510">
        <w:rPr>
          <w:b/>
        </w:rPr>
        <w:t xml:space="preserve"> </w:t>
      </w:r>
      <w:r w:rsidRPr="006A1510">
        <w:t>– Ministry of the Interior</w:t>
      </w:r>
      <w:r w:rsidRPr="006A1510">
        <w:br/>
      </w:r>
      <w:r w:rsidRPr="006A1510">
        <w:rPr>
          <w:b/>
        </w:rPr>
        <w:t xml:space="preserve">MF </w:t>
      </w:r>
      <w:r w:rsidRPr="006A1510">
        <w:t>– Ministry of Finance</w:t>
      </w:r>
      <w:r w:rsidRPr="006A1510">
        <w:br/>
      </w:r>
      <w:r w:rsidRPr="006A1510">
        <w:rPr>
          <w:b/>
        </w:rPr>
        <w:t xml:space="preserve">NAPA </w:t>
      </w:r>
      <w:r w:rsidRPr="006A1510">
        <w:t>– National Academy for Public Administration</w:t>
      </w:r>
      <w:r w:rsidRPr="006A1510">
        <w:br/>
      </w:r>
      <w:r w:rsidRPr="006A1510">
        <w:rPr>
          <w:b/>
        </w:rPr>
        <w:t xml:space="preserve">NALED </w:t>
      </w:r>
      <w:r w:rsidRPr="006A1510">
        <w:t>– National Alliance for Local Economic Development</w:t>
      </w:r>
      <w:r w:rsidRPr="006A1510">
        <w:br/>
      </w:r>
      <w:r w:rsidRPr="006A1510">
        <w:rPr>
          <w:b/>
        </w:rPr>
        <w:t xml:space="preserve">NGOs </w:t>
      </w:r>
      <w:r w:rsidRPr="006A1510">
        <w:t>– Non-Governmental Organisations</w:t>
      </w:r>
      <w:r w:rsidRPr="006A1510">
        <w:br/>
      </w:r>
      <w:r w:rsidRPr="006A1510">
        <w:rPr>
          <w:b/>
        </w:rPr>
        <w:t xml:space="preserve">OECD </w:t>
      </w:r>
      <w:r w:rsidRPr="006A1510">
        <w:t>– Organisation for Economic Cooperation and Development</w:t>
      </w:r>
      <w:r w:rsidRPr="006A1510">
        <w:br/>
      </w:r>
      <w:r w:rsidRPr="006A1510">
        <w:rPr>
          <w:b/>
        </w:rPr>
        <w:t xml:space="preserve">PIS </w:t>
      </w:r>
      <w:r w:rsidRPr="006A1510">
        <w:t>– Judiciary Information System</w:t>
      </w:r>
      <w:r w:rsidRPr="006A1510">
        <w:br/>
      </w:r>
      <w:r w:rsidRPr="006A1510">
        <w:rPr>
          <w:b/>
        </w:rPr>
        <w:t xml:space="preserve">OGP </w:t>
      </w:r>
      <w:r w:rsidRPr="006A1510">
        <w:t>– Open Government Partnership</w:t>
      </w:r>
      <w:r w:rsidRPr="006A1510">
        <w:br/>
      </w:r>
      <w:r w:rsidRPr="006A1510">
        <w:rPr>
          <w:b/>
        </w:rPr>
        <w:t xml:space="preserve">PPS </w:t>
      </w:r>
      <w:r w:rsidRPr="006A1510">
        <w:t>– Public Policy Secretariat</w:t>
      </w:r>
      <w:r w:rsidRPr="006A1510">
        <w:br/>
      </w:r>
      <w:r w:rsidRPr="006A1510">
        <w:rPr>
          <w:b/>
          <w:bCs/>
        </w:rPr>
        <w:t>RS</w:t>
      </w:r>
      <w:r w:rsidRPr="006A1510">
        <w:t xml:space="preserve"> – Republic of Serbia</w:t>
      </w:r>
      <w:r w:rsidRPr="006A1510">
        <w:br/>
      </w:r>
      <w:r w:rsidRPr="006A1510">
        <w:rPr>
          <w:b/>
        </w:rPr>
        <w:t>ReSPA</w:t>
      </w:r>
      <w:r w:rsidRPr="006A1510">
        <w:t xml:space="preserve"> – Regional School for Public Administration</w:t>
      </w:r>
      <w:r w:rsidRPr="006A1510">
        <w:br/>
      </w:r>
      <w:r w:rsidRPr="006A1510">
        <w:rPr>
          <w:b/>
        </w:rPr>
        <w:t xml:space="preserve">RCC </w:t>
      </w:r>
      <w:r w:rsidRPr="006A1510">
        <w:t>– Regional Cooperation Council</w:t>
      </w:r>
      <w:r w:rsidRPr="006A1510">
        <w:br/>
      </w:r>
      <w:r w:rsidRPr="006A1510">
        <w:rPr>
          <w:b/>
        </w:rPr>
        <w:t xml:space="preserve">WG </w:t>
      </w:r>
      <w:r w:rsidRPr="006A1510">
        <w:t>– Working Group</w:t>
      </w:r>
      <w:r w:rsidRPr="006A1510">
        <w:br/>
      </w:r>
      <w:r w:rsidRPr="006A1510">
        <w:rPr>
          <w:b/>
          <w:bCs/>
        </w:rPr>
        <w:t>RS</w:t>
      </w:r>
      <w:r w:rsidRPr="006A1510">
        <w:t xml:space="preserve"> – Republic of Serbia</w:t>
      </w:r>
      <w:r w:rsidRPr="006A1510">
        <w:br/>
      </w:r>
      <w:r w:rsidRPr="006A1510">
        <w:rPr>
          <w:b/>
        </w:rPr>
        <w:t xml:space="preserve">RGA </w:t>
      </w:r>
      <w:r w:rsidRPr="006A1510">
        <w:t>– Republic Geodetic Authority</w:t>
      </w:r>
      <w:r w:rsidRPr="006A1510">
        <w:br/>
      </w:r>
      <w:r w:rsidRPr="006A1510">
        <w:rPr>
          <w:b/>
        </w:rPr>
        <w:t xml:space="preserve">PARS </w:t>
      </w:r>
      <w:r w:rsidRPr="006A1510">
        <w:t>– Public Administration Reform Strategy</w:t>
      </w:r>
      <w:r w:rsidRPr="006A1510">
        <w:br/>
      </w:r>
      <w:r w:rsidRPr="006A1510">
        <w:rPr>
          <w:b/>
        </w:rPr>
        <w:t xml:space="preserve">WEF </w:t>
      </w:r>
      <w:r w:rsidRPr="006A1510">
        <w:t>– World Economic Forum</w:t>
      </w:r>
      <w:r w:rsidRPr="006A1510">
        <w:br/>
      </w:r>
      <w:r w:rsidRPr="006A1510">
        <w:rPr>
          <w:b/>
        </w:rPr>
        <w:t>SCTM</w:t>
      </w:r>
      <w:r w:rsidRPr="006A1510">
        <w:t xml:space="preserve"> – Standing Conference of Towns and Municipalities</w:t>
      </w:r>
      <w:r w:rsidRPr="006A1510">
        <w:br/>
      </w:r>
      <w:r w:rsidRPr="006A1510">
        <w:rPr>
          <w:b/>
        </w:rPr>
        <w:t>HRMS</w:t>
      </w:r>
      <w:r w:rsidRPr="006A1510">
        <w:t xml:space="preserve"> – Human Resource Management Service</w:t>
      </w:r>
      <w:r w:rsidRPr="006A1510">
        <w:br/>
      </w:r>
      <w:r w:rsidRPr="006A1510">
        <w:rPr>
          <w:b/>
        </w:rPr>
        <w:t>MSD</w:t>
      </w:r>
      <w:r w:rsidRPr="006A1510">
        <w:t xml:space="preserve"> – Methodology Service Design (HCD)</w:t>
      </w:r>
      <w:r w:rsidRPr="006A1510">
        <w:br/>
      </w:r>
      <w:r w:rsidRPr="006A1510">
        <w:rPr>
          <w:b/>
        </w:rPr>
        <w:t>CEFTA</w:t>
      </w:r>
      <w:r w:rsidRPr="006A1510">
        <w:t xml:space="preserve"> – Central European Free Trade Agreement</w:t>
      </w:r>
      <w:r w:rsidRPr="006A1510">
        <w:br/>
      </w:r>
      <w:r w:rsidRPr="006A1510">
        <w:rPr>
          <w:b/>
        </w:rPr>
        <w:t>C</w:t>
      </w:r>
      <w:r w:rsidR="009E528C">
        <w:rPr>
          <w:b/>
        </w:rPr>
        <w:t>EP</w:t>
      </w:r>
      <w:r w:rsidRPr="006A1510">
        <w:t xml:space="preserve"> – </w:t>
      </w:r>
      <w:r w:rsidR="009E528C" w:rsidRPr="006A1510">
        <w:t xml:space="preserve">Centre </w:t>
      </w:r>
      <w:r w:rsidR="009E528C">
        <w:t xml:space="preserve">for </w:t>
      </w:r>
      <w:r w:rsidRPr="006A1510">
        <w:t xml:space="preserve">European Policy </w:t>
      </w:r>
      <w:r w:rsidRPr="006A1510">
        <w:br/>
      </w:r>
    </w:p>
    <w:p w14:paraId="591F1C36" w14:textId="77777777" w:rsidR="007B3D34" w:rsidRPr="006A1510" w:rsidRDefault="00616498">
      <w:pPr>
        <w:pStyle w:val="Heading1"/>
        <w:rPr>
          <w:noProof/>
          <w:sz w:val="22"/>
          <w:szCs w:val="22"/>
        </w:rPr>
      </w:pPr>
      <w:bookmarkStart w:id="2" w:name="_Toc123140971"/>
      <w:r w:rsidRPr="006A1510">
        <w:rPr>
          <w:sz w:val="22"/>
        </w:rPr>
        <w:lastRenderedPageBreak/>
        <w:t>SUMMARY</w:t>
      </w:r>
      <w:bookmarkEnd w:id="2"/>
    </w:p>
    <w:p w14:paraId="198A3716" w14:textId="376BBD32" w:rsidR="007B3D34" w:rsidRPr="006A1510" w:rsidRDefault="00616498">
      <w:pPr>
        <w:spacing w:before="240" w:after="240"/>
        <w:jc w:val="both"/>
        <w:rPr>
          <w:noProof/>
        </w:rPr>
      </w:pPr>
      <w:r w:rsidRPr="006A1510">
        <w:t>The ex-post analysis has confirmed that the</w:t>
      </w:r>
      <w:r w:rsidR="009E2E38" w:rsidRPr="006A1510">
        <w:t xml:space="preserve"> e-Government Development Programme of the Republic of Serbia</w:t>
      </w:r>
      <w:r w:rsidRPr="006A1510">
        <w:t xml:space="preserve"> for the period from 2020 to 2022 (hereinafter referred as to: The Programme) is well structured and focuses on all key aspects of building good e-Government in the RS, i.e. developing e-Government infrastructure, ensuring interoperability of systems, improving the legal and regulatory framework for the use of e-Government, and increasing the availability of e-Government for citizens and businesses by improving user services and opening up data in public administration.</w:t>
      </w:r>
    </w:p>
    <w:p w14:paraId="666FF6F2" w14:textId="35ABA373" w:rsidR="007B3D34" w:rsidRPr="006A1510" w:rsidRDefault="00616498">
      <w:pPr>
        <w:spacing w:before="240" w:after="240"/>
        <w:jc w:val="both"/>
        <w:rPr>
          <w:noProof/>
        </w:rPr>
      </w:pPr>
      <w:r w:rsidRPr="006A1510">
        <w:t xml:space="preserve">The management of the </w:t>
      </w:r>
      <w:r w:rsidR="001B234B">
        <w:t>P</w:t>
      </w:r>
      <w:r w:rsidRPr="006A1510">
        <w:t xml:space="preserve">rogramme was fragmented, as was inter-institutional </w:t>
      </w:r>
      <w:r w:rsidR="00182CFA">
        <w:t>co-ordinat</w:t>
      </w:r>
      <w:r w:rsidRPr="006A1510">
        <w:t xml:space="preserve">ion in the field of e-Government, while partnership with regional and international actors, including donors, was intensively present. </w:t>
      </w:r>
    </w:p>
    <w:p w14:paraId="70618557" w14:textId="77777777" w:rsidR="007B3D34" w:rsidRPr="006A1510" w:rsidRDefault="00616498">
      <w:pPr>
        <w:spacing w:before="240" w:after="240"/>
        <w:jc w:val="both"/>
        <w:rPr>
          <w:noProof/>
        </w:rPr>
      </w:pPr>
      <w:r w:rsidRPr="006A1510">
        <w:t>The main observations on the status of the reform under each of the specific objectives of the Programme's Action Plan are as follows:</w:t>
      </w:r>
    </w:p>
    <w:p w14:paraId="68455C3B" w14:textId="7931849E" w:rsidR="007B3D34" w:rsidRPr="006A1510" w:rsidRDefault="00616498" w:rsidP="00D35165">
      <w:pPr>
        <w:spacing w:after="0"/>
        <w:jc w:val="both"/>
        <w:rPr>
          <w:noProof/>
        </w:rPr>
      </w:pPr>
      <w:r w:rsidRPr="006A1510">
        <w:rPr>
          <w:b/>
          <w:bCs/>
        </w:rPr>
        <w:t>Developing infrastructure in e-Government and ensuring interoperability</w:t>
      </w:r>
      <w:r w:rsidRPr="006A1510">
        <w:t xml:space="preserve"> - public administration comprises an extremely large number of holders of public authorities and all segments of this system use information and communication technologies in their work. Due to the need for automated data exchange, as well as the need for communication between different segments of public administration in related procedures, especially within one-stop systems, the functioning of e-Government is ensured in accordance with standards that enable interoperability. Under the Programme, the equipment of the Government Data Centre was implemented and a secondary Government Data Management and Storing Centre was established, which contributed to the development of new and </w:t>
      </w:r>
      <w:r w:rsidR="0047136A" w:rsidRPr="006A1510">
        <w:t>better-quality</w:t>
      </w:r>
      <w:r w:rsidRPr="006A1510">
        <w:t xml:space="preserve"> public administration services by providing adequate technical conditions and capacity for storing equipment, as well as the necessary server capacity and capacity for data storing. A unique platform has been established at the Government Data Management and Storing Centre: “Smart Serbia”, which serves to securely collect and process data from various public sources, which is a necessary foundation for the development of artificial intelligence. In addition, at the end of 2021, the Network Operation Centre and the First National Platform for Artificial Intelligence were commissioned. The standardisation of processes, interoperability, basic registers, e-authentication, e-signature, e-mail inbox, data protection and the well-established infrastructure of IT in RS form a good basis for further development towards a highly developed electronic government. In addition to the established process of interoperability (</w:t>
      </w:r>
      <w:r w:rsidR="0076087A">
        <w:t>e-Government</w:t>
      </w:r>
      <w:r w:rsidRPr="006A1510">
        <w:t xml:space="preserve">, </w:t>
      </w:r>
      <w:r w:rsidR="0076087A">
        <w:t>e-Justice</w:t>
      </w:r>
      <w:r w:rsidRPr="006A1510">
        <w:t xml:space="preserve"> and Ministry of the Interior), the development of more efficient procedures to improve public policy and legislation, clearly defined responsibilities, improved horizontal and vertical </w:t>
      </w:r>
      <w:r w:rsidR="00182CFA">
        <w:t>co-ordinat</w:t>
      </w:r>
      <w:r w:rsidRPr="006A1510">
        <w:t>ion of institutions and capacity building are essential for the implementation of further structural reforms and development of public administration to effectively provide services to citizens and the business sector.</w:t>
      </w:r>
    </w:p>
    <w:p w14:paraId="47F02690" w14:textId="77777777" w:rsidR="004F4373" w:rsidRPr="006A1510" w:rsidRDefault="004F4373" w:rsidP="004C728D">
      <w:pPr>
        <w:spacing w:after="0" w:line="240" w:lineRule="auto"/>
        <w:jc w:val="both"/>
        <w:rPr>
          <w:noProof/>
        </w:rPr>
      </w:pPr>
    </w:p>
    <w:p w14:paraId="63044810" w14:textId="4D84FD10" w:rsidR="007B3D34" w:rsidRPr="006A1510" w:rsidRDefault="00616498">
      <w:pPr>
        <w:jc w:val="both"/>
        <w:rPr>
          <w:noProof/>
        </w:rPr>
      </w:pPr>
      <w:r w:rsidRPr="006A1510">
        <w:rPr>
          <w:b/>
          <w:bCs/>
        </w:rPr>
        <w:t>Improving legal certainty in the use of e-Government</w:t>
      </w:r>
      <w:r w:rsidRPr="006A1510">
        <w:t xml:space="preserve"> - for a successful and sustainable digital transformation of public administration, which constantly strengthens trust and cooperation with citizens and the economy, it is necessary to ensure full legal certainty in the use of electronic services. The Programme's main measures in this area are primarily aimed at ensuring legal certainty in the implementation of administrative procedures by electronic means, as well as accepting e-Government in all segments of the digital transformation and supporting the judiciary by achieving interoperability of the ICT system of the administration and the judiciary. During the implementation period, the legal </w:t>
      </w:r>
      <w:r w:rsidRPr="006A1510">
        <w:lastRenderedPageBreak/>
        <w:t>framework has also been improved, which is important for the development of e-Government. The following Law have been adopted: Law on the Register of Administrative Procedures, Law on the Social Card, Law on the Amendments to the Law on Agriculture and Rural Development, Law on Electronic Document, Electronic Identification and Trust Services in Electronic Business Operations. In addition to the above-mentioned laws, the Rulebook on the Conditions for the Provision of Qualified Electronic Delivery Services and the Content of Receipt and Delivery of Electronic Message Confirmation and the Decree on the Maintenance and Improvement of the Government Data Management and Storing Centre were adopted. The Decree Amending the Decree on the Office Operation of Public Administrative Authorities was also adopted.</w:t>
      </w:r>
    </w:p>
    <w:p w14:paraId="56F9E8C3" w14:textId="3B898F58" w:rsidR="0047136A" w:rsidRPr="006A1510" w:rsidRDefault="00616498">
      <w:pPr>
        <w:jc w:val="both"/>
      </w:pPr>
      <w:r w:rsidRPr="006A1510">
        <w:rPr>
          <w:b/>
          <w:bCs/>
        </w:rPr>
        <w:t>Increasing the availability of e-Government for citizens and business</w:t>
      </w:r>
      <w:r w:rsidR="001B234B">
        <w:rPr>
          <w:b/>
          <w:bCs/>
        </w:rPr>
        <w:t>es</w:t>
      </w:r>
      <w:r w:rsidRPr="006A1510">
        <w:rPr>
          <w:b/>
          <w:bCs/>
        </w:rPr>
        <w:t xml:space="preserve"> by improving user services</w:t>
      </w:r>
      <w:r w:rsidRPr="006A1510">
        <w:t xml:space="preserve"> - public administration in the RS has led to an increase in its availability with a systematic approach to the use of digital technology for the provision of public services. With an average score of 3.5 SIGMA Monitoring Report in the area of service delivery for all four pillars of measurement (1. Citizen-oriented service delivery; 2.  Fairness and efficiency of administrative procedures; 3.  Existence of enablers for public service delivery and 4.  Accessibility of public services), the Republic of Serbia has strengthened its position as a leader in the Western Balkans in modernising the delivery of services to citizens and the economy. The Programme's measures aimed at optimising and digitising procedures, services, registers and records, improving the functionality and design of the e-Government Portal and public administration websites, as well as improving the implementation of certification, qualified electronic delivery, electronic payments and popularisation of e-Government contributed to this in particular. During the pandemic, RS demonstrated a strong response by redirecting resources and digitising all Covid-19 services on the </w:t>
      </w:r>
      <w:hyperlink r:id="rId19">
        <w:r w:rsidRPr="006A1510">
          <w:rPr>
            <w:color w:val="1155CC"/>
            <w:u w:val="single"/>
          </w:rPr>
          <w:t>e-Government</w:t>
        </w:r>
      </w:hyperlink>
      <w:r w:rsidRPr="006A1510">
        <w:t xml:space="preserve"> Portal, which enabled the development of services and solutions such as: Portal for electronic identification </w:t>
      </w:r>
      <w:hyperlink r:id="rId20">
        <w:r w:rsidRPr="006A1510">
          <w:rPr>
            <w:color w:val="1155CC"/>
            <w:u w:val="single"/>
          </w:rPr>
          <w:t>eid.gov.rs</w:t>
        </w:r>
      </w:hyperlink>
      <w:hyperlink r:id="rId21">
        <w:r w:rsidRPr="006A1510">
          <w:t xml:space="preserve"> and promotion </w:t>
        </w:r>
      </w:hyperlink>
      <w:r w:rsidR="0047136A" w:rsidRPr="006A1510">
        <w:t xml:space="preserve">of e-Citizen Initiative, </w:t>
      </w:r>
      <w:hyperlink r:id="rId22">
        <w:r w:rsidR="0047136A" w:rsidRPr="006A1510">
          <w:rPr>
            <w:color w:val="1155CC"/>
            <w:u w:val="single"/>
          </w:rPr>
          <w:t>Signature in cloud</w:t>
        </w:r>
      </w:hyperlink>
      <w:r w:rsidRPr="006A1510">
        <w:t xml:space="preserve">, </w:t>
      </w:r>
      <w:hyperlink r:id="rId23" w:anchor="/">
        <w:r w:rsidR="0047136A" w:rsidRPr="006A1510">
          <w:rPr>
            <w:color w:val="1155CC"/>
            <w:u w:val="single"/>
          </w:rPr>
          <w:t>e-Payment</w:t>
        </w:r>
      </w:hyperlink>
      <w:r w:rsidRPr="006A1510">
        <w:t xml:space="preserve"> </w:t>
      </w:r>
      <w:r w:rsidR="0047136A" w:rsidRPr="006A1510">
        <w:t xml:space="preserve">Portal </w:t>
      </w:r>
      <w:r w:rsidRPr="006A1510">
        <w:t xml:space="preserve">for payment of administrative fees and fees of the Ministry of Interior, </w:t>
      </w:r>
      <w:hyperlink r:id="rId24">
        <w:r w:rsidR="0047136A" w:rsidRPr="006A1510">
          <w:rPr>
            <w:color w:val="1155CC"/>
            <w:u w:val="single"/>
          </w:rPr>
          <w:t>myhighschool</w:t>
        </w:r>
      </w:hyperlink>
      <w:r w:rsidR="0047136A" w:rsidRPr="006A1510">
        <w:t xml:space="preserve"> Portal,</w:t>
      </w:r>
      <w:r w:rsidRPr="006A1510">
        <w:t xml:space="preserve"> Portal </w:t>
      </w:r>
      <w:hyperlink r:id="rId25">
        <w:r w:rsidRPr="006A1510">
          <w:rPr>
            <w:color w:val="1155CC"/>
            <w:u w:val="single"/>
          </w:rPr>
          <w:t xml:space="preserve">Green.Gov.rs – </w:t>
        </w:r>
        <w:r w:rsidR="0047136A" w:rsidRPr="006A1510">
          <w:rPr>
            <w:color w:val="1155CC"/>
            <w:u w:val="single"/>
          </w:rPr>
          <w:t>Digital Reality</w:t>
        </w:r>
        <w:r w:rsidRPr="006A1510">
          <w:rPr>
            <w:color w:val="1155CC"/>
            <w:u w:val="single"/>
          </w:rPr>
          <w:t>.</w:t>
        </w:r>
      </w:hyperlink>
      <w:r w:rsidR="0047136A" w:rsidRPr="006A1510">
        <w:rPr>
          <w:color w:val="1155CC"/>
          <w:u w:val="single"/>
        </w:rPr>
        <w:t xml:space="preserve"> </w:t>
      </w:r>
      <w:hyperlink r:id="rId26">
        <w:r w:rsidR="0047136A" w:rsidRPr="006A1510">
          <w:rPr>
            <w:color w:val="1155CC"/>
            <w:u w:val="single"/>
          </w:rPr>
          <w:t>Green</w:t>
        </w:r>
      </w:hyperlink>
      <w:r w:rsidR="0047136A" w:rsidRPr="006A1510">
        <w:rPr>
          <w:color w:val="1155CC"/>
          <w:u w:val="single"/>
        </w:rPr>
        <w:t xml:space="preserve"> Future</w:t>
      </w:r>
      <w:hyperlink r:id="rId27">
        <w:r w:rsidRPr="006A1510">
          <w:t xml:space="preserve"> through which users can track the positive impact of digitalisation on the preservation of the environment</w:t>
        </w:r>
      </w:hyperlink>
      <w:r w:rsidRPr="006A1510">
        <w:t xml:space="preserve">. </w:t>
      </w:r>
    </w:p>
    <w:p w14:paraId="364D8147" w14:textId="7BB9A6C4" w:rsidR="007B3D34" w:rsidRPr="006A1510" w:rsidRDefault="00616498">
      <w:pPr>
        <w:jc w:val="both"/>
        <w:rPr>
          <w:noProof/>
        </w:rPr>
      </w:pPr>
      <w:r w:rsidRPr="006A1510">
        <w:t xml:space="preserve">In order to increase the availability of e-Government services of the RS, systematic monitoring of service delivery performance and user satisfaction must be introduced at all levels of the administration at the same time. In this context, it is necessary to develop a new or improve the existing </w:t>
      </w:r>
      <w:r w:rsidR="003D7ECA">
        <w:t>m</w:t>
      </w:r>
      <w:r w:rsidRPr="006A1510">
        <w:t>ethodology to measure the satisfaction of the different users of public administration services, both those who access the system electronically and the others (off-line).</w:t>
      </w:r>
    </w:p>
    <w:p w14:paraId="5665571C" w14:textId="1C3FB9B2" w:rsidR="007B3D34" w:rsidRPr="006A1510" w:rsidRDefault="00616498">
      <w:pPr>
        <w:spacing w:before="240" w:after="240"/>
        <w:jc w:val="both"/>
        <w:rPr>
          <w:noProof/>
        </w:rPr>
      </w:pPr>
      <w:r w:rsidRPr="006A1510">
        <w:rPr>
          <w:b/>
        </w:rPr>
        <w:t xml:space="preserve">Opening of data in public </w:t>
      </w:r>
      <w:r w:rsidR="0047136A" w:rsidRPr="006A1510">
        <w:rPr>
          <w:b/>
        </w:rPr>
        <w:t>administration –</w:t>
      </w:r>
      <w:r w:rsidRPr="006A1510">
        <w:t xml:space="preserve"> The </w:t>
      </w:r>
      <w:r w:rsidR="000E72B7">
        <w:t>Programme</w:t>
      </w:r>
      <w:r w:rsidRPr="006A1510">
        <w:t xml:space="preserve"> has implemented important measures to achieve the quality of a modern administration: improving the generation, updating and publication of open data, improving the </w:t>
      </w:r>
      <w:hyperlink r:id="rId28">
        <w:r w:rsidRPr="006A1510">
          <w:rPr>
            <w:color w:val="1155CC"/>
            <w:u w:val="single"/>
          </w:rPr>
          <w:t>Open Data</w:t>
        </w:r>
      </w:hyperlink>
      <w:r w:rsidRPr="006A1510">
        <w:t xml:space="preserve"> Portal, supporting the use of open data and introducing the “Smart City”/e-City concept. Although great resources and efforts have been invested in the area of open data, the continuation of the process should be achieved through a systemic approach. The modern e-Government and sophisticated e-services Serbia is striving for </w:t>
      </w:r>
      <w:r w:rsidR="003D7ECA">
        <w:t xml:space="preserve">the </w:t>
      </w:r>
      <w:r w:rsidRPr="006A1510">
        <w:t>require</w:t>
      </w:r>
      <w:r w:rsidR="003D7ECA">
        <w:t>d</w:t>
      </w:r>
      <w:r w:rsidRPr="006A1510">
        <w:t xml:space="preserve"> continuous cooperation and data exchange within the public administration as well as with civil society and the business sector. Institutional, political and legal support is needed to actively promote the administration's data opening strategy and to generate and promote obvious benefits from the use of open data at all levels of society.</w:t>
      </w:r>
    </w:p>
    <w:p w14:paraId="08CBB09B" w14:textId="7AC6A9C6" w:rsidR="007B3D34" w:rsidRPr="006A1510" w:rsidRDefault="005D407C">
      <w:pPr>
        <w:spacing w:before="240" w:after="240"/>
        <w:jc w:val="both"/>
        <w:rPr>
          <w:noProof/>
        </w:rPr>
      </w:pPr>
      <w:r w:rsidRPr="006A1510">
        <w:t xml:space="preserve">In </w:t>
      </w:r>
      <w:r w:rsidR="004A6AED">
        <w:t>the</w:t>
      </w:r>
      <w:r w:rsidRPr="006A1510">
        <w:t xml:space="preserve"> ex- post analysis, the criteria have been used to identify which measures and activities should be recommended and considered relevant for the new 2023-2025 programme cycle. In a broader </w:t>
      </w:r>
      <w:r w:rsidRPr="006A1510">
        <w:lastRenderedPageBreak/>
        <w:t>sense, it has been concluded that all defined objectives of the Programme are still relevant, while the suggestions for excluding measures and activities that do not meet the relevance criterion are presented in the review of the evaluation criteria and the evaluation matrix (Annex 7). Recommendations for improving certain indicators are also presented in Annex 7.</w:t>
      </w:r>
    </w:p>
    <w:p w14:paraId="59517FBB" w14:textId="77777777" w:rsidR="00B153F5" w:rsidRPr="006A1510" w:rsidRDefault="00B153F5">
      <w:pPr>
        <w:rPr>
          <w:b/>
          <w:noProof/>
        </w:rPr>
      </w:pPr>
      <w:r w:rsidRPr="006A1510">
        <w:br w:type="page"/>
      </w:r>
    </w:p>
    <w:p w14:paraId="6579D73B" w14:textId="5BE41DA1" w:rsidR="007B3D34" w:rsidRPr="006A1510" w:rsidRDefault="00616498" w:rsidP="007A4FBD">
      <w:pPr>
        <w:pStyle w:val="Heading1"/>
        <w:rPr>
          <w:noProof/>
          <w:sz w:val="22"/>
          <w:szCs w:val="22"/>
        </w:rPr>
      </w:pPr>
      <w:bookmarkStart w:id="3" w:name="_Toc123140972"/>
      <w:r w:rsidRPr="006A1510">
        <w:rPr>
          <w:sz w:val="22"/>
        </w:rPr>
        <w:lastRenderedPageBreak/>
        <w:t>1. INTRODUCTION</w:t>
      </w:r>
      <w:bookmarkEnd w:id="3"/>
    </w:p>
    <w:p w14:paraId="0E42F09E" w14:textId="34273657" w:rsidR="007B3D34" w:rsidRPr="006A1510" w:rsidRDefault="00616498">
      <w:pPr>
        <w:pBdr>
          <w:top w:val="nil"/>
          <w:left w:val="nil"/>
          <w:bottom w:val="nil"/>
          <w:right w:val="nil"/>
          <w:between w:val="nil"/>
        </w:pBdr>
        <w:spacing w:before="240" w:after="240"/>
        <w:jc w:val="both"/>
        <w:rPr>
          <w:noProof/>
        </w:rPr>
      </w:pPr>
      <w:r w:rsidRPr="006A1510">
        <w:t xml:space="preserve">The report represents the first assessment of the progress of the Programme and </w:t>
      </w:r>
      <w:r w:rsidR="00F83F1B" w:rsidRPr="006A1510">
        <w:t>the</w:t>
      </w:r>
      <w:r w:rsidRPr="006A1510">
        <w:t xml:space="preserve"> accompanying Action Plan for its Implementation and not a final </w:t>
      </w:r>
      <w:hyperlink w:anchor="_heading=h.206ipza">
        <w:r w:rsidRPr="006A1510">
          <w:t>ex-post analysis</w:t>
        </w:r>
      </w:hyperlink>
      <w:r w:rsidRPr="006A1510">
        <w:t xml:space="preserve">. Based on the available data, the </w:t>
      </w:r>
      <w:r w:rsidR="004A6AED">
        <w:t>r</w:t>
      </w:r>
      <w:r w:rsidRPr="006A1510">
        <w:t xml:space="preserve">eport assesses the level of results achieved in the course of 2020 and 2021 and provides a forecast on the achievement of the indicator values for the year of 2022. By initiating the process of ex-post analysis, the Ministry of Public Administration and Local Self-Government is fulfilling its obligations as the authority responsible for public administration reform and the </w:t>
      </w:r>
      <w:r w:rsidR="0076087A">
        <w:t>e-Government</w:t>
      </w:r>
      <w:r w:rsidRPr="006A1510">
        <w:t xml:space="preserve"> </w:t>
      </w:r>
      <w:r w:rsidR="000E72B7">
        <w:t>Programme</w:t>
      </w:r>
      <w:r w:rsidRPr="006A1510">
        <w:t>. The report is the first step in the process of revising the Programme and development of a new Action Plan for the period 2023-2025.</w:t>
      </w:r>
    </w:p>
    <w:p w14:paraId="39158C61" w14:textId="5F5C7800" w:rsidR="007B3D34" w:rsidRPr="006A1510" w:rsidRDefault="00616498">
      <w:pPr>
        <w:pBdr>
          <w:top w:val="nil"/>
          <w:left w:val="nil"/>
          <w:bottom w:val="nil"/>
          <w:right w:val="nil"/>
          <w:between w:val="nil"/>
        </w:pBdr>
        <w:spacing w:before="240" w:after="240"/>
        <w:jc w:val="both"/>
        <w:rPr>
          <w:noProof/>
        </w:rPr>
      </w:pPr>
      <w:r w:rsidRPr="006A1510">
        <w:t xml:space="preserve">In the period 2020-2021, especially during the pandemic, the RS saw an increase in the use of new information and communication technologies and became one of the regional pioneers in this regard. In fact, the public administration of RS played an important leadership role in the development of the response to Covid-19 during the mentioned period. Responding not only to the pandemic, but also to any exceptional unforeseen circumstances and their consequences, as well as adapting to global trends and the EU integration process, requires an approach based on technology, cross-functional cooperation and innovative ways of working, which is sufficiently recognised by the </w:t>
      </w:r>
      <w:r w:rsidR="000E72B7">
        <w:t>Programme</w:t>
      </w:r>
      <w:r w:rsidRPr="006A1510">
        <w:t xml:space="preserve">. </w:t>
      </w:r>
    </w:p>
    <w:p w14:paraId="0AB73ACF" w14:textId="79749461" w:rsidR="007B3D34" w:rsidRPr="006A1510" w:rsidRDefault="00616498">
      <w:pPr>
        <w:jc w:val="both"/>
        <w:rPr>
          <w:b/>
          <w:noProof/>
        </w:rPr>
      </w:pPr>
      <w:bookmarkStart w:id="4" w:name="_heading=h.gfuosv7kc97y"/>
      <w:bookmarkEnd w:id="4"/>
      <w:r w:rsidRPr="006A1510">
        <w:t xml:space="preserve">The ex-post analysis of the Programme assessed various e-Government standards, grouped them under 4 specific objectives and divided into 24 actions. Progress was determined based on the current state of affairs, while future </w:t>
      </w:r>
      <w:r w:rsidR="000E72B7">
        <w:t>Programme</w:t>
      </w:r>
      <w:r w:rsidRPr="006A1510">
        <w:t xml:space="preserve"> direction and projection was formulated taking into account current directions and plans formalised by normative enactments, strategic plans, regional and global trends in e-Government and digital transformation.</w:t>
      </w:r>
    </w:p>
    <w:p w14:paraId="3257DB4F" w14:textId="77777777" w:rsidR="007B3D34" w:rsidRPr="006A1510" w:rsidRDefault="00616498">
      <w:pPr>
        <w:pStyle w:val="Heading2"/>
        <w:rPr>
          <w:noProof/>
          <w:szCs w:val="22"/>
        </w:rPr>
      </w:pPr>
      <w:bookmarkStart w:id="5" w:name="_Toc123140973"/>
      <w:r w:rsidRPr="006A1510">
        <w:t>1.1. Objectives and Scope of Ex-Post Analysis</w:t>
      </w:r>
      <w:bookmarkEnd w:id="5"/>
    </w:p>
    <w:p w14:paraId="6F8543CE" w14:textId="6183595A" w:rsidR="007B3D34" w:rsidRPr="006A1510" w:rsidRDefault="004B68D1">
      <w:pPr>
        <w:spacing w:before="240" w:after="240"/>
        <w:jc w:val="both"/>
        <w:rPr>
          <w:noProof/>
        </w:rPr>
      </w:pPr>
      <w:r w:rsidRPr="006A1510">
        <w:t xml:space="preserve">The objective of the analysis is to assess the e-Government </w:t>
      </w:r>
      <w:r w:rsidR="000E72B7">
        <w:t>Programme</w:t>
      </w:r>
      <w:r w:rsidRPr="006A1510">
        <w:t xml:space="preserve"> with a focus on its relevance and outcomes and, based on the findings and recommendations of the assessment, to contribute to the revision of the Programme and its AP after 2022, in line with the strategic direction set by the new Public Administration Reform Strategy in the RS for the period from 2021 to 2030 (hereinafter referred to as: PARS), which is fully in line with the legal framework for policy </w:t>
      </w:r>
      <w:r w:rsidR="00014F13">
        <w:t>development</w:t>
      </w:r>
      <w:r w:rsidR="00014F13" w:rsidRPr="006A1510">
        <w:t xml:space="preserve"> </w:t>
      </w:r>
      <w:r w:rsidRPr="006A1510">
        <w:t>in the RS and good international practise.</w:t>
      </w:r>
    </w:p>
    <w:p w14:paraId="66873B6E" w14:textId="228AD189" w:rsidR="007B3D34" w:rsidRPr="006A1510" w:rsidRDefault="0022615B">
      <w:pPr>
        <w:spacing w:before="240" w:after="240"/>
        <w:jc w:val="both"/>
        <w:rPr>
          <w:rFonts w:ascii="Roboto" w:eastAsia="Roboto" w:hAnsi="Roboto" w:cs="Roboto"/>
          <w:noProof/>
          <w:color w:val="3C4043"/>
          <w:sz w:val="21"/>
          <w:szCs w:val="21"/>
        </w:rPr>
      </w:pPr>
      <w:r w:rsidRPr="006A1510">
        <w:t>The commissioned</w:t>
      </w:r>
      <w:r w:rsidR="00014F13">
        <w:t xml:space="preserve"> expert team</w:t>
      </w:r>
      <w:r w:rsidRPr="006A1510">
        <w:t xml:space="preserve">, in consultation with MPALSG and the Working Group, assessed the extent to which the expected outcomes meet current and future needs (relevance) and the extent to which the objectives of the reform have been achieved or are expected to be achieved (effectiveness). </w:t>
      </w:r>
    </w:p>
    <w:p w14:paraId="6CFFE611" w14:textId="4E7CFF39" w:rsidR="007B3D34" w:rsidRPr="006A1510" w:rsidRDefault="004B68D1">
      <w:pPr>
        <w:spacing w:before="240" w:after="240"/>
        <w:jc w:val="both"/>
        <w:rPr>
          <w:noProof/>
        </w:rPr>
      </w:pPr>
      <w:r w:rsidRPr="006A1510">
        <w:t xml:space="preserve">The aim of this </w:t>
      </w:r>
      <w:r w:rsidR="00014F13">
        <w:t>r</w:t>
      </w:r>
      <w:r w:rsidRPr="006A1510">
        <w:t xml:space="preserve">eport is to provide an overview of the results achieved in the first two years of implementation of the Programme and its accompanying AP. Given the challenges and complexity of reforms in this area, the Report also aims to help identify key priorities for future direction. By assessing the results achieved (as well as those that can be achieved by the end of 2022, according to a conservative but realistic assessment), we </w:t>
      </w:r>
      <w:r w:rsidR="00014F13">
        <w:t>envision</w:t>
      </w:r>
      <w:r w:rsidRPr="006A1510">
        <w:t xml:space="preserve"> the continuation of the improvement of the reforms as well as the elimination of the weaknesses identified.</w:t>
      </w:r>
    </w:p>
    <w:p w14:paraId="302A04BA" w14:textId="77777777" w:rsidR="007B3D34" w:rsidRPr="006A1510" w:rsidRDefault="00616498">
      <w:pPr>
        <w:spacing w:before="240" w:after="240"/>
        <w:jc w:val="both"/>
        <w:rPr>
          <w:noProof/>
        </w:rPr>
      </w:pPr>
      <w:r w:rsidRPr="006A1510">
        <w:t>The aim of the analysis is to assess the Programme through a consultative and participatory approach that covers several interrelated areas:</w:t>
      </w:r>
    </w:p>
    <w:p w14:paraId="5704126F" w14:textId="77777777" w:rsidR="007B3D34" w:rsidRPr="006A1510" w:rsidRDefault="00616498">
      <w:pPr>
        <w:numPr>
          <w:ilvl w:val="0"/>
          <w:numId w:val="4"/>
        </w:numPr>
        <w:spacing w:before="240" w:after="0"/>
        <w:rPr>
          <w:noProof/>
        </w:rPr>
      </w:pPr>
      <w:r w:rsidRPr="006A1510">
        <w:lastRenderedPageBreak/>
        <w:t>General overview of the Programme,</w:t>
      </w:r>
    </w:p>
    <w:p w14:paraId="5244155F" w14:textId="77777777" w:rsidR="007B3D34" w:rsidRPr="006A1510" w:rsidRDefault="00616498">
      <w:pPr>
        <w:numPr>
          <w:ilvl w:val="0"/>
          <w:numId w:val="4"/>
        </w:numPr>
        <w:spacing w:after="0"/>
        <w:rPr>
          <w:noProof/>
        </w:rPr>
      </w:pPr>
      <w:r w:rsidRPr="006A1510">
        <w:t>Review of Programme performance,</w:t>
      </w:r>
    </w:p>
    <w:p w14:paraId="18F4D0AE" w14:textId="77777777" w:rsidR="007B3D34" w:rsidRPr="006A1510" w:rsidRDefault="00616498">
      <w:pPr>
        <w:numPr>
          <w:ilvl w:val="0"/>
          <w:numId w:val="4"/>
        </w:numPr>
        <w:spacing w:after="0"/>
        <w:rPr>
          <w:noProof/>
        </w:rPr>
      </w:pPr>
      <w:r w:rsidRPr="006A1510">
        <w:t>Key constraints and recommendations for the new Action Plan to implement the Programme for the period 2023-2025.</w:t>
      </w:r>
    </w:p>
    <w:p w14:paraId="02F65DA9" w14:textId="77777777" w:rsidR="007B3D34" w:rsidRPr="006A1510" w:rsidRDefault="00867981">
      <w:pPr>
        <w:spacing w:before="240" w:after="240"/>
        <w:jc w:val="both"/>
        <w:rPr>
          <w:noProof/>
        </w:rPr>
      </w:pPr>
      <w:r w:rsidRPr="006A1510">
        <w:t xml:space="preserve">The scope of the analysis was influenced by several elements, the most important of which are: process of identifying changes and outcomes, defined timeframe, analysis criteria, process of identifying and mapping relevant stakeholders, search for available information, and research and interventions/initiatives that are not formally part of the Programme. </w:t>
      </w:r>
    </w:p>
    <w:p w14:paraId="4073C395" w14:textId="77777777" w:rsidR="007B3D34" w:rsidRPr="006A1510" w:rsidRDefault="00616498">
      <w:pPr>
        <w:pStyle w:val="Heading2"/>
        <w:rPr>
          <w:noProof/>
          <w:szCs w:val="22"/>
        </w:rPr>
      </w:pPr>
      <w:bookmarkStart w:id="6" w:name="_Toc123140974"/>
      <w:r w:rsidRPr="006A1510">
        <w:t>1.2. Approach and Methodology (carrying out the Ex-Post Analysis) and Task Plan (Gantt chart)</w:t>
      </w:r>
      <w:bookmarkEnd w:id="6"/>
    </w:p>
    <w:p w14:paraId="342304E5" w14:textId="2C58091F" w:rsidR="007B3D34" w:rsidRPr="006A1510" w:rsidRDefault="00616498">
      <w:pPr>
        <w:spacing w:before="240" w:after="240"/>
        <w:jc w:val="both"/>
        <w:rPr>
          <w:noProof/>
        </w:rPr>
      </w:pPr>
      <w:r w:rsidRPr="006A1510">
        <w:t xml:space="preserve">For the implementation of the Analysis, </w:t>
      </w:r>
      <w:r w:rsidR="00014F13">
        <w:t>three</w:t>
      </w:r>
      <w:r w:rsidRPr="006A1510">
        <w:t xml:space="preserve"> local consultants were engaged to support MPALSG through the EU Public Administration Reform Support Programme in the RS. By the MPALSG decision, a special working group was formed for the ex-post analysis, performance evaluation and amendments to the e-Government Development Programme in the RS for the period 2020-</w:t>
      </w:r>
      <w:r w:rsidR="00F83F1B" w:rsidRPr="006A1510">
        <w:t>2022, with</w:t>
      </w:r>
      <w:r w:rsidRPr="006A1510">
        <w:t xml:space="preserve"> the accompanying Action Plan for its implementation for the period of 2023-2025</w:t>
      </w:r>
      <w:r w:rsidRPr="006A1510">
        <w:rPr>
          <w:vertAlign w:val="superscript"/>
        </w:rPr>
        <w:t xml:space="preserve"> </w:t>
      </w:r>
      <w:r w:rsidRPr="006A1510">
        <w:t xml:space="preserve"> (hereinafter referred to as: the Working Group). The schedule of tasks (Gantt chart)</w:t>
      </w:r>
      <w:sdt>
        <w:sdtPr>
          <w:rPr>
            <w:noProof/>
          </w:rPr>
          <w:tag w:val="goog_rdk_0"/>
          <w:id w:val="-433819909"/>
        </w:sdtPr>
        <w:sdtEndPr/>
        <w:sdtContent/>
      </w:sdt>
      <w:r w:rsidRPr="006A1510">
        <w:t xml:space="preserve"> can be found in Annex 6.</w:t>
      </w:r>
    </w:p>
    <w:p w14:paraId="3E7FA6E6" w14:textId="77777777" w:rsidR="007B3D34" w:rsidRPr="006A1510" w:rsidRDefault="00616498" w:rsidP="00EF2F82">
      <w:pPr>
        <w:pStyle w:val="Heading3"/>
        <w:rPr>
          <w:noProof/>
          <w:sz w:val="22"/>
          <w:szCs w:val="22"/>
        </w:rPr>
      </w:pPr>
      <w:bookmarkStart w:id="7" w:name="_Toc123140975"/>
      <w:r w:rsidRPr="006A1510">
        <w:rPr>
          <w:sz w:val="22"/>
        </w:rPr>
        <w:t>1.2.1. Data Collection Methods</w:t>
      </w:r>
      <w:bookmarkEnd w:id="7"/>
      <w:r w:rsidRPr="006A1510">
        <w:rPr>
          <w:sz w:val="22"/>
        </w:rPr>
        <w:t xml:space="preserve"> </w:t>
      </w:r>
    </w:p>
    <w:p w14:paraId="42329A00" w14:textId="77777777" w:rsidR="007B3D34" w:rsidRPr="006A1510" w:rsidRDefault="00616498">
      <w:pPr>
        <w:spacing w:before="240" w:after="240"/>
        <w:jc w:val="both"/>
        <w:rPr>
          <w:noProof/>
        </w:rPr>
      </w:pPr>
      <w:r w:rsidRPr="006A1510">
        <w:t>The methodological framework (Annex 3) was iteratively developed and improved in communication with the working group. In order to achieve a holistic approach, the methodology is based on the concept of triangulation. This ensures a higher level of objectivity and validation. Triangulation involved collecting secondary data through desk research, structuring questions and conducting semi-structured interviews and plenary discussions during the workshops. The outcome of this approach led to confirmation or refutation of the collected data and analytical findings.</w:t>
      </w:r>
    </w:p>
    <w:p w14:paraId="2A4AC0AD" w14:textId="77777777" w:rsidR="007B3D34" w:rsidRPr="006A1510" w:rsidRDefault="00616498" w:rsidP="00EF2F82">
      <w:pPr>
        <w:pStyle w:val="Heading3"/>
        <w:rPr>
          <w:noProof/>
          <w:sz w:val="22"/>
          <w:szCs w:val="22"/>
        </w:rPr>
      </w:pPr>
      <w:bookmarkStart w:id="8" w:name="_Toc123140976"/>
      <w:r w:rsidRPr="006A1510">
        <w:rPr>
          <w:sz w:val="22"/>
        </w:rPr>
        <w:t>1.2.2. Data Collection and Analysis Process</w:t>
      </w:r>
      <w:bookmarkEnd w:id="8"/>
    </w:p>
    <w:p w14:paraId="10CE7C0D" w14:textId="77777777" w:rsidR="007B3D34" w:rsidRPr="006A1510" w:rsidRDefault="00616498">
      <w:pPr>
        <w:spacing w:before="240" w:after="240"/>
        <w:jc w:val="both"/>
        <w:rPr>
          <w:noProof/>
        </w:rPr>
      </w:pPr>
      <w:r w:rsidRPr="006A1510">
        <w:t>Events of a workshop nature, which are particularly important for future perspectives, allow a broad spectrum of the most important aspects to be seen in the group and lead to consensus and validation of data, attitudes and final conclusions.</w:t>
      </w:r>
    </w:p>
    <w:p w14:paraId="5C79B1F9" w14:textId="77777777" w:rsidR="007B3D34" w:rsidRPr="006A1510" w:rsidRDefault="00616498">
      <w:pPr>
        <w:spacing w:before="240" w:after="240"/>
        <w:jc w:val="both"/>
        <w:rPr>
          <w:noProof/>
        </w:rPr>
      </w:pPr>
      <w:r w:rsidRPr="006A1510">
        <w:t xml:space="preserve">Primary data was collected through semi-structured interviews (live and online) conducted in February and March 2022 with 51 interviewees from 32 institutions. For the interviews, questions (general and specific) were structured for the target groups and summarised in interview guides (Annex 4). </w:t>
      </w:r>
    </w:p>
    <w:p w14:paraId="43AD8096" w14:textId="77777777" w:rsidR="007B3D34" w:rsidRPr="006A1510" w:rsidRDefault="00616498">
      <w:pPr>
        <w:spacing w:before="240" w:after="240"/>
        <w:jc w:val="both"/>
        <w:rPr>
          <w:noProof/>
        </w:rPr>
      </w:pPr>
      <w:r w:rsidRPr="006A1510">
        <w:t xml:space="preserve">The target groups are divided into three categories, including: </w:t>
      </w:r>
    </w:p>
    <w:p w14:paraId="722AE03E" w14:textId="77777777" w:rsidR="007B3D34" w:rsidRPr="006A1510" w:rsidRDefault="00616498">
      <w:pPr>
        <w:numPr>
          <w:ilvl w:val="0"/>
          <w:numId w:val="7"/>
        </w:numPr>
        <w:spacing w:before="240" w:after="0"/>
        <w:jc w:val="both"/>
        <w:rPr>
          <w:noProof/>
        </w:rPr>
      </w:pPr>
      <w:r w:rsidRPr="006A1510">
        <w:t>Lead implementers of measures and activities under the Programme and accompanying AP (MPALSG and Office for ICT)</w:t>
      </w:r>
    </w:p>
    <w:p w14:paraId="71E99DFC" w14:textId="77777777" w:rsidR="007B3D34" w:rsidRPr="006A1510" w:rsidRDefault="00616498">
      <w:pPr>
        <w:numPr>
          <w:ilvl w:val="0"/>
          <w:numId w:val="7"/>
        </w:numPr>
        <w:spacing w:after="0"/>
        <w:jc w:val="both"/>
        <w:rPr>
          <w:noProof/>
        </w:rPr>
      </w:pPr>
      <w:r w:rsidRPr="006A1510">
        <w:t xml:space="preserve">Direct actors (implementers of measures and activities under Special Objectives 2 and 3 of the Programme) and </w:t>
      </w:r>
    </w:p>
    <w:p w14:paraId="2A5EC94E" w14:textId="77777777" w:rsidR="007B3D34" w:rsidRPr="006A1510" w:rsidRDefault="00616498">
      <w:pPr>
        <w:numPr>
          <w:ilvl w:val="0"/>
          <w:numId w:val="7"/>
        </w:numPr>
        <w:spacing w:after="240"/>
        <w:jc w:val="both"/>
        <w:rPr>
          <w:noProof/>
        </w:rPr>
      </w:pPr>
      <w:r w:rsidRPr="006A1510">
        <w:t xml:space="preserve">Indirect actors (state administrative authorities, local self-government units, citizens, NGOs, business and IT sector, regional, international and donor organisations). </w:t>
      </w:r>
    </w:p>
    <w:p w14:paraId="115D7973" w14:textId="77777777" w:rsidR="007B3D34" w:rsidRPr="006A1510" w:rsidRDefault="00616498">
      <w:pPr>
        <w:spacing w:before="240" w:after="240"/>
        <w:jc w:val="both"/>
        <w:rPr>
          <w:noProof/>
        </w:rPr>
      </w:pPr>
      <w:r w:rsidRPr="006A1510">
        <w:lastRenderedPageBreak/>
        <w:t>The full list of respondents can be found in Annex 2.</w:t>
      </w:r>
    </w:p>
    <w:p w14:paraId="4A08E886" w14:textId="77777777" w:rsidR="007B3D34" w:rsidRPr="006A1510" w:rsidRDefault="00616498" w:rsidP="00EF2F82">
      <w:pPr>
        <w:pStyle w:val="Heading3"/>
        <w:rPr>
          <w:noProof/>
          <w:sz w:val="22"/>
          <w:szCs w:val="22"/>
        </w:rPr>
      </w:pPr>
      <w:bookmarkStart w:id="9" w:name="_Toc123140977"/>
      <w:r w:rsidRPr="006A1510">
        <w:rPr>
          <w:sz w:val="22"/>
        </w:rPr>
        <w:t>1.2.3. Criteria for Ex-Post Analysis</w:t>
      </w:r>
      <w:bookmarkEnd w:id="9"/>
      <w:r w:rsidRPr="006A1510">
        <w:rPr>
          <w:sz w:val="22"/>
        </w:rPr>
        <w:t xml:space="preserve"> </w:t>
      </w:r>
    </w:p>
    <w:p w14:paraId="52CD3BEA" w14:textId="3A6B1727" w:rsidR="007D17AE" w:rsidRPr="006A1510" w:rsidRDefault="007D17AE" w:rsidP="007D17AE">
      <w:pPr>
        <w:spacing w:before="240" w:after="240"/>
        <w:jc w:val="both"/>
        <w:rPr>
          <w:noProof/>
        </w:rPr>
      </w:pPr>
      <w:r w:rsidRPr="006A1510">
        <w:t>Following the</w:t>
      </w:r>
      <w:r w:rsidR="00F83F1B" w:rsidRPr="006A1510">
        <w:t xml:space="preserve"> </w:t>
      </w:r>
      <w:hyperlink r:id="rId29">
        <w:r w:rsidRPr="006A1510">
          <w:rPr>
            <w:color w:val="1155CC"/>
            <w:u w:val="single"/>
          </w:rPr>
          <w:t>Evaluation Criteria –ОECD</w:t>
        </w:r>
      </w:hyperlink>
      <w:r w:rsidRPr="006A1510">
        <w:t xml:space="preserve"> framework, and the consensus with the representatives of the Working Group, </w:t>
      </w:r>
      <w:r w:rsidRPr="006A1510">
        <w:rPr>
          <w:b/>
          <w:bCs/>
        </w:rPr>
        <w:t>relevance</w:t>
      </w:r>
      <w:r w:rsidRPr="006A1510">
        <w:t xml:space="preserve"> and </w:t>
      </w:r>
      <w:r w:rsidRPr="006A1510">
        <w:rPr>
          <w:b/>
          <w:bCs/>
        </w:rPr>
        <w:t xml:space="preserve">efficiency </w:t>
      </w:r>
      <w:r w:rsidRPr="006A1510">
        <w:t>are taken as leading evaluation criteria. By combining the mentioned qualitative and quantitative research methods, the evaluation matrix (Annex 7) was designed, establishing the synergy of all included elements (evaluation questions, measure/activity/indicator, implementation level, relevance, effectiveness of results and next steps) and providing direction for the conclusions.</w:t>
      </w:r>
    </w:p>
    <w:p w14:paraId="268054AE" w14:textId="7515BE07" w:rsidR="007B3D34" w:rsidRPr="006A1510" w:rsidRDefault="00616498">
      <w:pPr>
        <w:spacing w:before="240" w:after="240"/>
        <w:jc w:val="both"/>
        <w:rPr>
          <w:noProof/>
        </w:rPr>
      </w:pPr>
      <w:r w:rsidRPr="006A1510">
        <w:t xml:space="preserve">As far as </w:t>
      </w:r>
      <w:r w:rsidRPr="006A1510">
        <w:rPr>
          <w:b/>
          <w:bCs/>
        </w:rPr>
        <w:t>effectiveness</w:t>
      </w:r>
      <w:r w:rsidRPr="006A1510">
        <w:t xml:space="preserve"> is concerned, the greatest attention was paid to reviewing the degree of realisation of the planned objectives and their effective implementation, i.e. inter-institutional co</w:t>
      </w:r>
      <w:r w:rsidR="00A10023">
        <w:t>-</w:t>
      </w:r>
      <w:r w:rsidRPr="006A1510">
        <w:t>operation and co</w:t>
      </w:r>
      <w:r w:rsidR="00A10023">
        <w:t>-</w:t>
      </w:r>
      <w:r w:rsidRPr="006A1510">
        <w:t>ordination (</w:t>
      </w:r>
      <w:r w:rsidRPr="006A1510">
        <w:rPr>
          <w:i/>
          <w:iCs/>
        </w:rPr>
        <w:t>horizontal and vertical</w:t>
      </w:r>
      <w:r w:rsidRPr="006A1510">
        <w:t xml:space="preserve">) in the implementation of the Electronic Government Programme. </w:t>
      </w:r>
    </w:p>
    <w:p w14:paraId="243D546E" w14:textId="0B135077" w:rsidR="007B3D34" w:rsidRPr="006A1510" w:rsidRDefault="00616498">
      <w:pPr>
        <w:spacing w:before="240" w:after="240"/>
        <w:jc w:val="both"/>
        <w:rPr>
          <w:noProof/>
        </w:rPr>
      </w:pPr>
      <w:r w:rsidRPr="006A1510">
        <w:t xml:space="preserve">The question set by the Working Group focused on multiplied effects of activities and results attained, i.e. sustainability of the Programme. They also covered horizontal aspects of accessibility of public administration and public services (confirming the application of relevant standards), and gender equality and inclusion (confirming the presence of co-creation, co-production with the participation of women and other marginalised groups). However, a small percentage of responses ensured data tackling </w:t>
      </w:r>
      <w:r w:rsidR="008C006A" w:rsidRPr="006A1510">
        <w:t>horizontal</w:t>
      </w:r>
      <w:r w:rsidRPr="006A1510">
        <w:t xml:space="preserve"> topics. The basic criteria and questions set by the Working Group are hereby attached. </w:t>
      </w:r>
    </w:p>
    <w:p w14:paraId="5FDCC2CC" w14:textId="23B451E4" w:rsidR="007B3D34" w:rsidRPr="006A1510" w:rsidRDefault="00616498">
      <w:pPr>
        <w:spacing w:before="240" w:after="240"/>
        <w:jc w:val="both"/>
        <w:rPr>
          <w:noProof/>
        </w:rPr>
      </w:pPr>
      <w:r w:rsidRPr="006A1510">
        <w:t xml:space="preserve">The consultants would like to thank the representatives of MPALSG, the members of the Working Group and all the respondents who contributed to the review of the </w:t>
      </w:r>
      <w:r w:rsidR="0076087A">
        <w:t>e-Government</w:t>
      </w:r>
      <w:r w:rsidRPr="006A1510">
        <w:t xml:space="preserve"> </w:t>
      </w:r>
      <w:r w:rsidR="000E72B7">
        <w:t>Programme</w:t>
      </w:r>
      <w:r w:rsidRPr="006A1510">
        <w:t xml:space="preserve">, taking into account the limited time frame and information available. </w:t>
      </w:r>
    </w:p>
    <w:p w14:paraId="3329E6D9" w14:textId="13A1D18C" w:rsidR="007B3D34" w:rsidRPr="006A1510" w:rsidRDefault="00616498">
      <w:pPr>
        <w:pStyle w:val="Heading2"/>
        <w:rPr>
          <w:noProof/>
          <w:szCs w:val="22"/>
        </w:rPr>
      </w:pPr>
      <w:bookmarkStart w:id="10" w:name="_Toc123140978"/>
      <w:r w:rsidRPr="006A1510">
        <w:t xml:space="preserve">1.3. Environment, </w:t>
      </w:r>
      <w:r w:rsidR="00320C7D">
        <w:t>S</w:t>
      </w:r>
      <w:r w:rsidRPr="006A1510">
        <w:t xml:space="preserve">takeholders and </w:t>
      </w:r>
      <w:r w:rsidR="00320C7D">
        <w:t>R</w:t>
      </w:r>
      <w:r w:rsidRPr="006A1510">
        <w:t>oot-</w:t>
      </w:r>
      <w:r w:rsidR="00320C7D">
        <w:t>C</w:t>
      </w:r>
      <w:r w:rsidRPr="006A1510">
        <w:t xml:space="preserve">ause </w:t>
      </w:r>
      <w:r w:rsidR="00320C7D">
        <w:t>D</w:t>
      </w:r>
      <w:r w:rsidRPr="006A1510">
        <w:t>efinitions</w:t>
      </w:r>
      <w:bookmarkEnd w:id="10"/>
    </w:p>
    <w:p w14:paraId="6989EB65" w14:textId="77777777" w:rsidR="007B3D34" w:rsidRPr="006A1510" w:rsidRDefault="00616498">
      <w:pPr>
        <w:spacing w:before="240" w:after="240"/>
        <w:jc w:val="both"/>
        <w:rPr>
          <w:noProof/>
        </w:rPr>
      </w:pPr>
      <w:r w:rsidRPr="006A1510">
        <w:t xml:space="preserve">The internal and external environment directly and indirectly influences the intensity, quality and replicability of the implementation of the Programme by being helpers or barriers to the desired changes. The Covid 19 pandemic has fostered the acceleration of digital transformation not only in the RS, but also worldwide, leaving invaluable empirical experience for future planning. </w:t>
      </w:r>
    </w:p>
    <w:p w14:paraId="6B18765A" w14:textId="040E3E57" w:rsidR="007B3D34" w:rsidRPr="006A1510" w:rsidRDefault="00616498">
      <w:pPr>
        <w:spacing w:before="240" w:after="240"/>
        <w:jc w:val="both"/>
        <w:rPr>
          <w:noProof/>
        </w:rPr>
      </w:pPr>
      <w:r w:rsidRPr="006A1510">
        <w:t xml:space="preserve">Policy changes still require close attention, as they will certainly affect the approach and direction of e-Government. Considering that the ex-post analysis is being conducted in the election year in the RS and many institutions have their current priorities in implementation, the need for a more intensive and long-term process of data collection and review increases. However, the current conditions of the constitution of a new government and the possible restructuring of the public administration have not influenced the actual implementation of the </w:t>
      </w:r>
      <w:r w:rsidR="000E72B7">
        <w:t>review</w:t>
      </w:r>
      <w:r w:rsidRPr="006A1510">
        <w:t>. All target groups, governmental and non-governmental, have participated in the review of the Programme results and have shown great interest in the review process of AP, thus confirming their willingness to actively contribute to the development of e-Government. Accordingly, a representative sample of the target audience was assembled.</w:t>
      </w:r>
    </w:p>
    <w:p w14:paraId="248153C8" w14:textId="317A3080" w:rsidR="007B3D34" w:rsidRPr="006A1510" w:rsidRDefault="00616498">
      <w:pPr>
        <w:spacing w:before="240" w:after="240"/>
        <w:jc w:val="both"/>
        <w:rPr>
          <w:noProof/>
        </w:rPr>
      </w:pPr>
      <w:r w:rsidRPr="006A1510">
        <w:lastRenderedPageBreak/>
        <w:t xml:space="preserve">As far as the external environment is concerned, the process of EU integration and regional and cross-border cooperation have a stimulating effect on increasing efficiency and effectiveness in the implementation of the </w:t>
      </w:r>
      <w:r w:rsidR="000E72B7">
        <w:t>Programme</w:t>
      </w:r>
      <w:r w:rsidRPr="006A1510">
        <w:t>. The significant role of external (international) financial support for the digital transformation of RS is realised through EU funds, but also through the support of the World Bank, the United Nations Development Programme and other organisations and donors.</w:t>
      </w:r>
    </w:p>
    <w:p w14:paraId="1077E784" w14:textId="269E0566" w:rsidR="00B153F5" w:rsidRPr="006A1510" w:rsidRDefault="00B153F5">
      <w:pPr>
        <w:rPr>
          <w:noProof/>
        </w:rPr>
      </w:pPr>
      <w:r w:rsidRPr="006A1510">
        <w:br w:type="page"/>
      </w:r>
    </w:p>
    <w:p w14:paraId="62F96DD8" w14:textId="77777777" w:rsidR="007B3D34" w:rsidRPr="006A1510" w:rsidRDefault="00616498">
      <w:pPr>
        <w:pStyle w:val="Heading1"/>
        <w:rPr>
          <w:noProof/>
          <w:sz w:val="22"/>
          <w:szCs w:val="22"/>
        </w:rPr>
      </w:pPr>
      <w:bookmarkStart w:id="11" w:name="_Toc123140979"/>
      <w:r w:rsidRPr="006A1510">
        <w:rPr>
          <w:sz w:val="22"/>
        </w:rPr>
        <w:lastRenderedPageBreak/>
        <w:t>2. E-GOVERNMENT DEVELOPMENT PROGRAMME</w:t>
      </w:r>
      <w:bookmarkEnd w:id="11"/>
    </w:p>
    <w:p w14:paraId="15F7EED5" w14:textId="37A36E60" w:rsidR="007B3D34" w:rsidRPr="006A1510" w:rsidRDefault="00616498" w:rsidP="00160F0D">
      <w:pPr>
        <w:pStyle w:val="Heading2"/>
        <w:rPr>
          <w:noProof/>
          <w:szCs w:val="22"/>
        </w:rPr>
      </w:pPr>
      <w:bookmarkStart w:id="12" w:name="_heading=h.ekik1u7nt15b"/>
      <w:bookmarkStart w:id="13" w:name="_Toc123140980"/>
      <w:bookmarkEnd w:id="12"/>
      <w:r w:rsidRPr="006A1510">
        <w:t xml:space="preserve">2.1. General </w:t>
      </w:r>
      <w:r w:rsidR="00320C7D">
        <w:t>O</w:t>
      </w:r>
      <w:r w:rsidRPr="006A1510">
        <w:t>verview</w:t>
      </w:r>
      <w:bookmarkEnd w:id="13"/>
    </w:p>
    <w:p w14:paraId="6392226A" w14:textId="68729182" w:rsidR="007B3D34" w:rsidRPr="006A1510" w:rsidRDefault="00616498">
      <w:pPr>
        <w:jc w:val="both"/>
        <w:rPr>
          <w:noProof/>
        </w:rPr>
      </w:pPr>
      <w:r w:rsidRPr="006A1510">
        <w:t xml:space="preserve">The decision to plan policies for the development of e-Government through the Programme prescribed as a specific policy document by the Law on the Planning System of RS, was made on the basis of an analysis of the format of the public policy documents. The Programme contains parts defined in accordance with the Decree on the methodology of public policy management, the analysis of the impact of public policies and regulations and the content of each public policy </w:t>
      </w:r>
      <w:r w:rsidR="008C006A" w:rsidRPr="006A1510">
        <w:t>document, in</w:t>
      </w:r>
      <w:r w:rsidRPr="006A1510">
        <w:t xml:space="preserve"> which the results of the analyses are systematically presented and the development of </w:t>
      </w:r>
      <w:r w:rsidR="0076087A">
        <w:t>e-Government</w:t>
      </w:r>
      <w:r w:rsidRPr="006A1510">
        <w:t xml:space="preserve"> is planned for the period of validity of the Programme.</w:t>
      </w:r>
    </w:p>
    <w:p w14:paraId="783F2FD2" w14:textId="3ED92896" w:rsidR="007B3D34" w:rsidRPr="006A1510" w:rsidRDefault="00616498">
      <w:pPr>
        <w:jc w:val="both"/>
        <w:rPr>
          <w:noProof/>
        </w:rPr>
      </w:pPr>
      <w:r w:rsidRPr="006A1510">
        <w:t>The Programme envisages public policy measures with significant impact on the work of the entire public administration, which is obliged to act in accordance with the Law on e-</w:t>
      </w:r>
      <w:r w:rsidR="008C006A" w:rsidRPr="006A1510">
        <w:t>Government, as</w:t>
      </w:r>
      <w:r w:rsidRPr="006A1510">
        <w:t xml:space="preserve"> well as on all citizens and the business community.</w:t>
      </w:r>
    </w:p>
    <w:p w14:paraId="2B1A7A09" w14:textId="0E4512EE" w:rsidR="007B3D34" w:rsidRPr="006A1510" w:rsidRDefault="00616498">
      <w:pPr>
        <w:jc w:val="both"/>
        <w:rPr>
          <w:noProof/>
        </w:rPr>
      </w:pPr>
      <w:r w:rsidRPr="006A1510">
        <w:t xml:space="preserve">With this approach, the government of the RS ensured continuous improvement not only of the ecosystem of administration, but also of society as a whole, with special attention to optimising processes, further building its IT infrastructure, effective and efficient public services. It is necessary to emphasise the importance of two-way communication between representatives of the RS government and citizens (G2C), the business sector (G2B) and within the administration itself (G2G), which was established during the planning of the Programme. Serious national and international research has confirmed </w:t>
      </w:r>
      <w:r w:rsidR="000E72B7">
        <w:t xml:space="preserve">it </w:t>
      </w:r>
      <w:r w:rsidRPr="006A1510">
        <w:t xml:space="preserve">necessary to further investment in the development of </w:t>
      </w:r>
      <w:r w:rsidR="0076087A">
        <w:t>e-Government</w:t>
      </w:r>
      <w:r w:rsidRPr="006A1510">
        <w:t>, as it not only increases the speed of processes/electronic transactions/communication, it rather leads to a reduction in costs, an increase in the availability of resources and services, an increase in inclusivity and accessibility, a reduction in the duration of administrative procedures, an increase in transparency, the promotion of the digital economy and the creation of an electronic society.</w:t>
      </w:r>
    </w:p>
    <w:p w14:paraId="31C870BB" w14:textId="481BCA9F" w:rsidR="007B3D34" w:rsidRPr="006A1510" w:rsidRDefault="00616498">
      <w:pPr>
        <w:jc w:val="both"/>
        <w:rPr>
          <w:noProof/>
        </w:rPr>
      </w:pPr>
      <w:r w:rsidRPr="006A1510">
        <w:t xml:space="preserve">Although the planning functions have been significantly improved, the existence of a large number of public policy documents governing the field of </w:t>
      </w:r>
      <w:r w:rsidR="0076087A">
        <w:t>e-Government</w:t>
      </w:r>
      <w:r w:rsidRPr="006A1510">
        <w:t xml:space="preserve"> is evident, which complicates the </w:t>
      </w:r>
      <w:r w:rsidR="00182CFA">
        <w:t>co-ordinat</w:t>
      </w:r>
      <w:r w:rsidRPr="006A1510">
        <w:t>ion process.</w:t>
      </w:r>
    </w:p>
    <w:p w14:paraId="71997805" w14:textId="77777777" w:rsidR="007B3D34" w:rsidRPr="006A1510" w:rsidRDefault="00616498" w:rsidP="00160F0D">
      <w:pPr>
        <w:pStyle w:val="Heading2"/>
        <w:rPr>
          <w:noProof/>
          <w:szCs w:val="22"/>
        </w:rPr>
      </w:pPr>
      <w:bookmarkStart w:id="14" w:name="_heading=h.jf8y5jz4s2wf"/>
      <w:bookmarkStart w:id="15" w:name="_Toc123140981"/>
      <w:bookmarkEnd w:id="14"/>
      <w:r w:rsidRPr="006A1510">
        <w:t>2.2. Strategic Framework</w:t>
      </w:r>
      <w:bookmarkEnd w:id="15"/>
    </w:p>
    <w:p w14:paraId="279E399A" w14:textId="407D1F9A" w:rsidR="007B3D34" w:rsidRPr="006A1510" w:rsidRDefault="00616498">
      <w:pPr>
        <w:spacing w:before="240" w:after="240"/>
        <w:jc w:val="both"/>
        <w:rPr>
          <w:noProof/>
        </w:rPr>
      </w:pPr>
      <w:r w:rsidRPr="006A1510">
        <w:t xml:space="preserve">Several public policy documents have set the strategic framework defining the development of </w:t>
      </w:r>
      <w:r w:rsidR="0076087A">
        <w:t>e-Government</w:t>
      </w:r>
      <w:r w:rsidRPr="006A1510">
        <w:t xml:space="preserve">. This approach is the result of the institutional framework, i.e. the fact that responsibility for certain segments of </w:t>
      </w:r>
      <w:r w:rsidR="0076087A">
        <w:t>e-Government</w:t>
      </w:r>
      <w:r w:rsidRPr="006A1510">
        <w:t xml:space="preserve"> is distributed among several institutions. </w:t>
      </w:r>
    </w:p>
    <w:p w14:paraId="7C147E11" w14:textId="6E4FEEA8" w:rsidR="007B3D34" w:rsidRPr="006A1510" w:rsidRDefault="00616498">
      <w:pPr>
        <w:spacing w:before="240" w:after="240"/>
        <w:jc w:val="both"/>
        <w:rPr>
          <w:noProof/>
        </w:rPr>
      </w:pPr>
      <w:r w:rsidRPr="006A1510">
        <w:t xml:space="preserve">The PPS is responsible for policy </w:t>
      </w:r>
      <w:r w:rsidR="00182CFA">
        <w:t>co-ordinat</w:t>
      </w:r>
      <w:r w:rsidRPr="006A1510">
        <w:t xml:space="preserve">ion and voicing opinions on which public policy documents should exist and which should not. The existence of a larger number of public policy documents in the same area should be solved in the future through better </w:t>
      </w:r>
      <w:r w:rsidR="00182CFA">
        <w:t>co-ordinat</w:t>
      </w:r>
      <w:r w:rsidRPr="006A1510">
        <w:t>ion of public policies and the creation of a hierarchy of documents.</w:t>
      </w:r>
    </w:p>
    <w:p w14:paraId="39354A10" w14:textId="0B839381" w:rsidR="007B3D34" w:rsidRPr="006A1510" w:rsidRDefault="00616498">
      <w:pPr>
        <w:spacing w:before="240" w:after="240"/>
        <w:jc w:val="both"/>
        <w:rPr>
          <w:noProof/>
        </w:rPr>
      </w:pPr>
      <w:r w:rsidRPr="006A1510">
        <w:t xml:space="preserve">The actions of the Programme are planned to ensure complementarity and better </w:t>
      </w:r>
      <w:r w:rsidR="00182CFA">
        <w:t>co-ordinat</w:t>
      </w:r>
      <w:r w:rsidRPr="006A1510">
        <w:t xml:space="preserve">ion of the different public policy documents in this area to ensure coherence in the planning and development of e-Government. </w:t>
      </w:r>
    </w:p>
    <w:p w14:paraId="4C671344" w14:textId="51BE61B4" w:rsidR="007B3D34" w:rsidRPr="006A1510" w:rsidRDefault="000B3B9E">
      <w:pPr>
        <w:spacing w:before="240" w:after="240"/>
        <w:jc w:val="both"/>
        <w:rPr>
          <w:noProof/>
        </w:rPr>
      </w:pPr>
      <w:r>
        <w:rPr>
          <w:b/>
          <w:bCs/>
        </w:rPr>
        <w:lastRenderedPageBreak/>
        <w:t xml:space="preserve">The </w:t>
      </w:r>
      <w:r w:rsidR="00616498" w:rsidRPr="006A1510">
        <w:rPr>
          <w:b/>
          <w:bCs/>
        </w:rPr>
        <w:t>Public Administration Reform Strategy for the period 2021-2030 and the Action Plan for the period 2021–2025 for the implementation of the Public Administration Reform Strategy of the</w:t>
      </w:r>
      <w:r w:rsidR="00616498" w:rsidRPr="006A1510">
        <w:rPr>
          <w:b/>
        </w:rPr>
        <w:t xml:space="preserve"> Republic of Serbia constitutes</w:t>
      </w:r>
      <w:r w:rsidR="00616498" w:rsidRPr="006A1510">
        <w:rPr>
          <w:b/>
          <w:bCs/>
        </w:rPr>
        <w:t xml:space="preserve"> a comprehensive strategic document for the entire public administration reform.</w:t>
      </w:r>
    </w:p>
    <w:p w14:paraId="295AEE2C" w14:textId="5F48B02B" w:rsidR="007B3D34" w:rsidRPr="006A1510" w:rsidRDefault="00616498">
      <w:pPr>
        <w:spacing w:before="240" w:after="240"/>
        <w:jc w:val="both"/>
        <w:rPr>
          <w:noProof/>
        </w:rPr>
      </w:pPr>
      <w:r w:rsidRPr="006A1510">
        <w:t>The objectives of this reform encompass not only digitisation and the development of e-Government, but also other reform processes recognised and covered by the Programme, such as strengthening the process of public policy management, improving the system of local self-government, strengthening control mechanisms, and improving the transparency and openness of the work of the administration as a whole. The PAR addresses, among other things, issues related to improving public services in an efficient and innovative manner, taking into account the needs of end users and improving their user experience. In 2014, the Government of the RS recognised the area of service delivery as one of its priorities in the process of public administration reform in the 2014 PAR</w:t>
      </w:r>
      <w:r w:rsidR="000B3B9E">
        <w:t>S</w:t>
      </w:r>
      <w:r w:rsidRPr="006A1510">
        <w:t>.</w:t>
      </w:r>
    </w:p>
    <w:p w14:paraId="206FD8FD" w14:textId="36555B66" w:rsidR="007B3D34" w:rsidRPr="006A1510" w:rsidRDefault="008C006A">
      <w:pPr>
        <w:spacing w:before="240" w:after="240"/>
        <w:jc w:val="both"/>
        <w:rPr>
          <w:noProof/>
        </w:rPr>
      </w:pPr>
      <w:r w:rsidRPr="006A1510">
        <w:rPr>
          <w:b/>
          <w:bCs/>
        </w:rPr>
        <w:t xml:space="preserve">The </w:t>
      </w:r>
      <w:r w:rsidR="00616498" w:rsidRPr="006A1510">
        <w:rPr>
          <w:b/>
          <w:bCs/>
        </w:rPr>
        <w:t>E-Government</w:t>
      </w:r>
      <w:r w:rsidR="00616498" w:rsidRPr="006A1510">
        <w:t xml:space="preserve"> </w:t>
      </w:r>
      <w:r w:rsidR="00616498" w:rsidRPr="006A1510">
        <w:rPr>
          <w:b/>
          <w:color w:val="333333"/>
        </w:rPr>
        <w:t>Development Programme for the period 2020</w:t>
      </w:r>
      <w:r w:rsidR="00616498" w:rsidRPr="006A1510">
        <w:rPr>
          <w:b/>
          <w:bCs/>
        </w:rPr>
        <w:t>-2022</w:t>
      </w:r>
      <w:r w:rsidR="00616498" w:rsidRPr="006A1510">
        <w:t xml:space="preserve"> is a public policy document through which the Government plans the development of e-Government in the RS for the specified period. The Programme envisages measures that will have a significant impact on the work of the administration, as well as on all citizens and the business community. By doing so it will take care to comply with the development goals of the administration set by the PAR</w:t>
      </w:r>
      <w:r w:rsidR="000B3B9E">
        <w:t>S</w:t>
      </w:r>
      <w:r w:rsidR="00616498" w:rsidRPr="006A1510">
        <w:t xml:space="preserve"> and ensuring continuity in the implementation of the </w:t>
      </w:r>
      <w:r w:rsidR="0076087A">
        <w:t>e-Government</w:t>
      </w:r>
      <w:r w:rsidR="00616498" w:rsidRPr="006A1510">
        <w:t xml:space="preserve"> development measures set out in the e-Government Development Strategy in RS for the period from 2015 to 2018. The reason for creating the e-Government Development Programme is to highlight the validity period of the e-Government development strategy.</w:t>
      </w:r>
    </w:p>
    <w:p w14:paraId="7DE434ED" w14:textId="69E1CF69" w:rsidR="007B3D34" w:rsidRPr="006A1510" w:rsidRDefault="008C006A">
      <w:pPr>
        <w:spacing w:before="240" w:after="240"/>
        <w:jc w:val="both"/>
        <w:rPr>
          <w:noProof/>
        </w:rPr>
      </w:pPr>
      <w:r w:rsidRPr="006A1510">
        <w:rPr>
          <w:b/>
          <w:bCs/>
        </w:rPr>
        <w:t xml:space="preserve">The </w:t>
      </w:r>
      <w:r w:rsidR="00616498" w:rsidRPr="006A1510">
        <w:rPr>
          <w:b/>
          <w:bCs/>
        </w:rPr>
        <w:t>Strategy for the Development of the Information Society and Information Security in the Republic of Serbia for the period 2021</w:t>
      </w:r>
      <w:r w:rsidR="00616498" w:rsidRPr="006A1510">
        <w:rPr>
          <w:b/>
        </w:rPr>
        <w:t>-2026</w:t>
      </w:r>
      <w:r w:rsidR="00616498" w:rsidRPr="006A1510">
        <w:t xml:space="preserve"> is a cross-sectoral strategy. It sets goals and measures for the development of the information society and information security. In the part related to information security, the Strategy is aligned with the EU Network and Information Security Directive - NIS Directive. It includes the obligation to adopt a national information security strategy that defines strategic objectives and priorities related to network and information security.</w:t>
      </w:r>
    </w:p>
    <w:p w14:paraId="36CF7231" w14:textId="16DED8F2" w:rsidR="007B3D34" w:rsidRPr="006A1510" w:rsidRDefault="008C006A">
      <w:pPr>
        <w:spacing w:before="240" w:after="240"/>
        <w:jc w:val="both"/>
        <w:rPr>
          <w:noProof/>
        </w:rPr>
      </w:pPr>
      <w:r w:rsidRPr="006A1510">
        <w:rPr>
          <w:b/>
          <w:bCs/>
        </w:rPr>
        <w:t xml:space="preserve">The </w:t>
      </w:r>
      <w:r w:rsidR="00616498" w:rsidRPr="006A1510">
        <w:rPr>
          <w:b/>
          <w:bCs/>
        </w:rPr>
        <w:t>Strategy for the Development of the Artificial Intelligence in the Republic of Serbia for the period</w:t>
      </w:r>
      <w:r w:rsidR="00616498" w:rsidRPr="006A1510">
        <w:t xml:space="preserve"> </w:t>
      </w:r>
      <w:r w:rsidR="00616498" w:rsidRPr="006A1510">
        <w:rPr>
          <w:b/>
        </w:rPr>
        <w:t xml:space="preserve">2020-2025 </w:t>
      </w:r>
      <w:r w:rsidR="00616498" w:rsidRPr="006A1510">
        <w:t>sets out objectives and actions for the development of artificial intelligence, the implementation of which should lead to economic growth, improvement of public services, improvement of the scientific workforce and development of skills for the jobs of the future. In addition, the implementation of the Strategy actions aims to ensure that artificial intelligence is developed and applied on RS in a safe manner and in accordance with internationally recognised ethical principles, in order to harness the potential of this technology to improve the quality of life of every individual and society as a whole, and to achieve the Sustainable Development Goals of UN.</w:t>
      </w:r>
    </w:p>
    <w:p w14:paraId="4F5C92A6" w14:textId="65BC8171" w:rsidR="007B3D34" w:rsidRPr="006A1510" w:rsidRDefault="00616498">
      <w:pPr>
        <w:spacing w:before="240" w:after="240"/>
        <w:jc w:val="both"/>
        <w:rPr>
          <w:noProof/>
        </w:rPr>
      </w:pPr>
      <w:r w:rsidRPr="006A1510">
        <w:rPr>
          <w:b/>
          <w:bCs/>
        </w:rPr>
        <w:t>The Judicial Reform Strategy for the period 2019-2024</w:t>
      </w:r>
      <w:r w:rsidRPr="006A1510">
        <w:t xml:space="preserve">  set out the main principles for the further development of the judicial system of the RS. A special part is dedicated to e-Judiciary, which is considered as a mechanism that will contribute to the achievement of the set goals</w:t>
      </w:r>
      <w:r w:rsidR="000B3B9E">
        <w:t>.</w:t>
      </w:r>
      <w:r w:rsidRPr="006A1510">
        <w:t xml:space="preserve"> The connection between e-Government and e-Judiciary and their mutual compatibility is critical when it comes to protecting citizens' rights in the digital age.</w:t>
      </w:r>
    </w:p>
    <w:p w14:paraId="2D72C3C5" w14:textId="41113199" w:rsidR="007B3D34" w:rsidRPr="006A1510" w:rsidRDefault="00616498">
      <w:pPr>
        <w:spacing w:before="240" w:after="240"/>
        <w:jc w:val="both"/>
        <w:rPr>
          <w:noProof/>
        </w:rPr>
      </w:pPr>
      <w:r w:rsidRPr="006A1510">
        <w:lastRenderedPageBreak/>
        <w:t xml:space="preserve">The issue of interoperability has been resolved through the adoption of two documents, the </w:t>
      </w:r>
      <w:r w:rsidRPr="006A1510">
        <w:rPr>
          <w:b/>
          <w:bCs/>
        </w:rPr>
        <w:t xml:space="preserve">National Interoperability </w:t>
      </w:r>
      <w:r w:rsidR="008C006A" w:rsidRPr="006A1510">
        <w:rPr>
          <w:b/>
          <w:bCs/>
        </w:rPr>
        <w:t>Framework</w:t>
      </w:r>
      <w:r w:rsidR="008C006A" w:rsidRPr="006A1510">
        <w:t xml:space="preserve"> adopted</w:t>
      </w:r>
      <w:r w:rsidRPr="006A1510">
        <w:t xml:space="preserve"> by the MTTT, which is harmonised with the EU Interoperability Framework 2.0. and the List of Interoperability Standards 2.1, which relates to technical interoperability and has been published by the ITE Office. With the adoption of these two documents, RS has laid the foundations for interoperability both at national level and with EU Member States. This is of particular importance for the process of joining the Schengen area, i.e. the Schengen Information System (SIS).  </w:t>
      </w:r>
    </w:p>
    <w:p w14:paraId="26CD31C3" w14:textId="036F83AA" w:rsidR="00B432DA" w:rsidRPr="006A1510" w:rsidRDefault="00B432DA">
      <w:pPr>
        <w:spacing w:before="240" w:after="240"/>
        <w:jc w:val="both"/>
        <w:rPr>
          <w:noProof/>
        </w:rPr>
      </w:pPr>
      <w:r w:rsidRPr="006A1510">
        <w:rPr>
          <w:b/>
        </w:rPr>
        <w:t>The Programme for Improving Public Policy Management and Regulatory Reform with an Action Plan for 2021–2025</w:t>
      </w:r>
      <w:r w:rsidRPr="006A1510">
        <w:t xml:space="preserve"> does not directly define </w:t>
      </w:r>
      <w:r w:rsidR="0076087A">
        <w:t>e-Government</w:t>
      </w:r>
      <w:r w:rsidRPr="006A1510">
        <w:t xml:space="preserve"> in the technical or organisational sense. It however addresses regulatory reforms in public policy management that are essential prerequisites for public administration reform and focuses on creating a legal and institutional framework that provides citizens and the business community with an environment in which they can effectively exercise their rights and fulfil their duties. These reforms serve to realise the principle of public administration work through the involvement of stakeholders in the process of managing the legislative process and the process of managing public policy. It can be said that this </w:t>
      </w:r>
      <w:r w:rsidR="000E72B7">
        <w:t>Programme</w:t>
      </w:r>
      <w:r w:rsidRPr="006A1510">
        <w:t xml:space="preserve"> sets a broader framework for planning the development of e-Government in RS. The Programme points out that it is crucial that public policy is based on evidence and a transparent process of planning, drafting, adopting, implementing, monitoring, </w:t>
      </w:r>
      <w:r w:rsidR="00AB5D04">
        <w:t xml:space="preserve">and </w:t>
      </w:r>
      <w:r w:rsidRPr="006A1510">
        <w:t xml:space="preserve">evaluating its impact and reporting on the results achieved. The development of </w:t>
      </w:r>
      <w:r w:rsidR="0076087A">
        <w:t>e-Government</w:t>
      </w:r>
      <w:r w:rsidRPr="006A1510">
        <w:t>, through the collection of a large amount of data as well as its availability, enabled a whole new level of transparency in the work of the administration. In addition</w:t>
      </w:r>
      <w:r w:rsidR="00AB5D04">
        <w:t>,</w:t>
      </w:r>
      <w:r w:rsidRPr="006A1510">
        <w:t xml:space="preserve"> it laid the foundation for the approach of "fact-based decision-making". This synergy ensures that a country's public policy system and legal system are fit for purpose and enable the rights and legal interests of all members of society to be exercised quickly, economically and effectively.</w:t>
      </w:r>
    </w:p>
    <w:p w14:paraId="28FACD79" w14:textId="014092D3" w:rsidR="007B3D34" w:rsidRPr="006A1510" w:rsidRDefault="00616498">
      <w:pPr>
        <w:spacing w:before="240" w:after="240"/>
        <w:jc w:val="both"/>
        <w:rPr>
          <w:noProof/>
        </w:rPr>
      </w:pPr>
      <w:r w:rsidRPr="006A1510">
        <w:t xml:space="preserve">In addition to the national strategic framework, the RS has a significant strategic direction in the area of global initiatives such as the </w:t>
      </w:r>
      <w:r w:rsidRPr="006A1510">
        <w:rPr>
          <w:b/>
          <w:bCs/>
        </w:rPr>
        <w:t>Open Government Partnership</w:t>
      </w:r>
      <w:r w:rsidRPr="006A1510">
        <w:t xml:space="preserve"> (</w:t>
      </w:r>
      <w:r w:rsidRPr="006A1510">
        <w:rPr>
          <w:b/>
          <w:bCs/>
        </w:rPr>
        <w:t>OG</w:t>
      </w:r>
      <w:r w:rsidR="008C006A" w:rsidRPr="006A1510">
        <w:rPr>
          <w:b/>
          <w:bCs/>
        </w:rPr>
        <w:t>P</w:t>
      </w:r>
      <w:r w:rsidRPr="006A1510">
        <w:t xml:space="preserve">), with the </w:t>
      </w:r>
      <w:r w:rsidRPr="006A1510">
        <w:rPr>
          <w:b/>
          <w:bCs/>
        </w:rPr>
        <w:t>Action Plan for the Implementation of</w:t>
      </w:r>
      <w:r w:rsidR="00AB5D04">
        <w:rPr>
          <w:b/>
          <w:bCs/>
        </w:rPr>
        <w:t xml:space="preserve"> the</w:t>
      </w:r>
      <w:r w:rsidRPr="006A1510">
        <w:rPr>
          <w:b/>
          <w:bCs/>
        </w:rPr>
        <w:t xml:space="preserve"> Open Government Partnership Initiative in the Republic of Serbia 2020-2022</w:t>
      </w:r>
      <w:r w:rsidRPr="006A1510">
        <w:t xml:space="preserve"> </w:t>
      </w:r>
      <w:r w:rsidR="00AB5D04">
        <w:t xml:space="preserve">The </w:t>
      </w:r>
      <w:r w:rsidRPr="006A1510">
        <w:t>OGP (</w:t>
      </w:r>
      <w:hyperlink r:id="rId30">
        <w:r w:rsidRPr="006A1510">
          <w:rPr>
            <w:color w:val="1155CC"/>
            <w:u w:val="single"/>
          </w:rPr>
          <w:t>Open Government Partnership</w:t>
        </w:r>
      </w:hyperlink>
      <w:r w:rsidRPr="006A1510">
        <w:t xml:space="preserve">) is an international initiative that aims to support and strengthen the commitment of governments around the world to improve the integrity, transparency, efficiency and accountability of public authorities. This is achieved by strengthening public trust, working with civil society organisations, increasing citizen participation in governance, fighting corruption, access to information and using new technologies. The </w:t>
      </w:r>
      <w:r w:rsidR="008C006A" w:rsidRPr="006A1510">
        <w:t>OGP</w:t>
      </w:r>
      <w:r w:rsidRPr="006A1510">
        <w:t xml:space="preserve">'s action plans include the adoption of the Law on Free Access to Information of Public Importance, which was adopted in 2021. All responsible entities envisaged under the Law are required to fill in the data electronically and publish it in a machine-readable (open) format.  Some of the </w:t>
      </w:r>
      <w:r w:rsidR="008C006A" w:rsidRPr="006A1510">
        <w:t>OGP</w:t>
      </w:r>
      <w:r w:rsidRPr="006A1510">
        <w:t xml:space="preserve">'s contributions in the area of promotion and use of open data  are reflected in its role in initiating the creation of the Open Data Portal as well as in the drafting of the Law: Guidelines for the Evaluation of Web Pages. Therefore, this partnership represents a platform for the cooperation of the administration with citizens and civil society organisations. It is a powerful tool for improving their transparency, responsibility and efficiency, but also for meeting certain criteria in the process of accession to the European Union, which is the main strategic priority of the RS. </w:t>
      </w:r>
    </w:p>
    <w:p w14:paraId="38A9674F" w14:textId="77777777" w:rsidR="007B3D34" w:rsidRPr="006A1510" w:rsidRDefault="00616498" w:rsidP="00160F0D">
      <w:pPr>
        <w:pStyle w:val="Heading2"/>
        <w:rPr>
          <w:noProof/>
          <w:szCs w:val="22"/>
        </w:rPr>
      </w:pPr>
      <w:bookmarkStart w:id="16" w:name="_Toc123140982"/>
      <w:r w:rsidRPr="006A1510">
        <w:lastRenderedPageBreak/>
        <w:t>2.3. Legal Framework</w:t>
      </w:r>
      <w:bookmarkEnd w:id="16"/>
    </w:p>
    <w:p w14:paraId="55ED1F0F" w14:textId="77777777" w:rsidR="007B3D34" w:rsidRPr="006A1510" w:rsidRDefault="00616498">
      <w:pPr>
        <w:spacing w:before="240" w:after="240"/>
        <w:jc w:val="both"/>
        <w:rPr>
          <w:noProof/>
        </w:rPr>
      </w:pPr>
      <w:r w:rsidRPr="006A1510">
        <w:t>The strategic framework of e-Government of RS has been further strengthened by the intensive development of the corresponding legal framework</w:t>
      </w:r>
    </w:p>
    <w:p w14:paraId="04CD68BB" w14:textId="681AB94B" w:rsidR="007B3D34" w:rsidRPr="006A1510" w:rsidRDefault="00616498">
      <w:pPr>
        <w:spacing w:before="240" w:after="240"/>
        <w:jc w:val="both"/>
        <w:rPr>
          <w:noProof/>
        </w:rPr>
      </w:pPr>
      <w:r w:rsidRPr="006A1510">
        <w:t xml:space="preserve">§ </w:t>
      </w:r>
      <w:r w:rsidR="008C006A" w:rsidRPr="006A1510">
        <w:rPr>
          <w:b/>
        </w:rPr>
        <w:t>T</w:t>
      </w:r>
      <w:r w:rsidRPr="006A1510">
        <w:rPr>
          <w:b/>
        </w:rPr>
        <w:t>he Law on e-Government</w:t>
      </w:r>
      <w:r w:rsidRPr="006A1510">
        <w:t xml:space="preserve"> has set the legal framework for the functioning of e-Government in the RS and harmonisation with the applicable European regulations in the area of </w:t>
      </w:r>
      <w:r w:rsidR="0076087A">
        <w:t>e-Government</w:t>
      </w:r>
      <w:r w:rsidRPr="006A1510">
        <w:t xml:space="preserve">. The corresponding Decree has enabled the </w:t>
      </w:r>
      <w:r w:rsidR="008C006A" w:rsidRPr="006A1510">
        <w:t>practical</w:t>
      </w:r>
      <w:r w:rsidRPr="006A1510">
        <w:t xml:space="preserve"> implementation.</w:t>
      </w:r>
    </w:p>
    <w:p w14:paraId="57377F16" w14:textId="77777777" w:rsidR="007B3D34" w:rsidRPr="006A1510" w:rsidRDefault="00616498">
      <w:pPr>
        <w:numPr>
          <w:ilvl w:val="0"/>
          <w:numId w:val="3"/>
        </w:numPr>
        <w:spacing w:before="240" w:after="0"/>
        <w:ind w:left="1080"/>
        <w:jc w:val="both"/>
        <w:rPr>
          <w:noProof/>
        </w:rPr>
      </w:pPr>
      <w:r w:rsidRPr="006A1510">
        <w:t>Decree on Organisational and Technical Standards for the Maintenance and Improvement of the Unified e-Government Information and Communication Network and the Connection of Public Authorities to this Network,</w:t>
      </w:r>
    </w:p>
    <w:p w14:paraId="07134ED4" w14:textId="77777777" w:rsidR="007B3D34" w:rsidRPr="006A1510" w:rsidRDefault="00616498">
      <w:pPr>
        <w:numPr>
          <w:ilvl w:val="0"/>
          <w:numId w:val="3"/>
        </w:numPr>
        <w:spacing w:after="0"/>
        <w:ind w:left="1080"/>
        <w:jc w:val="both"/>
        <w:rPr>
          <w:noProof/>
        </w:rPr>
      </w:pPr>
      <w:r w:rsidRPr="006A1510">
        <w:t>Decree on Detailed Conditions for the Establishment and Maintenance of the Web Pages of Public Authorities,</w:t>
      </w:r>
    </w:p>
    <w:p w14:paraId="0AC3DAB5" w14:textId="77777777" w:rsidR="007B3D34" w:rsidRPr="006A1510" w:rsidRDefault="00616498">
      <w:pPr>
        <w:numPr>
          <w:ilvl w:val="0"/>
          <w:numId w:val="3"/>
        </w:numPr>
        <w:spacing w:after="0"/>
        <w:ind w:left="1080"/>
        <w:jc w:val="both"/>
        <w:rPr>
          <w:noProof/>
        </w:rPr>
      </w:pPr>
      <w:r w:rsidRPr="006A1510">
        <w:t>Decree on Detailed Conditions for the e-Government Establishment,</w:t>
      </w:r>
    </w:p>
    <w:p w14:paraId="16AA145E" w14:textId="77777777" w:rsidR="007B3D34" w:rsidRPr="006A1510" w:rsidRDefault="00616498">
      <w:pPr>
        <w:numPr>
          <w:ilvl w:val="0"/>
          <w:numId w:val="3"/>
        </w:numPr>
        <w:spacing w:after="0"/>
        <w:ind w:left="1080"/>
        <w:jc w:val="both"/>
        <w:rPr>
          <w:noProof/>
        </w:rPr>
      </w:pPr>
      <w:r w:rsidRPr="006A1510">
        <w:t>Decree on the Manner of Keeping the Meta-Register, the Manner of Approval, Suspension and Restriction of Access to the Service Bus of the Public Authorities and the Manner of the e-Government Portal Operation,</w:t>
      </w:r>
    </w:p>
    <w:p w14:paraId="15DC1FFC" w14:textId="77777777" w:rsidR="007B3D34" w:rsidRPr="006A1510" w:rsidRDefault="00616498">
      <w:pPr>
        <w:numPr>
          <w:ilvl w:val="0"/>
          <w:numId w:val="3"/>
        </w:numPr>
        <w:spacing w:after="0"/>
        <w:ind w:left="1080"/>
        <w:jc w:val="both"/>
        <w:rPr>
          <w:noProof/>
        </w:rPr>
      </w:pPr>
      <w:r w:rsidRPr="006A1510">
        <w:t>Decree on the Manner of Operation of the Open Data Portal,</w:t>
      </w:r>
    </w:p>
    <w:p w14:paraId="38C3C51D" w14:textId="77777777" w:rsidR="007B3D34" w:rsidRPr="006A1510" w:rsidRDefault="00616498">
      <w:pPr>
        <w:numPr>
          <w:ilvl w:val="0"/>
          <w:numId w:val="3"/>
        </w:numPr>
        <w:spacing w:after="240"/>
        <w:ind w:left="1080"/>
        <w:jc w:val="both"/>
        <w:rPr>
          <w:noProof/>
        </w:rPr>
      </w:pPr>
      <w:r w:rsidRPr="006A1510">
        <w:t>Decree on the Maintenance and Improvement of the State Centre for Data Management and Storage.</w:t>
      </w:r>
    </w:p>
    <w:p w14:paraId="496DB6B6" w14:textId="77777777" w:rsidR="008F1EA5" w:rsidRPr="006A1510" w:rsidRDefault="00616498">
      <w:pPr>
        <w:spacing w:before="240" w:after="240"/>
        <w:jc w:val="both"/>
        <w:rPr>
          <w:noProof/>
        </w:rPr>
      </w:pPr>
      <w:r w:rsidRPr="006A1510">
        <w:t xml:space="preserve">§ </w:t>
      </w:r>
      <w:r w:rsidRPr="006A1510">
        <w:rPr>
          <w:b/>
        </w:rPr>
        <w:t>The Law on General Administrative Procedure</w:t>
      </w:r>
      <w:r w:rsidRPr="006A1510">
        <w:t xml:space="preserve"> defines administrative procedure as a set of rules that state authorities and organisations, authorities and organisations of provincial autonomy and authorities and organisations of LGUs, institutions, public enterprises, special bodies (through which the regulatory function is exercised) and legal entities and natural persons (entrusted with public powers) apply when acting in administrative matters, regardless of whether the procedure is classical or electronic.</w:t>
      </w:r>
    </w:p>
    <w:p w14:paraId="11074168" w14:textId="77777777" w:rsidR="007B3D34" w:rsidRPr="006A1510" w:rsidRDefault="00616498">
      <w:pPr>
        <w:spacing w:before="240" w:after="240"/>
        <w:jc w:val="both"/>
        <w:rPr>
          <w:noProof/>
        </w:rPr>
      </w:pPr>
      <w:r w:rsidRPr="006A1510">
        <w:t>§</w:t>
      </w:r>
      <w:r w:rsidRPr="006A1510">
        <w:rPr>
          <w:b/>
          <w:bCs/>
        </w:rPr>
        <w:t xml:space="preserve"> The Law on Planning system</w:t>
      </w:r>
      <w:r w:rsidRPr="006A1510">
        <w:t xml:space="preserve"> regulates the planning system of the RS, i.e. the management of the system of public policies and medium-term planning, the types and contents of planning documents. The e-Government Development Programme is the first public policy document prepared in accordance with the methodology prescribed in the Law on Planning System and stemming regulations, after their adoption, and is fully compliant with this Law.</w:t>
      </w:r>
    </w:p>
    <w:p w14:paraId="5E64EBBA" w14:textId="050ABCB2" w:rsidR="007B3D34" w:rsidRPr="006A1510" w:rsidRDefault="00616498">
      <w:pPr>
        <w:spacing w:before="240" w:after="240"/>
        <w:jc w:val="both"/>
        <w:rPr>
          <w:noProof/>
        </w:rPr>
      </w:pPr>
      <w:r w:rsidRPr="006A1510">
        <w:t xml:space="preserve">§ </w:t>
      </w:r>
      <w:r w:rsidRPr="006A1510">
        <w:rPr>
          <w:b/>
        </w:rPr>
        <w:t>The Law on Electronic Document, Electronic Identification and Trust Services in Electronic Business</w:t>
      </w:r>
      <w:r w:rsidR="008C006A" w:rsidRPr="006A1510">
        <w:rPr>
          <w:b/>
        </w:rPr>
        <w:t xml:space="preserve"> </w:t>
      </w:r>
      <w:r w:rsidRPr="006A1510">
        <w:t xml:space="preserve">which regulates electronic documents, electronic identification and trust services in electronic commerce. This Law lays the foundations for security and reliability when it comes to electronic documents, system access and trust services such as electronic certificates, electronic signature, electronic seal, time stamp, electronic delivery and electronic document storage. </w:t>
      </w:r>
    </w:p>
    <w:p w14:paraId="60B41A35" w14:textId="64435659" w:rsidR="007B3D34" w:rsidRPr="006A1510" w:rsidRDefault="00616498">
      <w:pPr>
        <w:spacing w:before="240" w:after="240"/>
        <w:jc w:val="both"/>
        <w:rPr>
          <w:noProof/>
        </w:rPr>
      </w:pPr>
      <w:r w:rsidRPr="006A1510">
        <w:t xml:space="preserve">§ </w:t>
      </w:r>
      <w:r w:rsidRPr="006A1510">
        <w:rPr>
          <w:b/>
        </w:rPr>
        <w:t>The Law on Information Security</w:t>
      </w:r>
      <w:r w:rsidRPr="006A1510">
        <w:t xml:space="preserve"> which regulates protective measures against security risks in information and communication systems, the responsibilities of legal entities in the management and use of information and communication systems. It also designates the competent authorities for the implementation of protective measures, </w:t>
      </w:r>
      <w:r w:rsidR="00182CFA">
        <w:t>co-ordinat</w:t>
      </w:r>
      <w:r w:rsidRPr="006A1510">
        <w:t xml:space="preserve">ion between protective factors and monitoring the correct application of the prescribed protective measures. </w:t>
      </w:r>
    </w:p>
    <w:p w14:paraId="785E42B6" w14:textId="73F0332A" w:rsidR="007B3D34" w:rsidRPr="006A1510" w:rsidRDefault="00616498">
      <w:pPr>
        <w:spacing w:before="240" w:after="240"/>
        <w:jc w:val="both"/>
        <w:rPr>
          <w:noProof/>
        </w:rPr>
      </w:pPr>
      <w:r w:rsidRPr="006A1510">
        <w:lastRenderedPageBreak/>
        <w:t>§</w:t>
      </w:r>
      <w:r w:rsidRPr="006A1510">
        <w:rPr>
          <w:b/>
        </w:rPr>
        <w:t xml:space="preserve"> The Law on Personal Data Protection</w:t>
      </w:r>
      <w:r w:rsidRPr="006A1510">
        <w:t xml:space="preserve"> is also one of the most important laws in the field of e-Government and contributes significantly to increasing the level of legal certainty of citizens and protecting their rights. The content of the Law is largely harmonised with the EU General Data Protection Regulation </w:t>
      </w:r>
      <w:r w:rsidRPr="006A1510">
        <w:rPr>
          <w:i/>
        </w:rPr>
        <w:t>– GDPR</w:t>
      </w:r>
      <w:r w:rsidRPr="006A1510">
        <w:t>). The Law regulates the right to protection of natural persons with regard to the</w:t>
      </w:r>
      <w:r w:rsidR="009556F9">
        <w:t xml:space="preserve"> </w:t>
      </w:r>
      <w:r w:rsidRPr="006A1510">
        <w:t>processing of personal data and on the free movement of such data, on the principles of processing, on the rights of persons to which data pertains, obligations of personal data controllers and of the personal data processors, code of conduct, transfer of personal data to other states and international organisations, supervision over implementation of this Law, legal remedies, liability and sanctions in cases of infringements of the rights of natural persons</w:t>
      </w:r>
      <w:r w:rsidR="00434E87">
        <w:t xml:space="preserve"> </w:t>
      </w:r>
      <w:r w:rsidRPr="006A1510">
        <w:t>relating to processing of personal data, as well as special cases of processing. It additionally regulates the right to protection of natural persons with regard to the processing of personal data performed by competent authorities for the purposes of prevention, investigation and detection of criminal offences, prosecution of perpetrators of criminal offences or the execution of criminal penalties, including prevention of and safeguarding against threats to public and national security, as well as free flow of such data.</w:t>
      </w:r>
    </w:p>
    <w:p w14:paraId="533229B1" w14:textId="12E9EFFF" w:rsidR="007B3D34" w:rsidRPr="006A1510" w:rsidRDefault="00616498">
      <w:pPr>
        <w:spacing w:before="240" w:after="240"/>
        <w:jc w:val="both"/>
        <w:rPr>
          <w:noProof/>
        </w:rPr>
      </w:pPr>
      <w:r w:rsidRPr="006A1510">
        <w:t xml:space="preserve">§ </w:t>
      </w:r>
      <w:r w:rsidR="008C006A" w:rsidRPr="006A1510">
        <w:rPr>
          <w:b/>
          <w:bCs/>
        </w:rPr>
        <w:t>The</w:t>
      </w:r>
      <w:r w:rsidR="008C006A" w:rsidRPr="006A1510">
        <w:t xml:space="preserve"> </w:t>
      </w:r>
      <w:r w:rsidRPr="006A1510">
        <w:rPr>
          <w:b/>
        </w:rPr>
        <w:t>Decree on the Office Operation of State Administrative Authorities</w:t>
      </w:r>
      <w:r w:rsidRPr="006A1510">
        <w:t xml:space="preserve"> regulates the office operation of state administrative authorities through the software solution - Register Office.</w:t>
      </w:r>
    </w:p>
    <w:p w14:paraId="46764298" w14:textId="77777777" w:rsidR="007B3D34" w:rsidRPr="006A1510" w:rsidRDefault="00616498" w:rsidP="00160F0D">
      <w:pPr>
        <w:pStyle w:val="Heading2"/>
        <w:rPr>
          <w:noProof/>
          <w:szCs w:val="22"/>
        </w:rPr>
      </w:pPr>
      <w:bookmarkStart w:id="17" w:name="_heading=h.s6l4xon4zztm"/>
      <w:bookmarkStart w:id="18" w:name="_Toc123140983"/>
      <w:bookmarkEnd w:id="17"/>
      <w:r w:rsidRPr="006A1510">
        <w:t>2.4. Institutional Framework</w:t>
      </w:r>
      <w:bookmarkEnd w:id="18"/>
      <w:r w:rsidRPr="006A1510">
        <w:t xml:space="preserve"> </w:t>
      </w:r>
    </w:p>
    <w:p w14:paraId="41E58C26" w14:textId="728DFFEE" w:rsidR="007B3D34" w:rsidRPr="006A1510" w:rsidRDefault="00074EF1" w:rsidP="00A83DE9">
      <w:pPr>
        <w:jc w:val="both"/>
        <w:rPr>
          <w:rFonts w:eastAsia="Times New Roman" w:cstheme="minorHAnsi"/>
          <w:color w:val="000000"/>
        </w:rPr>
      </w:pPr>
      <w:r w:rsidRPr="006A1510">
        <w:t xml:space="preserve">The Government has established an institutional framework for the implementation of the Programme to ensure mechanisms for managing the reform process and effective implementation. The Government of the RS established the e-Government </w:t>
      </w:r>
      <w:r w:rsidR="00182CFA">
        <w:t>Co-ordinat</w:t>
      </w:r>
      <w:r w:rsidRPr="006A1510">
        <w:t xml:space="preserve">ion Council. Its main task is to harmonise activities for the development and implementation of strategic enactments in the field of e-Government development and functioning, monitor the status, needs, development and application of standards in the implementation of various e-Government systems, and to continuously monitor and guide the further development of </w:t>
      </w:r>
      <w:r w:rsidR="0076087A">
        <w:t>e-Government</w:t>
      </w:r>
      <w:r w:rsidRPr="006A1510">
        <w:t xml:space="preserve">. The </w:t>
      </w:r>
      <w:r w:rsidR="00182CFA">
        <w:t>Co-ordinat</w:t>
      </w:r>
      <w:r w:rsidRPr="006A1510">
        <w:t xml:space="preserve">ion Council met in 2018 and 2019 prior to the adoption of the Programme, after which its functions were taken over by the PAR Council on 4 June 2021, leaving the reform area without effective strategic direction and </w:t>
      </w:r>
      <w:r w:rsidR="00182CFA">
        <w:t>co-ordinat</w:t>
      </w:r>
      <w:r w:rsidRPr="006A1510">
        <w:t>ion for a long time. The second meeting of the PAR Council held on 23 December 2021 was thematically dedicated to e-Government.</w:t>
      </w:r>
      <w:r w:rsidRPr="006A1510">
        <w:rPr>
          <w:color w:val="000000"/>
        </w:rPr>
        <w:t xml:space="preserve"> It should be borne in mind that the PAR Council is not the most appropriate mechanism for strategic guidance and </w:t>
      </w:r>
      <w:r w:rsidR="00182CFA">
        <w:rPr>
          <w:color w:val="000000"/>
        </w:rPr>
        <w:t>co-ordinat</w:t>
      </w:r>
      <w:r w:rsidRPr="006A1510">
        <w:rPr>
          <w:color w:val="000000"/>
        </w:rPr>
        <w:t xml:space="preserve">ion, and especially not for managing the e-Government Development Programme, as it is limited to an advisory role. The RS Government Council can only point out the observed problems in the implementation of the E-Government Development Programme and suggest certain measures that would solve these problems, without the possibility of direct intervention. Given the rapid development and dynamics of e-Government, it would be useful to explore the possibility of solving the problem of effective management of the </w:t>
      </w:r>
      <w:r w:rsidR="000E72B7">
        <w:rPr>
          <w:color w:val="000000"/>
        </w:rPr>
        <w:t>Programme</w:t>
      </w:r>
      <w:r w:rsidRPr="006A1510">
        <w:rPr>
          <w:color w:val="000000"/>
        </w:rPr>
        <w:t xml:space="preserve"> at the institutional level by unifying functions and strengthening IT and capacities for strategic planning.</w:t>
      </w:r>
    </w:p>
    <w:p w14:paraId="1E3E59DC" w14:textId="4CA0491C" w:rsidR="007B3D34" w:rsidRPr="006A1510" w:rsidRDefault="00616498">
      <w:pPr>
        <w:spacing w:before="240" w:after="240"/>
        <w:jc w:val="both"/>
        <w:rPr>
          <w:noProof/>
        </w:rPr>
      </w:pPr>
      <w:r w:rsidRPr="006A1510">
        <w:t xml:space="preserve">At the operational level, the Ministry of Public Administration and Local Self-Government, as the entity responsible for the implementation of the Public Administration Reform Strategy, and the Office of Information Technology and </w:t>
      </w:r>
      <w:r w:rsidR="00AB5D04">
        <w:t>e</w:t>
      </w:r>
      <w:r w:rsidRPr="006A1510">
        <w:t xml:space="preserve">-Government, a </w:t>
      </w:r>
      <w:r w:rsidR="00157B1E" w:rsidRPr="006A1510">
        <w:t>government</w:t>
      </w:r>
      <w:r w:rsidRPr="006A1510">
        <w:t xml:space="preserve"> expert service established in 2017 with the aim of improving the development of electronic administration, are responsible for managing the reform. The Ministry of Trade, Tourism and Telecommunications also occupies an important place in </w:t>
      </w:r>
      <w:r w:rsidRPr="006A1510">
        <w:lastRenderedPageBreak/>
        <w:t>the process as the entity responsible for the Information Society Development and Information Security Strategy.</w:t>
      </w:r>
    </w:p>
    <w:p w14:paraId="590A0E68" w14:textId="3C21A458" w:rsidR="007B3D34" w:rsidRPr="006A1510" w:rsidRDefault="00616498">
      <w:pPr>
        <w:spacing w:before="240" w:after="240"/>
        <w:jc w:val="both"/>
        <w:rPr>
          <w:noProof/>
        </w:rPr>
      </w:pPr>
      <w:r w:rsidRPr="006A1510">
        <w:t xml:space="preserve">Although the Prime Minister's Office provides support in operationalising the strategic objectives, there is little room at the operational level for assuming clear roles in managing the </w:t>
      </w:r>
      <w:r w:rsidR="0076087A">
        <w:t>e-Government</w:t>
      </w:r>
      <w:r w:rsidRPr="006A1510">
        <w:t xml:space="preserve"> development process. </w:t>
      </w:r>
    </w:p>
    <w:p w14:paraId="71D7A28A" w14:textId="71AA9065" w:rsidR="007B3D34" w:rsidRPr="006A1510" w:rsidRDefault="00616498">
      <w:pPr>
        <w:spacing w:before="240" w:after="240"/>
        <w:jc w:val="both"/>
        <w:rPr>
          <w:noProof/>
        </w:rPr>
      </w:pPr>
      <w:r w:rsidRPr="006A1510">
        <w:t xml:space="preserve">Cooperation between MPALSG and the ITE Office was assessed as good, although neither institution is equipped with appropriate mechanisms or capacity to adequately manage the process, resulting in a lack of unified institutional leadership in the development of </w:t>
      </w:r>
      <w:r w:rsidR="0076087A">
        <w:t>e-Government</w:t>
      </w:r>
      <w:r w:rsidRPr="006A1510">
        <w:t xml:space="preserve">. </w:t>
      </w:r>
    </w:p>
    <w:p w14:paraId="78838483" w14:textId="510FD438" w:rsidR="00B153F5" w:rsidRPr="006A1510" w:rsidRDefault="00616498">
      <w:pPr>
        <w:spacing w:before="240" w:after="240"/>
        <w:jc w:val="both"/>
        <w:rPr>
          <w:noProof/>
        </w:rPr>
      </w:pPr>
      <w:r w:rsidRPr="006A1510">
        <w:t xml:space="preserve">MPALSG, as the executing agency of the </w:t>
      </w:r>
      <w:r w:rsidR="001B0CEB">
        <w:t>e</w:t>
      </w:r>
      <w:r w:rsidRPr="006A1510">
        <w:t>-Government Development Programme, monitors its implementation by collecting data through the Unified Public Action Planning and Monitoring Information System (</w:t>
      </w:r>
      <w:r w:rsidR="001B0CEB">
        <w:t>U</w:t>
      </w:r>
      <w:r w:rsidRPr="006A1510">
        <w:t>IS), which is visible through the online application for monitoring the progress of public action implementation (</w:t>
      </w:r>
      <w:hyperlink r:id="rId31" w:history="1">
        <w:r w:rsidR="00434E87" w:rsidRPr="003529D7">
          <w:rPr>
            <w:rStyle w:val="Hyperlink"/>
          </w:rPr>
          <w:t>https://monitoring.mduls.gov.rs/</w:t>
        </w:r>
      </w:hyperlink>
      <w:r w:rsidRPr="006A1510">
        <w:t xml:space="preserve">). </w:t>
      </w:r>
    </w:p>
    <w:p w14:paraId="23E905D4" w14:textId="77777777" w:rsidR="00B153F5" w:rsidRPr="006A1510" w:rsidRDefault="00B153F5">
      <w:pPr>
        <w:rPr>
          <w:noProof/>
        </w:rPr>
      </w:pPr>
      <w:r w:rsidRPr="006A1510">
        <w:br w:type="page"/>
      </w:r>
    </w:p>
    <w:p w14:paraId="687F8382" w14:textId="674D4088" w:rsidR="007B3D34" w:rsidRPr="006A1510" w:rsidRDefault="00616498">
      <w:pPr>
        <w:pStyle w:val="Heading1"/>
        <w:rPr>
          <w:noProof/>
          <w:sz w:val="22"/>
          <w:szCs w:val="22"/>
        </w:rPr>
      </w:pPr>
      <w:bookmarkStart w:id="19" w:name="_Toc123140984"/>
      <w:r w:rsidRPr="006A1510">
        <w:rPr>
          <w:sz w:val="22"/>
        </w:rPr>
        <w:lastRenderedPageBreak/>
        <w:t xml:space="preserve">3. FINDINGS: REVIEW OF THE RESULTS OF THE ANALYSIS </w:t>
      </w:r>
      <w:r w:rsidR="00157B1E" w:rsidRPr="006A1510">
        <w:rPr>
          <w:sz w:val="22"/>
        </w:rPr>
        <w:t>AGAINST</w:t>
      </w:r>
      <w:r w:rsidRPr="006A1510">
        <w:rPr>
          <w:sz w:val="22"/>
        </w:rPr>
        <w:t xml:space="preserve"> THE </w:t>
      </w:r>
      <w:r w:rsidR="00157B1E" w:rsidRPr="006A1510">
        <w:rPr>
          <w:sz w:val="22"/>
        </w:rPr>
        <w:t>OBJECTIVES</w:t>
      </w:r>
      <w:r w:rsidRPr="006A1510">
        <w:rPr>
          <w:sz w:val="22"/>
        </w:rPr>
        <w:t xml:space="preserve"> OF THE </w:t>
      </w:r>
      <w:r w:rsidR="00320C7D">
        <w:rPr>
          <w:sz w:val="22"/>
        </w:rPr>
        <w:t>e</w:t>
      </w:r>
      <w:r w:rsidRPr="006A1510">
        <w:rPr>
          <w:sz w:val="22"/>
        </w:rPr>
        <w:t>-GOVERNMENT DEVELOPMENT PROGRAMME</w:t>
      </w:r>
      <w:bookmarkEnd w:id="19"/>
    </w:p>
    <w:p w14:paraId="7EE4FE0B" w14:textId="494E88DB" w:rsidR="007B3D34" w:rsidRPr="006A1510" w:rsidRDefault="00616498">
      <w:pPr>
        <w:spacing w:before="240" w:after="160"/>
        <w:jc w:val="both"/>
        <w:rPr>
          <w:noProof/>
        </w:rPr>
      </w:pPr>
      <w:r w:rsidRPr="006A1510">
        <w:t xml:space="preserve">The figures presented in this section are taken from the 2020 and 2021 Annual Reports on the Implementation of the E-Government Development Programme AP collected by MPALSG through </w:t>
      </w:r>
      <w:r w:rsidR="001B0CEB">
        <w:t>the UIS</w:t>
      </w:r>
      <w:r w:rsidRPr="006A1510">
        <w:t xml:space="preserve">. It should be noted that the method of displaying data fed in </w:t>
      </w:r>
      <w:r w:rsidR="001B0CEB">
        <w:t>the UIS</w:t>
      </w:r>
      <w:r w:rsidRPr="006A1510">
        <w:t xml:space="preserve"> is such that it shows the status of activities per years in which they are due. However, it does not provide a consolidated overview of the status of all activities, which complicates the process of monitoring the implementation of AP. </w:t>
      </w:r>
    </w:p>
    <w:p w14:paraId="31F2FAD0" w14:textId="4D44EE5F" w:rsidR="007B3D34" w:rsidRPr="006A1510" w:rsidRDefault="00616498">
      <w:pPr>
        <w:spacing w:before="240" w:after="160"/>
        <w:jc w:val="both"/>
        <w:rPr>
          <w:noProof/>
        </w:rPr>
      </w:pPr>
      <w:r w:rsidRPr="006A1510">
        <w:t xml:space="preserve">The </w:t>
      </w:r>
      <w:r w:rsidR="000E72B7">
        <w:t>Programme</w:t>
      </w:r>
      <w:r w:rsidRPr="006A1510">
        <w:t xml:space="preserve">'s performance indicators at the level of general and specific objectives are defined in such a way that they provide a clear overview of the results achieved in the implementation of the Programme. It is interesting to note that the internationally recognised indicators apply only to the General Objective and Specific Objectives 3 and 4, which indicates that the position of the RS on the international lists of competitiveness related to the development of </w:t>
      </w:r>
      <w:r w:rsidR="0076087A">
        <w:t>e-Government</w:t>
      </w:r>
      <w:r w:rsidRPr="006A1510">
        <w:t xml:space="preserve"> depends primarily on increasing the accessibility of e-Government to citizens and opening up data in </w:t>
      </w:r>
      <w:r w:rsidR="0076087A">
        <w:t>e-Government</w:t>
      </w:r>
      <w:r w:rsidRPr="006A1510">
        <w:t xml:space="preserve">. Moreover, the indicators defined in this way facilitate and enable more frequent and objective ex-post analysis of the Programme's impact. </w:t>
      </w:r>
    </w:p>
    <w:p w14:paraId="518CB921" w14:textId="18805C16" w:rsidR="007B3D34" w:rsidRPr="006A1510" w:rsidRDefault="00A333ED">
      <w:pPr>
        <w:pStyle w:val="Heading2"/>
        <w:rPr>
          <w:noProof/>
          <w:szCs w:val="22"/>
        </w:rPr>
      </w:pPr>
      <w:r w:rsidRPr="006A1510">
        <w:t xml:space="preserve"> </w:t>
      </w:r>
      <w:bookmarkStart w:id="20" w:name="_Toc123140985"/>
      <w:r w:rsidRPr="006A1510">
        <w:t xml:space="preserve">3.1. Review of the </w:t>
      </w:r>
      <w:r w:rsidR="0076224E">
        <w:t>General O</w:t>
      </w:r>
      <w:r w:rsidRPr="006A1510">
        <w:t>bjective of the Programme</w:t>
      </w:r>
      <w:bookmarkEnd w:id="20"/>
    </w:p>
    <w:p w14:paraId="1EA71057" w14:textId="25962A38" w:rsidR="007B3D34" w:rsidRPr="006A1510" w:rsidRDefault="00D83E91">
      <w:pPr>
        <w:spacing w:before="240" w:after="160"/>
        <w:jc w:val="both"/>
        <w:rPr>
          <w:noProof/>
        </w:rPr>
      </w:pPr>
      <w:r>
        <w:t xml:space="preserve">The </w:t>
      </w:r>
      <w:r w:rsidR="00616498" w:rsidRPr="006A1510">
        <w:t>General Objective of the Programme is defined as follows:</w:t>
      </w:r>
    </w:p>
    <w:p w14:paraId="0A2A9BEC" w14:textId="77777777" w:rsidR="007B3D34" w:rsidRPr="006A1510" w:rsidRDefault="00616498">
      <w:pPr>
        <w:spacing w:before="240" w:after="120"/>
        <w:jc w:val="both"/>
        <w:rPr>
          <w:noProof/>
        </w:rPr>
      </w:pPr>
      <w:r w:rsidRPr="006A1510">
        <w:rPr>
          <w:b/>
          <w:bCs/>
        </w:rPr>
        <w:t>Development of an efficient and user-centric administration in a digital environment.</w:t>
      </w:r>
      <w:r w:rsidRPr="006A1510">
        <w:t xml:space="preserve">  </w:t>
      </w:r>
    </w:p>
    <w:p w14:paraId="1FAC56B2" w14:textId="792FE445" w:rsidR="007B3D34" w:rsidRPr="006A1510" w:rsidRDefault="00616498">
      <w:pPr>
        <w:spacing w:before="240" w:after="120"/>
        <w:jc w:val="both"/>
        <w:rPr>
          <w:noProof/>
        </w:rPr>
      </w:pPr>
      <w:r w:rsidRPr="006A1510">
        <w:t xml:space="preserve">The key challenge of the successful digital transformation of the RS public administration is to lay the foundations for maintaining the course taken, i.e. to implement the planned measures in all areas of public administration in such a way that the efficient and </w:t>
      </w:r>
      <w:r w:rsidR="00182CFA">
        <w:t>co-ordinat</w:t>
      </w:r>
      <w:r w:rsidRPr="006A1510">
        <w:t xml:space="preserve">ed functioning of this system is possible. The digital transformation of public administration envisaged in the RS Programme made it possible to progress in many areas of administrative work and to increase efficiency, transparency, cost-effectiveness and accountability. The Programme enabled the review and improvement of the institutional, technical and all other capacities (human, infrastructural, financial, partnership) of the administration and strengthened its readiness to respond to the trends of the industrial revolution 4.0. With regard to new trends and the use of new information technologies such as artificial intelligence, the use, storage and protection of data, as well as the diversification and innovation of electronic services, the strategic and legal frameworks were also at the centre of the changes in order to smoothly drive the digital transformation process. </w:t>
      </w:r>
    </w:p>
    <w:p w14:paraId="3186B9B7" w14:textId="5D81426B" w:rsidR="007B3D34" w:rsidRPr="006A1510" w:rsidRDefault="00616498">
      <w:pPr>
        <w:spacing w:before="240" w:after="160"/>
        <w:jc w:val="both"/>
        <w:rPr>
          <w:noProof/>
        </w:rPr>
      </w:pPr>
      <w:r w:rsidRPr="006A1510">
        <w:t>The Report „</w:t>
      </w:r>
      <w:hyperlink r:id="rId32">
        <w:r w:rsidRPr="006A1510">
          <w:t>e-Government Benchmark Report“ for 2021</w:t>
        </w:r>
      </w:hyperlink>
      <w:r w:rsidRPr="006A1510">
        <w:t xml:space="preserve"> has shown that the RS has made moderate progress in the area of e-Government development. Progress was observed in three of the four assessment areas: user-friendliness of e-</w:t>
      </w:r>
      <w:r w:rsidR="001B0CEB">
        <w:t>S</w:t>
      </w:r>
      <w:r w:rsidRPr="006A1510">
        <w:t xml:space="preserve">ervices, transparency and key prerequisites for the development of </w:t>
      </w:r>
      <w:r w:rsidR="0076087A">
        <w:t>e-Government</w:t>
      </w:r>
      <w:r w:rsidRPr="006A1510">
        <w:t>. The baseline score of the indicators in 2019 amounted to 37%, in 2020 it amounted to 43</w:t>
      </w:r>
      <w:r w:rsidR="00D43266">
        <w:t>,</w:t>
      </w:r>
      <w:r w:rsidRPr="006A1510">
        <w:t>75%, while in 2021 Serbia was the leader in the region with a total of 50% of the value indicators achieved</w:t>
      </w:r>
      <w:r w:rsidR="00D83E91">
        <w:t>.</w:t>
      </w:r>
    </w:p>
    <w:p w14:paraId="3DCBECC8" w14:textId="77777777" w:rsidR="00D83E91" w:rsidRDefault="00D83E91">
      <w:pPr>
        <w:jc w:val="both"/>
      </w:pPr>
    </w:p>
    <w:p w14:paraId="69283AF4" w14:textId="776DDC14" w:rsidR="00D83E91" w:rsidRPr="006A1510" w:rsidRDefault="00D83E91" w:rsidP="00D83E91">
      <w:pPr>
        <w:pStyle w:val="Heading2"/>
        <w:rPr>
          <w:noProof/>
        </w:rPr>
      </w:pPr>
      <w:bookmarkStart w:id="21" w:name="_Toc123140986"/>
      <w:r w:rsidRPr="006A1510">
        <w:lastRenderedPageBreak/>
        <w:t>3.</w:t>
      </w:r>
      <w:r>
        <w:t>2</w:t>
      </w:r>
      <w:r w:rsidRPr="006A1510">
        <w:t xml:space="preserve">. Review of the </w:t>
      </w:r>
      <w:r w:rsidR="0060434D">
        <w:t>S</w:t>
      </w:r>
      <w:r>
        <w:t xml:space="preserve">pecific </w:t>
      </w:r>
      <w:r w:rsidR="0060434D">
        <w:t>O</w:t>
      </w:r>
      <w:r w:rsidRPr="0060434D">
        <w:t>bjectives</w:t>
      </w:r>
      <w:r w:rsidRPr="006A1510">
        <w:t xml:space="preserve"> of the Programme</w:t>
      </w:r>
      <w:bookmarkEnd w:id="21"/>
    </w:p>
    <w:p w14:paraId="188F6D29" w14:textId="53477D1C" w:rsidR="007B3D34" w:rsidRPr="006A1510" w:rsidRDefault="00616498">
      <w:pPr>
        <w:jc w:val="both"/>
        <w:rPr>
          <w:noProof/>
        </w:rPr>
      </w:pPr>
      <w:r w:rsidRPr="006A1510">
        <w:t xml:space="preserve">Two years after the implementation of the Programme, we can highlight specific achievements of the activities of AP, which are summarised in 4 specific objectives. The results of the implemented activities within each specific objective are as follows: </w:t>
      </w:r>
    </w:p>
    <w:p w14:paraId="515B82E7" w14:textId="7ADBA697" w:rsidR="007B3D34" w:rsidRPr="006A1510" w:rsidRDefault="00616498">
      <w:pPr>
        <w:pStyle w:val="Heading3"/>
        <w:rPr>
          <w:noProof/>
          <w:sz w:val="22"/>
          <w:szCs w:val="22"/>
        </w:rPr>
      </w:pPr>
      <w:bookmarkStart w:id="22" w:name="_Toc123140987"/>
      <w:r w:rsidRPr="006A1510">
        <w:rPr>
          <w:sz w:val="22"/>
        </w:rPr>
        <w:t>3.</w:t>
      </w:r>
      <w:r w:rsidR="00D83E91">
        <w:rPr>
          <w:sz w:val="22"/>
        </w:rPr>
        <w:t>2</w:t>
      </w:r>
      <w:r w:rsidRPr="006A1510">
        <w:rPr>
          <w:sz w:val="22"/>
        </w:rPr>
        <w:t xml:space="preserve">.1. Specific </w:t>
      </w:r>
      <w:r w:rsidR="00320C7D">
        <w:rPr>
          <w:sz w:val="22"/>
        </w:rPr>
        <w:t>O</w:t>
      </w:r>
      <w:r w:rsidRPr="006A1510">
        <w:rPr>
          <w:sz w:val="22"/>
        </w:rPr>
        <w:t xml:space="preserve">bjective 1.1: Development of e-Government </w:t>
      </w:r>
      <w:r w:rsidR="00320C7D">
        <w:rPr>
          <w:sz w:val="22"/>
        </w:rPr>
        <w:t>I</w:t>
      </w:r>
      <w:r w:rsidRPr="006A1510">
        <w:rPr>
          <w:sz w:val="22"/>
        </w:rPr>
        <w:t xml:space="preserve">nfrastructure and </w:t>
      </w:r>
      <w:r w:rsidR="00320C7D">
        <w:rPr>
          <w:sz w:val="22"/>
        </w:rPr>
        <w:t>E</w:t>
      </w:r>
      <w:r w:rsidRPr="006A1510">
        <w:rPr>
          <w:sz w:val="22"/>
        </w:rPr>
        <w:t xml:space="preserve">nsuring </w:t>
      </w:r>
      <w:r w:rsidR="00320C7D">
        <w:rPr>
          <w:sz w:val="22"/>
        </w:rPr>
        <w:t>I</w:t>
      </w:r>
      <w:r w:rsidRPr="006A1510">
        <w:rPr>
          <w:sz w:val="22"/>
        </w:rPr>
        <w:t>nteroperability</w:t>
      </w:r>
      <w:bookmarkEnd w:id="22"/>
      <w:r w:rsidRPr="006A1510">
        <w:rPr>
          <w:sz w:val="22"/>
        </w:rPr>
        <w:t xml:space="preserve"> </w:t>
      </w:r>
    </w:p>
    <w:p w14:paraId="3EB9BCEC" w14:textId="77777777" w:rsidR="007B3D34" w:rsidRPr="006A1510" w:rsidRDefault="00616498">
      <w:pPr>
        <w:jc w:val="both"/>
        <w:rPr>
          <w:noProof/>
        </w:rPr>
      </w:pPr>
      <w:r w:rsidRPr="006A1510">
        <w:t xml:space="preserve">Performance indicator 1 for the Specific objective 1: </w:t>
      </w:r>
    </w:p>
    <w:p w14:paraId="76917DE0" w14:textId="293AAF7A" w:rsidR="007B3D34" w:rsidRPr="006A1510" w:rsidRDefault="00616498">
      <w:pPr>
        <w:numPr>
          <w:ilvl w:val="0"/>
          <w:numId w:val="5"/>
        </w:numPr>
        <w:spacing w:after="0"/>
        <w:jc w:val="both"/>
        <w:rPr>
          <w:noProof/>
        </w:rPr>
      </w:pPr>
      <w:r w:rsidRPr="006A1510">
        <w:t xml:space="preserve">Number of public authorities using </w:t>
      </w:r>
      <w:r w:rsidR="006920C4" w:rsidRPr="006A1510">
        <w:t xml:space="preserve">data management and storage centres </w:t>
      </w:r>
      <w:r w:rsidRPr="006A1510">
        <w:t>(37 in 2019, 71 in 2020, 91 in 2021 where the target value was set at 95-100)</w:t>
      </w:r>
    </w:p>
    <w:p w14:paraId="4696F9E7" w14:textId="77777777" w:rsidR="007B3D34" w:rsidRPr="006A1510" w:rsidRDefault="00616498">
      <w:pPr>
        <w:numPr>
          <w:ilvl w:val="0"/>
          <w:numId w:val="5"/>
        </w:numPr>
        <w:spacing w:after="0"/>
        <w:jc w:val="both"/>
        <w:rPr>
          <w:noProof/>
        </w:rPr>
      </w:pPr>
      <w:r w:rsidRPr="006A1510">
        <w:t>The number of LGUs using data management and storage centres (0 in 2019, 168 achieved in 2020, while 170 out of the targeted 20 were achieved in 2021),</w:t>
      </w:r>
    </w:p>
    <w:p w14:paraId="28FDF2C1" w14:textId="77777777" w:rsidR="007B3D34" w:rsidRPr="006A1510" w:rsidRDefault="00616498">
      <w:pPr>
        <w:numPr>
          <w:ilvl w:val="0"/>
          <w:numId w:val="5"/>
        </w:numPr>
        <w:jc w:val="both"/>
        <w:rPr>
          <w:noProof/>
        </w:rPr>
      </w:pPr>
      <w:r w:rsidRPr="006A1510">
        <w:t>The number of services downloading data from the Central Population Registry (0 in 2019, 1 achieved in 2020, while out of 5 targeted 4 were achieved in 2021).</w:t>
      </w:r>
    </w:p>
    <w:p w14:paraId="315695CE" w14:textId="77777777" w:rsidR="007B3D34" w:rsidRPr="006A1510" w:rsidRDefault="00616498">
      <w:pPr>
        <w:jc w:val="both"/>
        <w:rPr>
          <w:noProof/>
        </w:rPr>
      </w:pPr>
      <w:r w:rsidRPr="006A1510">
        <w:t>Specific Objective 1 consists of 9 actions aimed at building the physical and human resources necessary for the functioning of e-Government services and improving their interoperability.</w:t>
      </w:r>
    </w:p>
    <w:p w14:paraId="61BDC272" w14:textId="6A5A08A8" w:rsidR="007B3D34" w:rsidRPr="006A1510" w:rsidRDefault="00616498">
      <w:pPr>
        <w:jc w:val="both"/>
        <w:rPr>
          <w:noProof/>
        </w:rPr>
      </w:pPr>
      <w:r w:rsidRPr="006A1510">
        <w:rPr>
          <w:b/>
          <w:bCs/>
        </w:rPr>
        <w:t>Measure 1.1.1.</w:t>
      </w:r>
      <w:r w:rsidRPr="006A1510">
        <w:t xml:space="preserve"> aims to develop the State Cloud and the State Data Management and Storage Centre in Kragujevac (hereinafter: Data Centre Kragujevac), whereby preconditions for rapid and unified development of e-Government were created by providing a backup storage infrastructure for all </w:t>
      </w:r>
      <w:r w:rsidR="003D116D" w:rsidRPr="006A1510">
        <w:t>public administration institutions</w:t>
      </w:r>
      <w:r w:rsidRPr="006A1510">
        <w:t>, regardless of their achieved level of development and ICT capacities. The number of registries and software solutions migrated to data centres increased by about 50% compared to 2020 (0 in 2019, while from 2020 there was a significant increase from 55 registries and 100 software solutions to 83 registries and 144 software solutions in 2021).</w:t>
      </w:r>
    </w:p>
    <w:p w14:paraId="47D97B9C" w14:textId="63B7333D" w:rsidR="007B3D34" w:rsidRPr="006A1510" w:rsidRDefault="00616498">
      <w:pPr>
        <w:jc w:val="both"/>
        <w:rPr>
          <w:noProof/>
        </w:rPr>
      </w:pPr>
      <w:r w:rsidRPr="006A1510">
        <w:t xml:space="preserve">Through the construction of the Data Centre Kragujevac the conditions for reducing the costs of developing and maintaining the ICT administration system were created. In </w:t>
      </w:r>
      <w:r w:rsidR="00434E87" w:rsidRPr="006A1510">
        <w:t>addition,</w:t>
      </w:r>
      <w:r w:rsidRPr="006A1510">
        <w:t xml:space="preserve"> its full establishment will improve the provision of uniform services and services for all institutions within the administration, such as e-</w:t>
      </w:r>
      <w:r w:rsidR="003D116D" w:rsidRPr="006A1510">
        <w:t>M</w:t>
      </w:r>
      <w:r w:rsidRPr="006A1510">
        <w:t>ail</w:t>
      </w:r>
      <w:r w:rsidR="003D116D" w:rsidRPr="006A1510">
        <w:t>box</w:t>
      </w:r>
      <w:r w:rsidRPr="006A1510">
        <w:t>, e-</w:t>
      </w:r>
      <w:r w:rsidR="003D116D" w:rsidRPr="006A1510">
        <w:t>Registr</w:t>
      </w:r>
      <w:r w:rsidR="00906D3F">
        <w:t>y</w:t>
      </w:r>
      <w:r w:rsidR="003D116D" w:rsidRPr="006A1510">
        <w:t xml:space="preserve"> O</w:t>
      </w:r>
      <w:r w:rsidRPr="006A1510">
        <w:t>ffice, e-</w:t>
      </w:r>
      <w:r w:rsidR="003D116D" w:rsidRPr="006A1510">
        <w:t>S</w:t>
      </w:r>
      <w:r w:rsidRPr="006A1510">
        <w:t>torage, e-</w:t>
      </w:r>
      <w:r w:rsidR="003D116D" w:rsidRPr="006A1510">
        <w:t>D</w:t>
      </w:r>
      <w:r w:rsidRPr="006A1510">
        <w:t>elivery , e-</w:t>
      </w:r>
      <w:r w:rsidR="003D116D" w:rsidRPr="006A1510">
        <w:t>A</w:t>
      </w:r>
      <w:r w:rsidRPr="006A1510">
        <w:t xml:space="preserve">rchives, DMS. The Data Centre Kragujevac is a secure location for storing backups and applications located in the State Centre for Data Management and Storage in Belgrade (hereinafter: Data Centre </w:t>
      </w:r>
      <w:r w:rsidR="003D116D" w:rsidRPr="006A1510">
        <w:t>Kragujevac)</w:t>
      </w:r>
      <w:r w:rsidRPr="006A1510">
        <w:t xml:space="preserve">, as well as backups of data located in the data centres of the public administration as primary sites, which improves the security and availability of electronic services and enables the further development of common and individual electronic services of the administration. At the moment, 97 </w:t>
      </w:r>
      <w:r w:rsidR="003D116D" w:rsidRPr="006A1510">
        <w:t>public</w:t>
      </w:r>
      <w:r w:rsidRPr="006A1510">
        <w:t xml:space="preserve"> authorities (the indicator name from the </w:t>
      </w:r>
      <w:r w:rsidR="001B0CEB">
        <w:t>UIS</w:t>
      </w:r>
      <w:r w:rsidRPr="006A1510">
        <w:t xml:space="preserve">) use the Data Management and Storage Centre. All activities pertaining to the activity 1.1.1. are still relevant, except for activity 1.1.1.2. The preparation of the </w:t>
      </w:r>
      <w:r w:rsidR="00906D3F">
        <w:t>a</w:t>
      </w:r>
      <w:r w:rsidRPr="006A1510">
        <w:t>nalysis of the options for the operational management of the Data Centre Kragujevac and the adoption of the best option has been completed and is no longer relevant for the revision of the Programme.</w:t>
      </w:r>
    </w:p>
    <w:p w14:paraId="7D67F499" w14:textId="4F0279BF" w:rsidR="007B3D34" w:rsidRPr="006A1510" w:rsidRDefault="00616498">
      <w:pPr>
        <w:jc w:val="both"/>
        <w:rPr>
          <w:noProof/>
        </w:rPr>
      </w:pPr>
      <w:r w:rsidRPr="006A1510">
        <w:rPr>
          <w:b/>
          <w:bCs/>
        </w:rPr>
        <w:t>Measure 1.1.2.</w:t>
      </w:r>
      <w:r w:rsidRPr="006A1510">
        <w:t xml:space="preserve"> addresses the solution to the Programme's biggest infrastructural challenge, which is the establishment of redundant nodes and links. So far, 40 redundant nodes have been established in Belgrade (2019:</w:t>
      </w:r>
      <w:r w:rsidR="00906D3F">
        <w:t xml:space="preserve"> </w:t>
      </w:r>
      <w:r w:rsidRPr="006A1510">
        <w:t>0/2020</w:t>
      </w:r>
      <w:r w:rsidR="009412F8">
        <w:t>:</w:t>
      </w:r>
      <w:r w:rsidRPr="006A1510">
        <w:t xml:space="preserve"> 12). The development of the JIK e-Government network ensured secure communication and data exchange within the administration. Of the total number of LSGs, 170 LSGs are connected to the JIK network (95%). To enable adequate monitoring of the JIK network, the first </w:t>
      </w:r>
      <w:r w:rsidRPr="006A1510">
        <w:lastRenderedPageBreak/>
        <w:t xml:space="preserve">phase involved the establishment of the NOC </w:t>
      </w:r>
      <w:r w:rsidR="003D116D" w:rsidRPr="006A1510">
        <w:t>(Network</w:t>
      </w:r>
      <w:r w:rsidRPr="006A1510">
        <w:t xml:space="preserve"> Operation Centre) at the Data Centre Kragujevac. All related activities Measures 1.1.2. are still considered relevant (for more information see Annex 7).</w:t>
      </w:r>
    </w:p>
    <w:p w14:paraId="181F8520" w14:textId="2D058455" w:rsidR="007B3D34" w:rsidRPr="006A1510" w:rsidRDefault="00616498">
      <w:pPr>
        <w:jc w:val="both"/>
        <w:rPr>
          <w:noProof/>
        </w:rPr>
      </w:pPr>
      <w:r w:rsidRPr="006A1510">
        <w:rPr>
          <w:b/>
          <w:bCs/>
        </w:rPr>
        <w:t>Measure 1.1.3.</w:t>
      </w:r>
      <w:r w:rsidRPr="006A1510">
        <w:t xml:space="preserve"> includes an activity aimed at establishing information systems that ensure the functioning of electronic office operations through the establishment of a unified register office with e-Storage and integration with e-Delivery and e-Archive systems, to be implemented continuously until the end of 2024. In accordance with the Decree on Office Operation of State Administrative Authorities, the e-Registr</w:t>
      </w:r>
      <w:r w:rsidR="00434965">
        <w:t>y</w:t>
      </w:r>
      <w:r w:rsidRPr="006A1510">
        <w:t xml:space="preserve"> Office started with its operations on 1 February 2022. The indicator values at the level of this measure have not been achieved. The adoption of the Decree on Office Operation (activity 1.1.3.1.) was completed and, unlike other activities pertaining to measure 1.1.3., is no longer relevant for the next Programme period. In addition, it is necessary to provide data on the implementation of activity 1.1.3.3, i.e. </w:t>
      </w:r>
      <w:r w:rsidR="003D116D" w:rsidRPr="006A1510">
        <w:t>e</w:t>
      </w:r>
      <w:r w:rsidRPr="006A1510">
        <w:t>stablishment of a document management system in the Ministry of Defence and the Serbian Armed Forces (software-hardware platform in an internal computer environment).</w:t>
      </w:r>
    </w:p>
    <w:p w14:paraId="0C42D3B3" w14:textId="3F50BF48" w:rsidR="007B3D34" w:rsidRPr="006A1510" w:rsidRDefault="00616498">
      <w:pPr>
        <w:jc w:val="both"/>
        <w:rPr>
          <w:noProof/>
        </w:rPr>
      </w:pPr>
      <w:r w:rsidRPr="006A1510">
        <w:rPr>
          <w:b/>
          <w:bCs/>
        </w:rPr>
        <w:t>Measure 1.1.4</w:t>
      </w:r>
      <w:r w:rsidRPr="006A1510">
        <w:t xml:space="preserve"> aims to develop further joint (shared), collaborative services to meet the needs of the administration, streamlining its work, reducing costs and increasing levels of reliability and safety. The number of branches using the collaboration system increased exponentially during the implementation of the Programme (2019: 5% in 2020: 12%, while in 2021</w:t>
      </w:r>
      <w:r w:rsidR="00434965">
        <w:t>,</w:t>
      </w:r>
      <w:r w:rsidRPr="006A1510">
        <w:t xml:space="preserve"> 35% of the targeted 25% was achieved). 415 gov.rs domains and 88 упр.срб domains were registered. LSGs were included in the shared services system. So far, 35 LSGs have been included in the collaborative system and it is planned to include another 50 LSGs by the end of 2022. In addition, the </w:t>
      </w:r>
      <w:hyperlink r:id="rId33">
        <w:r w:rsidRPr="006A1510">
          <w:rPr>
            <w:color w:val="1155CC"/>
            <w:u w:val="single"/>
          </w:rPr>
          <w:t>e-Consultation</w:t>
        </w:r>
      </w:hyperlink>
      <w:r w:rsidRPr="006A1510">
        <w:t xml:space="preserve"> Portal was established, which allows for joint work on documents, submission of comments, a shared calendar and the possibility to work on joint projects. Activity 1.1.4. has been fully implemented and it is recommended to continue the work in the area of improving the use of the collaborative system in public administration (Activity 1.1.4.4.), which is still relevant for the next Programme period.</w:t>
      </w:r>
    </w:p>
    <w:p w14:paraId="7AC040E8" w14:textId="47B27297" w:rsidR="007B3D34" w:rsidRPr="006A1510" w:rsidRDefault="00616498">
      <w:pPr>
        <w:jc w:val="both"/>
        <w:rPr>
          <w:i/>
          <w:iCs/>
          <w:noProof/>
          <w:sz w:val="30"/>
          <w:szCs w:val="30"/>
        </w:rPr>
      </w:pPr>
      <w:r w:rsidRPr="006A1510">
        <w:rPr>
          <w:b/>
          <w:bCs/>
        </w:rPr>
        <w:t>Measure 1.1.5.</w:t>
      </w:r>
      <w:r w:rsidRPr="006A1510">
        <w:t xml:space="preserve"> covers the activities to create an e-Government platform with the aim of enabling the provision of integrated and user-oriented services and overcoming the state of non-functionality of specific systems and applications. The e-Government Platform not only ensures the interoperability of existing systems and applications, but is also a solution for institutions that do not have their own systems to be included in the process of providing services and to ensure interoperability and standardised process design. As part of the architecture of this Platform, a Metaregister of all official records is currently being established, while the number of realised services increased from 5 in 2019 to 20 in 2020, and as many as 196 e-Government services were achieved out of the targeted 30 in 2021.</w:t>
      </w:r>
      <w:r w:rsidRPr="006A1510">
        <w:rPr>
          <w:i/>
        </w:rPr>
        <w:t xml:space="preserve"> </w:t>
      </w:r>
      <w:r w:rsidRPr="006A1510">
        <w:t xml:space="preserve">It is proposed to delete </w:t>
      </w:r>
      <w:r w:rsidR="0026533E">
        <w:rPr>
          <w:i/>
          <w:iCs/>
        </w:rPr>
        <w:t>M</w:t>
      </w:r>
      <w:r w:rsidRPr="006A1510">
        <w:rPr>
          <w:i/>
          <w:iCs/>
        </w:rPr>
        <w:t>easure 1.1.5.</w:t>
      </w:r>
      <w:r w:rsidRPr="006A1510">
        <w:t xml:space="preserve"> and move </w:t>
      </w:r>
      <w:r w:rsidRPr="006A1510">
        <w:rPr>
          <w:i/>
          <w:iCs/>
        </w:rPr>
        <w:t>Activity 1.1.5.1.</w:t>
      </w:r>
      <w:r w:rsidRPr="006A1510">
        <w:rPr>
          <w:i/>
        </w:rPr>
        <w:t xml:space="preserve"> </w:t>
      </w:r>
      <w:r w:rsidRPr="006A1510">
        <w:rPr>
          <w:i/>
          <w:iCs/>
        </w:rPr>
        <w:t>Establish Metaregister to ensure interoperability in e-Government into Measure 1.1.6.</w:t>
      </w:r>
      <w:r w:rsidRPr="006A1510">
        <w:rPr>
          <w:i/>
        </w:rPr>
        <w:t xml:space="preserve"> Establishing new and improving existing registers and records in electronic form to support the development of e-Government services</w:t>
      </w:r>
    </w:p>
    <w:p w14:paraId="3C86FE0A" w14:textId="7468E6B4" w:rsidR="007B3D34" w:rsidRPr="006A1510" w:rsidRDefault="003D116D">
      <w:pPr>
        <w:jc w:val="both"/>
        <w:rPr>
          <w:noProof/>
        </w:rPr>
      </w:pPr>
      <w:r w:rsidRPr="006A1510">
        <w:rPr>
          <w:b/>
        </w:rPr>
        <w:t>Measure</w:t>
      </w:r>
      <w:r w:rsidR="00616498" w:rsidRPr="006A1510">
        <w:rPr>
          <w:b/>
        </w:rPr>
        <w:t xml:space="preserve"> 1.1.6. </w:t>
      </w:r>
      <w:r w:rsidRPr="006A1510">
        <w:rPr>
          <w:bCs/>
        </w:rPr>
        <w:t>covers</w:t>
      </w:r>
      <w:r w:rsidRPr="006A1510">
        <w:t xml:space="preserve"> the</w:t>
      </w:r>
      <w:r w:rsidR="00616498" w:rsidRPr="006A1510">
        <w:t xml:space="preserve"> activities to establish new registers in electronic form new and to improve old </w:t>
      </w:r>
      <w:r w:rsidRPr="006A1510">
        <w:t>registers were</w:t>
      </w:r>
      <w:r w:rsidR="00616498" w:rsidRPr="006A1510">
        <w:t xml:space="preserve"> carried out, as well as those activities to improve the data access system and protocol of all authorities collecting and using these data in the exercise of public authority. Of the planned 9 registers covered by the Measure, 60% have been implemented:</w:t>
      </w:r>
    </w:p>
    <w:p w14:paraId="21CCA5EB" w14:textId="77777777" w:rsidR="007B3D34" w:rsidRPr="006A1510" w:rsidRDefault="00616498">
      <w:pPr>
        <w:numPr>
          <w:ilvl w:val="0"/>
          <w:numId w:val="2"/>
        </w:numPr>
        <w:spacing w:after="0"/>
        <w:jc w:val="both"/>
        <w:rPr>
          <w:noProof/>
        </w:rPr>
      </w:pPr>
      <w:r w:rsidRPr="006A1510">
        <w:t>Central Population Register (became operational on 1 September 2020)</w:t>
      </w:r>
    </w:p>
    <w:p w14:paraId="4305EB82" w14:textId="77777777" w:rsidR="007B3D34" w:rsidRPr="006A1510" w:rsidRDefault="00616498">
      <w:pPr>
        <w:numPr>
          <w:ilvl w:val="0"/>
          <w:numId w:val="2"/>
        </w:numPr>
        <w:spacing w:after="0"/>
        <w:jc w:val="both"/>
        <w:rPr>
          <w:noProof/>
        </w:rPr>
      </w:pPr>
      <w:r w:rsidRPr="006A1510">
        <w:lastRenderedPageBreak/>
        <w:t>Address Register (an up-to-date Address Register as well as a Register of Spatial Units has been set up)</w:t>
      </w:r>
    </w:p>
    <w:p w14:paraId="5528AA79" w14:textId="77777777" w:rsidR="007B3D34" w:rsidRPr="006A1510" w:rsidRDefault="00616498">
      <w:pPr>
        <w:numPr>
          <w:ilvl w:val="0"/>
          <w:numId w:val="2"/>
        </w:numPr>
        <w:spacing w:after="0"/>
        <w:jc w:val="both"/>
        <w:rPr>
          <w:noProof/>
        </w:rPr>
      </w:pPr>
      <w:r w:rsidRPr="006A1510">
        <w:t>Social Welfare IS - SOZIS (established and put into operation)</w:t>
      </w:r>
    </w:p>
    <w:p w14:paraId="1420D268" w14:textId="77777777" w:rsidR="007B3D34" w:rsidRPr="006A1510" w:rsidRDefault="00616498">
      <w:pPr>
        <w:numPr>
          <w:ilvl w:val="0"/>
          <w:numId w:val="2"/>
        </w:numPr>
        <w:spacing w:after="0"/>
        <w:jc w:val="both"/>
        <w:rPr>
          <w:noProof/>
        </w:rPr>
      </w:pPr>
      <w:r w:rsidRPr="006A1510">
        <w:t>Unified Social Card Register (became operational on 9 December 2001)</w:t>
      </w:r>
    </w:p>
    <w:p w14:paraId="4A348937" w14:textId="22C881E1" w:rsidR="007B3D34" w:rsidRPr="006A1510" w:rsidRDefault="00616498">
      <w:pPr>
        <w:numPr>
          <w:ilvl w:val="0"/>
          <w:numId w:val="2"/>
        </w:numPr>
        <w:spacing w:after="0"/>
        <w:jc w:val="both"/>
        <w:rPr>
          <w:noProof/>
        </w:rPr>
      </w:pPr>
      <w:r w:rsidRPr="006A1510">
        <w:t>Improvement of the Property Register - Real Estate Cadastre (implementation is underway and the deadline is scheduled for the 4th quarter of 2022).</w:t>
      </w:r>
    </w:p>
    <w:p w14:paraId="5C80EDFA" w14:textId="77777777" w:rsidR="007B3D34" w:rsidRPr="006A1510" w:rsidRDefault="00616498">
      <w:pPr>
        <w:numPr>
          <w:ilvl w:val="0"/>
          <w:numId w:val="2"/>
        </w:numPr>
        <w:spacing w:after="0"/>
        <w:jc w:val="both"/>
        <w:rPr>
          <w:noProof/>
        </w:rPr>
      </w:pPr>
      <w:r w:rsidRPr="006A1510">
        <w:t>Improvement of the Registers of Businesses (implementation is planned for August 2022)</w:t>
      </w:r>
    </w:p>
    <w:p w14:paraId="59367858" w14:textId="77777777" w:rsidR="007B3D34" w:rsidRPr="006A1510" w:rsidRDefault="00616498">
      <w:pPr>
        <w:numPr>
          <w:ilvl w:val="0"/>
          <w:numId w:val="2"/>
        </w:numPr>
        <w:spacing w:after="0"/>
        <w:jc w:val="both"/>
        <w:rPr>
          <w:noProof/>
        </w:rPr>
      </w:pPr>
      <w:r w:rsidRPr="006A1510">
        <w:t>Digitisation of the Register of Agricultural Farms - e-Agrar (the implementation is planned for the 4th quarter of 2022)</w:t>
      </w:r>
    </w:p>
    <w:p w14:paraId="19B3B0B9" w14:textId="77777777" w:rsidR="007B3D34" w:rsidRPr="006A1510" w:rsidRDefault="00616498">
      <w:pPr>
        <w:numPr>
          <w:ilvl w:val="0"/>
          <w:numId w:val="2"/>
        </w:numPr>
        <w:spacing w:after="0"/>
        <w:jc w:val="both"/>
        <w:rPr>
          <w:noProof/>
        </w:rPr>
      </w:pPr>
      <w:r w:rsidRPr="006A1510">
        <w:t>Improvement of the Veteran-Disability Protection IS (implementation is planned for the 4th quarter of 2022)</w:t>
      </w:r>
    </w:p>
    <w:p w14:paraId="1D8F5A23" w14:textId="77777777" w:rsidR="007B3D34" w:rsidRPr="006A1510" w:rsidRDefault="00616498">
      <w:pPr>
        <w:numPr>
          <w:ilvl w:val="0"/>
          <w:numId w:val="2"/>
        </w:numPr>
        <w:jc w:val="both"/>
        <w:rPr>
          <w:noProof/>
        </w:rPr>
      </w:pPr>
      <w:r w:rsidRPr="006A1510">
        <w:t xml:space="preserve">Improvement of the child and family protection IS (yet not initiated). </w:t>
      </w:r>
    </w:p>
    <w:p w14:paraId="1F81BBA5" w14:textId="542B35CC" w:rsidR="007B3D34" w:rsidRPr="006A1510" w:rsidRDefault="0048592E">
      <w:pPr>
        <w:jc w:val="both"/>
        <w:rPr>
          <w:noProof/>
        </w:rPr>
      </w:pPr>
      <w:r w:rsidRPr="006A1510">
        <w:t xml:space="preserve">The following activities have been fully implemented and are no longer relevant:  </w:t>
      </w:r>
      <w:r w:rsidRPr="006A1510">
        <w:rPr>
          <w:i/>
        </w:rPr>
        <w:t xml:space="preserve">1.1.6.1: Development of a software solution and establishment of the Central Population Register (data migration), 1.1.6.2: Establishment of an up-to-date Address Register (improvement of the software solution and input of missing data) and the Register of Spatial Units and 1.1.6.3: Establishment of the Social Welfare IS SOZIS (establishment of a hardware-software platform, development of a software solution, data migration from the social work centres databases and </w:t>
      </w:r>
      <w:r w:rsidR="003D116D" w:rsidRPr="006A1510">
        <w:rPr>
          <w:i/>
        </w:rPr>
        <w:t>MLEVSA</w:t>
      </w:r>
      <w:r w:rsidRPr="006A1510">
        <w:rPr>
          <w:i/>
        </w:rPr>
        <w:t xml:space="preserve"> database and introduction to operational work).</w:t>
      </w:r>
      <w:r w:rsidRPr="006A1510">
        <w:t xml:space="preserve"> It is recommended to continue with activity 1.1.6.4. </w:t>
      </w:r>
      <w:r w:rsidRPr="006A1510">
        <w:rPr>
          <w:i/>
          <w:iCs/>
        </w:rPr>
        <w:t>Establishment of a Unified Social Card Register (develop a software solution, connect, download and unify data from state agency records and introduce it into operational work),</w:t>
      </w:r>
      <w:r w:rsidRPr="006A1510">
        <w:t xml:space="preserve"> while more data needs to be collected for other related activities, activity 1.1.6.</w:t>
      </w:r>
    </w:p>
    <w:p w14:paraId="4F0874FE" w14:textId="77777777" w:rsidR="007B3D34" w:rsidRPr="006A1510" w:rsidRDefault="00616498">
      <w:pPr>
        <w:ind w:hanging="2"/>
        <w:jc w:val="both"/>
        <w:rPr>
          <w:noProof/>
        </w:rPr>
      </w:pPr>
      <w:r w:rsidRPr="006A1510">
        <w:t xml:space="preserve">It is proposed that activity 1.1.5.1. </w:t>
      </w:r>
      <w:r w:rsidRPr="006A1510">
        <w:rPr>
          <w:i/>
          <w:iCs/>
        </w:rPr>
        <w:t>Establishment of a Metaregister to ensure e-Government interoperability</w:t>
      </w:r>
      <w:r w:rsidRPr="006A1510">
        <w:t xml:space="preserve"> by adding indicators to activity 1.1.6: </w:t>
      </w:r>
      <w:r w:rsidRPr="006A1510">
        <w:rPr>
          <w:i/>
          <w:iCs/>
        </w:rPr>
        <w:t>The number of registers entered in the Metaregister.</w:t>
      </w:r>
    </w:p>
    <w:p w14:paraId="127D1C21" w14:textId="3545B8B0" w:rsidR="007B3D34" w:rsidRPr="006A1510" w:rsidRDefault="00616498">
      <w:pPr>
        <w:jc w:val="both"/>
        <w:rPr>
          <w:noProof/>
        </w:rPr>
      </w:pPr>
      <w:r w:rsidRPr="006A1510">
        <w:rPr>
          <w:b/>
          <w:bCs/>
        </w:rPr>
        <w:t>Measure</w:t>
      </w:r>
      <w:r w:rsidRPr="006A1510">
        <w:rPr>
          <w:b/>
        </w:rPr>
        <w:t xml:space="preserve"> 1.1.7.</w:t>
      </w:r>
      <w:r w:rsidRPr="006A1510">
        <w:t xml:space="preserve">  consolidates the activities under </w:t>
      </w:r>
      <w:r w:rsidR="006F4A5B" w:rsidRPr="006A1510">
        <w:t>the</w:t>
      </w:r>
      <w:r w:rsidR="006F4A5B">
        <w:t xml:space="preserve"> </w:t>
      </w:r>
      <w:r w:rsidR="006F4A5B" w:rsidRPr="006A1510">
        <w:t>”</w:t>
      </w:r>
      <w:hyperlink r:id="rId34">
        <w:r w:rsidRPr="006A1510">
          <w:rPr>
            <w:color w:val="1155CC"/>
            <w:u w:val="single"/>
          </w:rPr>
          <w:t>e-Paper</w:t>
        </w:r>
      </w:hyperlink>
      <w:r w:rsidR="003D116D" w:rsidRPr="006A1510">
        <w:t xml:space="preserve">“ </w:t>
      </w:r>
      <w:r w:rsidRPr="006A1510">
        <w:t xml:space="preserve">Programme to establish a unified Register of Administrative Procedures based on the adopted Law on the Register of Administrative Procedures, which is a unique electronic database for all administrative procedures carried out by the administration. The Register of Administrative Procedures has its own publicly accessible Portal: </w:t>
      </w:r>
      <w:hyperlink r:id="rId35">
        <w:r w:rsidRPr="006A1510">
          <w:rPr>
            <w:color w:val="1155CC"/>
            <w:u w:val="single"/>
          </w:rPr>
          <w:t>PORTALRAP</w:t>
        </w:r>
      </w:hyperlink>
      <w:r w:rsidRPr="006A1510">
        <w:t xml:space="preserve"> where, of the 2,600 procedures listed, you can currently find information on more than 2,300 services provided by the administration to the business community. In order to ensure timeliness and allow for the simplification and possible elimination of unnecessary procedures, a listing/mapping of 1,948 administrative procedures for citizens was carried out by 111 public authorities. By the end of 2021, 101 administrative procedures have been added to the register. The adoption of the Decree on the Functioning and Determination of Data Entered in the Register is expected by the end of 2022, when the process of listing administrative procedures for citizens will be completed. The PPS has started preparing the proposal for the "e-Paper" Programme for the period 2022-2025, the general objective of which would be to improve the quality of services that meet the needs of end-users and to reduce the share of total administrative costs for the economy in GDP. It is proposed to delete Measure 1.1.7. if phase 3 </w:t>
      </w:r>
      <w:r w:rsidRPr="006A1510">
        <w:rPr>
          <w:i/>
          <w:iCs/>
        </w:rPr>
        <w:t>- a publicly accessible register with all administrative procedures for citizens</w:t>
      </w:r>
      <w:r w:rsidRPr="006A1510">
        <w:t xml:space="preserve"> - is implemented by the end of 2022.</w:t>
      </w:r>
    </w:p>
    <w:p w14:paraId="64ACC805" w14:textId="23E2F029" w:rsidR="007B3D34" w:rsidRPr="006A1510" w:rsidRDefault="00616498">
      <w:pPr>
        <w:jc w:val="both"/>
        <w:rPr>
          <w:noProof/>
          <w:sz w:val="24"/>
          <w:szCs w:val="24"/>
        </w:rPr>
      </w:pPr>
      <w:r w:rsidRPr="006A1510">
        <w:rPr>
          <w:b/>
          <w:bCs/>
        </w:rPr>
        <w:t>Measure 1.1.8.</w:t>
      </w:r>
      <w:r w:rsidRPr="006A1510">
        <w:t xml:space="preserve"> aims to improve the human capacities of the administration in the process of digital transformation. The number of classified and filled jobs for IT officials at the central level has increased </w:t>
      </w:r>
      <w:r w:rsidRPr="006A1510">
        <w:lastRenderedPageBreak/>
        <w:t xml:space="preserve">(from 0 in 2019, 595 in 2020, to 866 filled positions in 2021) as well as at the local level (in 98 LSGs, there are 210 classified work posts for IT officials and most of them are filled. Only 13 out of 98 LSGs have no classified IT work posts). The number of staff trained to work in a digital environment within NAPA has also increased (total 1161 trainees/48 trainings). A proper identification of existing human capacity and IT staff issues at central and local levels has not been carried out, but the lack of appropriate IT profiles remains evident. No progress has been observed on the planned ITIL certification of civil servants. The following activities remain relevant and are defined as important for the next </w:t>
      </w:r>
      <w:r w:rsidR="000E72B7">
        <w:t>Programme</w:t>
      </w:r>
      <w:r w:rsidRPr="006A1510">
        <w:t xml:space="preserve"> cycle: </w:t>
      </w:r>
      <w:r w:rsidRPr="006A1510">
        <w:rPr>
          <w:i/>
        </w:rPr>
        <w:t xml:space="preserve">1.1.8.1: Analysis of the public administration's need for IT profiles and staff for IT project management and a proposal for a sustainable system for managing these staff within the public administration, 1.1.8.2: Conduct IT staff training, 1.1.8.3: Creation of pilot online courses in e-Government for civil servants on the NAPA platform, 1.1.8.5: Conducting training for employees in the authorities on the tasks of prescribing procedures and their implementation through software solutions. </w:t>
      </w:r>
      <w:r w:rsidRPr="006A1510">
        <w:t xml:space="preserve">Additional data need to be collected for the following activities: </w:t>
      </w:r>
      <w:r w:rsidRPr="006A1510">
        <w:rPr>
          <w:i/>
        </w:rPr>
        <w:t xml:space="preserve">1.1.8.4 Conduct training for employees in authorities providing electronic services in public administration, by working in information systems and 1.1.8.6. </w:t>
      </w:r>
      <w:r w:rsidRPr="006A1510">
        <w:rPr>
          <w:i/>
          <w:iCs/>
        </w:rPr>
        <w:t>Conduct training for public administration officials on the application of information security procedures prescribed by the enactment on security and protection of personal data set under the Law on Personal Data Protection.</w:t>
      </w:r>
    </w:p>
    <w:p w14:paraId="53826432" w14:textId="54241E8C" w:rsidR="007B3D34" w:rsidRPr="006A1510" w:rsidRDefault="00616498">
      <w:pPr>
        <w:jc w:val="both"/>
        <w:rPr>
          <w:noProof/>
        </w:rPr>
      </w:pPr>
      <w:r w:rsidRPr="006A1510">
        <w:t xml:space="preserve">Activities pertaining to the </w:t>
      </w:r>
      <w:r w:rsidR="0060434D">
        <w:rPr>
          <w:b/>
          <w:bCs/>
        </w:rPr>
        <w:t>M</w:t>
      </w:r>
      <w:r w:rsidRPr="006A1510">
        <w:rPr>
          <w:b/>
          <w:bCs/>
        </w:rPr>
        <w:t>easure 1.1.9.</w:t>
      </w:r>
      <w:r w:rsidRPr="006A1510">
        <w:t xml:space="preserve"> will be carried out to improve information security and standards. The number of authorities that adopted the Information Security Enactment along with a Disaster Recovery Plan increased from 10% in 2020 to 85% in 2021, while information security testing and piloting have not been carried out in state administration and local self-government as </w:t>
      </w:r>
      <w:r w:rsidR="003D116D" w:rsidRPr="006A1510">
        <w:t>these</w:t>
      </w:r>
      <w:r w:rsidRPr="006A1510">
        <w:t xml:space="preserve"> competencies have not been prescribed by the Law on Information Security. The Rulebook on the Manner and Measures for the Protection of Personal Data and the Directive on the Procedure for Restoring Work and Services after Disruption were adopted. In addition to the adoption of enactments on information security, their implementation at the level of specific procedures and measures, and the establishment of </w:t>
      </w:r>
      <w:r w:rsidR="003D116D" w:rsidRPr="006A1510">
        <w:t>SOC Security</w:t>
      </w:r>
      <w:r w:rsidRPr="006A1510">
        <w:rPr>
          <w:i/>
        </w:rPr>
        <w:t xml:space="preserve"> Operation Centre</w:t>
      </w:r>
      <w:r w:rsidRPr="006A1510">
        <w:t xml:space="preserve"> is of a critical importance. The authority at the republic level </w:t>
      </w:r>
      <w:r w:rsidR="003D116D" w:rsidRPr="006A1510">
        <w:t>CERT (</w:t>
      </w:r>
      <w:r w:rsidRPr="006A1510">
        <w:rPr>
          <w:rStyle w:val="v2-bold-1"/>
        </w:rPr>
        <w:t>Centre for Security of ICT systems in Authorities – CERT of the authorities</w:t>
      </w:r>
      <w:r w:rsidRPr="006A1510">
        <w:t xml:space="preserve">) was established, while the number of officials participating in cyber exercises increased from 50 in 2019 to 32 in 2020 and 112 in 2021. It is proposed to, within the measure 1.1.9, change the name of the indicator, i.e. to indicate absolute (number) and not relative (%) values for the following indicator: The percentage of public authorities that have an established and functioning information security system and meet the standards related to information security (adopted information security enactment and disaster recovery plan) in relation to the number of regular and extraordinary inspections carried out annually (number). Activities: </w:t>
      </w:r>
      <w:r w:rsidRPr="006A1510">
        <w:rPr>
          <w:i/>
        </w:rPr>
        <w:t xml:space="preserve">1.1.9.3. Establishment of an information security laboratory and training centre for ICT information security testing, 1.1.9.4. Development of a plan for organising cyber exercises to improve ICT security, and 1.1.9.5. </w:t>
      </w:r>
      <w:r w:rsidRPr="006A1510">
        <w:rPr>
          <w:i/>
          <w:iCs/>
        </w:rPr>
        <w:t>Establishment of SOC and CERT are still relevant and recommended for the 2023-2025 Programme cycle.</w:t>
      </w:r>
      <w:r w:rsidRPr="006A1510">
        <w:t xml:space="preserve"> Activities: </w:t>
      </w:r>
      <w:r w:rsidRPr="006A1510">
        <w:rPr>
          <w:i/>
        </w:rPr>
        <w:t xml:space="preserve">1.1.9.1. Issuing expert recommendations for the protection of ICT systems of public administration authorities, which will facilitate the application of disaster recovery and continuity standards for public administration bodies and 1.1.9.2. </w:t>
      </w:r>
      <w:r w:rsidRPr="006A1510">
        <w:rPr>
          <w:i/>
          <w:iCs/>
        </w:rPr>
        <w:t>Based on the application of the expert recommendations pertaining to the activity 1.1.9.1. the submission of proposals to amend the Regulation on the Closer Regulation of Measures for the Protection of ICT Systems in the part related to public authorities has been completed and is no longer relevant.</w:t>
      </w:r>
    </w:p>
    <w:p w14:paraId="4C4AC015" w14:textId="1B98B21A" w:rsidR="007B3D34" w:rsidRPr="006A1510" w:rsidRDefault="00616498" w:rsidP="007A4FBD">
      <w:pPr>
        <w:pStyle w:val="Heading3"/>
        <w:rPr>
          <w:noProof/>
          <w:sz w:val="22"/>
          <w:szCs w:val="22"/>
        </w:rPr>
      </w:pPr>
      <w:bookmarkStart w:id="23" w:name="_Toc123140988"/>
      <w:r w:rsidRPr="006A1510">
        <w:rPr>
          <w:sz w:val="22"/>
        </w:rPr>
        <w:lastRenderedPageBreak/>
        <w:t>3.</w:t>
      </w:r>
      <w:r w:rsidR="00D83E91">
        <w:rPr>
          <w:sz w:val="22"/>
        </w:rPr>
        <w:t>2</w:t>
      </w:r>
      <w:r w:rsidRPr="006A1510">
        <w:rPr>
          <w:sz w:val="22"/>
        </w:rPr>
        <w:t xml:space="preserve">.2. </w:t>
      </w:r>
      <w:r w:rsidR="0060434D" w:rsidRPr="006A1510">
        <w:rPr>
          <w:sz w:val="22"/>
        </w:rPr>
        <w:t>Specific objective</w:t>
      </w:r>
      <w:r w:rsidRPr="006A1510">
        <w:rPr>
          <w:sz w:val="22"/>
        </w:rPr>
        <w:t xml:space="preserve"> 1.2: Improving the Unified Information−Communication Network of e-Government</w:t>
      </w:r>
      <w:bookmarkEnd w:id="23"/>
      <w:r w:rsidRPr="006A1510">
        <w:rPr>
          <w:sz w:val="22"/>
        </w:rPr>
        <w:t xml:space="preserve"> </w:t>
      </w:r>
    </w:p>
    <w:p w14:paraId="6AB7D160" w14:textId="77777777" w:rsidR="007B3D34" w:rsidRPr="006A1510" w:rsidRDefault="00616498">
      <w:pPr>
        <w:rPr>
          <w:noProof/>
        </w:rPr>
      </w:pPr>
      <w:r w:rsidRPr="006A1510">
        <w:t>Indicator at Specific Objective level 2:</w:t>
      </w:r>
    </w:p>
    <w:p w14:paraId="28E8315C" w14:textId="4519A990" w:rsidR="007B3D34" w:rsidRPr="006A1510" w:rsidRDefault="00616498">
      <w:pPr>
        <w:numPr>
          <w:ilvl w:val="0"/>
          <w:numId w:val="6"/>
        </w:numPr>
        <w:spacing w:after="0"/>
        <w:jc w:val="both"/>
        <w:rPr>
          <w:noProof/>
        </w:rPr>
      </w:pPr>
      <w:r w:rsidRPr="006A1510">
        <w:t>The number of court documents delivered to business entities and natural persons via e-mailbox (</w:t>
      </w:r>
      <w:r w:rsidR="00884E3C">
        <w:t>0</w:t>
      </w:r>
      <w:r w:rsidR="003D116D" w:rsidRPr="006A1510">
        <w:t xml:space="preserve"> </w:t>
      </w:r>
      <w:r w:rsidRPr="006A1510">
        <w:t>in 2019</w:t>
      </w:r>
      <w:r w:rsidR="003D116D" w:rsidRPr="006A1510">
        <w:t>,</w:t>
      </w:r>
      <w:r w:rsidRPr="006A1510">
        <w:t xml:space="preserve"> 0 in 2020, while the target was 10</w:t>
      </w:r>
      <w:r w:rsidR="009412F8">
        <w:t>.</w:t>
      </w:r>
      <w:r w:rsidRPr="006A1510">
        <w:t>000 and 4</w:t>
      </w:r>
      <w:r w:rsidR="009412F8">
        <w:t>.</w:t>
      </w:r>
      <w:r w:rsidRPr="006A1510">
        <w:t>148 were achieved</w:t>
      </w:r>
      <w:r w:rsidR="003D116D" w:rsidRPr="006A1510">
        <w:t xml:space="preserve"> in 2021</w:t>
      </w:r>
      <w:r w:rsidRPr="006A1510">
        <w:t xml:space="preserve">). The main reason for not reaching the target is that the e-Court application is only used at the Administrative Court. </w:t>
      </w:r>
    </w:p>
    <w:p w14:paraId="6EBA55F5" w14:textId="5B27041C" w:rsidR="007B3D34" w:rsidRPr="006A1510" w:rsidRDefault="00616498">
      <w:pPr>
        <w:numPr>
          <w:ilvl w:val="0"/>
          <w:numId w:val="6"/>
        </w:numPr>
        <w:jc w:val="both"/>
        <w:rPr>
          <w:noProof/>
        </w:rPr>
      </w:pPr>
      <w:r w:rsidRPr="006A1510">
        <w:t>The number of files from inspection control bodies submitted in a single e-mailbox (</w:t>
      </w:r>
      <w:r w:rsidR="003D116D" w:rsidRPr="006A1510">
        <w:t xml:space="preserve">0 </w:t>
      </w:r>
      <w:r w:rsidRPr="006A1510">
        <w:t>in 2019, 1.700</w:t>
      </w:r>
      <w:r w:rsidR="003D116D" w:rsidRPr="006A1510">
        <w:t xml:space="preserve"> in 2020</w:t>
      </w:r>
      <w:r w:rsidRPr="006A1510">
        <w:t>, while out of targeted 2</w:t>
      </w:r>
      <w:r w:rsidR="00884E3C">
        <w:t>.</w:t>
      </w:r>
      <w:r w:rsidRPr="006A1510">
        <w:t>000, 15</w:t>
      </w:r>
      <w:r w:rsidR="00884E3C">
        <w:t>.</w:t>
      </w:r>
      <w:r w:rsidRPr="006A1510">
        <w:t>879 were achieved</w:t>
      </w:r>
      <w:r w:rsidR="003D116D" w:rsidRPr="006A1510">
        <w:t xml:space="preserve"> in 2021</w:t>
      </w:r>
      <w:r w:rsidRPr="006A1510">
        <w:t>).</w:t>
      </w:r>
    </w:p>
    <w:p w14:paraId="7D809967" w14:textId="77777777" w:rsidR="007B3D34" w:rsidRPr="006A1510" w:rsidRDefault="00616498">
      <w:pPr>
        <w:spacing w:before="240" w:after="240"/>
        <w:jc w:val="both"/>
        <w:rPr>
          <w:noProof/>
        </w:rPr>
      </w:pPr>
      <w:r w:rsidRPr="006A1510">
        <w:t>Specific objective 2 consists of 6 measures aimed at regulatory and institutional and organisational activities to strengthen legal certainty in the use of e-Government.</w:t>
      </w:r>
    </w:p>
    <w:p w14:paraId="4989F8EE" w14:textId="7562088F" w:rsidR="007B3D34" w:rsidRPr="006A1510" w:rsidRDefault="00616498">
      <w:pPr>
        <w:spacing w:before="240" w:after="240"/>
        <w:jc w:val="both"/>
        <w:rPr>
          <w:noProof/>
          <w:sz w:val="30"/>
          <w:szCs w:val="30"/>
        </w:rPr>
      </w:pPr>
      <w:r w:rsidRPr="006A1510">
        <w:t xml:space="preserve">While </w:t>
      </w:r>
      <w:r w:rsidR="0060434D">
        <w:rPr>
          <w:b/>
          <w:bCs/>
        </w:rPr>
        <w:t>M</w:t>
      </w:r>
      <w:r w:rsidRPr="006A1510">
        <w:rPr>
          <w:b/>
          <w:bCs/>
        </w:rPr>
        <w:t>easure 1.2.1.</w:t>
      </w:r>
      <w:r w:rsidRPr="006A1510">
        <w:t xml:space="preserve">  is intended to monitor the percentage (%) of rules harmonised with the general e-Government and e-Commerce rules, its indicator reflects the number of legal enactments on which MPALSG has issued an opinion (from the perspective of the general e-Government rules). In 2021, the number of opinions issued was 64, exceeding the 2021 target value (50) and showing a positive trend compared to 2019 and 2020 (0). Amendments to the Law on Electronic Documents, Electronic Identification and Trust Services in Electronic Commerce were adopted, which aim to increase legal certainty. The amendments relate to electronic communication and electronic delivery among authorities and parties, the use of qualified electronic certificates and time stamps. They also relate to the certification of qualified means of creating electronic signatures or seals and entry in the Register of Qualified Devices for Creating Electronic Signatures and Electronic Seal, as well as to the method of assessing the conformity of devices of creating qualified electronic signatures or seals at a distance pending the appointment of a conformity assessment body. A new Decree on the Office Operation of State Administration Authorities was adopted, which provides for the use of a software solution - </w:t>
      </w:r>
      <w:r w:rsidR="00434965">
        <w:t>e-Registry</w:t>
      </w:r>
      <w:r w:rsidRPr="006A1510">
        <w:t xml:space="preserve"> Office. The Decree on the Maintenance and Improvement of the Government Data Management and Storing Centre was adopted so as to implement the Law on Electronic Administration. The Decree regulates the detailed conditions for the maintenance and improvement of the State Data Management and Storage Centre, which is managed by the government department responsible for the design, harmonisation, development and functioning of the e-Government system, as well as the way in which the data centre is used by state authorities and organisations, authorities and organisations of provincial autonomy, authorities and organisations of LSGs, institutions, public enterprises, special bodies through which the regulatory function is exercised, and legal entities and natural persons entrusted with public powers. It also </w:t>
      </w:r>
      <w:r w:rsidR="003D116D" w:rsidRPr="006A1510">
        <w:t>regulates</w:t>
      </w:r>
      <w:r w:rsidRPr="006A1510">
        <w:t xml:space="preserve"> other issues relevant to regulating the way the resources of the data centre and the services of the competent authority are used.</w:t>
      </w:r>
      <w:r w:rsidRPr="006A1510">
        <w:rPr>
          <w:sz w:val="30"/>
        </w:rPr>
        <w:t xml:space="preserve"> </w:t>
      </w:r>
      <w:r w:rsidRPr="006A1510">
        <w:t xml:space="preserve">It is proposed to delete Measure 1.2.1. and define a new measure related to the analysis of regulatory compliance with the Law on Electronic Administration. </w:t>
      </w:r>
    </w:p>
    <w:p w14:paraId="4D1FADAF" w14:textId="4CEF3A0E" w:rsidR="007B3D34" w:rsidRPr="006A1510" w:rsidRDefault="00616498">
      <w:pPr>
        <w:spacing w:before="240" w:after="240"/>
        <w:jc w:val="both"/>
        <w:rPr>
          <w:noProof/>
        </w:rPr>
      </w:pPr>
      <w:r w:rsidRPr="006A1510">
        <w:rPr>
          <w:b/>
          <w:bCs/>
        </w:rPr>
        <w:t>Measure 1.2.2.</w:t>
      </w:r>
      <w:r w:rsidRPr="006A1510">
        <w:t xml:space="preserve"> aims to control the quality of the delivery of electronic services by monitoring the work of the acting inspectors (Administrative Inspectorate) in the use of electronic tools. The inspectors in charge have been granted access to the authorities' information systems and the</w:t>
      </w:r>
      <w:hyperlink r:id="rId36">
        <w:r w:rsidRPr="006A1510">
          <w:t xml:space="preserve"> </w:t>
        </w:r>
      </w:hyperlink>
      <w:hyperlink r:id="rId37">
        <w:r w:rsidRPr="006A1510">
          <w:rPr>
            <w:color w:val="1155CC"/>
            <w:u w:val="single"/>
          </w:rPr>
          <w:t>e-Inspector (einspektor.gov.rs)</w:t>
        </w:r>
      </w:hyperlink>
      <w:r w:rsidRPr="006A1510">
        <w:t xml:space="preserve"> software solution was implemented. It enables the inspectors to manage cases electronically. For the purpose of monitoring the implementation of regulations, the Administrative Inspectorate has been granted access to three specific software solutions, which were </w:t>
      </w:r>
      <w:r w:rsidRPr="006A1510">
        <w:lastRenderedPageBreak/>
        <w:t xml:space="preserve">developed by the Ministry of Human and Minority Rights and Social Dialogue (hereinafter referred to as: MHMRSD) and all LSGs during the process of updating the Unified Voters List, the Special Voters List and the Register Books. In conducting inspection controls, the Administrative Inspectorate uses e-Inspector software solutions, which has helped to exceed the indicator values many </w:t>
      </w:r>
      <w:r w:rsidR="003D116D" w:rsidRPr="006A1510">
        <w:t>times</w:t>
      </w:r>
      <w:r w:rsidRPr="006A1510">
        <w:t xml:space="preserve"> over (2019: 0/2020 315), while in 2021, 736 inspection controls of competent inspectorates were carried out using electronic tools. Of the projected 1</w:t>
      </w:r>
      <w:r w:rsidR="009412F8">
        <w:t>.</w:t>
      </w:r>
      <w:r w:rsidRPr="006A1510">
        <w:t xml:space="preserve">000 government administrative authorities, AP and LSGs, 525 authorities have so far opened their electronic systems for the purpose of inspection control by the Administrative Inspectorate, observing an increase from 2020 (350) and 2019 (0). In order to improve the work and increase efficiency, strengthen </w:t>
      </w:r>
      <w:r w:rsidR="00182CFA">
        <w:t>co-ordinat</w:t>
      </w:r>
      <w:r w:rsidRPr="006A1510">
        <w:t>ion and capacity of inspectors, it is necessary to impose the obligation to use the e-Inspector software tool and proceed with the trainings that will improve inspectors' skills in ICT. If no additional activities are foreseen, it is proposed to delete measure 1.2.2.</w:t>
      </w:r>
    </w:p>
    <w:p w14:paraId="5356E9A4" w14:textId="5383E653" w:rsidR="007B3D34" w:rsidRPr="006A1510" w:rsidRDefault="00616498">
      <w:pPr>
        <w:spacing w:before="240" w:after="240"/>
        <w:jc w:val="both"/>
        <w:rPr>
          <w:i/>
          <w:noProof/>
        </w:rPr>
      </w:pPr>
      <w:r w:rsidRPr="006A1510">
        <w:rPr>
          <w:b/>
          <w:bCs/>
        </w:rPr>
        <w:t>Measure 1.2.3.</w:t>
      </w:r>
      <w:r w:rsidRPr="006A1510">
        <w:t xml:space="preserve"> reflects the need to develop the functionality of the e-Government Portal in such a way that it allows </w:t>
      </w:r>
      <w:r w:rsidR="0076087A">
        <w:t>e-Government</w:t>
      </w:r>
      <w:r w:rsidRPr="006A1510">
        <w:t xml:space="preserve"> users to easily manage their data and gain access to personal data processed by administrative authorities in accordance with the Law on Personal Data </w:t>
      </w:r>
      <w:r w:rsidR="003D116D" w:rsidRPr="006A1510">
        <w:t>Protection, as</w:t>
      </w:r>
      <w:r w:rsidRPr="006A1510">
        <w:t xml:space="preserve"> well as the possibility to request correction or addition of data in any record where this information is stored. To date, access has been provided to 19 (out of the targeted 70) official records where personal data of citizens is held, which is at the same time an increase compared to 2020 (13) and 2019 (0). Through the e-Government Portal, 1</w:t>
      </w:r>
      <w:r w:rsidR="009412F8">
        <w:t>.</w:t>
      </w:r>
      <w:r w:rsidRPr="006A1510">
        <w:t xml:space="preserve">097 (out of the targeted 150) requests to correct inaccurate data kept in electronic official records were submitted in 2021. In 2020, 394 requests were submitted, while the activity in question was not realised in 2019. A mechanism to automatically notify the authority responsible for keeping the original data has been set. It has simplified the process of updating data. It is proposed to delete activity 1.2.3. and transform activities 1.2.3.3. into Measure 1.3.1. </w:t>
      </w:r>
      <w:r w:rsidRPr="006A1510">
        <w:rPr>
          <w:i/>
        </w:rPr>
        <w:t>Establishing a unified Regist</w:t>
      </w:r>
      <w:r w:rsidR="004516C6">
        <w:rPr>
          <w:i/>
        </w:rPr>
        <w:t>ry</w:t>
      </w:r>
      <w:r w:rsidRPr="006A1510">
        <w:rPr>
          <w:i/>
        </w:rPr>
        <w:t xml:space="preserve"> Office, e-Archive and integration with existing systems</w:t>
      </w:r>
      <w:r w:rsidR="004516C6">
        <w:rPr>
          <w:i/>
        </w:rPr>
        <w:t>.</w:t>
      </w:r>
    </w:p>
    <w:p w14:paraId="484E14F7" w14:textId="41EC3911" w:rsidR="007B3D34" w:rsidRPr="006A1510" w:rsidRDefault="00616498">
      <w:pPr>
        <w:spacing w:before="240" w:after="240"/>
        <w:jc w:val="both"/>
        <w:rPr>
          <w:noProof/>
        </w:rPr>
      </w:pPr>
      <w:r w:rsidRPr="006A1510">
        <w:rPr>
          <w:b/>
          <w:bCs/>
        </w:rPr>
        <w:t>Measure 1.2.4.</w:t>
      </w:r>
      <w:r w:rsidRPr="006A1510">
        <w:t xml:space="preserve"> includes activities aimed at ensuring legal certainty for users of e-services, mainly by linking IT systems of public administration with the judiciary IS and by adapting the processes within which the courts enactments. Today, all courts have </w:t>
      </w:r>
      <w:r w:rsidRPr="00A83DE9">
        <w:rPr>
          <w:i/>
          <w:iCs/>
        </w:rPr>
        <w:t>ex officio</w:t>
      </w:r>
      <w:r w:rsidRPr="006A1510">
        <w:t xml:space="preserve"> access to the data in the electronic records needed for conducting proceedings and passing judgements through the Judicial Information System (PIS). In order to adapt procedural provisions to the process of digital transformation, a proposal to amend the Court Rules of Procedure and a proposal to amend the Civil Procedure Law have been drafted to harmonise them with the Law on Electronic Administration and the Law on Electronic Signature. A centralised system for video conferencing has been introduced in 5 higher courts, allowing for the remote hearing of parties and the protection of victims. Moderate progress has been made considering that the e-Court application intended for electronic communication was used in 4 court proceedings in 2021 (target is 15), showing the trend of moderate implementation of court proceedings by electronic means (in 2020: 6 and in 2019</w:t>
      </w:r>
      <w:r w:rsidR="009412F8">
        <w:t>:</w:t>
      </w:r>
      <w:r w:rsidRPr="006A1510">
        <w:t xml:space="preserve"> 4). All judicial authorities were given access to the Judicial Information System (in 2020 and 2021), while in 2019, 90% of courts accessed </w:t>
      </w:r>
      <w:r w:rsidRPr="00A83DE9">
        <w:rPr>
          <w:i/>
          <w:iCs/>
        </w:rPr>
        <w:t>ex officio</w:t>
      </w:r>
      <w:r w:rsidRPr="006A1510">
        <w:t xml:space="preserve"> the data in electronic records necessary to conduct proceedings and adjudicate. Indicator has been achieved 100%: </w:t>
      </w:r>
      <w:r w:rsidRPr="006A1510">
        <w:rPr>
          <w:i/>
          <w:iCs/>
        </w:rPr>
        <w:t>The percentage of courts in relation to the total number of courts that ex officio accede data in electronic records required for the conduct of proceedings and adjudication</w:t>
      </w:r>
      <w:r w:rsidRPr="006A1510">
        <w:t xml:space="preserve"> is no longer relevant. Activities: </w:t>
      </w:r>
      <w:r w:rsidRPr="006A1510">
        <w:rPr>
          <w:i/>
        </w:rPr>
        <w:t xml:space="preserve">1.2.4.4. Harmonisation of regulations in accordance with the analysis referred to under 2.4.3. and 1.2.4.7: </w:t>
      </w:r>
      <w:r w:rsidRPr="006A1510">
        <w:rPr>
          <w:i/>
          <w:iCs/>
        </w:rPr>
        <w:t xml:space="preserve">The conduct of training in accordance with the adopted </w:t>
      </w:r>
      <w:r w:rsidR="000E72B7">
        <w:rPr>
          <w:i/>
          <w:iCs/>
        </w:rPr>
        <w:t>Programme</w:t>
      </w:r>
      <w:r w:rsidRPr="006A1510">
        <w:rPr>
          <w:i/>
          <w:iCs/>
        </w:rPr>
        <w:t xml:space="preserve"> remains relevant and is recommended for the next Programme cycle.</w:t>
      </w:r>
      <w:r w:rsidRPr="006A1510">
        <w:t xml:space="preserve"> At the same time, the following activities were carried out and are no longer relevant: </w:t>
      </w:r>
      <w:r w:rsidRPr="006A1510">
        <w:rPr>
          <w:i/>
        </w:rPr>
        <w:t xml:space="preserve">1.2.4.1: Inclusion of training on </w:t>
      </w:r>
      <w:r w:rsidRPr="006A1510">
        <w:rPr>
          <w:i/>
        </w:rPr>
        <w:lastRenderedPageBreak/>
        <w:t xml:space="preserve">acquisition of digital skills in e-Government and e-Business as mandatory trainings in the Programme of the Judicial Academy, 1.2.4.3. Prepare an analysis of the need for harmonisation of Court Rules of Procedures and procedural laws with LES and the LEG, including the need to impose the obligation to download data, i.e. to consult data in electronic records and registers kept by public authorities, in evidentiary proceedings by holders of judicial functions and court expert witnesses, 1.2.4.5. Identifying the training needs of judicial function holders and judicial employees, and 1.2.4.6. </w:t>
      </w:r>
      <w:r w:rsidRPr="006A1510">
        <w:rPr>
          <w:i/>
          <w:iCs/>
        </w:rPr>
        <w:t>Develop and adopt the training curricula for 2021.</w:t>
      </w:r>
      <w:r w:rsidRPr="006A1510">
        <w:t xml:space="preserve"> </w:t>
      </w:r>
      <w:r w:rsidRPr="006A1510">
        <w:rPr>
          <w:i/>
          <w:iCs/>
        </w:rPr>
        <w:t>A new activity is proposed within Action 1.2.4:</w:t>
      </w:r>
      <w:r w:rsidRPr="006A1510">
        <w:t xml:space="preserve"> Upgrading of the e-Court application with the aim of enabling its use by all courts. </w:t>
      </w:r>
    </w:p>
    <w:p w14:paraId="76872025" w14:textId="77777777" w:rsidR="007B3D34" w:rsidRPr="006A1510" w:rsidRDefault="00616498">
      <w:pPr>
        <w:spacing w:before="240" w:after="240"/>
        <w:jc w:val="both"/>
        <w:rPr>
          <w:noProof/>
          <w:sz w:val="30"/>
          <w:szCs w:val="30"/>
        </w:rPr>
      </w:pPr>
      <w:r w:rsidRPr="006A1510">
        <w:rPr>
          <w:b/>
          <w:bCs/>
        </w:rPr>
        <w:t>Measure 1.2.5.</w:t>
      </w:r>
      <w:r w:rsidRPr="006A1510">
        <w:t xml:space="preserve"> aims to improve the legal framework and the practise of using e-Signatures and e-Seals within the administration. The ITE Office has been certified to issue signatures in the cloud, which enables the use of electronic seals and signatures within electronic services. To date, only 60 (out of the targeted 3,000) qualified electronic seals have been issued (15 were issued in 2020). The reason for the unachieved values of the indicators is attributed to the low level of information of the institutions in the area of the legal framework and of the existence of a software solution on the e-Government Portal as well as the insufficient promotion of the e-Stamp procedure.</w:t>
      </w:r>
      <w:r w:rsidRPr="006A1510">
        <w:rPr>
          <w:sz w:val="30"/>
        </w:rPr>
        <w:t xml:space="preserve"> </w:t>
      </w:r>
      <w:r w:rsidRPr="006A1510">
        <w:t>If no new activities are planned, it is proposed to delete measure 1.2.5.</w:t>
      </w:r>
    </w:p>
    <w:p w14:paraId="38E9122B" w14:textId="1F88D91B" w:rsidR="007B3D34" w:rsidRPr="006A1510" w:rsidRDefault="00616498">
      <w:pPr>
        <w:spacing w:before="240" w:after="240"/>
        <w:jc w:val="both"/>
        <w:rPr>
          <w:noProof/>
        </w:rPr>
      </w:pPr>
      <w:r w:rsidRPr="006A1510">
        <w:rPr>
          <w:b/>
          <w:bCs/>
        </w:rPr>
        <w:t>Measure 1.2.6.</w:t>
      </w:r>
      <w:r w:rsidRPr="006A1510">
        <w:t xml:space="preserve"> includes activities to harmonise rules and implement solutions that enable the use of the trusted service of qualified e-Delivery at all levels of government, including the judiciary. As a result of the analysis of procedural laws, the Law on Companies was amended, introducing the </w:t>
      </w:r>
      <w:r w:rsidRPr="006A1510">
        <w:rPr>
          <w:b/>
          <w:bCs/>
        </w:rPr>
        <w:t>obligation for companies to register as users of e-Government services</w:t>
      </w:r>
      <w:r w:rsidRPr="006A1510">
        <w:t>, which promoted further development of e-Delivery. In addition, amendments were made to the Law on the Registration Procedure in BRA, which, among other things, introduced the service of the registrar’s decision the electronic mailbox of registered users of the e-Government Portal. Moderate progress has been made in terms of the service in e-Government when it comes to the number of activated e-mailboxes of companies and legal entities, i.e. in 2020, 12</w:t>
      </w:r>
      <w:r w:rsidR="009412F8">
        <w:t>.</w:t>
      </w:r>
      <w:r w:rsidRPr="006A1510">
        <w:t>931 business and legal entity e-mailboxes were activated, while in 2021, 19</w:t>
      </w:r>
      <w:r w:rsidR="009412F8">
        <w:t>.</w:t>
      </w:r>
      <w:r w:rsidRPr="006A1510">
        <w:t>261 were activated out of the planned 40</w:t>
      </w:r>
      <w:r w:rsidR="009412F8">
        <w:t>.</w:t>
      </w:r>
      <w:r w:rsidRPr="006A1510">
        <w:t>000. Moreover, in 2020, 320</w:t>
      </w:r>
      <w:r w:rsidR="009412F8">
        <w:t>.</w:t>
      </w:r>
      <w:r w:rsidRPr="006A1510">
        <w:t>000 e-mailboxes of citizens were activated, while in 2021 the value of the planned indicators (320</w:t>
      </w:r>
      <w:r w:rsidR="009412F8">
        <w:t>.</w:t>
      </w:r>
      <w:r w:rsidRPr="006A1510">
        <w:t>000) was exceeded many times over by the activation of 787</w:t>
      </w:r>
      <w:r w:rsidR="009412F8">
        <w:t>.</w:t>
      </w:r>
      <w:r w:rsidRPr="006A1510">
        <w:t>110 e-mailboxes of citizens. Today, e-Delivery is used in procedures for registration of property rights, service of tax assessments, procedures for inspection controls and other procedures by the following 12 users (9 authorities and 3 IS): Institute of Intellectual Property, MPALSG, Agricultural Payments Agency, MF - Gaming Administration, Tax Administration, RGA - Real Estate Cadastre, NAPA, Ministry of Justice, e-Government Portal, IS Central Population Register and IS e-inspector. It is proposed to delete measure 1.2.6.</w:t>
      </w:r>
    </w:p>
    <w:p w14:paraId="606AD6A8" w14:textId="627B8E96" w:rsidR="007B3D34" w:rsidRPr="006A1510" w:rsidRDefault="00616498">
      <w:pPr>
        <w:pStyle w:val="Heading3"/>
        <w:rPr>
          <w:noProof/>
          <w:sz w:val="22"/>
          <w:szCs w:val="22"/>
        </w:rPr>
      </w:pPr>
      <w:bookmarkStart w:id="24" w:name="_Toc123140989"/>
      <w:r w:rsidRPr="006A1510">
        <w:rPr>
          <w:sz w:val="22"/>
        </w:rPr>
        <w:t>3.</w:t>
      </w:r>
      <w:r w:rsidR="00D83E91">
        <w:rPr>
          <w:sz w:val="22"/>
        </w:rPr>
        <w:t>2</w:t>
      </w:r>
      <w:r w:rsidRPr="006A1510">
        <w:rPr>
          <w:sz w:val="22"/>
        </w:rPr>
        <w:t xml:space="preserve">.3. Specific Objective 1.3: Increase of e-Government </w:t>
      </w:r>
      <w:r w:rsidR="00320C7D">
        <w:rPr>
          <w:sz w:val="22"/>
        </w:rPr>
        <w:t>A</w:t>
      </w:r>
      <w:r w:rsidRPr="006A1510">
        <w:rPr>
          <w:sz w:val="22"/>
        </w:rPr>
        <w:t xml:space="preserve">ccessibility to </w:t>
      </w:r>
      <w:r w:rsidR="00320C7D">
        <w:rPr>
          <w:sz w:val="22"/>
        </w:rPr>
        <w:t>C</w:t>
      </w:r>
      <w:r w:rsidRPr="006A1510">
        <w:rPr>
          <w:sz w:val="22"/>
        </w:rPr>
        <w:t xml:space="preserve">itizens and </w:t>
      </w:r>
      <w:r w:rsidR="00320C7D">
        <w:rPr>
          <w:sz w:val="22"/>
        </w:rPr>
        <w:t>B</w:t>
      </w:r>
      <w:r w:rsidRPr="006A1510">
        <w:rPr>
          <w:sz w:val="22"/>
        </w:rPr>
        <w:t xml:space="preserve">usinesses by </w:t>
      </w:r>
      <w:r w:rsidR="00320C7D">
        <w:rPr>
          <w:sz w:val="22"/>
        </w:rPr>
        <w:t>I</w:t>
      </w:r>
      <w:r w:rsidRPr="006A1510">
        <w:rPr>
          <w:sz w:val="22"/>
        </w:rPr>
        <w:t xml:space="preserve">mproving </w:t>
      </w:r>
      <w:r w:rsidR="00320C7D">
        <w:rPr>
          <w:sz w:val="22"/>
        </w:rPr>
        <w:t>C</w:t>
      </w:r>
      <w:r w:rsidRPr="006A1510">
        <w:rPr>
          <w:sz w:val="22"/>
        </w:rPr>
        <w:t xml:space="preserve">lient </w:t>
      </w:r>
      <w:r w:rsidR="00320C7D">
        <w:rPr>
          <w:sz w:val="22"/>
        </w:rPr>
        <w:t>S</w:t>
      </w:r>
      <w:r w:rsidRPr="006A1510">
        <w:rPr>
          <w:sz w:val="22"/>
        </w:rPr>
        <w:t>ervice</w:t>
      </w:r>
      <w:bookmarkEnd w:id="24"/>
      <w:r w:rsidRPr="006A1510">
        <w:rPr>
          <w:sz w:val="22"/>
        </w:rPr>
        <w:t xml:space="preserve"> </w:t>
      </w:r>
    </w:p>
    <w:p w14:paraId="7DB9DF77" w14:textId="77777777" w:rsidR="007B3D34" w:rsidRPr="006A1510" w:rsidRDefault="00616498">
      <w:pPr>
        <w:jc w:val="both"/>
        <w:rPr>
          <w:noProof/>
        </w:rPr>
      </w:pPr>
      <w:r w:rsidRPr="006A1510">
        <w:t>According to e-Government Benchmark conducted by the European Commission, the user centricity indicator, with a value of (68% in 2018, 70% in 2020) 78% in 2021, a value slightly less than the European average (88.3%), indicates to what extent the service and information about it are provided online (offline service:</w:t>
      </w:r>
      <w:r w:rsidRPr="006A1510">
        <w:rPr>
          <w:i/>
        </w:rPr>
        <w:t xml:space="preserve"> 0), only service information is available online: 50%, fully online: 100%)</w:t>
      </w:r>
      <w:r w:rsidRPr="006A1510">
        <w:t xml:space="preserve">. </w:t>
      </w:r>
    </w:p>
    <w:p w14:paraId="5EBEE2C5" w14:textId="52FB4AEF" w:rsidR="007B3D34" w:rsidRPr="006A1510" w:rsidRDefault="00616498">
      <w:pPr>
        <w:jc w:val="both"/>
        <w:rPr>
          <w:noProof/>
        </w:rPr>
      </w:pPr>
      <w:r w:rsidRPr="006A1510">
        <w:t>The second indicator, related to key enablers, has a slightly lower achieved value (43%) than the European average (65</w:t>
      </w:r>
      <w:r w:rsidR="009412F8">
        <w:t>,</w:t>
      </w:r>
      <w:r w:rsidRPr="006A1510">
        <w:t xml:space="preserve">2%), but it represents progress compared to the 2018 level of 24% and 28% in </w:t>
      </w:r>
      <w:r w:rsidRPr="006A1510">
        <w:lastRenderedPageBreak/>
        <w:t xml:space="preserve">2020. The indicator directly refers to the degree to which the 4 technical requirements are available online, i.e. electronic identification (e-ID), electronic documents, authentic sources and digital mail. </w:t>
      </w:r>
    </w:p>
    <w:p w14:paraId="5C0E9A39" w14:textId="70F3E444" w:rsidR="007B3D34" w:rsidRPr="006A1510" w:rsidRDefault="00616498">
      <w:pPr>
        <w:jc w:val="both"/>
        <w:rPr>
          <w:noProof/>
        </w:rPr>
      </w:pPr>
      <w:r w:rsidRPr="006A1510">
        <w:t>The Annual Report for 2021 on the implementation of the PAR</w:t>
      </w:r>
      <w:r w:rsidR="00375E03">
        <w:t>S</w:t>
      </w:r>
      <w:r w:rsidRPr="006A1510">
        <w:t xml:space="preserve"> states that there are challenges related to the lack of uniform standards in service policies, as well as insufficient accessibility of services and insufficiently available and clear information about services. The lack of user satisfaction measurement is also mentioned.</w:t>
      </w:r>
      <w:r w:rsidRPr="006A1510">
        <w:rPr>
          <w:b/>
        </w:rPr>
        <w:t xml:space="preserve"> </w:t>
      </w:r>
    </w:p>
    <w:p w14:paraId="373F63CF" w14:textId="179D6BD4" w:rsidR="007B3D34" w:rsidRPr="006A1510" w:rsidRDefault="00616498">
      <w:pPr>
        <w:spacing w:before="240" w:after="240"/>
        <w:jc w:val="both"/>
        <w:rPr>
          <w:noProof/>
        </w:rPr>
      </w:pPr>
      <w:r w:rsidRPr="006A1510">
        <w:t>Specific objective 3</w:t>
      </w:r>
      <w:r w:rsidRPr="006A1510">
        <w:rPr>
          <w:b/>
        </w:rPr>
        <w:t xml:space="preserve"> </w:t>
      </w:r>
      <w:r w:rsidR="00375E03">
        <w:t>c</w:t>
      </w:r>
      <w:r w:rsidRPr="006A1510">
        <w:t xml:space="preserve">ontains 5 measures directed at improvement of experience of users when using e-Government Portal for all three categories of users:  citizens, businesses and public administration employees. </w:t>
      </w:r>
    </w:p>
    <w:p w14:paraId="15E4D3A5" w14:textId="02415F9A" w:rsidR="007B3D34" w:rsidRPr="006A1510" w:rsidRDefault="00616498">
      <w:pPr>
        <w:spacing w:before="240" w:after="240"/>
        <w:jc w:val="both"/>
        <w:rPr>
          <w:i/>
          <w:noProof/>
          <w:color w:val="222222"/>
        </w:rPr>
      </w:pPr>
      <w:r w:rsidRPr="006A1510">
        <w:rPr>
          <w:b/>
        </w:rPr>
        <w:t xml:space="preserve">Under measure 1.3.1. </w:t>
      </w:r>
      <w:r w:rsidRPr="006A1510">
        <w:t>the e-Government Portal, as a central location for the provision of e-services, has been improved in various segments, through the development of a Methodology for Analysing the User Experience on the Portal, based on which a mechanism for measuring user satisfaction will be established. The availability of the e-Government services on all platforms is also ensured. Most of the services established are dedicated to citizens, including the current services related to the Covid 19 pandemic. The number of services on the e-Government Portal shows an increasing trend (20 in 2019, 140 in 2020, 196 in 2021), and at the same time an increase in the number of active users of the services on the portal was recorded (20 in 2019, 140 in 2020, 196 in 2021). The percentage of users who positively evaluate the user experience vis-a-vis the services on the portal (0 in 2019, 70 in 2020, 93 in 2021) is steadily increasing. The compliance of the functionality of the e-Government Portal with accessibility standards (0% in 2019, 70 in 2020 and 70 in 2021) resulted in the following number of services implemented annually in the e-Government portal: 0% in 2019, 1</w:t>
      </w:r>
      <w:r w:rsidR="00AB0EA0">
        <w:t>.</w:t>
      </w:r>
      <w:r w:rsidRPr="006A1510">
        <w:t>100</w:t>
      </w:r>
      <w:r w:rsidR="00AB0EA0">
        <w:t>.</w:t>
      </w:r>
      <w:r w:rsidRPr="006A1510">
        <w:t>000 in 2020 and 2</w:t>
      </w:r>
      <w:r w:rsidR="00AB0EA0">
        <w:t>.</w:t>
      </w:r>
      <w:r w:rsidRPr="006A1510">
        <w:t>253</w:t>
      </w:r>
      <w:r w:rsidR="00AB0EA0">
        <w:t>.</w:t>
      </w:r>
      <w:r w:rsidRPr="006A1510">
        <w:t xml:space="preserve">547 in 2021. At the same time, the share of </w:t>
      </w:r>
      <w:r w:rsidR="00375E03">
        <w:t xml:space="preserve">the </w:t>
      </w:r>
      <w:r w:rsidRPr="006A1510">
        <w:t>fourth stage of sophisticated services available on the Portal increased in relation to the total number of e-services on the e-Government Portal (0% in 2019, 26% in 2020 and 26% in 2021). Activities:</w:t>
      </w:r>
      <w:r w:rsidRPr="006A1510">
        <w:rPr>
          <w:i/>
        </w:rPr>
        <w:t xml:space="preserve"> 1.3.1.1: Establishing a mechanism for measuring user experience on the e-Government Portal (development of a Methodology for Analysing the User Experience on the Portal, analysis and establishment of a mechanism) and 1.3.1.4: </w:t>
      </w:r>
      <w:r w:rsidRPr="006A1510">
        <w:rPr>
          <w:i/>
          <w:iCs/>
        </w:rPr>
        <w:t>Ensuring the availability of public administration e-services on all platforms (mobile devices)</w:t>
      </w:r>
      <w:r w:rsidRPr="006A1510">
        <w:t xml:space="preserve"> remain relevant and are proposed for the next Programme cycle.</w:t>
      </w:r>
      <w:r w:rsidRPr="006A1510">
        <w:rPr>
          <w:color w:val="222222"/>
        </w:rPr>
        <w:t xml:space="preserve"> The implementation of activity 1.3.1.3 is expected.</w:t>
      </w:r>
      <w:r w:rsidRPr="006A1510">
        <w:rPr>
          <w:i/>
          <w:color w:val="222222"/>
        </w:rPr>
        <w:t xml:space="preserve"> </w:t>
      </w:r>
      <w:r w:rsidRPr="006A1510">
        <w:rPr>
          <w:i/>
          <w:iCs/>
          <w:color w:val="222222"/>
        </w:rPr>
        <w:t>The connection of other authentication systems</w:t>
      </w:r>
      <w:r w:rsidRPr="006A1510">
        <w:rPr>
          <w:color w:val="222222"/>
        </w:rPr>
        <w:t xml:space="preserve"> </w:t>
      </w:r>
      <w:r w:rsidRPr="006A1510">
        <w:rPr>
          <w:i/>
          <w:iCs/>
          <w:color w:val="222222"/>
        </w:rPr>
        <w:t xml:space="preserve">(Tax Administration, BRA, CROSO, portals in the field of judiciary and other systems of state authorities, but also systems used in the economy - e.g. banks) to the Identity Management System </w:t>
      </w:r>
      <w:r w:rsidRPr="006A1510">
        <w:rPr>
          <w:color w:val="222222"/>
        </w:rPr>
        <w:t xml:space="preserve"> and its continuation is not expected in the Programme period 2023-2025, nor for the final Activity 1.3.1.2:</w:t>
      </w:r>
      <w:r w:rsidRPr="006A1510">
        <w:rPr>
          <w:i/>
          <w:color w:val="222222"/>
        </w:rPr>
        <w:t xml:space="preserve"> Establishment of e-Signatures and e-Seals in the cloud, e-ID and two-factor identification (multi-factor identification) of e-Government users (and involvement of public authorities).</w:t>
      </w:r>
      <w:r w:rsidRPr="006A1510">
        <w:rPr>
          <w:i/>
          <w:sz w:val="14"/>
        </w:rPr>
        <w:t xml:space="preserve"> </w:t>
      </w:r>
    </w:p>
    <w:p w14:paraId="06981372" w14:textId="20FD35F8" w:rsidR="007B3D34" w:rsidRPr="006A1510" w:rsidRDefault="00616498">
      <w:pPr>
        <w:spacing w:before="240" w:after="240"/>
        <w:jc w:val="both"/>
        <w:rPr>
          <w:noProof/>
        </w:rPr>
      </w:pPr>
      <w:r w:rsidRPr="006A1510">
        <w:rPr>
          <w:b/>
          <w:bCs/>
        </w:rPr>
        <w:t>Measure 1.3.2.</w:t>
      </w:r>
      <w:r w:rsidRPr="006A1510">
        <w:t xml:space="preserve"> focuses on activities to standardise and optimise services within the Unified Register of Administrative Procedures and the digitisation of the most common procedures to ensure the electronic provision of as many services as possible to citizens and business</w:t>
      </w:r>
      <w:r w:rsidR="001B234B">
        <w:t>es</w:t>
      </w:r>
      <w:r w:rsidRPr="006A1510">
        <w:t xml:space="preserve">. The optimisation of procedures as well as the introduction of new electronic services for the business community on the e-Government Portal </w:t>
      </w:r>
      <w:hyperlink r:id="rId38">
        <w:r w:rsidRPr="006A1510">
          <w:rPr>
            <w:color w:val="1155CC"/>
            <w:u w:val="single"/>
          </w:rPr>
          <w:t>PORTALRAP (euprava.gov.rs)</w:t>
        </w:r>
      </w:hyperlink>
      <w:r w:rsidRPr="006A1510">
        <w:t xml:space="preserve"> is implemented </w:t>
      </w:r>
      <w:r w:rsidR="003D116D" w:rsidRPr="006A1510">
        <w:t>through</w:t>
      </w:r>
      <w:r w:rsidRPr="006A1510">
        <w:t xml:space="preserve"> the Programme </w:t>
      </w:r>
      <w:hyperlink r:id="rId39">
        <w:r w:rsidRPr="006A1510">
          <w:rPr>
            <w:color w:val="1155CC"/>
            <w:u w:val="single"/>
          </w:rPr>
          <w:t>e-Paper (rsjp.gov.rs)</w:t>
        </w:r>
      </w:hyperlink>
      <w:r w:rsidRPr="006A1510">
        <w:t xml:space="preserve"> which has so far optimised 235 administrative procedures and abolished 13, resulting in savings of 33 million euros. The number of fully digitised services increased from 20 in 2020 to 29 (out of the planned 50) in 2021, while 54 are already ready for production. The following activities that are </w:t>
      </w:r>
      <w:r w:rsidRPr="006A1510">
        <w:lastRenderedPageBreak/>
        <w:t xml:space="preserve">still relevant for the next Programme period are: </w:t>
      </w:r>
      <w:r w:rsidRPr="006A1510">
        <w:rPr>
          <w:i/>
        </w:rPr>
        <w:t xml:space="preserve">1.3.2.1: Development of functional specifications for proposals to amend regulations to optimise procedures related to life events, 1.3.2.2: Digitisation of 100 selected procedures for the business community at the republic level and making them available on the e-Government Portal (creation of electronic services), 1.3.2.3: </w:t>
      </w:r>
      <w:r w:rsidRPr="006A1510">
        <w:rPr>
          <w:i/>
          <w:iCs/>
        </w:rPr>
        <w:t>Optimisation of all procedures for business at the national level through the e-Paper Pro</w:t>
      </w:r>
      <w:r w:rsidR="008E0574">
        <w:rPr>
          <w:i/>
          <w:iCs/>
        </w:rPr>
        <w:t>gramme</w:t>
      </w:r>
      <w:r w:rsidRPr="006A1510">
        <w:t>, while the implementation of activity 1.3.2.4:</w:t>
      </w:r>
      <w:r w:rsidRPr="006A1510">
        <w:rPr>
          <w:i/>
        </w:rPr>
        <w:t xml:space="preserve"> </w:t>
      </w:r>
      <w:r w:rsidRPr="006A1510">
        <w:rPr>
          <w:i/>
          <w:iCs/>
        </w:rPr>
        <w:t>Publishing 20 services for citizens on the e-Government portal</w:t>
      </w:r>
      <w:r w:rsidRPr="006A1510">
        <w:t xml:space="preserve"> is </w:t>
      </w:r>
      <w:r w:rsidR="008E0574">
        <w:t xml:space="preserve">an </w:t>
      </w:r>
      <w:r w:rsidRPr="006A1510">
        <w:t>activity scheduled for the second quarter of 2022, when more data will be available.</w:t>
      </w:r>
    </w:p>
    <w:p w14:paraId="132EC03A" w14:textId="2D0C2637" w:rsidR="007B3D34" w:rsidRPr="006A1510" w:rsidRDefault="00616498">
      <w:pPr>
        <w:spacing w:before="240" w:after="240"/>
        <w:jc w:val="both"/>
        <w:rPr>
          <w:noProof/>
        </w:rPr>
      </w:pPr>
      <w:r w:rsidRPr="006A1510">
        <w:t xml:space="preserve">The activities under </w:t>
      </w:r>
      <w:r w:rsidRPr="006A1510">
        <w:rPr>
          <w:b/>
          <w:bCs/>
        </w:rPr>
        <w:t>Measure 1.3.3.</w:t>
      </w:r>
      <w:r w:rsidRPr="006A1510">
        <w:t xml:space="preserve"> aim to develop support for users through the established Contact Centre for Citizen and Business Support. In order to establish mechanisms for measuring user satisfaction with the service, a Methodology for Measuring User Experience on the e-Government Portal has been developed and will be used as a basis for establishing a mechanism for measuring user satisfaction with the service by the end of 2022. In order to strengthen the practi</w:t>
      </w:r>
      <w:r w:rsidR="008E0574">
        <w:t>c</w:t>
      </w:r>
      <w:r w:rsidRPr="006A1510">
        <w:t xml:space="preserve">e of supporting users in the implementation of the service and thus increase the quality of services and improve user satisfaction, it is necessary to introduce innovative systems for managing user support on a larger scale in the administration, such as the CRM service </w:t>
      </w:r>
      <w:r w:rsidR="003D116D" w:rsidRPr="006A1510">
        <w:t>(Customer</w:t>
      </w:r>
      <w:r w:rsidRPr="006A1510">
        <w:rPr>
          <w:i/>
        </w:rPr>
        <w:t xml:space="preserve"> Relationship Management</w:t>
      </w:r>
      <w:r w:rsidRPr="006A1510">
        <w:t xml:space="preserve">). Regarding e-Government user support, support for 29 services is provided, but not through the </w:t>
      </w:r>
      <w:r w:rsidRPr="006A1510">
        <w:rPr>
          <w:i/>
          <w:iCs/>
        </w:rPr>
        <w:t>help desk</w:t>
      </w:r>
      <w:r w:rsidRPr="006A1510">
        <w:t xml:space="preserve">, but by e-mail, and since the implementation period of the specific measure is scheduled for 2021, there is no data for 2020. The Contact Centre set up has helped to almost reach the target for the percentage of user requests resolved in relation to the number of requests submitted (targeted 90%, achieved 85%).  There is also no data for the percentage of user satisfaction services, the percentage of services where users were positive about the support they received, or the percentage of users who were positive about their satisfaction with e-Government services, while measuring the percentage of services enabling case progress monitoring has been abandoned. The following activities are relevant for the next Programme cycle:  </w:t>
      </w:r>
      <w:r w:rsidRPr="006A1510">
        <w:rPr>
          <w:i/>
        </w:rPr>
        <w:t xml:space="preserve">1.3.3.2: Developing a Methodology for Measuring User Satisfaction with Public Service, 1.3.3.3: Establishing a mechanism for measuring user satisfaction with public service and 1.3.3.4: </w:t>
      </w:r>
      <w:r w:rsidRPr="006A1510">
        <w:rPr>
          <w:i/>
          <w:iCs/>
        </w:rPr>
        <w:t>Ensuring a functionality of the e-Government Portal for monitoring the status of cases</w:t>
      </w:r>
      <w:r w:rsidRPr="006A1510">
        <w:t xml:space="preserve"> and Activity 1.3.3.1 although completed is still relevant:</w:t>
      </w:r>
      <w:r w:rsidRPr="006A1510">
        <w:rPr>
          <w:i/>
        </w:rPr>
        <w:t xml:space="preserve"> Establishing a contact centre to support citizens and businesses.</w:t>
      </w:r>
      <w:r w:rsidRPr="006A1510">
        <w:t xml:space="preserve"> </w:t>
      </w:r>
    </w:p>
    <w:p w14:paraId="03913350" w14:textId="1FF109EE" w:rsidR="007B3D34" w:rsidRPr="006A1510" w:rsidRDefault="00616498">
      <w:pPr>
        <w:spacing w:before="240" w:after="240"/>
        <w:jc w:val="both"/>
        <w:rPr>
          <w:noProof/>
        </w:rPr>
      </w:pPr>
      <w:r w:rsidRPr="006A1510">
        <w:t xml:space="preserve">Although the activities related to the development and implementation of the communication strategy within </w:t>
      </w:r>
      <w:r w:rsidRPr="006A1510">
        <w:rPr>
          <w:b/>
          <w:bCs/>
        </w:rPr>
        <w:t>Measure 1.3.4</w:t>
      </w:r>
      <w:r w:rsidRPr="006A1510">
        <w:t xml:space="preserve"> were abandoned during implementation, the projected values were achieved at the level of the Measure itself. The number of employees using the </w:t>
      </w:r>
      <w:r w:rsidR="0076087A">
        <w:t>e-Government</w:t>
      </w:r>
      <w:r w:rsidRPr="006A1510">
        <w:t xml:space="preserve"> infrastructure is difficult to determine, as most employees use </w:t>
      </w:r>
      <w:r w:rsidR="0076087A">
        <w:t>e-Government</w:t>
      </w:r>
      <w:r w:rsidRPr="006A1510">
        <w:t>. According to previously published data, IS e-ZUP was used by more than 10</w:t>
      </w:r>
      <w:r w:rsidR="00AB0EA0">
        <w:t>.</w:t>
      </w:r>
      <w:r w:rsidRPr="006A1510">
        <w:t>000 employees in 2021 (100 in 2019 and 2020)</w:t>
      </w:r>
      <w:hyperlink r:id="rId40">
        <w:r w:rsidRPr="006A1510">
          <w:rPr>
            <w:rFonts w:ascii="Times New Roman" w:hAnsi="Times New Roman"/>
          </w:rPr>
          <w:t>.</w:t>
        </w:r>
      </w:hyperlink>
      <w:r w:rsidRPr="006A1510">
        <w:t xml:space="preserve"> 787</w:t>
      </w:r>
      <w:r w:rsidR="008E0574">
        <w:t>.</w:t>
      </w:r>
      <w:r w:rsidRPr="006A1510">
        <w:t>110 citizens use e-mailboxes, which is many times higher than the target (10</w:t>
      </w:r>
      <w:r w:rsidR="008E0574">
        <w:t>.</w:t>
      </w:r>
      <w:r w:rsidRPr="006A1510">
        <w:t>000) and shows a growth trend (0 in 2019 and 224</w:t>
      </w:r>
      <w:r w:rsidR="00AB0EA0">
        <w:t>.</w:t>
      </w:r>
      <w:r w:rsidRPr="006A1510">
        <w:t>000 in 2020). There has not been much progress in designing video guides for new e-</w:t>
      </w:r>
      <w:r w:rsidR="008E0574">
        <w:t>S</w:t>
      </w:r>
      <w:r w:rsidRPr="006A1510">
        <w:t>ervices (1 in 2019, 20 in 2020 and 3 in 2021). The number of businesses using e-mailboxes in relation to the total number of businesses in 2021 is 395 (10 in 2020 and 0 in 2019), showing moderate progress. Exceedances are recorded when it comes to the number of posts on social media per year (500 in 2019, 862 in 2020 and 800 in 2021), while multiple exceedances are recorded when it comes to the annual number of posts on internet portals (300 in 2019, 363 in 2020 and 1</w:t>
      </w:r>
      <w:r w:rsidR="00AB0EA0">
        <w:t>.</w:t>
      </w:r>
      <w:r w:rsidRPr="006A1510">
        <w:t xml:space="preserve">844 in 2021), i.e. when it comes to the number of texts published on an annual basis in the most widely read daily and weekly newspapers (200 in 2019, 244 in 2020 and 449 in 2021). The following activities are still relevant for the next Programme period: </w:t>
      </w:r>
      <w:r w:rsidRPr="006A1510">
        <w:rPr>
          <w:i/>
        </w:rPr>
        <w:t xml:space="preserve">1.3.4.2. Development of the ITE Communication Strategy for the promotion of e-services and 1.3.4.3. </w:t>
      </w:r>
      <w:r w:rsidRPr="006A1510">
        <w:rPr>
          <w:i/>
          <w:iCs/>
        </w:rPr>
        <w:t xml:space="preserve">Implementing the ITE </w:t>
      </w:r>
      <w:r w:rsidRPr="006A1510">
        <w:rPr>
          <w:i/>
          <w:iCs/>
        </w:rPr>
        <w:lastRenderedPageBreak/>
        <w:t>Communication Strategy for the promotion of e-services</w:t>
      </w:r>
      <w:r w:rsidRPr="006A1510">
        <w:t xml:space="preserve">, </w:t>
      </w:r>
      <w:r w:rsidR="001B234B" w:rsidRPr="006A1510">
        <w:t>while additional</w:t>
      </w:r>
      <w:r w:rsidRPr="006A1510">
        <w:t xml:space="preserve"> data needs to be collected for activity 1.3.4.1.</w:t>
      </w:r>
      <w:r w:rsidRPr="006A1510">
        <w:rPr>
          <w:i/>
        </w:rPr>
        <w:t xml:space="preserve"> </w:t>
      </w:r>
      <w:r w:rsidRPr="006A1510">
        <w:rPr>
          <w:i/>
          <w:iCs/>
        </w:rPr>
        <w:t>Development and implementation of the methodology for change management in e-Government.</w:t>
      </w:r>
    </w:p>
    <w:p w14:paraId="746A270D" w14:textId="6D524ADC" w:rsidR="007B3D34" w:rsidRPr="006A1510" w:rsidRDefault="00616498">
      <w:pPr>
        <w:spacing w:before="240" w:after="240"/>
        <w:jc w:val="both"/>
        <w:rPr>
          <w:noProof/>
        </w:rPr>
      </w:pPr>
      <w:r w:rsidRPr="006A1510">
        <w:rPr>
          <w:b/>
          <w:bCs/>
        </w:rPr>
        <w:t>Measure 1.3.5</w:t>
      </w:r>
      <w:r w:rsidRPr="006A1510">
        <w:t xml:space="preserve"> envisages the establishment one stop shops, where data and documents are exchanged in mutual communication among the competent authorities, resulting in significant savings for citizens and the economy. By the end of 2021, a total of 19 one stop shops were opened in the RS, five of them in 2021. Citizens of Aranđelovac, Bela Palanka, Varvarin, Vlasotinac, Gornji Milanovac, Zitišta, Zemun, Kruševac, Kuršumlija, Lazarevac, Novi Pazar, Pirot, Rača, Smederevska Palanka, Sombor, Stara Pazova, Topola, Užice and Šabac do their business with institutions in one place. The most frequently provided services at the one stop shops are in the field of social protection, property ownership issues and public enterprise services. The preparation of a proposal for a Decree that will further regulate the functioning of a one stop shop is underway. Activity 1.3.5.1: The preparation of a study on the possibilities of establishing </w:t>
      </w:r>
      <w:r w:rsidR="003D116D" w:rsidRPr="006A1510">
        <w:t>a one-</w:t>
      </w:r>
      <w:r w:rsidRPr="006A1510">
        <w:t>stop</w:t>
      </w:r>
      <w:r w:rsidR="003D116D" w:rsidRPr="006A1510">
        <w:t>-</w:t>
      </w:r>
      <w:r w:rsidRPr="006A1510">
        <w:t xml:space="preserve">shop at national and local levels, with recommendations on the criteria for selecting the services for which it will be used, is still relevant for the 2023-2025 </w:t>
      </w:r>
      <w:r w:rsidR="00AB0EA0">
        <w:t>p</w:t>
      </w:r>
      <w:r w:rsidRPr="006A1510">
        <w:t>rogramme cycle. There is an obvious need to elaborate a by-law ensuring uniform standards in the field of service delivery and establishing a legal framework for systematic user involvement in the development/design of (new and existing) services at all stages of development (Decree on the Principles of Service and Information Management). The same regulation may also contain the standards for the establishment of one stop shops.</w:t>
      </w:r>
    </w:p>
    <w:p w14:paraId="27691742" w14:textId="66221C22" w:rsidR="007B3D34" w:rsidRPr="006A1510" w:rsidRDefault="00616498">
      <w:pPr>
        <w:pStyle w:val="Heading3"/>
        <w:rPr>
          <w:noProof/>
          <w:sz w:val="22"/>
          <w:szCs w:val="22"/>
        </w:rPr>
      </w:pPr>
      <w:bookmarkStart w:id="25" w:name="_Toc123140990"/>
      <w:r w:rsidRPr="006A1510">
        <w:rPr>
          <w:sz w:val="22"/>
        </w:rPr>
        <w:t>3.</w:t>
      </w:r>
      <w:r w:rsidR="00D83E91">
        <w:rPr>
          <w:sz w:val="22"/>
        </w:rPr>
        <w:t>2</w:t>
      </w:r>
      <w:r w:rsidRPr="006A1510">
        <w:rPr>
          <w:sz w:val="22"/>
        </w:rPr>
        <w:t xml:space="preserve">.4. </w:t>
      </w:r>
      <w:r w:rsidR="0060434D" w:rsidRPr="006A1510">
        <w:rPr>
          <w:sz w:val="22"/>
        </w:rPr>
        <w:t xml:space="preserve">Specific objective </w:t>
      </w:r>
      <w:r w:rsidRPr="006A1510">
        <w:rPr>
          <w:sz w:val="22"/>
        </w:rPr>
        <w:t xml:space="preserve">1.4: Open </w:t>
      </w:r>
      <w:r w:rsidR="00320C7D">
        <w:rPr>
          <w:sz w:val="22"/>
        </w:rPr>
        <w:t>D</w:t>
      </w:r>
      <w:r w:rsidRPr="006A1510">
        <w:rPr>
          <w:sz w:val="22"/>
        </w:rPr>
        <w:t xml:space="preserve">ata in </w:t>
      </w:r>
      <w:r w:rsidR="00320C7D">
        <w:rPr>
          <w:sz w:val="22"/>
        </w:rPr>
        <w:t>P</w:t>
      </w:r>
      <w:r w:rsidRPr="006A1510">
        <w:rPr>
          <w:sz w:val="22"/>
        </w:rPr>
        <w:t xml:space="preserve">ublic </w:t>
      </w:r>
      <w:r w:rsidR="00320C7D">
        <w:rPr>
          <w:sz w:val="22"/>
        </w:rPr>
        <w:t>A</w:t>
      </w:r>
      <w:r w:rsidRPr="006A1510">
        <w:rPr>
          <w:sz w:val="22"/>
        </w:rPr>
        <w:t>dministration</w:t>
      </w:r>
      <w:bookmarkEnd w:id="25"/>
      <w:r w:rsidRPr="006A1510">
        <w:rPr>
          <w:sz w:val="22"/>
        </w:rPr>
        <w:t xml:space="preserve"> </w:t>
      </w:r>
    </w:p>
    <w:p w14:paraId="05AE0A6F" w14:textId="0BC9CD7C" w:rsidR="007B3D34" w:rsidRPr="006A1510" w:rsidRDefault="00616498">
      <w:pPr>
        <w:spacing w:before="240" w:after="240"/>
        <w:jc w:val="both"/>
        <w:rPr>
          <w:noProof/>
        </w:rPr>
      </w:pPr>
      <w:r w:rsidRPr="006A1510">
        <w:t>Indicators at the level of Special Objective 4 clearly point to progress in opening datasets (from 250 in 2019, 306 in 2020 to 1</w:t>
      </w:r>
      <w:r w:rsidR="00AB0EA0">
        <w:t>.</w:t>
      </w:r>
      <w:r w:rsidRPr="006A1510">
        <w:t xml:space="preserve">643 available datasets in 2021) at the </w:t>
      </w:r>
      <w:hyperlink r:id="rId41">
        <w:r w:rsidRPr="006A1510">
          <w:rPr>
            <w:color w:val="1155CC"/>
            <w:u w:val="single"/>
          </w:rPr>
          <w:t xml:space="preserve"> Open Data Portal (data.gov.rs)</w:t>
        </w:r>
      </w:hyperlink>
      <w:r w:rsidRPr="006A1510">
        <w:t xml:space="preserve">  by an increasing number of institutions (from 33 in 2019, 62 in 2020 to 83 in 2021), as well as an increase in the number of users of the Portal (from 500 in 2019, 1</w:t>
      </w:r>
      <w:r w:rsidR="00864C0E">
        <w:t>.</w:t>
      </w:r>
      <w:r w:rsidRPr="006A1510">
        <w:t>051 in 2020 to 1</w:t>
      </w:r>
      <w:r w:rsidR="00864C0E">
        <w:t>.</w:t>
      </w:r>
      <w:r w:rsidRPr="006A1510">
        <w:t xml:space="preserve">498 in 2021).  </w:t>
      </w:r>
    </w:p>
    <w:p w14:paraId="00D2F46F" w14:textId="77777777" w:rsidR="007B3D34" w:rsidRPr="006A1510" w:rsidRDefault="00616498">
      <w:pPr>
        <w:spacing w:before="240" w:after="240"/>
        <w:jc w:val="both"/>
        <w:rPr>
          <w:noProof/>
        </w:rPr>
      </w:pPr>
      <w:r w:rsidRPr="006A1510">
        <w:t>The proposed 4 measures aim to develop an initiative to open up and reuse data.</w:t>
      </w:r>
    </w:p>
    <w:p w14:paraId="37F7EAF7" w14:textId="57DCCF62" w:rsidR="007B3D34" w:rsidRPr="006A1510" w:rsidRDefault="00616498">
      <w:pPr>
        <w:spacing w:before="240" w:after="240"/>
        <w:jc w:val="both"/>
        <w:rPr>
          <w:i/>
          <w:noProof/>
        </w:rPr>
      </w:pPr>
      <w:r w:rsidRPr="006A1510">
        <w:rPr>
          <w:b/>
          <w:bCs/>
        </w:rPr>
        <w:t>Measure 1.4.1.</w:t>
      </w:r>
      <w:r w:rsidRPr="006A1510">
        <w:t xml:space="preserve"> Has established mechanisms for the implementation of the set legal framework (Law on e-Government and Decree on the Functioning of the Open Data Portal and Obligations to Open Public Administration Data). Since 2019, 33 public authorities and other public authority holders have opened their data, 62 in 2020 and 83 bodies by the end of 2021. Within the ITE Office, a special organisational unit within the Digitisation Standards Sector has been formed under the name - Department of Quality of Electronic Services, Data and Data Protection - which has strengthened its own capacity to support institutions in opening data. Activities remain relevant for the next Programme period:</w:t>
      </w:r>
      <w:r w:rsidRPr="006A1510">
        <w:rPr>
          <w:i/>
        </w:rPr>
        <w:t xml:space="preserve"> 1.4.1.1: </w:t>
      </w:r>
      <w:r w:rsidRPr="006A1510">
        <w:rPr>
          <w:i/>
          <w:iCs/>
        </w:rPr>
        <w:t>Establishment of a special organisational unit in ITE for open data and the Open Data Portal in order to support institutions in opening data in a machine-readable format and to ensure the sustainability of the Open Data Initiative; and 1.4.1.2: Development of a methodology and standards for opening data with the definition of priority datasets.</w:t>
      </w:r>
      <w:r w:rsidR="0026533E">
        <w:t xml:space="preserve"> </w:t>
      </w:r>
      <w:r w:rsidRPr="006A1510">
        <w:t xml:space="preserve"> Additional information needs to be collected for activity 1.4.1.3: </w:t>
      </w:r>
      <w:r w:rsidRPr="006A1510">
        <w:rPr>
          <w:i/>
          <w:iCs/>
        </w:rPr>
        <w:t>Support the work of the Open Data Working Group in preparing the Annual Programme for Opening Up Public Administration Data, monitor implementation and support institutions in opening up data.</w:t>
      </w:r>
      <w:r w:rsidRPr="006A1510">
        <w:rPr>
          <w:i/>
        </w:rPr>
        <w:t xml:space="preserve"> </w:t>
      </w:r>
    </w:p>
    <w:p w14:paraId="3CFDD8C1" w14:textId="7B66DA6F" w:rsidR="007B3D34" w:rsidRPr="006A1510" w:rsidRDefault="00616498">
      <w:pPr>
        <w:spacing w:before="240" w:after="240"/>
        <w:jc w:val="both"/>
        <w:rPr>
          <w:noProof/>
        </w:rPr>
      </w:pPr>
      <w:r w:rsidRPr="006A1510">
        <w:rPr>
          <w:b/>
          <w:bCs/>
        </w:rPr>
        <w:t>Measure 1.4.2</w:t>
      </w:r>
      <w:r w:rsidRPr="006A1510">
        <w:t xml:space="preserve"> aims to improve the Portal by developing an automatic download of open data and tools that enable the highest quality of open data. The achieved value of 5</w:t>
      </w:r>
      <w:r w:rsidR="00AB0EA0">
        <w:t>.</w:t>
      </w:r>
      <w:r w:rsidRPr="006A1510">
        <w:t xml:space="preserve">196 machine-readable </w:t>
      </w:r>
      <w:r w:rsidRPr="006A1510">
        <w:lastRenderedPageBreak/>
        <w:t>datasets published on the Portal in 2021 far exceeds the projected values of the indicators (0 in 2019 and 2</w:t>
      </w:r>
      <w:r w:rsidR="00AB0EA0">
        <w:t>.</w:t>
      </w:r>
      <w:r w:rsidRPr="006A1510">
        <w:t xml:space="preserve">194 in 2020). A guideline for the standardised opening of the LGU budget has been prepared. The development and publication of guidelines and tools to enhance the quality of open data, as well as the improvement of the Open Data Portal software solution have been abandoned. Activities: </w:t>
      </w:r>
      <w:r w:rsidRPr="006A1510">
        <w:rPr>
          <w:i/>
        </w:rPr>
        <w:t xml:space="preserve">1.4.2.1. Development and publication of guidelines and tools to improve the quality of open data and 1.4.2.2. </w:t>
      </w:r>
      <w:r w:rsidRPr="006A1510">
        <w:rPr>
          <w:i/>
          <w:iCs/>
        </w:rPr>
        <w:t>Improving the Open Data Portal software solution</w:t>
      </w:r>
      <w:r w:rsidRPr="006A1510">
        <w:t xml:space="preserve">, which have been abandoned, are still relevant for the next </w:t>
      </w:r>
      <w:r w:rsidR="00AB0EA0">
        <w:t>p</w:t>
      </w:r>
      <w:r w:rsidRPr="006A1510">
        <w:t>rogramme cycle 2023-2025.</w:t>
      </w:r>
    </w:p>
    <w:p w14:paraId="3D54E2EF" w14:textId="508214CC" w:rsidR="003D116D" w:rsidRPr="006A1510" w:rsidRDefault="00616498">
      <w:pPr>
        <w:spacing w:before="240" w:after="240"/>
        <w:jc w:val="both"/>
      </w:pPr>
      <w:r w:rsidRPr="006A1510">
        <w:rPr>
          <w:b/>
          <w:bCs/>
        </w:rPr>
        <w:t>Measure 1.4.3.</w:t>
      </w:r>
      <w:r w:rsidRPr="006A1510">
        <w:t xml:space="preserve"> includes activities aimed at campaigning and introducing mechanisms that would help harness the potential of open data. During the interviews, the experts have noted a whole range of activities being carried out within the ITE Office (Department of Quality of Electronic Services, Data and Privacy) in collaboration with UNDP to interest potential users and to promote the use of open data (hackathons, datathons, Open Data Week). This includes, among others, the implementation of activities under the </w:t>
      </w:r>
      <w:r w:rsidR="003D116D" w:rsidRPr="006A1510">
        <w:t>“</w:t>
      </w:r>
      <w:r w:rsidRPr="006A1510">
        <w:t>Open Data Challenge</w:t>
      </w:r>
      <w:r w:rsidR="003D116D" w:rsidRPr="006A1510">
        <w:t>”</w:t>
      </w:r>
      <w:r w:rsidRPr="006A1510">
        <w:t xml:space="preserve"> announced in February 2021. Under the said activity, </w:t>
      </w:r>
      <w:r w:rsidR="00BC4661">
        <w:t>three</w:t>
      </w:r>
      <w:r w:rsidRPr="006A1510">
        <w:t xml:space="preserve"> solutions were awarded in March 2021, namely two from the area of </w:t>
      </w:r>
      <w:r w:rsidR="003D116D" w:rsidRPr="006A1510">
        <w:t>“</w:t>
      </w:r>
      <w:r w:rsidRPr="006A1510">
        <w:t>Using Data to Improve the Management of Diabetes</w:t>
      </w:r>
      <w:r w:rsidR="003D116D" w:rsidRPr="006A1510">
        <w:t>” and</w:t>
      </w:r>
      <w:r w:rsidRPr="006A1510">
        <w:t xml:space="preserve"> </w:t>
      </w:r>
      <w:r w:rsidR="003D116D" w:rsidRPr="006A1510">
        <w:t>“</w:t>
      </w:r>
      <w:r w:rsidRPr="006A1510">
        <w:t>Towards smarter cities with the help of open data</w:t>
      </w:r>
      <w:r w:rsidR="003D116D" w:rsidRPr="006A1510">
        <w:t>”</w:t>
      </w:r>
      <w:r w:rsidRPr="006A1510">
        <w:t xml:space="preserve">, which also included promotional elements. The solutions mentioned are still being worked on. During the reporting period, activities were also carried out as part of the "Open Data Week" in 2021 and 2022, which significantly promoted the use of open data. The mentioned data have not been entered into </w:t>
      </w:r>
      <w:r w:rsidR="001B0CEB">
        <w:t>the UIS</w:t>
      </w:r>
      <w:r w:rsidRPr="006A1510">
        <w:t>, which means that the indicator values for this measure are reduced (1 hackathon in 2020) and real state of affairs has not been reflected.</w:t>
      </w:r>
    </w:p>
    <w:p w14:paraId="71712CF1" w14:textId="7C92C1AA" w:rsidR="007B3D34" w:rsidRPr="006A1510" w:rsidRDefault="00616498">
      <w:pPr>
        <w:spacing w:before="240" w:after="240"/>
        <w:jc w:val="both"/>
        <w:rPr>
          <w:noProof/>
        </w:rPr>
      </w:pPr>
      <w:r w:rsidRPr="006A1510">
        <w:t>In addition, the number of applications and software solutions implemented using the authorities' open data has slightly increased (8 in 2019, 26 in 2020 and 35 in 2021).</w:t>
      </w:r>
    </w:p>
    <w:p w14:paraId="1DD608AC" w14:textId="168271AB" w:rsidR="00B153F5" w:rsidRPr="006A1510" w:rsidRDefault="00616498">
      <w:pPr>
        <w:spacing w:before="240" w:after="240"/>
        <w:jc w:val="both"/>
        <w:rPr>
          <w:noProof/>
        </w:rPr>
      </w:pPr>
      <w:r w:rsidRPr="006A1510">
        <w:rPr>
          <w:b/>
          <w:bCs/>
        </w:rPr>
        <w:t>Measure 1.4.4.</w:t>
      </w:r>
      <w:r w:rsidRPr="006A1510">
        <w:t xml:space="preserve"> requires the integration of ICT and the concept of open data into routine tasks and monitoring of the situation in areas that are important for the functioning of local communities in order to achieve more efficient use of resources and sustainable development. By preparing an Analysis on the Provision of Infrastructure for the Establishment of Smart Cities and their Networking (cloud infrastructure) with an implementation proposal that includes an analysis of the services to be offered, the preconditions for activities to establish a hardware and software solution together with a supporting infrastructure for monitoring and piloting the concept of smart cities in Šid, Bečej and Petrovac na Mlav</w:t>
      </w:r>
      <w:r w:rsidR="003D116D" w:rsidRPr="006A1510">
        <w:t>i</w:t>
      </w:r>
      <w:r w:rsidRPr="006A1510">
        <w:t xml:space="preserve"> have been created. The activity is implemented under the Programme: “2021/22 </w:t>
      </w:r>
      <w:r w:rsidR="00BC4661" w:rsidRPr="006A1510">
        <w:t>Knowledge Sharing Program</w:t>
      </w:r>
      <w:r w:rsidR="00BC4661">
        <w:t>me</w:t>
      </w:r>
      <w:r w:rsidR="00BC4661" w:rsidRPr="006A1510">
        <w:t xml:space="preserve"> </w:t>
      </w:r>
      <w:r w:rsidRPr="006A1510">
        <w:t xml:space="preserve">(KSP) with Serbia Cloud-based Smart City in the Republic of Serbia”. In March 2022, all three sites were visited. A report is expected, which will identify the necessary technical, organisational and legal steps to implement smart city services by the end of 2023. The following activities under this measure are still relevant and should be implemented: </w:t>
      </w:r>
      <w:r w:rsidRPr="006A1510">
        <w:rPr>
          <w:i/>
        </w:rPr>
        <w:t xml:space="preserve">1.4.4.1. Creation of a common platform to collect and publish data relevant to economic development at the local level in collaboration with LSGs, 1.4.4.2. Preparation of an Analysis on the Provision of Infrastructure for the Establishment of Smart Cities and their Networking (cloud infrastructure), with an implementation proposal that includes an analysis on what services should be offered under the concept of smart cities, 1.4.4.3. Establishing a hardware-software environment for the services of all Smart Cities together with the supporting monitoring infrastructure (metrics, auditing, customer support system), 1.4.4.4. Implementation of at least two pilot projects to apply the concept of smart cities (taking into account cultural, regional and other specificities), and 1.4.4.5. Development of a process for implementing e-democracy to optimise the use of resources and improve services. </w:t>
      </w:r>
      <w:r w:rsidRPr="006A1510">
        <w:t xml:space="preserve">The postponement of deadlines </w:t>
      </w:r>
      <w:r w:rsidRPr="006A1510">
        <w:lastRenderedPageBreak/>
        <w:t>caused by the pandemic and the abandonment of e-</w:t>
      </w:r>
      <w:r w:rsidR="00BC4661">
        <w:t>D</w:t>
      </w:r>
      <w:r w:rsidRPr="006A1510">
        <w:t xml:space="preserve">emocracy activities due to lack of funds have had a negative impact on the achievement of the projected value of the indicators of the measure. </w:t>
      </w:r>
    </w:p>
    <w:p w14:paraId="3AB6ACFB" w14:textId="77777777" w:rsidR="00B153F5" w:rsidRPr="006A1510" w:rsidRDefault="00B153F5">
      <w:pPr>
        <w:rPr>
          <w:noProof/>
        </w:rPr>
      </w:pPr>
      <w:r w:rsidRPr="006A1510">
        <w:br w:type="page"/>
      </w:r>
    </w:p>
    <w:p w14:paraId="37177059" w14:textId="77777777" w:rsidR="007B3D34" w:rsidRPr="006A1510" w:rsidRDefault="00616498">
      <w:pPr>
        <w:pStyle w:val="Heading1"/>
        <w:rPr>
          <w:noProof/>
          <w:sz w:val="22"/>
          <w:szCs w:val="22"/>
        </w:rPr>
      </w:pPr>
      <w:bookmarkStart w:id="26" w:name="_Toc123140991"/>
      <w:r w:rsidRPr="006A1510">
        <w:rPr>
          <w:sz w:val="22"/>
        </w:rPr>
        <w:lastRenderedPageBreak/>
        <w:t>4. MAIN LIMITATIONS AND RECOMMENDATIONS FOR THE PERIOD 2023-2025</w:t>
      </w:r>
      <w:bookmarkEnd w:id="26"/>
      <w:r w:rsidRPr="006A1510">
        <w:rPr>
          <w:sz w:val="22"/>
        </w:rPr>
        <w:t xml:space="preserve"> </w:t>
      </w:r>
    </w:p>
    <w:p w14:paraId="193DD336" w14:textId="77777777" w:rsidR="007B3D34" w:rsidRPr="006A1510" w:rsidRDefault="00616498">
      <w:pPr>
        <w:pStyle w:val="Heading2"/>
        <w:rPr>
          <w:noProof/>
          <w:szCs w:val="22"/>
        </w:rPr>
      </w:pPr>
      <w:bookmarkStart w:id="27" w:name="_Toc123140992"/>
      <w:r w:rsidRPr="006A1510">
        <w:t>4.1. Main limitations</w:t>
      </w:r>
      <w:bookmarkEnd w:id="27"/>
      <w:r w:rsidRPr="006A1510">
        <w:t xml:space="preserve"> </w:t>
      </w:r>
    </w:p>
    <w:p w14:paraId="73DC8007" w14:textId="77777777" w:rsidR="007B3D34" w:rsidRPr="006A1510" w:rsidRDefault="00616498">
      <w:pPr>
        <w:rPr>
          <w:noProof/>
        </w:rPr>
      </w:pPr>
      <w:r w:rsidRPr="006A1510">
        <w:t>The main constraints identified in the implementation of e-Government are the following:</w:t>
      </w:r>
    </w:p>
    <w:p w14:paraId="6D287C55" w14:textId="254F69F7" w:rsidR="007B3D34" w:rsidRPr="006A1510" w:rsidRDefault="00616498">
      <w:pPr>
        <w:rPr>
          <w:b/>
          <w:noProof/>
        </w:rPr>
      </w:pPr>
      <w:r w:rsidRPr="006A1510">
        <w:rPr>
          <w:b/>
        </w:rPr>
        <w:t xml:space="preserve">Planning and </w:t>
      </w:r>
      <w:r w:rsidR="00182CFA">
        <w:rPr>
          <w:b/>
        </w:rPr>
        <w:t>co-ordinat</w:t>
      </w:r>
      <w:r w:rsidRPr="006A1510">
        <w:rPr>
          <w:b/>
        </w:rPr>
        <w:t>ion of the implementation of the e-Government Development Programme</w:t>
      </w:r>
    </w:p>
    <w:p w14:paraId="4536C962" w14:textId="72A0EF16" w:rsidR="007B3D34" w:rsidRPr="006A1510" w:rsidRDefault="00616498">
      <w:pPr>
        <w:jc w:val="both"/>
        <w:rPr>
          <w:noProof/>
        </w:rPr>
      </w:pPr>
      <w:r w:rsidRPr="006A1510">
        <w:t xml:space="preserve">The insufficient </w:t>
      </w:r>
      <w:r w:rsidR="00182CFA">
        <w:t>co-ordinat</w:t>
      </w:r>
      <w:r w:rsidRPr="006A1510">
        <w:t xml:space="preserve">ion of public authorities is a consequence of the insufficiently developed strategic management of e-Government reform. </w:t>
      </w:r>
    </w:p>
    <w:p w14:paraId="61D87BDB" w14:textId="7A8FD015" w:rsidR="007B3D34" w:rsidRPr="006A1510" w:rsidRDefault="00616498">
      <w:pPr>
        <w:jc w:val="both"/>
        <w:rPr>
          <w:noProof/>
        </w:rPr>
      </w:pPr>
      <w:r w:rsidRPr="006A1510">
        <w:t xml:space="preserve">The conditions under which e-Government was being developing in the RS required the set objectives to be achieved in a short time, to which the pandemic contributed significantly. Against this background, it is not surprising that the ITE Office has developed in the direction of operational implementation of the set objectives and efficient solution of specific problems, strengthening the functions of design, </w:t>
      </w:r>
      <w:r w:rsidR="00182CFA">
        <w:t>co-ordinat</w:t>
      </w:r>
      <w:r w:rsidRPr="006A1510">
        <w:t xml:space="preserve">ion, development and functioning of e-Government systems, as well as information systems and infrastructure of public authorities, while the management functions and </w:t>
      </w:r>
      <w:r w:rsidR="00182CFA">
        <w:t>co-ordinat</w:t>
      </w:r>
      <w:r w:rsidRPr="006A1510">
        <w:t xml:space="preserve">ion remained less developed. </w:t>
      </w:r>
    </w:p>
    <w:p w14:paraId="491476CC" w14:textId="77777777" w:rsidR="007B3D34" w:rsidRPr="006A1510" w:rsidRDefault="00616498">
      <w:pPr>
        <w:spacing w:after="0"/>
        <w:rPr>
          <w:b/>
          <w:noProof/>
        </w:rPr>
      </w:pPr>
      <w:r w:rsidRPr="006A1510">
        <w:rPr>
          <w:b/>
        </w:rPr>
        <w:t>Funding of the Programme</w:t>
      </w:r>
    </w:p>
    <w:p w14:paraId="311E3BB7" w14:textId="77777777" w:rsidR="000C5F6B" w:rsidRPr="006A1510" w:rsidRDefault="000C5F6B">
      <w:pPr>
        <w:spacing w:after="0"/>
        <w:rPr>
          <w:b/>
          <w:noProof/>
        </w:rPr>
      </w:pPr>
    </w:p>
    <w:p w14:paraId="6FE59985" w14:textId="77777777" w:rsidR="007B3D34" w:rsidRPr="006A1510" w:rsidRDefault="00616498">
      <w:pPr>
        <w:spacing w:after="0"/>
        <w:jc w:val="both"/>
        <w:rPr>
          <w:noProof/>
        </w:rPr>
      </w:pPr>
      <w:r w:rsidRPr="006A1510">
        <w:t xml:space="preserve">The development of the Public Administration Information System in the RS, which is at the heart of the Programme, is a costly process. Before starting the development of application solutions and databases, significant resources should be invested in infrastructure, equipment and the acquisition of licences and maintenance and development of the information system. </w:t>
      </w:r>
    </w:p>
    <w:p w14:paraId="563F6C71" w14:textId="77777777" w:rsidR="007B3D34" w:rsidRPr="006A1510" w:rsidRDefault="00616498">
      <w:pPr>
        <w:jc w:val="both"/>
        <w:rPr>
          <w:noProof/>
        </w:rPr>
      </w:pPr>
      <w:r w:rsidRPr="006A1510">
        <w:rPr>
          <w:noProof/>
          <w:lang w:val="sr-Latn-RS" w:eastAsia="sr-Latn-RS"/>
        </w:rPr>
        <w:drawing>
          <wp:inline distT="114300" distB="114300" distL="114300" distR="114300" wp14:anchorId="1AF0074C" wp14:editId="0554A5C3">
            <wp:extent cx="5730875" cy="2219325"/>
            <wp:effectExtent l="0" t="0" r="3175" b="9525"/>
            <wp:docPr id="11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2" cstate="print"/>
                    <a:srcRect/>
                    <a:stretch>
                      <a:fillRect/>
                    </a:stretch>
                  </pic:blipFill>
                  <pic:spPr>
                    <a:xfrm>
                      <a:off x="0" y="0"/>
                      <a:ext cx="5733429" cy="2220314"/>
                    </a:xfrm>
                    <a:prstGeom prst="rect">
                      <a:avLst/>
                    </a:prstGeom>
                    <a:ln/>
                  </pic:spPr>
                </pic:pic>
              </a:graphicData>
            </a:graphic>
          </wp:inline>
        </w:drawing>
      </w:r>
    </w:p>
    <w:p w14:paraId="5A2FFEE5" w14:textId="77777777" w:rsidR="007B3D34" w:rsidRPr="006A1510" w:rsidRDefault="00616498">
      <w:pPr>
        <w:jc w:val="center"/>
        <w:rPr>
          <w:i/>
          <w:noProof/>
          <w:sz w:val="20"/>
          <w:szCs w:val="20"/>
        </w:rPr>
      </w:pPr>
      <w:r w:rsidRPr="006A1510">
        <w:rPr>
          <w:i/>
          <w:sz w:val="20"/>
        </w:rPr>
        <w:t xml:space="preserve">Graph : Planned and executed funds </w:t>
      </w:r>
    </w:p>
    <w:p w14:paraId="7E527AD8" w14:textId="2C3AE019" w:rsidR="007B3D34" w:rsidRPr="006A1510" w:rsidRDefault="00616498">
      <w:pPr>
        <w:jc w:val="both"/>
        <w:rPr>
          <w:noProof/>
        </w:rPr>
      </w:pPr>
      <w:r w:rsidRPr="006A1510">
        <w:t xml:space="preserve">The graph shows that in 2020 the planned and executed budgetary resources are disproportionately higher compared to 2021 and 2022. According to https://monitoring.mduls.gov.rs/, the reason for this is the construction of the Data Centre </w:t>
      </w:r>
      <w:r w:rsidR="00D20C4A" w:rsidRPr="006A1510">
        <w:t>Kragujevac,</w:t>
      </w:r>
      <w:r w:rsidRPr="006A1510">
        <w:t xml:space="preserve"> which was mainly </w:t>
      </w:r>
      <w:r w:rsidR="00D20C4A" w:rsidRPr="006A1510">
        <w:t>executed</w:t>
      </w:r>
      <w:r w:rsidRPr="006A1510">
        <w:t xml:space="preserve"> in 2020. On the other hand, the weak implementation of planned donor funds is also observed, which is certainly an issue that should be addressed in the coming period.</w:t>
      </w:r>
    </w:p>
    <w:p w14:paraId="3D3FA0A3" w14:textId="77777777" w:rsidR="007B3D34" w:rsidRPr="006A1510" w:rsidRDefault="00616498">
      <w:pPr>
        <w:jc w:val="both"/>
        <w:rPr>
          <w:noProof/>
        </w:rPr>
      </w:pPr>
      <w:r w:rsidRPr="006A1510">
        <w:t xml:space="preserve">The pandemic has made the problem of funding the development of e-Government even more difficult. On the one hand, budgetary resources were withdrawn and reallocated due to the mitigation of the consequences of the pandemic, which prevented the realisation of certain activities. On the </w:t>
      </w:r>
      <w:r w:rsidRPr="006A1510">
        <w:lastRenderedPageBreak/>
        <w:t>other hand, the ITE Office was under increased pressure to provide services in the shortest possible time, allowing certain services to be provided without the physical appearance of citizens, including the possibility of paying compensation. A common strategy to overcome this problem is to provide alternative funding through projects or earmarked loans. In addition to finding additional sources of funding, it is necessary to improve the process of budget planning and programming funds earmarked for the development of e-Government in accordance with strategic development directions, as well as to ensure more efficient use of funds through the unification and centralisation of ICT solutions. Due to the lack of data, it was not possible to work on the aspect of efficiency, i.e. the value for money.</w:t>
      </w:r>
    </w:p>
    <w:p w14:paraId="4D0263E8" w14:textId="77777777" w:rsidR="000C5F6B" w:rsidRPr="006A1510" w:rsidRDefault="000C5F6B">
      <w:pPr>
        <w:spacing w:after="0"/>
        <w:rPr>
          <w:b/>
          <w:noProof/>
        </w:rPr>
      </w:pPr>
    </w:p>
    <w:p w14:paraId="6FBF9B30" w14:textId="77777777" w:rsidR="007B3D34" w:rsidRPr="006A1510" w:rsidRDefault="00616498">
      <w:pPr>
        <w:spacing w:after="0"/>
        <w:rPr>
          <w:b/>
          <w:noProof/>
        </w:rPr>
      </w:pPr>
      <w:r w:rsidRPr="006A1510">
        <w:rPr>
          <w:b/>
        </w:rPr>
        <w:t>Human resources</w:t>
      </w:r>
    </w:p>
    <w:p w14:paraId="24B16D76" w14:textId="77777777" w:rsidR="000C5F6B" w:rsidRPr="006A1510" w:rsidRDefault="000C5F6B">
      <w:pPr>
        <w:spacing w:after="0"/>
        <w:rPr>
          <w:b/>
          <w:noProof/>
        </w:rPr>
      </w:pPr>
    </w:p>
    <w:p w14:paraId="45C1066F" w14:textId="6A423DE2" w:rsidR="007B3D34" w:rsidRPr="006A1510" w:rsidRDefault="00616498">
      <w:pPr>
        <w:jc w:val="both"/>
        <w:rPr>
          <w:noProof/>
        </w:rPr>
      </w:pPr>
      <w:r w:rsidRPr="006A1510">
        <w:t xml:space="preserve">The lack of human resources with the appropriate profile is a constraint in the whole process of public administration reform. In particular, in the context of the </w:t>
      </w:r>
      <w:r w:rsidR="00826301">
        <w:t>e</w:t>
      </w:r>
      <w:r w:rsidRPr="006A1510">
        <w:t xml:space="preserve">-Government Development Programme, there is an obvious shortage of professional IT staff, which is necessary not only for the implementation and maintenance of the system, but also for proper planning of the development of the state IS. It is necessary for the administration system to recognise and consider ICT not only as tools that technically enable the digital transformation of the government and society as a whole, but also as one of the fundamental tools for change. To ensure ownership of the entire reform process, it is also necessary to invest into development of internal staff who would monitor and evaluate sectoral policies, conduct in-depth analyses and propose changes to improve the system and </w:t>
      </w:r>
      <w:r w:rsidR="00182CFA">
        <w:t>co-ordinat</w:t>
      </w:r>
      <w:r w:rsidRPr="006A1510">
        <w:t xml:space="preserve">ion. </w:t>
      </w:r>
    </w:p>
    <w:p w14:paraId="19209D81" w14:textId="77777777" w:rsidR="007B3D34" w:rsidRPr="006A1510" w:rsidRDefault="00616498">
      <w:pPr>
        <w:pStyle w:val="Heading2"/>
        <w:rPr>
          <w:noProof/>
          <w:szCs w:val="22"/>
        </w:rPr>
      </w:pPr>
      <w:bookmarkStart w:id="28" w:name="_Toc123140993"/>
      <w:r w:rsidRPr="006A1510">
        <w:t>4.2. Conclusions and Recommendations</w:t>
      </w:r>
      <w:bookmarkEnd w:id="28"/>
    </w:p>
    <w:p w14:paraId="134714CA" w14:textId="77777777" w:rsidR="007B3D34" w:rsidRPr="006A1510" w:rsidRDefault="00616498">
      <w:pPr>
        <w:spacing w:before="240" w:after="240"/>
        <w:jc w:val="both"/>
        <w:rPr>
          <w:noProof/>
        </w:rPr>
      </w:pPr>
      <w:r w:rsidRPr="006A1510">
        <w:t xml:space="preserve">The general recommendation is to continue efforts to implement the Programme. As the activities of AP will end in 2022, it is necessary to adapt to the future needs of the process of strengthening e-Government and to prepare a plan for future activities for the period 2023-2025. </w:t>
      </w:r>
    </w:p>
    <w:p w14:paraId="28F54254" w14:textId="77777777" w:rsidR="007B3D34" w:rsidRPr="006A1510" w:rsidRDefault="00616498">
      <w:pPr>
        <w:spacing w:before="240" w:after="240"/>
        <w:jc w:val="both"/>
        <w:rPr>
          <w:noProof/>
        </w:rPr>
      </w:pPr>
      <w:r w:rsidRPr="006A1510">
        <w:t>The Programme has been recognised as a driver of reform with political support, which in some ways has helped to mobilise the government's resources for reforms of such high priority.</w:t>
      </w:r>
    </w:p>
    <w:p w14:paraId="63FE6C27" w14:textId="39F117EF" w:rsidR="007B3D34" w:rsidRPr="006A1510" w:rsidRDefault="00616498">
      <w:pPr>
        <w:spacing w:before="240" w:after="240"/>
        <w:jc w:val="both"/>
        <w:rPr>
          <w:noProof/>
        </w:rPr>
      </w:pPr>
      <w:r w:rsidRPr="006A1510">
        <w:t>The success of further e-Government development requires an</w:t>
      </w:r>
      <w:r w:rsidRPr="006A1510">
        <w:rPr>
          <w:b/>
          <w:bCs/>
        </w:rPr>
        <w:t xml:space="preserve"> effective management structure</w:t>
      </w:r>
      <w:r w:rsidRPr="006A1510">
        <w:t xml:space="preserve"> that plans, </w:t>
      </w:r>
      <w:r w:rsidR="00182CFA">
        <w:t>co-ordinat</w:t>
      </w:r>
      <w:r w:rsidRPr="006A1510">
        <w:t xml:space="preserve">es, implements and evaluates the e-Government development system, as well as an appropriate </w:t>
      </w:r>
      <w:r w:rsidRPr="006A1510">
        <w:rPr>
          <w:b/>
          <w:bCs/>
        </w:rPr>
        <w:t>institutional framework</w:t>
      </w:r>
      <w:r w:rsidRPr="006A1510">
        <w:t xml:space="preserve">. It is important to note that this type of management structure must also include the operational level in terms of </w:t>
      </w:r>
      <w:r w:rsidR="00182CFA">
        <w:t>co-ordinat</w:t>
      </w:r>
      <w:r w:rsidRPr="006A1510">
        <w:t xml:space="preserve">ing the implementation of activities, as well as the political and strategic level where e-Government policies and developments are decided and </w:t>
      </w:r>
      <w:r w:rsidR="00182CFA">
        <w:t>co-ordinat</w:t>
      </w:r>
      <w:r w:rsidRPr="006A1510">
        <w:t>ed. The transformation of the Directorate of e-Government into the ITE Office has greatly improved the institutional image by allowing for a systemic approach to the development of the state information system. Nonetheless, the responsibility for e-Government development and management is fragmented, with no clear unified institutional leadership. Although the responsibilities of all authorities are defined, the division is more difficult to implement in practi</w:t>
      </w:r>
      <w:r w:rsidR="00826301">
        <w:t>c</w:t>
      </w:r>
      <w:r w:rsidRPr="006A1510">
        <w:t xml:space="preserve">e and has a negative impact on the efficiency of the reform, especially at the strategic level of e-Government development, but also on the horizontal and vertical communication and </w:t>
      </w:r>
      <w:r w:rsidR="00182CFA">
        <w:t>co-ordinat</w:t>
      </w:r>
      <w:r w:rsidRPr="006A1510">
        <w:t>ion of the system.</w:t>
      </w:r>
    </w:p>
    <w:p w14:paraId="06DAA0B7" w14:textId="1A876E53" w:rsidR="001B234B" w:rsidRDefault="00616498" w:rsidP="003F5783">
      <w:pPr>
        <w:jc w:val="both"/>
      </w:pPr>
      <w:r w:rsidRPr="006A1510">
        <w:rPr>
          <w:b/>
        </w:rPr>
        <w:t>Areas for future action:</w:t>
      </w:r>
      <w:r w:rsidRPr="006A1510">
        <w:t xml:space="preserve"> Given that the public sector function in the RS, alike at the global level, is becoming more and more complicated following the increase and diversification of the expectations </w:t>
      </w:r>
      <w:r w:rsidRPr="006A1510">
        <w:lastRenderedPageBreak/>
        <w:t>of the end users (e.g. pandemic, emergency situations, digitalisation, climate change, etc.), the review and improvement of the management framework is of great importance. Empirical experiences from specific pilot initiatives carried out in the RS (e.g. use of quality management systems in administration and services), regional and global practi</w:t>
      </w:r>
      <w:r w:rsidR="00826301">
        <w:t>c</w:t>
      </w:r>
      <w:r w:rsidRPr="006A1510">
        <w:t xml:space="preserve">es regarding the improvement of organisational management methods in administration direct the focus back to the optimisation of the organisational structure, optimisation of functions and IT support, i.e. continuation of the digitisation process. Increase human resources by focusing on issues such as: quality management system such as CAF (Common Assessment Framework) in public administration to optimise processes and products/services, to reengineer management and business processes using agile management as well as HCD - Human Centred </w:t>
      </w:r>
      <w:r w:rsidR="00D25200" w:rsidRPr="006A1510">
        <w:t>Design, which</w:t>
      </w:r>
      <w:r w:rsidRPr="006A1510">
        <w:t xml:space="preserve"> aims at the end user when designing strategies, </w:t>
      </w:r>
      <w:r w:rsidR="00826301">
        <w:t>p</w:t>
      </w:r>
      <w:r w:rsidR="000E72B7">
        <w:t>rogramme</w:t>
      </w:r>
      <w:r w:rsidRPr="006A1510">
        <w:t xml:space="preserve">s and products, i.e. </w:t>
      </w:r>
      <w:r w:rsidR="000A486C">
        <w:t>providing a service</w:t>
      </w:r>
      <w:r w:rsidRPr="006A1510">
        <w:t xml:space="preserve">. In contrast to the current fragmented management, it is recommended to centralise the management function of the e-Government ecosystem </w:t>
      </w:r>
      <w:r w:rsidR="000A486C">
        <w:t>in Serbia</w:t>
      </w:r>
      <w:r w:rsidRPr="006A1510">
        <w:t>.</w:t>
      </w:r>
    </w:p>
    <w:p w14:paraId="3287F3A1" w14:textId="58A0344D" w:rsidR="007B3D34" w:rsidRPr="006A1510" w:rsidRDefault="00616498" w:rsidP="003F5783">
      <w:pPr>
        <w:jc w:val="both"/>
        <w:rPr>
          <w:noProof/>
        </w:rPr>
      </w:pPr>
      <w:r w:rsidRPr="006A1510">
        <w:t xml:space="preserve">The </w:t>
      </w:r>
      <w:r w:rsidRPr="006A1510">
        <w:rPr>
          <w:b/>
          <w:bCs/>
        </w:rPr>
        <w:t>legal framework</w:t>
      </w:r>
      <w:r w:rsidRPr="006A1510">
        <w:t xml:space="preserve"> for the development and implementation of e-Government has been rounded off to a considerable extent and provides a good basis for further development when it comes to laws as the primary legislation. Continuous monitoring of EU standards is necessary to harmonise and fulfil the commitments the Republic of Serbia has assumed in </w:t>
      </w:r>
      <w:r w:rsidR="00D25200" w:rsidRPr="006A1510">
        <w:t>the process</w:t>
      </w:r>
      <w:r w:rsidRPr="006A1510">
        <w:t xml:space="preserve"> of joining the EU. An assessment of the compliance of the Law on e-Government with the EU Directive 2019/1024 of the European Parliament and of the Council on open data and the re-use of public sector information (recast) is underway. The Directive partly refers to the Law on Free Access to the Information of Public Importance. Considering that the development of smart cities is one of the key areas and priorities for the coming period, one must also consider the possibility of significant interventions in the existing legal framework. Smart cities are a new concept in the RS and in the region. It requires the establishment of integrated control centres where data pertaining to different authorities from different level of government is collected and processed. This type of cooperation and data processing must be precisely regulated. Based on the examples of countries that represent good practi</w:t>
      </w:r>
      <w:r w:rsidR="00B06F3E">
        <w:t>c</w:t>
      </w:r>
      <w:r w:rsidRPr="006A1510">
        <w:t>es related to smart cities, the possibility of adopting a specific law must be considered.</w:t>
      </w:r>
    </w:p>
    <w:p w14:paraId="249A2AB3" w14:textId="3C7ECA5C" w:rsidR="007B3D34" w:rsidRPr="006A1510" w:rsidRDefault="00616498">
      <w:pPr>
        <w:jc w:val="both"/>
        <w:rPr>
          <w:noProof/>
        </w:rPr>
      </w:pPr>
      <w:r w:rsidRPr="006A1510">
        <w:rPr>
          <w:b/>
        </w:rPr>
        <w:t xml:space="preserve">Areas for future action: </w:t>
      </w:r>
      <w:r w:rsidRPr="006A1510">
        <w:t>During the interviews conducted for the subject analysis, many relevant topics of possible future actions were discussed (e.g. MJ, Judicial Academy, MPALSG, Office of the Prime Minister, etc.).</w:t>
      </w:r>
      <w:r w:rsidRPr="006A1510">
        <w:rPr>
          <w:b/>
        </w:rPr>
        <w:t xml:space="preserve"> </w:t>
      </w:r>
      <w:r w:rsidRPr="006A1510">
        <w:t xml:space="preserve">The European legal and regulatory framework has provided a balance between the practical purpose, privacy and security of digital identity and trust services, through the Regulation on Electronic Identification and Trust Services and the General Data Protection Regulation (GDPR) of 2018. In 2021, the European Commission proposed the creation of a European Digital Identity </w:t>
      </w:r>
      <w:r w:rsidR="00D25200" w:rsidRPr="006A1510">
        <w:t>Wallet to</w:t>
      </w:r>
      <w:r w:rsidRPr="006A1510">
        <w:t xml:space="preserve"> serve as a framework for a European digital identity available to all citizens, residents and businesses in the EU. EU </w:t>
      </w:r>
      <w:r w:rsidR="00B06F3E">
        <w:t>M</w:t>
      </w:r>
      <w:r w:rsidRPr="006A1510">
        <w:t xml:space="preserve">ember </w:t>
      </w:r>
      <w:r w:rsidR="00B06F3E">
        <w:t>S</w:t>
      </w:r>
      <w:r w:rsidRPr="006A1510">
        <w:t xml:space="preserve">tates are expected to agree on the technical details of the digital wallet by autumn 2022. All this will also have an impact on the environment for improving the legal and regulatory framework of the RS e-Government. At the same time, in the area of secondary legislation, several areas have been identified where there is a need for the adoption of by-laws regulating: </w:t>
      </w:r>
    </w:p>
    <w:p w14:paraId="4964EC3E" w14:textId="39A48181" w:rsidR="007B3D34" w:rsidRPr="006A1510" w:rsidRDefault="00616498">
      <w:pPr>
        <w:numPr>
          <w:ilvl w:val="0"/>
          <w:numId w:val="1"/>
        </w:numPr>
        <w:spacing w:after="0"/>
        <w:jc w:val="both"/>
        <w:rPr>
          <w:noProof/>
        </w:rPr>
      </w:pPr>
      <w:r w:rsidRPr="006A1510">
        <w:t>Detailed conditions, measures and procedures for granting authorisations for the export of data and electronic documents from the RS,</w:t>
      </w:r>
    </w:p>
    <w:p w14:paraId="3FC7F0D9" w14:textId="77777777" w:rsidR="007B3D34" w:rsidRPr="006A1510" w:rsidRDefault="00616498">
      <w:pPr>
        <w:numPr>
          <w:ilvl w:val="0"/>
          <w:numId w:val="1"/>
        </w:numPr>
        <w:spacing w:after="0"/>
        <w:jc w:val="both"/>
        <w:rPr>
          <w:noProof/>
        </w:rPr>
      </w:pPr>
      <w:r w:rsidRPr="006A1510">
        <w:t xml:space="preserve">The manner in which public authorities may provide services for the acceptance of payment instruments, the transfer of funds and other payment services prescribed by the law </w:t>
      </w:r>
      <w:r w:rsidRPr="006A1510">
        <w:lastRenderedPageBreak/>
        <w:t>regulating payment services in terms of tax payments and for the purpose of provision of services through the e-Government Portal,</w:t>
      </w:r>
    </w:p>
    <w:p w14:paraId="746F8501" w14:textId="77777777" w:rsidR="007B3D34" w:rsidRPr="006A1510" w:rsidRDefault="00616498">
      <w:pPr>
        <w:numPr>
          <w:ilvl w:val="0"/>
          <w:numId w:val="1"/>
        </w:numPr>
        <w:spacing w:after="0"/>
        <w:jc w:val="both"/>
        <w:rPr>
          <w:noProof/>
        </w:rPr>
      </w:pPr>
      <w:r w:rsidRPr="006A1510">
        <w:t>Types of trust services that may be provided by a public authority,</w:t>
      </w:r>
    </w:p>
    <w:p w14:paraId="4223DAC0" w14:textId="77777777" w:rsidR="007B3D34" w:rsidRPr="006A1510" w:rsidRDefault="00616498">
      <w:pPr>
        <w:numPr>
          <w:ilvl w:val="0"/>
          <w:numId w:val="1"/>
        </w:numPr>
        <w:spacing w:after="0"/>
        <w:jc w:val="both"/>
        <w:rPr>
          <w:noProof/>
        </w:rPr>
      </w:pPr>
      <w:r w:rsidRPr="006A1510">
        <w:t>Definition of information that can be represented by standardised symbols in electronic form and procedures for defining these symbols,</w:t>
      </w:r>
    </w:p>
    <w:p w14:paraId="305C5D67" w14:textId="77777777" w:rsidR="007B3D34" w:rsidRPr="006A1510" w:rsidRDefault="00616498">
      <w:pPr>
        <w:numPr>
          <w:ilvl w:val="0"/>
          <w:numId w:val="1"/>
        </w:numPr>
        <w:spacing w:after="0"/>
        <w:jc w:val="both"/>
        <w:rPr>
          <w:noProof/>
        </w:rPr>
      </w:pPr>
      <w:r w:rsidRPr="006A1510">
        <w:t>Criteria for certification (issuance of personal data protection certificates and corresponding marks and labels),</w:t>
      </w:r>
    </w:p>
    <w:p w14:paraId="62780AC3" w14:textId="77777777" w:rsidR="007B3D34" w:rsidRPr="006A1510" w:rsidRDefault="00616498" w:rsidP="0034765D">
      <w:pPr>
        <w:numPr>
          <w:ilvl w:val="0"/>
          <w:numId w:val="1"/>
        </w:numPr>
        <w:spacing w:after="0"/>
        <w:jc w:val="both"/>
        <w:rPr>
          <w:noProof/>
        </w:rPr>
      </w:pPr>
      <w:r w:rsidRPr="006A1510">
        <w:t xml:space="preserve">and also Amending the Decree on the Closer Regulation of Measures for the Protection of ICT Systems of Special Importance, </w:t>
      </w:r>
    </w:p>
    <w:p w14:paraId="3241CC95" w14:textId="4BB2AB37" w:rsidR="007B3D34" w:rsidRPr="006A1510" w:rsidRDefault="00616498">
      <w:pPr>
        <w:numPr>
          <w:ilvl w:val="0"/>
          <w:numId w:val="1"/>
        </w:numPr>
        <w:jc w:val="both"/>
        <w:rPr>
          <w:noProof/>
        </w:rPr>
      </w:pPr>
      <w:r w:rsidRPr="006A1510">
        <w:t>Decree on One</w:t>
      </w:r>
      <w:r w:rsidR="00D25200" w:rsidRPr="006A1510">
        <w:t>-</w:t>
      </w:r>
      <w:r w:rsidRPr="006A1510">
        <w:t>Stop</w:t>
      </w:r>
      <w:r w:rsidR="00D25200" w:rsidRPr="006A1510">
        <w:t>-</w:t>
      </w:r>
      <w:r w:rsidRPr="006A1510">
        <w:t xml:space="preserve">Shop. </w:t>
      </w:r>
    </w:p>
    <w:p w14:paraId="21523FA1" w14:textId="03EDCE42" w:rsidR="007B3D34" w:rsidRPr="006A1510" w:rsidRDefault="00616498">
      <w:pPr>
        <w:spacing w:before="240" w:after="240"/>
        <w:jc w:val="both"/>
        <w:rPr>
          <w:noProof/>
        </w:rPr>
      </w:pPr>
      <w:r w:rsidRPr="006A1510">
        <w:t xml:space="preserve">Resolving </w:t>
      </w:r>
      <w:r w:rsidR="00B06F3E">
        <w:t>the</w:t>
      </w:r>
      <w:r w:rsidRPr="006A1510">
        <w:t xml:space="preserve"> issue of a fragmented </w:t>
      </w:r>
      <w:r w:rsidRPr="006A1510">
        <w:rPr>
          <w:b/>
          <w:bCs/>
        </w:rPr>
        <w:t xml:space="preserve">policy planning and </w:t>
      </w:r>
      <w:r w:rsidR="00182CFA">
        <w:rPr>
          <w:b/>
          <w:bCs/>
        </w:rPr>
        <w:t>co-ordinat</w:t>
      </w:r>
      <w:r w:rsidRPr="006A1510">
        <w:rPr>
          <w:b/>
          <w:bCs/>
        </w:rPr>
        <w:t>ion system</w:t>
      </w:r>
      <w:r w:rsidRPr="006A1510">
        <w:t xml:space="preserve"> is a real challenge. It is even underpinned by the ever so low awareness among civil servants (and citizens) of the importance and benefits of government digitisation. In this context, resistance to change, a lack of knowledge and a low level of digital skills, as well as a lack of will on the part of the administration have been identified, most likely caused by an unsystematic approach to </w:t>
      </w:r>
      <w:r w:rsidR="00182CFA">
        <w:t>co-ordinat</w:t>
      </w:r>
      <w:r w:rsidRPr="006A1510">
        <w:t xml:space="preserve">ing the implementation of </w:t>
      </w:r>
      <w:r w:rsidR="0076087A">
        <w:t>e-Government</w:t>
      </w:r>
      <w:r w:rsidRPr="006A1510">
        <w:t xml:space="preserve"> and the digitisation process. Therefore, it is important to design a </w:t>
      </w:r>
      <w:r w:rsidRPr="006A1510">
        <w:rPr>
          <w:b/>
          <w:bCs/>
        </w:rPr>
        <w:t>communication plan and campaign</w:t>
      </w:r>
      <w:r w:rsidRPr="006A1510">
        <w:t xml:space="preserve"> which main objective is to increase the level of use of e-Government and e-Services and to improve dialogue during the process of design (needs assessment), implementation and improvement (user experience). It is extremely important to point out the benefits of using new information technologies, which, at the level of society as a whole, lead to savings in time and money, optimisation of human capital in work processes, simplification of processes, more efficient decision-making, innovation and greater resilience of institutions and society to change, especially in exceptional circumstances such as pandemics. </w:t>
      </w:r>
      <w:r w:rsidR="001B0CEB">
        <w:t>The UIS</w:t>
      </w:r>
      <w:r w:rsidRPr="006A1510">
        <w:t xml:space="preserve"> is an extremely important source of data for policy </w:t>
      </w:r>
      <w:r w:rsidR="00182CFA">
        <w:t>co-ordinat</w:t>
      </w:r>
      <w:r w:rsidRPr="006A1510">
        <w:t>ion, strategic and operational planning. However, this analysis shows that the timely input and validation of data could be improved.</w:t>
      </w:r>
    </w:p>
    <w:p w14:paraId="6B5FD29C" w14:textId="4BF7646C" w:rsidR="007B3D34" w:rsidRPr="006A1510" w:rsidRDefault="00616498">
      <w:pPr>
        <w:jc w:val="both"/>
        <w:rPr>
          <w:rFonts w:ascii="Roboto" w:eastAsia="Roboto" w:hAnsi="Roboto" w:cs="Roboto"/>
          <w:noProof/>
          <w:color w:val="3C4043"/>
          <w:sz w:val="21"/>
          <w:szCs w:val="21"/>
        </w:rPr>
      </w:pPr>
      <w:r w:rsidRPr="006A1510">
        <w:rPr>
          <w:b/>
        </w:rPr>
        <w:t>Areas for future action:</w:t>
      </w:r>
      <w:r w:rsidRPr="006A1510">
        <w:t xml:space="preserve"> The improvement of e-</w:t>
      </w:r>
      <w:r w:rsidR="00D25200" w:rsidRPr="006A1510">
        <w:t>G</w:t>
      </w:r>
      <w:r w:rsidRPr="006A1510">
        <w:t xml:space="preserve">overnment </w:t>
      </w:r>
      <w:r w:rsidR="00182CFA">
        <w:t>co-ordinat</w:t>
      </w:r>
      <w:r w:rsidRPr="006A1510">
        <w:t xml:space="preserve">ion and digital transformation of the public sector in the RS should aim at establishing a centralised management model based on the defined responsibilities of all participating institutions in the e-Government system. The regular work of formal cross-sectoral decision-making bodies and ensuring cross-sectoral </w:t>
      </w:r>
      <w:r w:rsidR="00182CFA">
        <w:t>co-ordinat</w:t>
      </w:r>
      <w:r w:rsidRPr="006A1510">
        <w:t xml:space="preserve">ion, as well as creating synergies with the initiatives of international and non-governmental organisations in this field, will also contribute to strengthening e-Government </w:t>
      </w:r>
      <w:r w:rsidR="00182CFA">
        <w:t>co-ordinat</w:t>
      </w:r>
      <w:r w:rsidRPr="006A1510">
        <w:t xml:space="preserve">ion, both in a strategic and operational sense. In this context, it is extremely important to monitor developments, identify initiatives that have an impact on the development of e-Government in the RS and include them in the e-Government Programme (such as the United Nations Development Programme initiative dealing with open data). </w:t>
      </w:r>
      <w:r w:rsidRPr="006A1510">
        <w:rPr>
          <w:rFonts w:ascii="Roboto" w:hAnsi="Roboto"/>
          <w:color w:val="3C4043"/>
          <w:sz w:val="21"/>
        </w:rPr>
        <w:t xml:space="preserve"> </w:t>
      </w:r>
    </w:p>
    <w:p w14:paraId="561FA3AE" w14:textId="2CA6F52F" w:rsidR="007B3D34" w:rsidRPr="006A1510" w:rsidRDefault="00055306">
      <w:pPr>
        <w:jc w:val="both"/>
        <w:rPr>
          <w:noProof/>
        </w:rPr>
      </w:pPr>
      <w:r w:rsidRPr="006A1510">
        <w:t xml:space="preserve">There is a need to improve the policy management area to avoid duplication, as well as to ensure the timely input of data into </w:t>
      </w:r>
      <w:r w:rsidR="001B0CEB">
        <w:t>the UIS</w:t>
      </w:r>
      <w:r w:rsidRPr="006A1510">
        <w:t xml:space="preserve"> and its verification, which will help improve the </w:t>
      </w:r>
      <w:r w:rsidR="00182CFA">
        <w:t>co-ordinat</w:t>
      </w:r>
      <w:r w:rsidRPr="006A1510">
        <w:t>ion process and strengthen strategic operational planning.</w:t>
      </w:r>
    </w:p>
    <w:p w14:paraId="16D7318A" w14:textId="1C18DC2D" w:rsidR="007B3D34" w:rsidRPr="006A1510" w:rsidRDefault="00616498">
      <w:pPr>
        <w:spacing w:before="240" w:after="0"/>
        <w:jc w:val="both"/>
        <w:rPr>
          <w:noProof/>
        </w:rPr>
      </w:pPr>
      <w:r w:rsidRPr="006A1510">
        <w:t xml:space="preserve">When it comes to </w:t>
      </w:r>
      <w:r w:rsidRPr="006A1510">
        <w:rPr>
          <w:b/>
          <w:bCs/>
        </w:rPr>
        <w:t>increasing the capacity of civil servants</w:t>
      </w:r>
      <w:r w:rsidRPr="006A1510">
        <w:t xml:space="preserve"> in the area of digital knowledge and skills, the Human Resources Management Service (hereafter: HRMS) has a number of relevant trainings, which are complemented by NAPA trainings in the field of learning how to create services. Despite the existence of the aforementioned resources, this Analysis has provided an insight into the current </w:t>
      </w:r>
      <w:r w:rsidRPr="006A1510">
        <w:lastRenderedPageBreak/>
        <w:t xml:space="preserve">situation in the field. It has found that there is still a lack of digital skills and knowledge, as well as knowledge in other areas relevant to digital management, such as the agile approach, methods for developing future strategies (foresight), methods to foster innovation and to achieve system resilience. Considering the identified skills and knowledge that civil servants should possess to be able to work in the digital world, it is necessary to strengthen existing </w:t>
      </w:r>
      <w:r w:rsidR="000E72B7">
        <w:t>Programme</w:t>
      </w:r>
      <w:r w:rsidRPr="006A1510">
        <w:t>s and synchronise their implementation. Furthermore, in order to strengthen the whole society and increase digital literacy and possession of specific knowledge in this area, it would be desirable if the materials (documents/videos) are available for download and use by all actors in society (</w:t>
      </w:r>
      <w:r w:rsidRPr="006A1510">
        <w:rPr>
          <w:i/>
        </w:rPr>
        <w:t>open source)</w:t>
      </w:r>
      <w:r w:rsidRPr="006A1510">
        <w:t xml:space="preserve">. </w:t>
      </w:r>
    </w:p>
    <w:p w14:paraId="5894411D" w14:textId="62F30DD0" w:rsidR="007B3D34" w:rsidRPr="006A1510" w:rsidRDefault="00616498">
      <w:pPr>
        <w:jc w:val="both"/>
      </w:pPr>
      <w:r w:rsidRPr="006A1510">
        <w:rPr>
          <w:b/>
        </w:rPr>
        <w:br/>
        <w:t xml:space="preserve">Areas for future action: </w:t>
      </w:r>
      <w:r w:rsidRPr="006A1510">
        <w:t xml:space="preserve">The comprehensive vision of EU 2030 is presented under the so-called Digital Compass, which addresses digital skills, ICT security, sustainable digital infrastructures and the digitisation of public services. While conducting </w:t>
      </w:r>
      <w:r w:rsidR="00D25200" w:rsidRPr="006A1510">
        <w:t>this</w:t>
      </w:r>
      <w:r w:rsidRPr="006A1510">
        <w:t xml:space="preserve"> Analysis, interlocutors noted the need to continue investing and increasing human capacity in digital knowledge and pertaining skills. As one of the first possible areas of intervention, confirmed among others during the interviews, the analysis of the lack of skills and knowledge</w:t>
      </w:r>
      <w:r w:rsidR="00D25200" w:rsidRPr="006A1510">
        <w:t xml:space="preserve"> </w:t>
      </w:r>
      <w:r w:rsidRPr="006A1510">
        <w:t xml:space="preserve">(Gap analysis) at the level of the entire government system, i.e. the institutions primarily and secondarily responsible for e-Government. Furthermore, the need for digital literacy of users has been defined as one of the most valuable possible future investments (citizens, NGO sector, corporate sector, media) with intensive promotion in the media (campaign). Indispensable cooperation with the academia so as to transfer the latest achievements in this field should also be considered. Some of the areas suggested for integration in the training curricula, which should definitely be reviewed and complemented by an analysis of the lack of knowledge and skills, are the following: service design methodology, agile management, leadership skills and team management in </w:t>
      </w:r>
      <w:r w:rsidR="0076087A">
        <w:t>e-Government</w:t>
      </w:r>
      <w:r w:rsidRPr="006A1510">
        <w:t xml:space="preserve">, crisis communication and crisis management, change management, quality management system in public administration and public services, innovation in public administration, digital transformation of business processes in public administration, security aspects, development of information systems and maintenance of information security, etc. There is a need to consolidate and synchronise the interventions of NAPA, HRMS and the Judicial Academy in this area. For conducting complex analyses and designing and delivering relevant trainings, it would be desirable to leverage existing partnerships and establish new ones, such as </w:t>
      </w:r>
      <w:r w:rsidR="00867C8C">
        <w:t xml:space="preserve">with </w:t>
      </w:r>
      <w:r w:rsidRPr="006A1510">
        <w:t xml:space="preserve">the Regional School of Public Administration, which is currently conducting a comparative analysis of the Western Balkan economies (with recommendations for improvement) in the field of digital transformation, the publication of which is expected in mid-2022. Moreover, it is working intensively on networking, training and comparative learning in the field of digital governance. An equally important partner is the Regional Cooperation </w:t>
      </w:r>
      <w:r w:rsidR="00D25200" w:rsidRPr="006A1510">
        <w:t>Council -</w:t>
      </w:r>
      <w:r w:rsidRPr="006A1510">
        <w:t xml:space="preserve"> RCC, which among other things makes analysis of regional needs in the field of </w:t>
      </w:r>
      <w:r w:rsidR="0076087A">
        <w:t>e-Government</w:t>
      </w:r>
      <w:r w:rsidRPr="006A1510">
        <w:t xml:space="preserve">, promotion and standard setting. </w:t>
      </w:r>
    </w:p>
    <w:p w14:paraId="4A92E866" w14:textId="4F70001F" w:rsidR="007B3D34" w:rsidRPr="006A1510" w:rsidRDefault="00616498">
      <w:pPr>
        <w:spacing w:before="240" w:after="240"/>
        <w:jc w:val="both"/>
        <w:rPr>
          <w:noProof/>
        </w:rPr>
      </w:pPr>
      <w:r w:rsidRPr="006A1510">
        <w:t xml:space="preserve">There is a need to develop a strategic approach to </w:t>
      </w:r>
      <w:r w:rsidRPr="006A1510">
        <w:rPr>
          <w:b/>
          <w:bCs/>
        </w:rPr>
        <w:t xml:space="preserve">the </w:t>
      </w:r>
      <w:r w:rsidR="001B234B">
        <w:rPr>
          <w:b/>
          <w:bCs/>
        </w:rPr>
        <w:t xml:space="preserve">professional </w:t>
      </w:r>
      <w:r w:rsidRPr="006A1510">
        <w:rPr>
          <w:b/>
          <w:bCs/>
        </w:rPr>
        <w:t>development and retention of IT staff</w:t>
      </w:r>
      <w:r w:rsidRPr="006A1510">
        <w:t xml:space="preserve"> and to continue to work intensively on strengthening the capacity of civil servants to work in a digital environment. The existing deficit of IT staff in the administration is not easy to overcome. This problem is not only specific to the RS. When it comes to public sector, it, however, affects all European countries. The solutions applied to overcome this problem range from exempting the salaries of certain profiles of IT experts from the existing salary scales in the public administration, to public- private partnerships and the provision of commercial services to the private sector, to various types of stimulation through access to specialised training and cooperation with faculties. To date, no significant efforts have been made in the RS to address this challenge, but initial steps have been taken in relation to the establishment of a future system solution through collaboration with faculties and </w:t>
      </w:r>
      <w:r w:rsidRPr="006A1510">
        <w:lastRenderedPageBreak/>
        <w:t>the establishment of a state-owned enterprise that will, within the available capacities of the Data Centre Kragujevac, provide hosting services commercially to private sector. These are certainly steps that need to be further developed. It is also suggested to consider legislating preferential salaries and other monetary (bonuses) and non-monetary rewards for employees who have expertise in programming, using new information technologies (blockchain, cloud technology, use of artificial intelligence, etc.) and new methodologies to manage processes such as agile approaches and quality management in public administration and public service.</w:t>
      </w:r>
    </w:p>
    <w:p w14:paraId="00EA7C5B" w14:textId="77777777" w:rsidR="007B3D34" w:rsidRPr="006A1510" w:rsidRDefault="00616498">
      <w:pPr>
        <w:jc w:val="both"/>
        <w:rPr>
          <w:noProof/>
        </w:rPr>
      </w:pPr>
      <w:r w:rsidRPr="006A1510">
        <w:rPr>
          <w:b/>
        </w:rPr>
        <w:t xml:space="preserve">Areas for future action: </w:t>
      </w:r>
      <w:r w:rsidRPr="006A1510">
        <w:t>As the world is changing rapidly, especially from the point of view of digital transformation, the need for IT staff is also increasing in public administration, and it is necessary to rethink the strategy for retaining and motivating IT staff more frequently. Although HRMS has produced an analysis of staff retention, it focused specifically on the aspect of civil servant inflow and outflow. At the same time, there is no human resource management strategy or plan that addresses staff retention in the area of ICT. Therefore, there is a need to conduct a study on strategic retention and motivation of IT staff and to design a roadmap to implement the recommendations of the study. In this area, it is necessary to consider all the possibilities that arise through various forms of public-private partnerships as well as collaboration with the academic community. The challenges outlined and ways to overcome them were also the subject of discussions held as part of the Ex-Post Analysis of the Programme.</w:t>
      </w:r>
    </w:p>
    <w:p w14:paraId="3EB166BB" w14:textId="77777777" w:rsidR="007B3D34" w:rsidRPr="006A1510" w:rsidRDefault="00616498">
      <w:pPr>
        <w:jc w:val="both"/>
        <w:rPr>
          <w:noProof/>
        </w:rPr>
      </w:pPr>
      <w:r w:rsidRPr="006A1510">
        <w:t xml:space="preserve">The </w:t>
      </w:r>
      <w:r w:rsidRPr="006A1510">
        <w:rPr>
          <w:b/>
          <w:bCs/>
        </w:rPr>
        <w:t>balance between technological development and adaptation/digitisation of processes</w:t>
      </w:r>
      <w:r w:rsidRPr="006A1510">
        <w:t xml:space="preserve"> is a major challenge. Existing problems in the delivery of services to citizens will not be solved only by digitising them, but by optimising the current "analogue" processes, which will be ready for digitisation only after such optimisation. The legal framework, which does not adequately take ICT into account, also gives priority to traditional processes in public administration without reflecting the process of digital transformation. </w:t>
      </w:r>
    </w:p>
    <w:p w14:paraId="36BEEC34" w14:textId="77777777" w:rsidR="007B3D34" w:rsidRPr="006A1510" w:rsidRDefault="00616498">
      <w:pPr>
        <w:jc w:val="both"/>
        <w:rPr>
          <w:noProof/>
        </w:rPr>
      </w:pPr>
      <w:r w:rsidRPr="006A1510">
        <w:t xml:space="preserve">The results in the </w:t>
      </w:r>
      <w:r w:rsidRPr="006A1510">
        <w:rPr>
          <w:b/>
          <w:bCs/>
        </w:rPr>
        <w:t>development of infrastructure in e-Government and the provision of interoperability</w:t>
      </w:r>
      <w:r w:rsidRPr="006A1510">
        <w:t>, which are primarily reflected in the establishment of the State Data Centre Kragujevac and the creation of an environment for cloud computing at the technical and organisational level, need to be reinforced by efforts aimed at developing a unique information and communication network in e-Government. These efforts are primarily reflected in the establishment of the Network Operation Centre at the level of the entire information and communication network. The issue of interoperability does not only include interventions at the technical level, but taking into account the European interoperability framework, we speak of legal, organisational and semantic interoperability as equivalent elements of the interoperability framework.</w:t>
      </w:r>
    </w:p>
    <w:p w14:paraId="557844C8" w14:textId="20945EA0" w:rsidR="007B3D34" w:rsidRPr="006A1510" w:rsidRDefault="00616498">
      <w:pPr>
        <w:jc w:val="both"/>
        <w:rPr>
          <w:noProof/>
        </w:rPr>
      </w:pPr>
      <w:r w:rsidRPr="006A1510">
        <w:t xml:space="preserve">By the first quarter of 2022, a </w:t>
      </w:r>
      <w:r w:rsidRPr="006A1510">
        <w:rPr>
          <w:b/>
          <w:bCs/>
        </w:rPr>
        <w:t xml:space="preserve">unified electronic </w:t>
      </w:r>
      <w:r w:rsidR="00D25200" w:rsidRPr="006A1510">
        <w:rPr>
          <w:b/>
          <w:bCs/>
        </w:rPr>
        <w:t>Regist</w:t>
      </w:r>
      <w:r w:rsidR="00815F7C">
        <w:rPr>
          <w:b/>
          <w:bCs/>
        </w:rPr>
        <w:t>ry</w:t>
      </w:r>
      <w:r w:rsidR="00D25200" w:rsidRPr="006A1510">
        <w:rPr>
          <w:b/>
          <w:bCs/>
        </w:rPr>
        <w:t xml:space="preserve"> Office</w:t>
      </w:r>
      <w:r w:rsidR="00D25200" w:rsidRPr="006A1510">
        <w:t xml:space="preserve"> </w:t>
      </w:r>
      <w:r w:rsidRPr="006A1510">
        <w:t xml:space="preserve">and an electronic archive have not yet been implemented, which is why office operations are still largely carried out in the traditional way. Many authorities use case management systems, but many of these systems are rudimentary and limited to an electronic ledger without digitising and storing documents. Moreover, the solutions used are different, which makes solving the interoperability problem even more difficult. With the launch of the </w:t>
      </w:r>
      <w:r w:rsidR="00434965">
        <w:t>e-Registry</w:t>
      </w:r>
      <w:r w:rsidRPr="006A1510">
        <w:t xml:space="preserve"> Office, public authorities will be able to decide whether to switch completely to a unified </w:t>
      </w:r>
      <w:r w:rsidR="00434965">
        <w:t>e-Registry</w:t>
      </w:r>
      <w:r w:rsidRPr="006A1510">
        <w:t xml:space="preserve"> Office or continue to work with their own system, with the possibility of connecting to the unified </w:t>
      </w:r>
      <w:r w:rsidR="00434965">
        <w:t>e-Registry</w:t>
      </w:r>
      <w:r w:rsidRPr="006A1510">
        <w:t xml:space="preserve"> Office via an API (application). Such a solution is logical at first sight, but it will not achieve the expected effects. The possibility of limiting this option in time and providing for a transitional period for the acceptance of the </w:t>
      </w:r>
      <w:r w:rsidR="00434965">
        <w:t>e-Registry</w:t>
      </w:r>
      <w:r w:rsidRPr="006A1510">
        <w:t xml:space="preserve"> Office as the only solution must be considered.</w:t>
      </w:r>
    </w:p>
    <w:p w14:paraId="01F387D9" w14:textId="77777777" w:rsidR="007B3D34" w:rsidRPr="006A1510" w:rsidRDefault="00616498">
      <w:pPr>
        <w:jc w:val="both"/>
        <w:rPr>
          <w:noProof/>
        </w:rPr>
      </w:pPr>
      <w:r w:rsidRPr="006A1510">
        <w:lastRenderedPageBreak/>
        <w:t xml:space="preserve">The </w:t>
      </w:r>
      <w:r w:rsidRPr="006A1510">
        <w:rPr>
          <w:b/>
          <w:bCs/>
        </w:rPr>
        <w:t>Metaregister</w:t>
      </w:r>
      <w:r w:rsidRPr="006A1510">
        <w:t xml:space="preserve"> as a single public electronic register of all electronic registers in the RS will not be established during the period of validity of the current 2020-2022 AP. The Metaregister is envisaged as a legal category in the Law on Electronic Government, so it is necessary to put this solution into operation as soon as possible.</w:t>
      </w:r>
    </w:p>
    <w:p w14:paraId="76AF457A" w14:textId="76FED266" w:rsidR="007B3D34" w:rsidRPr="006A1510" w:rsidRDefault="00616498">
      <w:pPr>
        <w:jc w:val="both"/>
        <w:rPr>
          <w:noProof/>
        </w:rPr>
      </w:pPr>
      <w:r w:rsidRPr="006A1510">
        <w:t xml:space="preserve">Given the importance of the data stored in public administration information systems in the RS, the issue of </w:t>
      </w:r>
      <w:r w:rsidRPr="006A1510">
        <w:rPr>
          <w:b/>
          <w:bCs/>
        </w:rPr>
        <w:t>information security</w:t>
      </w:r>
      <w:r w:rsidRPr="006A1510">
        <w:t xml:space="preserve"> is extremely important. In the normative field, results have been achieved in terms of elaboration of expert recommendations for the protection of ICT systems of public authorities, which include the application of standards for disaster recovery and continuity of work of administrative authorities. It is necessary to further promote the implementation of these standards and to verify the extent to which the standards are actually complied with by organising cyber exercises in the public administration. It is also necessary to establish a SOC (Security Operation Centre) and to strengthen the CERT (Computer Emergency Response Team) of the </w:t>
      </w:r>
      <w:r w:rsidR="00815F7C">
        <w:t>R</w:t>
      </w:r>
      <w:r w:rsidRPr="006A1510">
        <w:t xml:space="preserve">epublican authorities within the ITE Office. </w:t>
      </w:r>
    </w:p>
    <w:p w14:paraId="3D095BA0" w14:textId="63A0C4AF" w:rsidR="007B3D34" w:rsidRPr="006A1510" w:rsidRDefault="00616498">
      <w:pPr>
        <w:jc w:val="both"/>
        <w:rPr>
          <w:noProof/>
        </w:rPr>
      </w:pPr>
      <w:r w:rsidRPr="006A1510">
        <w:rPr>
          <w:b/>
        </w:rPr>
        <w:t>Areas for future action:</w:t>
      </w:r>
      <w:r w:rsidRPr="006A1510">
        <w:t xml:space="preserve"> The recent ENISA (European Union Information Security Agency) publication  </w:t>
      </w:r>
      <w:hyperlink r:id="rId43">
        <w:r w:rsidRPr="006A1510">
          <w:rPr>
            <w:color w:val="1155CC"/>
            <w:u w:val="single"/>
          </w:rPr>
          <w:t>Digital Identity</w:t>
        </w:r>
      </w:hyperlink>
      <w:r w:rsidRPr="006A1510">
        <w:rPr>
          <w:color w:val="1155CC"/>
          <w:u w:val="single"/>
        </w:rPr>
        <w:t xml:space="preserve"> </w:t>
      </w:r>
      <w:r w:rsidRPr="006A1510">
        <w:t xml:space="preserve">(2022) focusing on digital identity, presents the current technology landscape of existing e-ID solutions and support initiatives, highlighting technological and managerial solutions for improvement. Together with the </w:t>
      </w:r>
      <w:hyperlink r:id="rId44">
        <w:r w:rsidRPr="006A1510">
          <w:rPr>
            <w:color w:val="1155CC"/>
            <w:u w:val="single"/>
          </w:rPr>
          <w:t xml:space="preserve">Regional Publication on Interoperability and Trust Services </w:t>
        </w:r>
      </w:hyperlink>
      <w:r w:rsidRPr="006A1510">
        <w:t xml:space="preserve"> (2021) </w:t>
      </w:r>
      <w:r w:rsidR="00182CFA">
        <w:t>co-ordinat</w:t>
      </w:r>
      <w:r w:rsidRPr="006A1510">
        <w:t>ed by the Regional Cooperation Council (RCC), it provides useful recommendations as well as lessons learned from the interviews that can be taken into account when designing the next activities (2023-2025) from the domain of e-Government infrastructure development and creating interoperability, establishing and maintaining digital communication channels and data exchange (</w:t>
      </w:r>
      <w:r w:rsidR="00434965">
        <w:t>e-Registry</w:t>
      </w:r>
      <w:r w:rsidRPr="006A1510">
        <w:t xml:space="preserve"> Office, Metaregister), improving information security, etc. The World Economic Forum (WEF), in cooperation with the government of the RS, recently opened the sixteenth Centre for the Fourth Industrial Revolution, located in Belgrade, which confirms the innovative commitment of the RS Government. In 2022, the WEF issued a number of useful publications (e.g. Global Review of Information Security, 2022) and has launched a number of new initiatives that undoubtedly relate to the digital society and are relevant for the continuation of the application of innovative solutions in the field of digital transformation of the public administration of the RS. All the above-mentioned possible areas for further action were commented on in the interviews conducted during the analysis.</w:t>
      </w:r>
    </w:p>
    <w:p w14:paraId="2B0CCEBC" w14:textId="178B647B" w:rsidR="007B3D34" w:rsidRPr="006A1510" w:rsidRDefault="00616498">
      <w:pPr>
        <w:jc w:val="both"/>
        <w:rPr>
          <w:noProof/>
        </w:rPr>
      </w:pPr>
      <w:r w:rsidRPr="006A1510">
        <w:t xml:space="preserve">When it comes to </w:t>
      </w:r>
      <w:r w:rsidRPr="006A1510">
        <w:rPr>
          <w:b/>
          <w:bCs/>
        </w:rPr>
        <w:t>open data</w:t>
      </w:r>
      <w:r w:rsidRPr="006A1510">
        <w:t xml:space="preserve">, the collection and management of open data in the s entrusted to the ITE Office, which also </w:t>
      </w:r>
      <w:r w:rsidR="00182CFA">
        <w:t>co-ordinat</w:t>
      </w:r>
      <w:r w:rsidRPr="006A1510">
        <w:t>es the Open Data Working Group established in 2016. The National Open Data Portal was opened in mid-October 2017. The size of the available datasets has grown to over 1</w:t>
      </w:r>
      <w:r w:rsidR="0024250D">
        <w:t>.</w:t>
      </w:r>
      <w:r w:rsidRPr="006A1510">
        <w:t>827 (March 2022). The improvement of the portal depends mainly on the addition of new datasets. This is a continuous process where the use of open data by different target groups contributes to improving the functionality of the service through better search in the Portal, through notifications related to the datasets (registered users), improving the quality of the open datasets, as well as through their evaluation.</w:t>
      </w:r>
    </w:p>
    <w:p w14:paraId="5B210CC9" w14:textId="77777777" w:rsidR="00DC39FB" w:rsidRDefault="00616498">
      <w:pPr>
        <w:jc w:val="both"/>
      </w:pPr>
      <w:bookmarkStart w:id="29" w:name="_heading=h.1y810tw"/>
      <w:bookmarkEnd w:id="29"/>
      <w:r w:rsidRPr="006A1510">
        <w:rPr>
          <w:b/>
        </w:rPr>
        <w:t xml:space="preserve">Areas for future action: </w:t>
      </w:r>
      <w:r w:rsidRPr="006A1510">
        <w:t>As confirmed in the interviews conducted during the analysis, it is important in the near future to additionally ensure compliance with strict ethical and security protocols with the right to open data. It is also necessary to work on further promoting the end result of using open data (e.g. increasing transparency, improving trust in public administration, diversifying business opportunities and revenues through open data, etc.) both within the administration itself and in society.</w:t>
      </w:r>
      <w:r w:rsidR="00DC39FB">
        <w:t xml:space="preserve"> </w:t>
      </w:r>
    </w:p>
    <w:p w14:paraId="2563D252" w14:textId="16F5C616" w:rsidR="007B3D34" w:rsidRPr="006A1510" w:rsidRDefault="00616498">
      <w:pPr>
        <w:jc w:val="both"/>
        <w:rPr>
          <w:noProof/>
        </w:rPr>
      </w:pPr>
      <w:r w:rsidRPr="006A1510">
        <w:lastRenderedPageBreak/>
        <w:t>The need to open up new sets of open data is not diminishing, nor is the need to collaborate with different actors in the field such as citizens, NGOs, businesses and academia.</w:t>
      </w:r>
    </w:p>
    <w:p w14:paraId="01886D55" w14:textId="25BCBA7C" w:rsidR="00B153F5" w:rsidRPr="006A1510" w:rsidRDefault="00754459">
      <w:pPr>
        <w:spacing w:before="240" w:after="160"/>
        <w:jc w:val="both"/>
        <w:rPr>
          <w:noProof/>
        </w:rPr>
      </w:pPr>
      <w:r w:rsidRPr="006A1510">
        <w:t xml:space="preserve">A horizontal area such as gender equality has been taken into account in principle in the planning of the e-Government Development Programme. </w:t>
      </w:r>
      <w:r w:rsidR="00D25200" w:rsidRPr="006A1510">
        <w:t>However,</w:t>
      </w:r>
      <w:r w:rsidRPr="006A1510">
        <w:t xml:space="preserve"> the measures and activities as well as the indicators are characterised by gender neutrality, which is why this aspect is recommended for further development and integration in the new Programme cycle. As a cross-cutting theme of future interventions, the strategic development of the entire IT infrastructure with a special focus on the </w:t>
      </w:r>
      <w:r w:rsidR="00182CFA">
        <w:t>co-ordinat</w:t>
      </w:r>
      <w:r w:rsidRPr="006A1510">
        <w:t xml:space="preserve">ion (horizontal and vertical) of e-Government through the new 2023-2025 AP for all elements of the digital administration system is also important. With this holistic approach, all previous decisions and analyses related to IT infrastructure and e-Government </w:t>
      </w:r>
      <w:r w:rsidR="00182CFA">
        <w:t>co-ordinat</w:t>
      </w:r>
      <w:r w:rsidRPr="006A1510">
        <w:t xml:space="preserve">ion would be brought together and harmonisation with the existing legal framework would be proposed by strengthening the legal framework (creation of new legal enactments/procedures in IT infrastructure management and e-Government </w:t>
      </w:r>
      <w:r w:rsidR="00182CFA">
        <w:t>co-ordinat</w:t>
      </w:r>
      <w:r w:rsidRPr="006A1510">
        <w:t xml:space="preserve">ion by the RS administration). Information gathered from stakeholders relevant to the implementation of the E-Government Development Programme both at the national level (MPALSG, MTTT, ITE Office, MoI, Office of the Prime Minister of RS, etc.) and at the local level (representatives of LSGs, SCTM, NALED, CEP) is extremely important. Comparative experiences in this field (SIGMA/OECD, UNDP, WEF, CEFTA, ReSPA, RCC, etc.) have confirmed the importance of proposing a possible operational area. </w:t>
      </w:r>
    </w:p>
    <w:p w14:paraId="6998F56C" w14:textId="77777777" w:rsidR="00B153F5" w:rsidRPr="006A1510" w:rsidRDefault="00B153F5">
      <w:pPr>
        <w:rPr>
          <w:noProof/>
        </w:rPr>
      </w:pPr>
      <w:r w:rsidRPr="006A1510">
        <w:br w:type="page"/>
      </w:r>
    </w:p>
    <w:p w14:paraId="2717D33D" w14:textId="77777777" w:rsidR="007B3D34" w:rsidRPr="006A1510" w:rsidRDefault="007B3D34">
      <w:pPr>
        <w:spacing w:before="240" w:after="160"/>
        <w:jc w:val="both"/>
        <w:rPr>
          <w:noProof/>
        </w:rPr>
      </w:pPr>
    </w:p>
    <w:p w14:paraId="69D70BAD" w14:textId="77777777" w:rsidR="007B3D34" w:rsidRPr="006A1510" w:rsidRDefault="00616498" w:rsidP="007A4FBD">
      <w:pPr>
        <w:pStyle w:val="Heading1"/>
        <w:rPr>
          <w:noProof/>
          <w:sz w:val="22"/>
          <w:szCs w:val="22"/>
        </w:rPr>
      </w:pPr>
      <w:bookmarkStart w:id="30" w:name="_heading=h.izdksg1vkjd0"/>
      <w:bookmarkStart w:id="31" w:name="_Toc123140994"/>
      <w:bookmarkEnd w:id="30"/>
      <w:r w:rsidRPr="006A1510">
        <w:rPr>
          <w:sz w:val="22"/>
        </w:rPr>
        <w:t xml:space="preserve">5. </w:t>
      </w:r>
      <w:r w:rsidRPr="006A1510">
        <w:rPr>
          <w:sz w:val="22"/>
          <w:szCs w:val="22"/>
        </w:rPr>
        <w:t>CONSIDERATIONS FOR FUTURE PROGRAMMING</w:t>
      </w:r>
      <w:bookmarkStart w:id="32" w:name="_heading=h.3l18frh"/>
      <w:bookmarkEnd w:id="31"/>
      <w:bookmarkEnd w:id="32"/>
    </w:p>
    <w:p w14:paraId="79E7D5B8" w14:textId="05A527C0" w:rsidR="005D7003" w:rsidRPr="006A1510" w:rsidRDefault="005D7003" w:rsidP="005D7003">
      <w:pPr>
        <w:pStyle w:val="Normal1"/>
        <w:jc w:val="both"/>
        <w:rPr>
          <w:noProof/>
        </w:rPr>
      </w:pPr>
      <w:r w:rsidRPr="006A1510">
        <w:t>The content of Chapter 5 for the 2023-2025 timeframe will be developed in the following period and will be based on the analysis of secondary and primary data. A significant contribution to this final phase of the Ex-Post Analysis is expected from the planned workshops with representatives of the working group, where information will be validated and additional data collected.</w:t>
      </w:r>
    </w:p>
    <w:p w14:paraId="45B36862" w14:textId="03070E9A" w:rsidR="00CC64CF" w:rsidRDefault="00CC64CF">
      <w:pPr>
        <w:rPr>
          <w:noProof/>
        </w:rPr>
      </w:pPr>
      <w:r>
        <w:rPr>
          <w:noProof/>
        </w:rPr>
        <w:br w:type="page"/>
      </w:r>
    </w:p>
    <w:p w14:paraId="2B6A179E" w14:textId="4C9EB1E4" w:rsidR="00556361" w:rsidRPr="00A52183" w:rsidRDefault="00556361" w:rsidP="00A83DE9">
      <w:pPr>
        <w:pStyle w:val="Heading2"/>
      </w:pPr>
      <w:bookmarkStart w:id="33" w:name="_heading=h.nmf14n" w:colFirst="0" w:colLast="0"/>
      <w:bookmarkStart w:id="34" w:name="_Toc123140995"/>
      <w:bookmarkEnd w:id="33"/>
      <w:r w:rsidRPr="00A52183">
        <w:lastRenderedPageBreak/>
        <w:t xml:space="preserve">Annex 1: Stakeholder </w:t>
      </w:r>
      <w:r w:rsidR="00D07BCF">
        <w:t>List</w:t>
      </w:r>
      <w:bookmarkEnd w:id="34"/>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63"/>
        <w:gridCol w:w="6479"/>
      </w:tblGrid>
      <w:tr w:rsidR="00556361" w:rsidRPr="00A52183" w14:paraId="04649190" w14:textId="77777777" w:rsidTr="00EC349C">
        <w:trPr>
          <w:trHeight w:val="1421"/>
        </w:trPr>
        <w:tc>
          <w:tcPr>
            <w:tcW w:w="2763" w:type="dxa"/>
          </w:tcPr>
          <w:p w14:paraId="711A2477" w14:textId="36E3EBB5" w:rsidR="00556361" w:rsidRPr="00A83DE9" w:rsidRDefault="00A4629E" w:rsidP="00EC349C">
            <w:pPr>
              <w:rPr>
                <w:b/>
              </w:rPr>
            </w:pPr>
            <w:r>
              <w:rPr>
                <w:b/>
              </w:rPr>
              <w:t>K</w:t>
            </w:r>
            <w:r w:rsidR="00556361" w:rsidRPr="00A52183">
              <w:rPr>
                <w:b/>
              </w:rPr>
              <w:t xml:space="preserve">ey </w:t>
            </w:r>
            <w:r>
              <w:rPr>
                <w:b/>
              </w:rPr>
              <w:t>stakeholders</w:t>
            </w:r>
          </w:p>
        </w:tc>
        <w:tc>
          <w:tcPr>
            <w:tcW w:w="6479" w:type="dxa"/>
          </w:tcPr>
          <w:p w14:paraId="12F5DE46" w14:textId="77777777" w:rsidR="00556361" w:rsidRPr="00A52183" w:rsidRDefault="00556361" w:rsidP="00EC349C">
            <w:r w:rsidRPr="00A52183">
              <w:t>Leading implementers of measures and activities within the e-Government Program</w:t>
            </w:r>
            <w:r>
              <w:t>me</w:t>
            </w:r>
            <w:r w:rsidRPr="00A52183">
              <w:t xml:space="preserve"> and the accompanying Action Plan:</w:t>
            </w:r>
          </w:p>
          <w:p w14:paraId="7D5CCC69" w14:textId="77777777" w:rsidR="00556361" w:rsidRPr="00A52183" w:rsidRDefault="00556361" w:rsidP="00A83DE9">
            <w:pPr>
              <w:numPr>
                <w:ilvl w:val="0"/>
                <w:numId w:val="12"/>
              </w:numPr>
              <w:pBdr>
                <w:top w:val="nil"/>
                <w:left w:val="nil"/>
                <w:bottom w:val="nil"/>
                <w:right w:val="nil"/>
                <w:between w:val="nil"/>
              </w:pBdr>
              <w:rPr>
                <w:color w:val="000000"/>
              </w:rPr>
            </w:pPr>
            <w:r w:rsidRPr="00A52183">
              <w:rPr>
                <w:color w:val="000000"/>
              </w:rPr>
              <w:t>Ministry of State Administration and Local Self-Government</w:t>
            </w:r>
          </w:p>
          <w:p w14:paraId="6C1AE60E" w14:textId="77777777" w:rsidR="00556361" w:rsidRPr="00A52183" w:rsidRDefault="00556361" w:rsidP="00A83DE9">
            <w:pPr>
              <w:numPr>
                <w:ilvl w:val="0"/>
                <w:numId w:val="12"/>
              </w:numPr>
              <w:pBdr>
                <w:top w:val="nil"/>
                <w:left w:val="nil"/>
                <w:bottom w:val="nil"/>
                <w:right w:val="nil"/>
                <w:between w:val="nil"/>
              </w:pBdr>
              <w:rPr>
                <w:color w:val="000000"/>
              </w:rPr>
            </w:pPr>
            <w:r w:rsidRPr="00A52183">
              <w:rPr>
                <w:color w:val="000000"/>
              </w:rPr>
              <w:t>Office of the Prime Minister of the RS</w:t>
            </w:r>
          </w:p>
          <w:p w14:paraId="5EF8A87C" w14:textId="77777777" w:rsidR="00556361" w:rsidRPr="00A52183" w:rsidRDefault="00556361" w:rsidP="00A83DE9">
            <w:pPr>
              <w:numPr>
                <w:ilvl w:val="0"/>
                <w:numId w:val="12"/>
              </w:numPr>
              <w:pBdr>
                <w:top w:val="nil"/>
                <w:left w:val="nil"/>
                <w:bottom w:val="nil"/>
                <w:right w:val="nil"/>
                <w:between w:val="nil"/>
              </w:pBdr>
              <w:rPr>
                <w:color w:val="000000"/>
              </w:rPr>
            </w:pPr>
            <w:r w:rsidRPr="00A52183">
              <w:rPr>
                <w:color w:val="000000"/>
              </w:rPr>
              <w:t>Office for Information Technologies and e-Government</w:t>
            </w:r>
          </w:p>
        </w:tc>
      </w:tr>
      <w:tr w:rsidR="00556361" w:rsidRPr="00A52183" w14:paraId="098087DB" w14:textId="77777777">
        <w:tc>
          <w:tcPr>
            <w:tcW w:w="2763" w:type="dxa"/>
          </w:tcPr>
          <w:p w14:paraId="70C3BD2D" w14:textId="2C88E143" w:rsidR="00556361" w:rsidRPr="00A83DE9" w:rsidRDefault="00556361" w:rsidP="00EC349C">
            <w:pPr>
              <w:rPr>
                <w:b/>
              </w:rPr>
            </w:pPr>
            <w:r w:rsidRPr="00A52183">
              <w:rPr>
                <w:b/>
              </w:rPr>
              <w:t>Direct</w:t>
            </w:r>
            <w:r w:rsidR="00A4629E">
              <w:rPr>
                <w:b/>
              </w:rPr>
              <w:t xml:space="preserve"> stakeholders</w:t>
            </w:r>
          </w:p>
        </w:tc>
        <w:tc>
          <w:tcPr>
            <w:tcW w:w="6479" w:type="dxa"/>
          </w:tcPr>
          <w:p w14:paraId="203D6E39" w14:textId="77777777" w:rsidR="00556361" w:rsidRPr="00A52183" w:rsidRDefault="00556361" w:rsidP="00EC349C">
            <w:r w:rsidRPr="00A52183">
              <w:t>Implementers of measures and activities within specific objective 2 and 3:</w:t>
            </w:r>
          </w:p>
          <w:p w14:paraId="6FBA3262" w14:textId="77777777" w:rsidR="00556361" w:rsidRPr="00A52183" w:rsidRDefault="00556361" w:rsidP="00A83DE9">
            <w:pPr>
              <w:numPr>
                <w:ilvl w:val="0"/>
                <w:numId w:val="12"/>
              </w:numPr>
              <w:pBdr>
                <w:top w:val="nil"/>
                <w:left w:val="nil"/>
                <w:bottom w:val="nil"/>
                <w:right w:val="nil"/>
                <w:between w:val="nil"/>
              </w:pBdr>
              <w:rPr>
                <w:color w:val="000000"/>
              </w:rPr>
            </w:pPr>
            <w:r w:rsidRPr="00A52183">
              <w:rPr>
                <w:color w:val="000000"/>
              </w:rPr>
              <w:t>Republic Secretariat for Public Policies</w:t>
            </w:r>
          </w:p>
          <w:p w14:paraId="552BC3D9" w14:textId="77777777" w:rsidR="00556361" w:rsidRPr="00A52183" w:rsidRDefault="00556361" w:rsidP="00A83DE9">
            <w:pPr>
              <w:numPr>
                <w:ilvl w:val="0"/>
                <w:numId w:val="12"/>
              </w:numPr>
              <w:pBdr>
                <w:top w:val="nil"/>
                <w:left w:val="nil"/>
                <w:bottom w:val="nil"/>
                <w:right w:val="nil"/>
                <w:between w:val="nil"/>
              </w:pBdr>
              <w:rPr>
                <w:color w:val="000000"/>
              </w:rPr>
            </w:pPr>
            <w:r w:rsidRPr="00A52183">
              <w:rPr>
                <w:color w:val="000000"/>
              </w:rPr>
              <w:t>Ministry of Trade, Tourism and Telecommunications</w:t>
            </w:r>
          </w:p>
          <w:p w14:paraId="0B054B8E" w14:textId="77777777" w:rsidR="00556361" w:rsidRPr="00A52183" w:rsidRDefault="00556361" w:rsidP="00A83DE9">
            <w:pPr>
              <w:numPr>
                <w:ilvl w:val="0"/>
                <w:numId w:val="12"/>
              </w:numPr>
              <w:pBdr>
                <w:top w:val="nil"/>
                <w:left w:val="nil"/>
                <w:bottom w:val="nil"/>
                <w:right w:val="nil"/>
                <w:between w:val="nil"/>
              </w:pBdr>
              <w:rPr>
                <w:color w:val="000000"/>
              </w:rPr>
            </w:pPr>
            <w:r w:rsidRPr="00A52183">
              <w:rPr>
                <w:color w:val="000000"/>
              </w:rPr>
              <w:t>Ministry of Justice</w:t>
            </w:r>
          </w:p>
          <w:p w14:paraId="65303364" w14:textId="77777777" w:rsidR="00556361" w:rsidRPr="00A52183" w:rsidRDefault="00556361" w:rsidP="00A83DE9">
            <w:pPr>
              <w:numPr>
                <w:ilvl w:val="0"/>
                <w:numId w:val="12"/>
              </w:numPr>
              <w:pBdr>
                <w:top w:val="nil"/>
                <w:left w:val="nil"/>
                <w:bottom w:val="nil"/>
                <w:right w:val="nil"/>
                <w:between w:val="nil"/>
              </w:pBdr>
              <w:rPr>
                <w:color w:val="000000"/>
              </w:rPr>
            </w:pPr>
            <w:r w:rsidRPr="00A52183">
              <w:rPr>
                <w:color w:val="000000"/>
              </w:rPr>
              <w:t>Ministry of Finance</w:t>
            </w:r>
          </w:p>
          <w:p w14:paraId="05307500" w14:textId="77777777" w:rsidR="00556361" w:rsidRPr="00A52183" w:rsidRDefault="00556361" w:rsidP="00A83DE9">
            <w:pPr>
              <w:numPr>
                <w:ilvl w:val="0"/>
                <w:numId w:val="12"/>
              </w:numPr>
              <w:pBdr>
                <w:top w:val="nil"/>
                <w:left w:val="nil"/>
                <w:bottom w:val="nil"/>
                <w:right w:val="nil"/>
                <w:between w:val="nil"/>
              </w:pBdr>
              <w:rPr>
                <w:color w:val="000000"/>
              </w:rPr>
            </w:pPr>
            <w:r w:rsidRPr="00A52183">
              <w:rPr>
                <w:color w:val="000000"/>
              </w:rPr>
              <w:t>Notary Chamber of Serbia</w:t>
            </w:r>
          </w:p>
          <w:p w14:paraId="2F05232B" w14:textId="77777777" w:rsidR="00556361" w:rsidRPr="00A52183" w:rsidRDefault="00556361" w:rsidP="00A83DE9">
            <w:pPr>
              <w:numPr>
                <w:ilvl w:val="0"/>
                <w:numId w:val="12"/>
              </w:numPr>
              <w:pBdr>
                <w:top w:val="nil"/>
                <w:left w:val="nil"/>
                <w:bottom w:val="nil"/>
                <w:right w:val="nil"/>
                <w:between w:val="nil"/>
              </w:pBdr>
              <w:rPr>
                <w:color w:val="000000"/>
              </w:rPr>
            </w:pPr>
            <w:r w:rsidRPr="00A52183">
              <w:rPr>
                <w:color w:val="000000"/>
              </w:rPr>
              <w:t>Ministry of Construction, Transport and Infrastructure</w:t>
            </w:r>
          </w:p>
          <w:p w14:paraId="7322FBDD" w14:textId="77777777" w:rsidR="00556361" w:rsidRPr="00A52183" w:rsidRDefault="00556361" w:rsidP="00EC349C">
            <w:r w:rsidRPr="00A52183">
              <w:t>Institutions and organ</w:t>
            </w:r>
            <w:r>
              <w:t>isa</w:t>
            </w:r>
            <w:r w:rsidRPr="00A52183">
              <w:t>tions gathered in the Working Group for ex-post analysis of the e-Government Program</w:t>
            </w:r>
            <w:r>
              <w:t>me</w:t>
            </w:r>
            <w:r w:rsidRPr="00A52183">
              <w:t>:</w:t>
            </w:r>
          </w:p>
          <w:p w14:paraId="202545EC" w14:textId="77777777" w:rsidR="00556361" w:rsidRPr="00A52183" w:rsidRDefault="00556361" w:rsidP="00A83DE9">
            <w:pPr>
              <w:numPr>
                <w:ilvl w:val="0"/>
                <w:numId w:val="12"/>
              </w:numPr>
              <w:pBdr>
                <w:top w:val="nil"/>
                <w:left w:val="nil"/>
                <w:bottom w:val="nil"/>
                <w:right w:val="nil"/>
                <w:between w:val="nil"/>
              </w:pBdr>
              <w:rPr>
                <w:color w:val="000000"/>
              </w:rPr>
            </w:pPr>
            <w:r w:rsidRPr="00A52183">
              <w:rPr>
                <w:color w:val="000000"/>
              </w:rPr>
              <w:t>Ministry of Education, Science and Technological Development</w:t>
            </w:r>
          </w:p>
          <w:p w14:paraId="50F8334B" w14:textId="77777777" w:rsidR="00556361" w:rsidRPr="00A52183" w:rsidRDefault="00556361" w:rsidP="00A83DE9">
            <w:pPr>
              <w:numPr>
                <w:ilvl w:val="0"/>
                <w:numId w:val="12"/>
              </w:numPr>
              <w:pBdr>
                <w:top w:val="nil"/>
                <w:left w:val="nil"/>
                <w:bottom w:val="nil"/>
                <w:right w:val="nil"/>
                <w:between w:val="nil"/>
              </w:pBdr>
              <w:rPr>
                <w:color w:val="000000"/>
              </w:rPr>
            </w:pPr>
            <w:r w:rsidRPr="00A52183">
              <w:rPr>
                <w:color w:val="000000"/>
              </w:rPr>
              <w:t>Ministry of Environmental Protection</w:t>
            </w:r>
          </w:p>
          <w:p w14:paraId="5CD4A5CD" w14:textId="77777777" w:rsidR="00556361" w:rsidRPr="00A52183" w:rsidRDefault="00556361" w:rsidP="00A83DE9">
            <w:pPr>
              <w:numPr>
                <w:ilvl w:val="0"/>
                <w:numId w:val="12"/>
              </w:numPr>
              <w:pBdr>
                <w:top w:val="nil"/>
                <w:left w:val="nil"/>
                <w:bottom w:val="nil"/>
                <w:right w:val="nil"/>
                <w:between w:val="nil"/>
              </w:pBdr>
              <w:rPr>
                <w:color w:val="000000"/>
              </w:rPr>
            </w:pPr>
            <w:r w:rsidRPr="00A52183">
              <w:rPr>
                <w:color w:val="000000"/>
              </w:rPr>
              <w:t>Ministry of Mining and Energy</w:t>
            </w:r>
          </w:p>
          <w:p w14:paraId="64E99657" w14:textId="77777777" w:rsidR="00556361" w:rsidRPr="00A52183" w:rsidRDefault="00556361" w:rsidP="00A83DE9">
            <w:pPr>
              <w:numPr>
                <w:ilvl w:val="0"/>
                <w:numId w:val="12"/>
              </w:numPr>
              <w:pBdr>
                <w:top w:val="nil"/>
                <w:left w:val="nil"/>
                <w:bottom w:val="nil"/>
                <w:right w:val="nil"/>
                <w:between w:val="nil"/>
              </w:pBdr>
              <w:rPr>
                <w:color w:val="000000"/>
              </w:rPr>
            </w:pPr>
            <w:r w:rsidRPr="00A52183">
              <w:rPr>
                <w:color w:val="000000"/>
              </w:rPr>
              <w:t>Ministry of Interior</w:t>
            </w:r>
          </w:p>
          <w:p w14:paraId="703984E2" w14:textId="77777777" w:rsidR="00556361" w:rsidRPr="00A52183" w:rsidRDefault="00556361" w:rsidP="00A83DE9">
            <w:pPr>
              <w:numPr>
                <w:ilvl w:val="0"/>
                <w:numId w:val="12"/>
              </w:numPr>
              <w:pBdr>
                <w:top w:val="nil"/>
                <w:left w:val="nil"/>
                <w:bottom w:val="nil"/>
                <w:right w:val="nil"/>
                <w:between w:val="nil"/>
              </w:pBdr>
              <w:rPr>
                <w:color w:val="000000"/>
              </w:rPr>
            </w:pPr>
            <w:r w:rsidRPr="00A52183">
              <w:rPr>
                <w:color w:val="000000"/>
              </w:rPr>
              <w:t>Ministry of Foreign Affairs</w:t>
            </w:r>
          </w:p>
          <w:p w14:paraId="69ABC6EA" w14:textId="77777777" w:rsidR="00556361" w:rsidRPr="00A52183" w:rsidRDefault="00556361" w:rsidP="00A83DE9">
            <w:pPr>
              <w:numPr>
                <w:ilvl w:val="0"/>
                <w:numId w:val="12"/>
              </w:numPr>
              <w:pBdr>
                <w:top w:val="nil"/>
                <w:left w:val="nil"/>
                <w:bottom w:val="nil"/>
                <w:right w:val="nil"/>
                <w:between w:val="nil"/>
              </w:pBdr>
              <w:rPr>
                <w:color w:val="000000"/>
              </w:rPr>
            </w:pPr>
            <w:r w:rsidRPr="00A52183">
              <w:rPr>
                <w:color w:val="000000"/>
              </w:rPr>
              <w:t>Ministry for European Integration</w:t>
            </w:r>
          </w:p>
          <w:p w14:paraId="7DFADFBD" w14:textId="77777777" w:rsidR="00556361" w:rsidRPr="00A52183" w:rsidRDefault="00556361" w:rsidP="00A83DE9">
            <w:pPr>
              <w:numPr>
                <w:ilvl w:val="0"/>
                <w:numId w:val="12"/>
              </w:numPr>
              <w:pBdr>
                <w:top w:val="nil"/>
                <w:left w:val="nil"/>
                <w:bottom w:val="nil"/>
                <w:right w:val="nil"/>
                <w:between w:val="nil"/>
              </w:pBdr>
              <w:rPr>
                <w:color w:val="000000"/>
              </w:rPr>
            </w:pPr>
            <w:r w:rsidRPr="00A52183">
              <w:rPr>
                <w:color w:val="000000"/>
              </w:rPr>
              <w:t>Ministry of Culture and Media</w:t>
            </w:r>
          </w:p>
          <w:p w14:paraId="1C66429C" w14:textId="77777777" w:rsidR="00556361" w:rsidRPr="00A52183" w:rsidRDefault="00556361" w:rsidP="00A83DE9">
            <w:pPr>
              <w:numPr>
                <w:ilvl w:val="0"/>
                <w:numId w:val="12"/>
              </w:numPr>
              <w:pBdr>
                <w:top w:val="nil"/>
                <w:left w:val="nil"/>
                <w:bottom w:val="nil"/>
                <w:right w:val="nil"/>
                <w:between w:val="nil"/>
              </w:pBdr>
              <w:rPr>
                <w:color w:val="000000"/>
              </w:rPr>
            </w:pPr>
            <w:r w:rsidRPr="00A52183">
              <w:rPr>
                <w:color w:val="000000"/>
              </w:rPr>
              <w:t>Ministry of Family Care and Demography</w:t>
            </w:r>
          </w:p>
          <w:p w14:paraId="1A161259" w14:textId="77777777" w:rsidR="00556361" w:rsidRPr="00A52183" w:rsidRDefault="00556361" w:rsidP="00A83DE9">
            <w:pPr>
              <w:numPr>
                <w:ilvl w:val="0"/>
                <w:numId w:val="12"/>
              </w:numPr>
              <w:pBdr>
                <w:top w:val="nil"/>
                <w:left w:val="nil"/>
                <w:bottom w:val="nil"/>
                <w:right w:val="nil"/>
                <w:between w:val="nil"/>
              </w:pBdr>
              <w:rPr>
                <w:color w:val="000000"/>
              </w:rPr>
            </w:pPr>
            <w:r w:rsidRPr="00A52183">
              <w:rPr>
                <w:color w:val="000000"/>
              </w:rPr>
              <w:t>Ministry of Labour, Employment, Veterans and Social Affairs</w:t>
            </w:r>
          </w:p>
          <w:p w14:paraId="5BCA923C" w14:textId="77777777" w:rsidR="00556361" w:rsidRPr="00A52183" w:rsidRDefault="00556361" w:rsidP="00A83DE9">
            <w:pPr>
              <w:numPr>
                <w:ilvl w:val="0"/>
                <w:numId w:val="12"/>
              </w:numPr>
              <w:pBdr>
                <w:top w:val="nil"/>
                <w:left w:val="nil"/>
                <w:bottom w:val="nil"/>
                <w:right w:val="nil"/>
                <w:between w:val="nil"/>
              </w:pBdr>
              <w:rPr>
                <w:color w:val="000000"/>
              </w:rPr>
            </w:pPr>
            <w:r w:rsidRPr="00A52183">
              <w:rPr>
                <w:color w:val="000000"/>
              </w:rPr>
              <w:t>National Academy for Public Administration</w:t>
            </w:r>
          </w:p>
          <w:p w14:paraId="0558E097" w14:textId="77777777" w:rsidR="00556361" w:rsidRPr="00A52183" w:rsidRDefault="00556361" w:rsidP="00A83DE9">
            <w:pPr>
              <w:numPr>
                <w:ilvl w:val="0"/>
                <w:numId w:val="12"/>
              </w:numPr>
              <w:pBdr>
                <w:top w:val="nil"/>
                <w:left w:val="nil"/>
                <w:bottom w:val="nil"/>
                <w:right w:val="nil"/>
                <w:between w:val="nil"/>
              </w:pBdr>
              <w:rPr>
                <w:color w:val="000000"/>
              </w:rPr>
            </w:pPr>
            <w:r w:rsidRPr="00A52183">
              <w:rPr>
                <w:color w:val="000000"/>
              </w:rPr>
              <w:t>Judicial Academy</w:t>
            </w:r>
          </w:p>
          <w:p w14:paraId="3DACBDB3" w14:textId="77777777" w:rsidR="00556361" w:rsidRPr="00A52183" w:rsidRDefault="00556361" w:rsidP="00A83DE9">
            <w:pPr>
              <w:numPr>
                <w:ilvl w:val="0"/>
                <w:numId w:val="12"/>
              </w:numPr>
              <w:pBdr>
                <w:top w:val="nil"/>
                <w:left w:val="nil"/>
                <w:bottom w:val="nil"/>
                <w:right w:val="nil"/>
                <w:between w:val="nil"/>
              </w:pBdr>
              <w:rPr>
                <w:color w:val="000000"/>
              </w:rPr>
            </w:pPr>
            <w:r w:rsidRPr="00A52183">
              <w:rPr>
                <w:color w:val="000000"/>
              </w:rPr>
              <w:t>Chamber of Commerce</w:t>
            </w:r>
          </w:p>
          <w:p w14:paraId="26F64263" w14:textId="77777777" w:rsidR="00556361" w:rsidRPr="00A52183" w:rsidRDefault="00556361" w:rsidP="00A83DE9">
            <w:pPr>
              <w:numPr>
                <w:ilvl w:val="0"/>
                <w:numId w:val="12"/>
              </w:numPr>
              <w:pBdr>
                <w:top w:val="nil"/>
                <w:left w:val="nil"/>
                <w:bottom w:val="nil"/>
                <w:right w:val="nil"/>
                <w:between w:val="nil"/>
              </w:pBdr>
              <w:rPr>
                <w:color w:val="000000"/>
              </w:rPr>
            </w:pPr>
            <w:r w:rsidRPr="00A52183">
              <w:rPr>
                <w:color w:val="000000"/>
              </w:rPr>
              <w:lastRenderedPageBreak/>
              <w:t>Agency for Business Registers</w:t>
            </w:r>
          </w:p>
          <w:p w14:paraId="505D98F2" w14:textId="77777777" w:rsidR="00556361" w:rsidRPr="00A52183" w:rsidRDefault="00556361" w:rsidP="00A83DE9">
            <w:pPr>
              <w:numPr>
                <w:ilvl w:val="0"/>
                <w:numId w:val="12"/>
              </w:numPr>
              <w:pBdr>
                <w:top w:val="nil"/>
                <w:left w:val="nil"/>
                <w:bottom w:val="nil"/>
                <w:right w:val="nil"/>
                <w:between w:val="nil"/>
              </w:pBdr>
              <w:rPr>
                <w:color w:val="000000"/>
              </w:rPr>
            </w:pPr>
            <w:r w:rsidRPr="00A52183">
              <w:rPr>
                <w:color w:val="000000"/>
              </w:rPr>
              <w:t>Republic Geodetic Authority</w:t>
            </w:r>
          </w:p>
          <w:p w14:paraId="31C1529B" w14:textId="77777777" w:rsidR="00556361" w:rsidRPr="00A52183" w:rsidRDefault="00556361" w:rsidP="00A83DE9">
            <w:pPr>
              <w:numPr>
                <w:ilvl w:val="0"/>
                <w:numId w:val="12"/>
              </w:numPr>
              <w:pBdr>
                <w:top w:val="nil"/>
                <w:left w:val="nil"/>
                <w:bottom w:val="nil"/>
                <w:right w:val="nil"/>
                <w:between w:val="nil"/>
              </w:pBdr>
              <w:rPr>
                <w:color w:val="000000"/>
              </w:rPr>
            </w:pPr>
            <w:r w:rsidRPr="00A52183">
              <w:rPr>
                <w:color w:val="000000"/>
              </w:rPr>
              <w:t>National Alliance for Local Economic Development (NALED)</w:t>
            </w:r>
          </w:p>
          <w:p w14:paraId="608AE437" w14:textId="77777777" w:rsidR="00556361" w:rsidRPr="00A52183" w:rsidRDefault="00556361" w:rsidP="00A83DE9">
            <w:pPr>
              <w:numPr>
                <w:ilvl w:val="0"/>
                <w:numId w:val="12"/>
              </w:numPr>
              <w:pBdr>
                <w:top w:val="nil"/>
                <w:left w:val="nil"/>
                <w:bottom w:val="nil"/>
                <w:right w:val="nil"/>
                <w:between w:val="nil"/>
              </w:pBdr>
              <w:rPr>
                <w:color w:val="000000"/>
              </w:rPr>
            </w:pPr>
            <w:r w:rsidRPr="00A52183">
              <w:rPr>
                <w:color w:val="000000"/>
              </w:rPr>
              <w:t>Center for European Policies (CEP)</w:t>
            </w:r>
          </w:p>
          <w:p w14:paraId="4B61FF00" w14:textId="77777777" w:rsidR="00556361" w:rsidRPr="00A52183" w:rsidRDefault="00556361" w:rsidP="00A83DE9">
            <w:pPr>
              <w:numPr>
                <w:ilvl w:val="0"/>
                <w:numId w:val="12"/>
              </w:numPr>
              <w:pBdr>
                <w:top w:val="nil"/>
                <w:left w:val="nil"/>
                <w:bottom w:val="nil"/>
                <w:right w:val="nil"/>
                <w:between w:val="nil"/>
              </w:pBdr>
              <w:rPr>
                <w:color w:val="000000"/>
              </w:rPr>
            </w:pPr>
            <w:r w:rsidRPr="00A52183">
              <w:rPr>
                <w:color w:val="000000"/>
              </w:rPr>
              <w:t>Standing Conference of Cities and Municipalities (SCTM)</w:t>
            </w:r>
          </w:p>
        </w:tc>
      </w:tr>
      <w:tr w:rsidR="00556361" w:rsidRPr="00A52183" w14:paraId="3E45A3EC" w14:textId="77777777">
        <w:trPr>
          <w:trHeight w:val="1873"/>
        </w:trPr>
        <w:tc>
          <w:tcPr>
            <w:tcW w:w="2763" w:type="dxa"/>
          </w:tcPr>
          <w:p w14:paraId="22E8A2C5" w14:textId="77777777" w:rsidR="00556361" w:rsidRPr="00A52183" w:rsidRDefault="00556361" w:rsidP="00EC349C">
            <w:pPr>
              <w:rPr>
                <w:b/>
              </w:rPr>
            </w:pPr>
            <w:r w:rsidRPr="00A52183">
              <w:rPr>
                <w:b/>
              </w:rPr>
              <w:lastRenderedPageBreak/>
              <w:t>Indirect stakeholders</w:t>
            </w:r>
          </w:p>
        </w:tc>
        <w:tc>
          <w:tcPr>
            <w:tcW w:w="6479" w:type="dxa"/>
          </w:tcPr>
          <w:p w14:paraId="51B91A9C" w14:textId="77777777" w:rsidR="00556361" w:rsidRPr="00A52183" w:rsidRDefault="00556361" w:rsidP="00A83DE9">
            <w:pPr>
              <w:numPr>
                <w:ilvl w:val="0"/>
                <w:numId w:val="12"/>
              </w:numPr>
              <w:pBdr>
                <w:top w:val="nil"/>
                <w:left w:val="nil"/>
                <w:bottom w:val="nil"/>
                <w:right w:val="nil"/>
                <w:between w:val="nil"/>
              </w:pBdr>
              <w:rPr>
                <w:color w:val="000000"/>
              </w:rPr>
            </w:pPr>
            <w:r w:rsidRPr="00A52183">
              <w:rPr>
                <w:color w:val="000000"/>
              </w:rPr>
              <w:t>State administration bodies</w:t>
            </w:r>
          </w:p>
          <w:p w14:paraId="453EB19B" w14:textId="77777777" w:rsidR="00556361" w:rsidRPr="00A52183" w:rsidRDefault="00556361" w:rsidP="00A83DE9">
            <w:pPr>
              <w:numPr>
                <w:ilvl w:val="0"/>
                <w:numId w:val="12"/>
              </w:numPr>
              <w:pBdr>
                <w:top w:val="nil"/>
                <w:left w:val="nil"/>
                <w:bottom w:val="nil"/>
                <w:right w:val="nil"/>
                <w:between w:val="nil"/>
              </w:pBdr>
              <w:rPr>
                <w:color w:val="000000"/>
              </w:rPr>
            </w:pPr>
            <w:r w:rsidRPr="00A52183">
              <w:rPr>
                <w:color w:val="000000"/>
              </w:rPr>
              <w:t>Local governments</w:t>
            </w:r>
          </w:p>
          <w:p w14:paraId="11306679" w14:textId="77777777" w:rsidR="00556361" w:rsidRPr="00A52183" w:rsidRDefault="00556361" w:rsidP="00A83DE9">
            <w:pPr>
              <w:numPr>
                <w:ilvl w:val="0"/>
                <w:numId w:val="12"/>
              </w:numPr>
              <w:pBdr>
                <w:top w:val="nil"/>
                <w:left w:val="nil"/>
                <w:bottom w:val="nil"/>
                <w:right w:val="nil"/>
                <w:between w:val="nil"/>
              </w:pBdr>
              <w:rPr>
                <w:color w:val="000000"/>
              </w:rPr>
            </w:pPr>
            <w:r w:rsidRPr="00A52183">
              <w:rPr>
                <w:color w:val="000000"/>
              </w:rPr>
              <w:t>Citizens</w:t>
            </w:r>
          </w:p>
          <w:p w14:paraId="08D7D74C" w14:textId="77777777" w:rsidR="00556361" w:rsidRPr="00A52183" w:rsidRDefault="00556361" w:rsidP="00A83DE9">
            <w:pPr>
              <w:numPr>
                <w:ilvl w:val="0"/>
                <w:numId w:val="12"/>
              </w:numPr>
              <w:pBdr>
                <w:top w:val="nil"/>
                <w:left w:val="nil"/>
                <w:bottom w:val="nil"/>
                <w:right w:val="nil"/>
                <w:between w:val="nil"/>
              </w:pBdr>
              <w:rPr>
                <w:color w:val="000000"/>
              </w:rPr>
            </w:pPr>
            <w:r w:rsidRPr="00A52183">
              <w:rPr>
                <w:color w:val="000000"/>
              </w:rPr>
              <w:t>NGO</w:t>
            </w:r>
          </w:p>
          <w:p w14:paraId="5B6B3FF2" w14:textId="77777777" w:rsidR="00556361" w:rsidRPr="00A52183" w:rsidRDefault="00556361" w:rsidP="00A83DE9">
            <w:pPr>
              <w:numPr>
                <w:ilvl w:val="0"/>
                <w:numId w:val="12"/>
              </w:numPr>
              <w:pBdr>
                <w:top w:val="nil"/>
                <w:left w:val="nil"/>
                <w:bottom w:val="nil"/>
                <w:right w:val="nil"/>
                <w:between w:val="nil"/>
              </w:pBdr>
              <w:rPr>
                <w:color w:val="000000"/>
              </w:rPr>
            </w:pPr>
            <w:r w:rsidRPr="00A52183">
              <w:rPr>
                <w:color w:val="000000"/>
              </w:rPr>
              <w:t>Business and IT sector</w:t>
            </w:r>
          </w:p>
          <w:p w14:paraId="3C810FBD" w14:textId="77777777" w:rsidR="00556361" w:rsidRPr="00A52183" w:rsidRDefault="00556361" w:rsidP="00A83DE9">
            <w:pPr>
              <w:numPr>
                <w:ilvl w:val="0"/>
                <w:numId w:val="12"/>
              </w:numPr>
              <w:pBdr>
                <w:top w:val="nil"/>
                <w:left w:val="nil"/>
                <w:bottom w:val="nil"/>
                <w:right w:val="nil"/>
                <w:between w:val="nil"/>
              </w:pBdr>
              <w:rPr>
                <w:color w:val="000000"/>
              </w:rPr>
            </w:pPr>
            <w:r w:rsidRPr="00A52183">
              <w:rPr>
                <w:color w:val="000000"/>
              </w:rPr>
              <w:t>Donor organ</w:t>
            </w:r>
            <w:r>
              <w:rPr>
                <w:color w:val="000000"/>
              </w:rPr>
              <w:t>isa</w:t>
            </w:r>
            <w:r w:rsidRPr="00A52183">
              <w:rPr>
                <w:color w:val="000000"/>
              </w:rPr>
              <w:t>tions</w:t>
            </w:r>
          </w:p>
        </w:tc>
      </w:tr>
    </w:tbl>
    <w:p w14:paraId="10AE5B8B" w14:textId="77777777" w:rsidR="00556361" w:rsidRPr="00A52183" w:rsidRDefault="00556361">
      <w:pPr>
        <w:rPr>
          <w:b/>
        </w:rPr>
      </w:pPr>
    </w:p>
    <w:p w14:paraId="0BFAAFED" w14:textId="77777777" w:rsidR="00556361" w:rsidRDefault="00556361">
      <w:pPr>
        <w:rPr>
          <w:b/>
        </w:rPr>
      </w:pPr>
      <w:r>
        <w:rPr>
          <w:b/>
        </w:rPr>
        <w:br w:type="page"/>
      </w:r>
    </w:p>
    <w:p w14:paraId="2B3BD511" w14:textId="48FDA750" w:rsidR="00556361" w:rsidRPr="00A52183" w:rsidRDefault="00556361" w:rsidP="00A83DE9">
      <w:pPr>
        <w:pStyle w:val="Heading2"/>
      </w:pPr>
      <w:bookmarkStart w:id="35" w:name="_Toc123140996"/>
      <w:r w:rsidRPr="00A52183">
        <w:lastRenderedPageBreak/>
        <w:t xml:space="preserve">Annex 2: List of </w:t>
      </w:r>
      <w:r w:rsidR="0046533A">
        <w:t>R</w:t>
      </w:r>
      <w:r w:rsidRPr="00A52183">
        <w:t>espondents</w:t>
      </w:r>
      <w:bookmarkEnd w:id="35"/>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8"/>
        <w:gridCol w:w="1980"/>
        <w:gridCol w:w="3060"/>
        <w:gridCol w:w="3644"/>
      </w:tblGrid>
      <w:tr w:rsidR="00556361" w:rsidRPr="00556361" w14:paraId="675109FE" w14:textId="77777777" w:rsidTr="00EC349C">
        <w:trPr>
          <w:tblHeader/>
        </w:trPr>
        <w:tc>
          <w:tcPr>
            <w:tcW w:w="558" w:type="dxa"/>
            <w:shd w:val="clear" w:color="auto" w:fill="DBE5F1"/>
            <w:vAlign w:val="center"/>
          </w:tcPr>
          <w:p w14:paraId="3169A8F8" w14:textId="77777777" w:rsidR="00556361" w:rsidRPr="0046533A" w:rsidRDefault="00556361" w:rsidP="00A83DE9">
            <w:pPr>
              <w:spacing w:after="0" w:line="240" w:lineRule="auto"/>
              <w:jc w:val="center"/>
            </w:pPr>
            <w:r w:rsidRPr="0046533A">
              <w:t>#</w:t>
            </w:r>
          </w:p>
        </w:tc>
        <w:tc>
          <w:tcPr>
            <w:tcW w:w="1980" w:type="dxa"/>
            <w:shd w:val="clear" w:color="auto" w:fill="DBE5F1"/>
            <w:vAlign w:val="center"/>
          </w:tcPr>
          <w:p w14:paraId="3D8409FC" w14:textId="77777777" w:rsidR="00556361" w:rsidRPr="00556361" w:rsidRDefault="00556361" w:rsidP="00A83DE9">
            <w:pPr>
              <w:spacing w:after="0" w:line="240" w:lineRule="auto"/>
              <w:jc w:val="center"/>
            </w:pPr>
            <w:r w:rsidRPr="00556361">
              <w:t>Name and surname of the respondent</w:t>
            </w:r>
          </w:p>
        </w:tc>
        <w:tc>
          <w:tcPr>
            <w:tcW w:w="3060" w:type="dxa"/>
            <w:shd w:val="clear" w:color="auto" w:fill="DBE5F1"/>
            <w:vAlign w:val="center"/>
          </w:tcPr>
          <w:p w14:paraId="0D7FE4DD" w14:textId="77777777" w:rsidR="00556361" w:rsidRPr="00556361" w:rsidRDefault="00556361" w:rsidP="00A83DE9">
            <w:pPr>
              <w:spacing w:after="0" w:line="240" w:lineRule="auto"/>
              <w:jc w:val="center"/>
            </w:pPr>
            <w:r w:rsidRPr="00556361">
              <w:t>Function</w:t>
            </w:r>
          </w:p>
        </w:tc>
        <w:tc>
          <w:tcPr>
            <w:tcW w:w="3644" w:type="dxa"/>
            <w:shd w:val="clear" w:color="auto" w:fill="DBE5F1"/>
            <w:vAlign w:val="center"/>
          </w:tcPr>
          <w:p w14:paraId="7E7B9D5E" w14:textId="77777777" w:rsidR="00556361" w:rsidRPr="00556361" w:rsidRDefault="00556361" w:rsidP="00A83DE9">
            <w:pPr>
              <w:spacing w:after="0" w:line="240" w:lineRule="auto"/>
              <w:jc w:val="center"/>
            </w:pPr>
            <w:r w:rsidRPr="00556361">
              <w:t>Institution</w:t>
            </w:r>
          </w:p>
        </w:tc>
      </w:tr>
      <w:tr w:rsidR="00556361" w:rsidRPr="00A52183" w14:paraId="331145BA" w14:textId="77777777" w:rsidTr="00EC349C">
        <w:tc>
          <w:tcPr>
            <w:tcW w:w="558" w:type="dxa"/>
          </w:tcPr>
          <w:p w14:paraId="2AF95660" w14:textId="77777777" w:rsidR="00556361" w:rsidRPr="00A52183" w:rsidRDefault="00556361" w:rsidP="00A83DE9">
            <w:pPr>
              <w:spacing w:after="0" w:line="240" w:lineRule="auto"/>
              <w:rPr>
                <w:sz w:val="21"/>
                <w:szCs w:val="21"/>
              </w:rPr>
            </w:pPr>
            <w:r w:rsidRPr="00A52183">
              <w:rPr>
                <w:sz w:val="21"/>
                <w:szCs w:val="21"/>
              </w:rPr>
              <w:t>1</w:t>
            </w:r>
          </w:p>
        </w:tc>
        <w:tc>
          <w:tcPr>
            <w:tcW w:w="1980" w:type="dxa"/>
          </w:tcPr>
          <w:p w14:paraId="3A737971" w14:textId="77777777" w:rsidR="00556361" w:rsidRPr="00A52183" w:rsidRDefault="00556361" w:rsidP="00A83DE9">
            <w:pPr>
              <w:spacing w:after="0" w:line="240" w:lineRule="auto"/>
              <w:rPr>
                <w:sz w:val="21"/>
                <w:szCs w:val="21"/>
              </w:rPr>
            </w:pPr>
            <w:r w:rsidRPr="00A52183">
              <w:rPr>
                <w:sz w:val="21"/>
                <w:szCs w:val="21"/>
              </w:rPr>
              <w:t>Svetlana Jovanovic</w:t>
            </w:r>
          </w:p>
        </w:tc>
        <w:tc>
          <w:tcPr>
            <w:tcW w:w="3060" w:type="dxa"/>
          </w:tcPr>
          <w:p w14:paraId="7B06B259" w14:textId="77777777" w:rsidR="00556361" w:rsidRPr="00A52183" w:rsidRDefault="00556361" w:rsidP="00A83DE9">
            <w:pPr>
              <w:spacing w:after="0" w:line="240" w:lineRule="auto"/>
              <w:rPr>
                <w:sz w:val="21"/>
                <w:szCs w:val="21"/>
              </w:rPr>
            </w:pPr>
            <w:r w:rsidRPr="00A52183">
              <w:rPr>
                <w:sz w:val="21"/>
                <w:szCs w:val="21"/>
              </w:rPr>
              <w:t>Senior advisor for e-administration</w:t>
            </w:r>
          </w:p>
        </w:tc>
        <w:tc>
          <w:tcPr>
            <w:tcW w:w="3644" w:type="dxa"/>
          </w:tcPr>
          <w:p w14:paraId="4AF4F96A" w14:textId="77777777" w:rsidR="00556361" w:rsidRPr="00A52183" w:rsidRDefault="00556361" w:rsidP="00A83DE9">
            <w:pPr>
              <w:spacing w:after="0" w:line="240" w:lineRule="auto"/>
              <w:rPr>
                <w:sz w:val="21"/>
                <w:szCs w:val="21"/>
              </w:rPr>
            </w:pPr>
            <w:r w:rsidRPr="00A52183">
              <w:rPr>
                <w:sz w:val="21"/>
                <w:szCs w:val="21"/>
              </w:rPr>
              <w:t>Office of the Prime Minister</w:t>
            </w:r>
          </w:p>
        </w:tc>
      </w:tr>
      <w:tr w:rsidR="00556361" w:rsidRPr="00A52183" w14:paraId="06C12B89" w14:textId="77777777" w:rsidTr="00EC349C">
        <w:tc>
          <w:tcPr>
            <w:tcW w:w="558" w:type="dxa"/>
          </w:tcPr>
          <w:p w14:paraId="38ACD1D4" w14:textId="77777777" w:rsidR="00556361" w:rsidRPr="00A52183" w:rsidRDefault="00556361" w:rsidP="00A83DE9">
            <w:pPr>
              <w:spacing w:after="0" w:line="240" w:lineRule="auto"/>
              <w:rPr>
                <w:sz w:val="21"/>
                <w:szCs w:val="21"/>
              </w:rPr>
            </w:pPr>
            <w:r w:rsidRPr="00A52183">
              <w:rPr>
                <w:sz w:val="21"/>
                <w:szCs w:val="21"/>
              </w:rPr>
              <w:t>2</w:t>
            </w:r>
          </w:p>
        </w:tc>
        <w:tc>
          <w:tcPr>
            <w:tcW w:w="1980" w:type="dxa"/>
          </w:tcPr>
          <w:p w14:paraId="58FA8303" w14:textId="77777777" w:rsidR="00556361" w:rsidRPr="00A52183" w:rsidRDefault="00556361" w:rsidP="00A83DE9">
            <w:pPr>
              <w:spacing w:after="0" w:line="240" w:lineRule="auto"/>
              <w:rPr>
                <w:sz w:val="21"/>
                <w:szCs w:val="21"/>
              </w:rPr>
            </w:pPr>
            <w:r w:rsidRPr="00A52183">
              <w:rPr>
                <w:sz w:val="21"/>
                <w:szCs w:val="21"/>
              </w:rPr>
              <w:t>• Pranavera Kastrati</w:t>
            </w:r>
            <w:r w:rsidRPr="00A52183">
              <w:rPr>
                <w:sz w:val="21"/>
                <w:szCs w:val="21"/>
              </w:rPr>
              <w:br/>
            </w:r>
          </w:p>
          <w:p w14:paraId="1D80F17E" w14:textId="77777777" w:rsidR="00556361" w:rsidRPr="00A52183" w:rsidRDefault="00556361" w:rsidP="00A83DE9">
            <w:pPr>
              <w:spacing w:after="0" w:line="240" w:lineRule="auto"/>
              <w:rPr>
                <w:sz w:val="21"/>
                <w:szCs w:val="21"/>
              </w:rPr>
            </w:pPr>
            <w:r w:rsidRPr="00A52183">
              <w:rPr>
                <w:sz w:val="21"/>
                <w:szCs w:val="21"/>
              </w:rPr>
              <w:t>• Tanja Maraš</w:t>
            </w:r>
          </w:p>
        </w:tc>
        <w:tc>
          <w:tcPr>
            <w:tcW w:w="3060" w:type="dxa"/>
          </w:tcPr>
          <w:p w14:paraId="76BD3BB9" w14:textId="77777777" w:rsidR="00556361" w:rsidRPr="00A52183" w:rsidRDefault="00556361" w:rsidP="00A83DE9">
            <w:pPr>
              <w:spacing w:after="0" w:line="240" w:lineRule="auto"/>
              <w:rPr>
                <w:sz w:val="21"/>
                <w:szCs w:val="21"/>
              </w:rPr>
            </w:pPr>
            <w:r w:rsidRPr="00A52183">
              <w:rPr>
                <w:sz w:val="21"/>
                <w:szCs w:val="21"/>
              </w:rPr>
              <w:t>• Senior expert in economic and digital connectivity</w:t>
            </w:r>
          </w:p>
          <w:p w14:paraId="54A916F3" w14:textId="77777777" w:rsidR="00556361" w:rsidRPr="00A52183" w:rsidRDefault="00556361" w:rsidP="00A83DE9">
            <w:pPr>
              <w:spacing w:after="0" w:line="240" w:lineRule="auto"/>
              <w:rPr>
                <w:sz w:val="21"/>
                <w:szCs w:val="21"/>
              </w:rPr>
            </w:pPr>
            <w:r w:rsidRPr="00A52183">
              <w:rPr>
                <w:sz w:val="21"/>
                <w:szCs w:val="21"/>
              </w:rPr>
              <w:t>• Digital connectivity expert</w:t>
            </w:r>
          </w:p>
        </w:tc>
        <w:tc>
          <w:tcPr>
            <w:tcW w:w="3644" w:type="dxa"/>
          </w:tcPr>
          <w:p w14:paraId="75E25419" w14:textId="77777777" w:rsidR="00556361" w:rsidRPr="00A52183" w:rsidRDefault="00556361" w:rsidP="00A83DE9">
            <w:pPr>
              <w:spacing w:after="0" w:line="240" w:lineRule="auto"/>
              <w:rPr>
                <w:sz w:val="21"/>
                <w:szCs w:val="21"/>
              </w:rPr>
            </w:pPr>
            <w:r w:rsidRPr="00A52183">
              <w:rPr>
                <w:sz w:val="21"/>
                <w:szCs w:val="21"/>
              </w:rPr>
              <w:t>Regional Council for Cooperation (RCC)</w:t>
            </w:r>
          </w:p>
        </w:tc>
      </w:tr>
      <w:tr w:rsidR="00556361" w:rsidRPr="00A52183" w14:paraId="36EFB0FC" w14:textId="77777777" w:rsidTr="00EC349C">
        <w:tc>
          <w:tcPr>
            <w:tcW w:w="558" w:type="dxa"/>
          </w:tcPr>
          <w:p w14:paraId="3BAFE257" w14:textId="77777777" w:rsidR="00556361" w:rsidRPr="00A52183" w:rsidRDefault="00556361" w:rsidP="00A83DE9">
            <w:pPr>
              <w:pBdr>
                <w:top w:val="nil"/>
                <w:left w:val="nil"/>
                <w:bottom w:val="nil"/>
                <w:right w:val="nil"/>
                <w:between w:val="nil"/>
              </w:pBdr>
              <w:spacing w:after="0" w:line="240" w:lineRule="auto"/>
              <w:rPr>
                <w:color w:val="000000"/>
              </w:rPr>
            </w:pPr>
            <w:r w:rsidRPr="00A52183">
              <w:rPr>
                <w:color w:val="000000"/>
              </w:rPr>
              <w:t>3</w:t>
            </w:r>
          </w:p>
        </w:tc>
        <w:tc>
          <w:tcPr>
            <w:tcW w:w="1980" w:type="dxa"/>
          </w:tcPr>
          <w:p w14:paraId="658AE697" w14:textId="77777777" w:rsidR="00556361" w:rsidRPr="00A52183" w:rsidRDefault="00556361" w:rsidP="00A83DE9">
            <w:pPr>
              <w:pBdr>
                <w:top w:val="nil"/>
                <w:left w:val="nil"/>
                <w:bottom w:val="nil"/>
                <w:right w:val="nil"/>
                <w:between w:val="nil"/>
              </w:pBdr>
              <w:spacing w:after="0" w:line="240" w:lineRule="auto"/>
              <w:rPr>
                <w:color w:val="000000"/>
              </w:rPr>
            </w:pPr>
            <w:r w:rsidRPr="00A52183">
              <w:rPr>
                <w:color w:val="000000"/>
              </w:rPr>
              <w:t>Dragana Ćurčija Gligorijević</w:t>
            </w:r>
          </w:p>
        </w:tc>
        <w:tc>
          <w:tcPr>
            <w:tcW w:w="3060" w:type="dxa"/>
          </w:tcPr>
          <w:p w14:paraId="1CBD1788" w14:textId="77777777" w:rsidR="00556361" w:rsidRPr="00A52183" w:rsidRDefault="00556361" w:rsidP="00A83DE9">
            <w:pPr>
              <w:pBdr>
                <w:top w:val="nil"/>
                <w:left w:val="nil"/>
                <w:bottom w:val="nil"/>
                <w:right w:val="nil"/>
                <w:between w:val="nil"/>
              </w:pBdr>
              <w:spacing w:after="0" w:line="240" w:lineRule="auto"/>
              <w:rPr>
                <w:color w:val="000000"/>
              </w:rPr>
            </w:pPr>
            <w:r w:rsidRPr="00A52183">
              <w:rPr>
                <w:color w:val="000000"/>
              </w:rPr>
              <w:t>Senior project manager</w:t>
            </w:r>
          </w:p>
        </w:tc>
        <w:tc>
          <w:tcPr>
            <w:tcW w:w="3644" w:type="dxa"/>
          </w:tcPr>
          <w:p w14:paraId="1D3C8CBB" w14:textId="77777777" w:rsidR="00556361" w:rsidRPr="00A52183" w:rsidRDefault="00556361" w:rsidP="00A83DE9">
            <w:pPr>
              <w:pBdr>
                <w:top w:val="nil"/>
                <w:left w:val="nil"/>
                <w:bottom w:val="nil"/>
                <w:right w:val="nil"/>
                <w:between w:val="nil"/>
              </w:pBdr>
              <w:spacing w:after="0" w:line="240" w:lineRule="auto"/>
              <w:rPr>
                <w:color w:val="000000"/>
              </w:rPr>
            </w:pPr>
            <w:r w:rsidRPr="00A52183">
              <w:rPr>
                <w:color w:val="000000"/>
              </w:rPr>
              <w:t>German Development Agency (</w:t>
            </w:r>
            <w:r w:rsidRPr="00A52183">
              <w:t>GIZ</w:t>
            </w:r>
            <w:r w:rsidRPr="00A52183">
              <w:rPr>
                <w:color w:val="000000"/>
              </w:rPr>
              <w:t>)</w:t>
            </w:r>
          </w:p>
        </w:tc>
      </w:tr>
      <w:tr w:rsidR="00556361" w:rsidRPr="00A52183" w14:paraId="6BFF2856" w14:textId="77777777" w:rsidTr="00EC349C">
        <w:tc>
          <w:tcPr>
            <w:tcW w:w="558" w:type="dxa"/>
          </w:tcPr>
          <w:p w14:paraId="24657F3A" w14:textId="77777777" w:rsidR="00556361" w:rsidRPr="00A52183" w:rsidRDefault="00556361" w:rsidP="00A83DE9">
            <w:pPr>
              <w:pBdr>
                <w:top w:val="nil"/>
                <w:left w:val="nil"/>
                <w:bottom w:val="nil"/>
                <w:right w:val="nil"/>
                <w:between w:val="nil"/>
              </w:pBdr>
              <w:spacing w:after="0" w:line="240" w:lineRule="auto"/>
              <w:rPr>
                <w:color w:val="000000"/>
              </w:rPr>
            </w:pPr>
            <w:r w:rsidRPr="00A52183">
              <w:rPr>
                <w:color w:val="000000"/>
              </w:rPr>
              <w:t>4</w:t>
            </w:r>
          </w:p>
        </w:tc>
        <w:tc>
          <w:tcPr>
            <w:tcW w:w="1980" w:type="dxa"/>
          </w:tcPr>
          <w:p w14:paraId="64CE9914" w14:textId="77777777" w:rsidR="00556361" w:rsidRPr="00A52183" w:rsidRDefault="00556361" w:rsidP="00A83DE9">
            <w:pPr>
              <w:pBdr>
                <w:top w:val="nil"/>
                <w:left w:val="nil"/>
                <w:bottom w:val="nil"/>
                <w:right w:val="nil"/>
                <w:between w:val="nil"/>
              </w:pBdr>
              <w:spacing w:after="0" w:line="240" w:lineRule="auto"/>
              <w:rPr>
                <w:color w:val="000000"/>
              </w:rPr>
            </w:pPr>
            <w:r w:rsidRPr="00A52183">
              <w:rPr>
                <w:color w:val="000000"/>
              </w:rPr>
              <w:t>• Olivera Damjanović</w:t>
            </w:r>
            <w:r w:rsidRPr="00A52183">
              <w:rPr>
                <w:color w:val="000000"/>
              </w:rPr>
              <w:br/>
              <w:t>• Slaven Bukarica</w:t>
            </w:r>
          </w:p>
        </w:tc>
        <w:tc>
          <w:tcPr>
            <w:tcW w:w="3060" w:type="dxa"/>
          </w:tcPr>
          <w:p w14:paraId="64D37944" w14:textId="77777777" w:rsidR="00556361" w:rsidRPr="00A52183" w:rsidRDefault="00556361" w:rsidP="00A83DE9">
            <w:pPr>
              <w:pBdr>
                <w:top w:val="nil"/>
                <w:left w:val="nil"/>
                <w:bottom w:val="nil"/>
                <w:right w:val="nil"/>
                <w:between w:val="nil"/>
              </w:pBdr>
              <w:spacing w:after="0" w:line="240" w:lineRule="auto"/>
              <w:rPr>
                <w:color w:val="000000"/>
              </w:rPr>
            </w:pPr>
            <w:r w:rsidRPr="00A52183">
              <w:rPr>
                <w:color w:val="000000"/>
              </w:rPr>
              <w:t>• Program</w:t>
            </w:r>
            <w:r>
              <w:rPr>
                <w:color w:val="000000"/>
              </w:rPr>
              <w:t>me</w:t>
            </w:r>
            <w:r w:rsidRPr="00A52183">
              <w:rPr>
                <w:color w:val="000000"/>
              </w:rPr>
              <w:t xml:space="preserve"> Manager</w:t>
            </w:r>
          </w:p>
          <w:p w14:paraId="1FE02037" w14:textId="77777777" w:rsidR="00556361" w:rsidRPr="00A52183" w:rsidRDefault="00556361" w:rsidP="00A83DE9">
            <w:pPr>
              <w:pBdr>
                <w:top w:val="nil"/>
                <w:left w:val="nil"/>
                <w:bottom w:val="nil"/>
                <w:right w:val="nil"/>
                <w:between w:val="nil"/>
              </w:pBdr>
              <w:spacing w:after="0" w:line="240" w:lineRule="auto"/>
              <w:rPr>
                <w:color w:val="000000"/>
              </w:rPr>
            </w:pPr>
            <w:r w:rsidRPr="00A52183">
              <w:rPr>
                <w:color w:val="000000"/>
              </w:rPr>
              <w:br/>
              <w:t>• Program</w:t>
            </w:r>
            <w:r>
              <w:rPr>
                <w:color w:val="000000"/>
              </w:rPr>
              <w:t>me</w:t>
            </w:r>
            <w:r w:rsidRPr="00A52183">
              <w:rPr>
                <w:color w:val="000000"/>
              </w:rPr>
              <w:t xml:space="preserve"> assistant</w:t>
            </w:r>
          </w:p>
        </w:tc>
        <w:tc>
          <w:tcPr>
            <w:tcW w:w="3644" w:type="dxa"/>
          </w:tcPr>
          <w:p w14:paraId="744090C7" w14:textId="77777777" w:rsidR="00556361" w:rsidRPr="00A52183" w:rsidRDefault="00556361" w:rsidP="00A83DE9">
            <w:pPr>
              <w:pBdr>
                <w:top w:val="nil"/>
                <w:left w:val="nil"/>
                <w:bottom w:val="nil"/>
                <w:right w:val="nil"/>
                <w:between w:val="nil"/>
              </w:pBdr>
              <w:spacing w:after="0" w:line="240" w:lineRule="auto"/>
              <w:rPr>
                <w:color w:val="000000"/>
              </w:rPr>
            </w:pPr>
            <w:r w:rsidRPr="00A52183">
              <w:rPr>
                <w:color w:val="000000"/>
              </w:rPr>
              <w:t>Regional School for Public Administration (</w:t>
            </w:r>
            <w:r w:rsidRPr="00A52183">
              <w:t>ReSPA</w:t>
            </w:r>
            <w:r w:rsidRPr="00A52183">
              <w:rPr>
                <w:color w:val="000000"/>
              </w:rPr>
              <w:t>)</w:t>
            </w:r>
          </w:p>
        </w:tc>
      </w:tr>
      <w:tr w:rsidR="00556361" w:rsidRPr="00A52183" w14:paraId="2A44E5E4" w14:textId="77777777" w:rsidTr="00EC349C">
        <w:tc>
          <w:tcPr>
            <w:tcW w:w="558" w:type="dxa"/>
          </w:tcPr>
          <w:p w14:paraId="36BB69CC" w14:textId="77777777" w:rsidR="00556361" w:rsidRPr="00A52183" w:rsidRDefault="00556361" w:rsidP="00A83DE9">
            <w:pPr>
              <w:pBdr>
                <w:top w:val="nil"/>
                <w:left w:val="nil"/>
                <w:bottom w:val="nil"/>
                <w:right w:val="nil"/>
                <w:between w:val="nil"/>
              </w:pBdr>
              <w:spacing w:after="0" w:line="240" w:lineRule="auto"/>
              <w:rPr>
                <w:color w:val="000000"/>
              </w:rPr>
            </w:pPr>
            <w:r w:rsidRPr="00A52183">
              <w:rPr>
                <w:color w:val="000000"/>
              </w:rPr>
              <w:t>5</w:t>
            </w:r>
          </w:p>
        </w:tc>
        <w:tc>
          <w:tcPr>
            <w:tcW w:w="1980" w:type="dxa"/>
          </w:tcPr>
          <w:p w14:paraId="4ED68901" w14:textId="77777777" w:rsidR="00556361" w:rsidRPr="00A52183" w:rsidRDefault="00556361" w:rsidP="00A83DE9">
            <w:pPr>
              <w:pBdr>
                <w:top w:val="nil"/>
                <w:left w:val="nil"/>
                <w:bottom w:val="nil"/>
                <w:right w:val="nil"/>
                <w:between w:val="nil"/>
              </w:pBdr>
              <w:spacing w:after="0" w:line="240" w:lineRule="auto"/>
              <w:rPr>
                <w:color w:val="000000"/>
              </w:rPr>
            </w:pPr>
            <w:r w:rsidRPr="00A52183">
              <w:rPr>
                <w:color w:val="000000"/>
              </w:rPr>
              <w:t>• Egle Rimkuta</w:t>
            </w:r>
            <w:r w:rsidRPr="00A52183">
              <w:rPr>
                <w:color w:val="000000"/>
              </w:rPr>
              <w:br/>
            </w:r>
          </w:p>
          <w:p w14:paraId="1752D9A9" w14:textId="77777777" w:rsidR="00556361" w:rsidRPr="00A52183" w:rsidRDefault="00556361" w:rsidP="00A83DE9">
            <w:pPr>
              <w:pBdr>
                <w:top w:val="nil"/>
                <w:left w:val="nil"/>
                <w:bottom w:val="nil"/>
                <w:right w:val="nil"/>
                <w:between w:val="nil"/>
              </w:pBdr>
              <w:spacing w:after="0" w:line="240" w:lineRule="auto"/>
              <w:rPr>
                <w:color w:val="000000"/>
              </w:rPr>
            </w:pPr>
            <w:r w:rsidRPr="00A52183">
              <w:rPr>
                <w:color w:val="000000"/>
              </w:rPr>
              <w:br/>
              <w:t>• Nick Thijs</w:t>
            </w:r>
          </w:p>
        </w:tc>
        <w:tc>
          <w:tcPr>
            <w:tcW w:w="3060" w:type="dxa"/>
          </w:tcPr>
          <w:p w14:paraId="6074EA41" w14:textId="77777777" w:rsidR="00556361" w:rsidRPr="00A52183" w:rsidRDefault="00556361" w:rsidP="00A83DE9">
            <w:pPr>
              <w:pBdr>
                <w:top w:val="nil"/>
                <w:left w:val="nil"/>
                <w:bottom w:val="nil"/>
                <w:right w:val="nil"/>
                <w:between w:val="nil"/>
              </w:pBdr>
              <w:spacing w:after="0" w:line="240" w:lineRule="auto"/>
              <w:rPr>
                <w:color w:val="000000"/>
              </w:rPr>
            </w:pPr>
            <w:r w:rsidRPr="00A52183">
              <w:rPr>
                <w:color w:val="000000"/>
              </w:rPr>
              <w:t>• Senior Policy Advisor, SIGMA/OECD Manager for Serbia</w:t>
            </w:r>
          </w:p>
          <w:p w14:paraId="004BB2DB" w14:textId="77777777" w:rsidR="00556361" w:rsidRPr="00A52183" w:rsidRDefault="00556361" w:rsidP="00A83DE9">
            <w:pPr>
              <w:pBdr>
                <w:top w:val="nil"/>
                <w:left w:val="nil"/>
                <w:bottom w:val="nil"/>
                <w:right w:val="nil"/>
                <w:between w:val="nil"/>
              </w:pBdr>
              <w:spacing w:after="0" w:line="240" w:lineRule="auto"/>
              <w:rPr>
                <w:color w:val="000000"/>
              </w:rPr>
            </w:pPr>
            <w:r w:rsidRPr="00A52183">
              <w:rPr>
                <w:color w:val="000000"/>
              </w:rPr>
              <w:t>• Senior Policy Advisor - Service Delivery</w:t>
            </w:r>
          </w:p>
        </w:tc>
        <w:tc>
          <w:tcPr>
            <w:tcW w:w="3644" w:type="dxa"/>
          </w:tcPr>
          <w:p w14:paraId="73193CF8" w14:textId="77777777" w:rsidR="00556361" w:rsidRPr="00A52183" w:rsidRDefault="00556361" w:rsidP="00A83DE9">
            <w:pPr>
              <w:pBdr>
                <w:top w:val="nil"/>
                <w:left w:val="nil"/>
                <w:bottom w:val="nil"/>
                <w:right w:val="nil"/>
                <w:between w:val="nil"/>
              </w:pBdr>
              <w:spacing w:after="0" w:line="240" w:lineRule="auto"/>
              <w:rPr>
                <w:color w:val="000000"/>
              </w:rPr>
            </w:pPr>
            <w:r w:rsidRPr="00A52183">
              <w:rPr>
                <w:color w:val="000000"/>
              </w:rPr>
              <w:t>SIGMA/OECD</w:t>
            </w:r>
          </w:p>
        </w:tc>
      </w:tr>
      <w:tr w:rsidR="00556361" w:rsidRPr="00A52183" w14:paraId="7BEEE5BB" w14:textId="77777777" w:rsidTr="00EC349C">
        <w:tc>
          <w:tcPr>
            <w:tcW w:w="558" w:type="dxa"/>
          </w:tcPr>
          <w:p w14:paraId="30341DFE" w14:textId="77777777" w:rsidR="00556361" w:rsidRPr="00A52183" w:rsidRDefault="00556361" w:rsidP="00A83DE9">
            <w:pPr>
              <w:pBdr>
                <w:top w:val="nil"/>
                <w:left w:val="nil"/>
                <w:bottom w:val="nil"/>
                <w:right w:val="nil"/>
                <w:between w:val="nil"/>
              </w:pBdr>
              <w:spacing w:after="0" w:line="240" w:lineRule="auto"/>
              <w:rPr>
                <w:color w:val="000000"/>
              </w:rPr>
            </w:pPr>
            <w:r w:rsidRPr="00A52183">
              <w:rPr>
                <w:color w:val="000000"/>
              </w:rPr>
              <w:t>6</w:t>
            </w:r>
          </w:p>
        </w:tc>
        <w:tc>
          <w:tcPr>
            <w:tcW w:w="1980" w:type="dxa"/>
          </w:tcPr>
          <w:p w14:paraId="5A6F5BA9" w14:textId="77777777" w:rsidR="00556361" w:rsidRPr="00A52183" w:rsidRDefault="00556361" w:rsidP="00A83DE9">
            <w:pPr>
              <w:pBdr>
                <w:top w:val="nil"/>
                <w:left w:val="nil"/>
                <w:bottom w:val="nil"/>
                <w:right w:val="nil"/>
                <w:between w:val="nil"/>
              </w:pBdr>
              <w:spacing w:after="0" w:line="240" w:lineRule="auto"/>
              <w:rPr>
                <w:color w:val="000000"/>
              </w:rPr>
            </w:pPr>
            <w:r w:rsidRPr="00A52183">
              <w:rPr>
                <w:color w:val="000000"/>
              </w:rPr>
              <w:t>• Slobodan Marković</w:t>
            </w:r>
            <w:r w:rsidRPr="00A52183">
              <w:rPr>
                <w:color w:val="000000"/>
              </w:rPr>
              <w:br/>
            </w:r>
          </w:p>
          <w:p w14:paraId="7D1C39AF" w14:textId="77777777" w:rsidR="00556361" w:rsidRPr="00A52183" w:rsidRDefault="00556361" w:rsidP="00A83DE9">
            <w:pPr>
              <w:pBdr>
                <w:top w:val="nil"/>
                <w:left w:val="nil"/>
                <w:bottom w:val="nil"/>
                <w:right w:val="nil"/>
                <w:between w:val="nil"/>
              </w:pBdr>
              <w:spacing w:after="0" w:line="240" w:lineRule="auto"/>
              <w:rPr>
                <w:color w:val="000000"/>
              </w:rPr>
            </w:pPr>
            <w:r w:rsidRPr="00A52183">
              <w:rPr>
                <w:color w:val="000000"/>
              </w:rPr>
              <w:t>• Tijana Kolundzija</w:t>
            </w:r>
          </w:p>
        </w:tc>
        <w:tc>
          <w:tcPr>
            <w:tcW w:w="3060" w:type="dxa"/>
          </w:tcPr>
          <w:p w14:paraId="3EDDDFDE" w14:textId="77777777" w:rsidR="00556361" w:rsidRPr="00A52183" w:rsidRDefault="00556361" w:rsidP="00A83DE9">
            <w:pPr>
              <w:pBdr>
                <w:top w:val="nil"/>
                <w:left w:val="nil"/>
                <w:bottom w:val="nil"/>
                <w:right w:val="nil"/>
                <w:between w:val="nil"/>
              </w:pBdr>
              <w:spacing w:after="0" w:line="240" w:lineRule="auto"/>
              <w:rPr>
                <w:color w:val="000000"/>
              </w:rPr>
            </w:pPr>
            <w:r w:rsidRPr="00A52183">
              <w:rPr>
                <w:color w:val="000000"/>
              </w:rPr>
              <w:t>• Advisor for digital transformation (Digital advisor)</w:t>
            </w:r>
          </w:p>
          <w:p w14:paraId="60E213B3" w14:textId="77777777" w:rsidR="00556361" w:rsidRPr="00A52183" w:rsidRDefault="00556361" w:rsidP="00A83DE9">
            <w:pPr>
              <w:pBdr>
                <w:top w:val="nil"/>
                <w:left w:val="nil"/>
                <w:bottom w:val="nil"/>
                <w:right w:val="nil"/>
                <w:between w:val="nil"/>
              </w:pBdr>
              <w:spacing w:after="0" w:line="240" w:lineRule="auto"/>
              <w:rPr>
                <w:color w:val="000000"/>
              </w:rPr>
            </w:pPr>
          </w:p>
          <w:p w14:paraId="5C1AA1E0" w14:textId="77777777" w:rsidR="00556361" w:rsidRPr="00A52183" w:rsidRDefault="00556361" w:rsidP="00A83DE9">
            <w:pPr>
              <w:pBdr>
                <w:top w:val="nil"/>
                <w:left w:val="nil"/>
                <w:bottom w:val="nil"/>
                <w:right w:val="nil"/>
                <w:between w:val="nil"/>
              </w:pBdr>
              <w:spacing w:after="0" w:line="240" w:lineRule="auto"/>
              <w:rPr>
                <w:color w:val="000000"/>
              </w:rPr>
            </w:pPr>
            <w:r w:rsidRPr="00A52183">
              <w:rPr>
                <w:color w:val="000000"/>
              </w:rPr>
              <w:t>• Project Manager - Digital Transformation for Development</w:t>
            </w:r>
          </w:p>
        </w:tc>
        <w:tc>
          <w:tcPr>
            <w:tcW w:w="3644" w:type="dxa"/>
          </w:tcPr>
          <w:p w14:paraId="04C10524" w14:textId="77777777" w:rsidR="00556361" w:rsidRPr="00A52183" w:rsidRDefault="00556361" w:rsidP="00A83DE9">
            <w:pPr>
              <w:pBdr>
                <w:top w:val="nil"/>
                <w:left w:val="nil"/>
                <w:bottom w:val="nil"/>
                <w:right w:val="nil"/>
                <w:between w:val="nil"/>
              </w:pBdr>
              <w:spacing w:after="0" w:line="240" w:lineRule="auto"/>
              <w:rPr>
                <w:color w:val="000000"/>
              </w:rPr>
            </w:pPr>
            <w:r w:rsidRPr="00A52183">
              <w:rPr>
                <w:color w:val="000000"/>
              </w:rPr>
              <w:t>United Nations Development Program</w:t>
            </w:r>
            <w:r>
              <w:rPr>
                <w:color w:val="000000"/>
              </w:rPr>
              <w:t>me</w:t>
            </w:r>
            <w:r w:rsidRPr="00A52183">
              <w:rPr>
                <w:color w:val="000000"/>
              </w:rPr>
              <w:t xml:space="preserve"> (</w:t>
            </w:r>
            <w:r w:rsidRPr="00A52183">
              <w:t>UNDP</w:t>
            </w:r>
            <w:r w:rsidRPr="00A52183">
              <w:rPr>
                <w:color w:val="000000"/>
              </w:rPr>
              <w:t>)</w:t>
            </w:r>
          </w:p>
        </w:tc>
      </w:tr>
      <w:tr w:rsidR="00556361" w:rsidRPr="00A52183" w14:paraId="707F7170" w14:textId="77777777" w:rsidTr="00EC349C">
        <w:tc>
          <w:tcPr>
            <w:tcW w:w="558" w:type="dxa"/>
          </w:tcPr>
          <w:p w14:paraId="16F024DB" w14:textId="77777777" w:rsidR="00556361" w:rsidRPr="00A52183" w:rsidRDefault="00556361" w:rsidP="00A83DE9">
            <w:pPr>
              <w:pBdr>
                <w:top w:val="nil"/>
                <w:left w:val="nil"/>
                <w:bottom w:val="nil"/>
                <w:right w:val="nil"/>
                <w:between w:val="nil"/>
              </w:pBdr>
              <w:spacing w:after="0" w:line="240" w:lineRule="auto"/>
              <w:rPr>
                <w:color w:val="000000"/>
              </w:rPr>
            </w:pPr>
            <w:r w:rsidRPr="00A52183">
              <w:rPr>
                <w:color w:val="000000"/>
              </w:rPr>
              <w:t>7</w:t>
            </w:r>
          </w:p>
        </w:tc>
        <w:tc>
          <w:tcPr>
            <w:tcW w:w="1980" w:type="dxa"/>
          </w:tcPr>
          <w:p w14:paraId="15C2AB05" w14:textId="77777777" w:rsidR="00556361" w:rsidRPr="00A52183" w:rsidRDefault="00556361" w:rsidP="00A83DE9">
            <w:pPr>
              <w:pBdr>
                <w:top w:val="nil"/>
                <w:left w:val="nil"/>
                <w:bottom w:val="nil"/>
                <w:right w:val="nil"/>
                <w:between w:val="nil"/>
              </w:pBdr>
              <w:spacing w:after="0" w:line="240" w:lineRule="auto"/>
              <w:rPr>
                <w:color w:val="000000"/>
              </w:rPr>
            </w:pPr>
            <w:r w:rsidRPr="00A52183">
              <w:rPr>
                <w:color w:val="000000"/>
              </w:rPr>
              <w:t>Ana Djilas</w:t>
            </w:r>
          </w:p>
        </w:tc>
        <w:tc>
          <w:tcPr>
            <w:tcW w:w="3060" w:type="dxa"/>
          </w:tcPr>
          <w:p w14:paraId="6827A0E7" w14:textId="55BBA740" w:rsidR="00556361" w:rsidRPr="00A52183" w:rsidRDefault="00556361" w:rsidP="00A83DE9">
            <w:pPr>
              <w:pBdr>
                <w:top w:val="nil"/>
                <w:left w:val="nil"/>
                <w:bottom w:val="nil"/>
                <w:right w:val="nil"/>
                <w:between w:val="nil"/>
              </w:pBdr>
              <w:spacing w:after="0" w:line="240" w:lineRule="auto"/>
              <w:rPr>
                <w:color w:val="000000"/>
              </w:rPr>
            </w:pPr>
            <w:r w:rsidRPr="00A52183">
              <w:rPr>
                <w:color w:val="000000"/>
              </w:rPr>
              <w:t xml:space="preserve">Head of ICT Group - Judicial </w:t>
            </w:r>
            <w:r w:rsidR="00182CFA">
              <w:rPr>
                <w:color w:val="000000"/>
              </w:rPr>
              <w:t>Co-ordinat</w:t>
            </w:r>
            <w:r w:rsidRPr="00A52183">
              <w:rPr>
                <w:color w:val="000000"/>
              </w:rPr>
              <w:t>ion and Management</w:t>
            </w:r>
            <w:r w:rsidR="00DC39FB">
              <w:rPr>
                <w:color w:val="000000"/>
              </w:rPr>
              <w:t xml:space="preserve"> </w:t>
            </w:r>
            <w:r w:rsidRPr="00A52183">
              <w:t>IS</w:t>
            </w:r>
          </w:p>
        </w:tc>
        <w:tc>
          <w:tcPr>
            <w:tcW w:w="3644" w:type="dxa"/>
          </w:tcPr>
          <w:p w14:paraId="53549FB3" w14:textId="77777777" w:rsidR="00556361" w:rsidRPr="00A52183" w:rsidRDefault="00556361" w:rsidP="00A83DE9">
            <w:pPr>
              <w:pBdr>
                <w:top w:val="nil"/>
                <w:left w:val="nil"/>
                <w:bottom w:val="nil"/>
                <w:right w:val="nil"/>
                <w:between w:val="nil"/>
              </w:pBdr>
              <w:spacing w:after="0" w:line="240" w:lineRule="auto"/>
              <w:rPr>
                <w:color w:val="000000"/>
              </w:rPr>
            </w:pPr>
            <w:r w:rsidRPr="00A52183">
              <w:rPr>
                <w:color w:val="000000"/>
              </w:rPr>
              <w:t>Ministry of Justice</w:t>
            </w:r>
          </w:p>
        </w:tc>
      </w:tr>
      <w:tr w:rsidR="00556361" w:rsidRPr="00A52183" w14:paraId="74115AD7" w14:textId="77777777" w:rsidTr="00EC349C">
        <w:tc>
          <w:tcPr>
            <w:tcW w:w="558" w:type="dxa"/>
          </w:tcPr>
          <w:p w14:paraId="642FC69A" w14:textId="77777777" w:rsidR="00556361" w:rsidRPr="00A52183" w:rsidRDefault="00556361" w:rsidP="00A83DE9">
            <w:pPr>
              <w:pBdr>
                <w:top w:val="nil"/>
                <w:left w:val="nil"/>
                <w:bottom w:val="nil"/>
                <w:right w:val="nil"/>
                <w:between w:val="nil"/>
              </w:pBdr>
              <w:spacing w:after="0" w:line="240" w:lineRule="auto"/>
              <w:rPr>
                <w:color w:val="000000"/>
              </w:rPr>
            </w:pPr>
            <w:r w:rsidRPr="00A52183">
              <w:rPr>
                <w:color w:val="000000"/>
              </w:rPr>
              <w:t>8</w:t>
            </w:r>
          </w:p>
        </w:tc>
        <w:tc>
          <w:tcPr>
            <w:tcW w:w="1980" w:type="dxa"/>
          </w:tcPr>
          <w:p w14:paraId="17E2F7F6" w14:textId="77777777" w:rsidR="00556361" w:rsidRPr="00A52183" w:rsidRDefault="00556361" w:rsidP="00A83DE9">
            <w:pPr>
              <w:pBdr>
                <w:top w:val="nil"/>
                <w:left w:val="nil"/>
                <w:bottom w:val="nil"/>
                <w:right w:val="nil"/>
                <w:between w:val="nil"/>
              </w:pBdr>
              <w:spacing w:after="0" w:line="240" w:lineRule="auto"/>
              <w:rPr>
                <w:color w:val="000000"/>
              </w:rPr>
            </w:pPr>
            <w:r w:rsidRPr="00A52183">
              <w:rPr>
                <w:color w:val="000000"/>
              </w:rPr>
              <w:t>Danilo Roncevic</w:t>
            </w:r>
          </w:p>
        </w:tc>
        <w:tc>
          <w:tcPr>
            <w:tcW w:w="3060" w:type="dxa"/>
          </w:tcPr>
          <w:p w14:paraId="794F4F10" w14:textId="77777777" w:rsidR="00556361" w:rsidRPr="00A52183" w:rsidRDefault="00556361" w:rsidP="00A83DE9">
            <w:pPr>
              <w:pBdr>
                <w:top w:val="nil"/>
                <w:left w:val="nil"/>
                <w:bottom w:val="nil"/>
                <w:right w:val="nil"/>
                <w:between w:val="nil"/>
              </w:pBdr>
              <w:spacing w:after="0" w:line="240" w:lineRule="auto"/>
              <w:rPr>
                <w:color w:val="000000"/>
              </w:rPr>
            </w:pPr>
            <w:r w:rsidRPr="00A52183">
              <w:rPr>
                <w:color w:val="000000"/>
              </w:rPr>
              <w:t>Director</w:t>
            </w:r>
          </w:p>
        </w:tc>
        <w:tc>
          <w:tcPr>
            <w:tcW w:w="3644" w:type="dxa"/>
          </w:tcPr>
          <w:p w14:paraId="72990994" w14:textId="77777777" w:rsidR="00556361" w:rsidRPr="00A52183" w:rsidRDefault="00556361" w:rsidP="00A83DE9">
            <w:pPr>
              <w:pBdr>
                <w:top w:val="nil"/>
                <w:left w:val="nil"/>
                <w:bottom w:val="nil"/>
                <w:right w:val="nil"/>
                <w:between w:val="nil"/>
              </w:pBdr>
              <w:spacing w:after="0" w:line="240" w:lineRule="auto"/>
              <w:rPr>
                <w:color w:val="000000"/>
              </w:rPr>
            </w:pPr>
            <w:r w:rsidRPr="00A52183">
              <w:rPr>
                <w:color w:val="000000"/>
              </w:rPr>
              <w:t>Personnel Management Service of the Government of the Republic of Serbia (SUK)</w:t>
            </w:r>
          </w:p>
        </w:tc>
      </w:tr>
      <w:tr w:rsidR="00556361" w:rsidRPr="00A52183" w14:paraId="4F9CA592" w14:textId="77777777" w:rsidTr="00EC349C">
        <w:tc>
          <w:tcPr>
            <w:tcW w:w="558" w:type="dxa"/>
          </w:tcPr>
          <w:p w14:paraId="58D6CF7B" w14:textId="77777777" w:rsidR="00556361" w:rsidRPr="00A52183" w:rsidRDefault="00556361" w:rsidP="00A83DE9">
            <w:pPr>
              <w:pBdr>
                <w:top w:val="nil"/>
                <w:left w:val="nil"/>
                <w:bottom w:val="nil"/>
                <w:right w:val="nil"/>
                <w:between w:val="nil"/>
              </w:pBdr>
              <w:spacing w:after="0" w:line="240" w:lineRule="auto"/>
              <w:rPr>
                <w:color w:val="000000"/>
              </w:rPr>
            </w:pPr>
            <w:r w:rsidRPr="00A52183">
              <w:rPr>
                <w:color w:val="000000"/>
              </w:rPr>
              <w:t>9</w:t>
            </w:r>
          </w:p>
        </w:tc>
        <w:tc>
          <w:tcPr>
            <w:tcW w:w="1980" w:type="dxa"/>
          </w:tcPr>
          <w:p w14:paraId="43E298BF" w14:textId="77777777" w:rsidR="00556361" w:rsidRPr="00A52183" w:rsidRDefault="00556361" w:rsidP="00A83DE9">
            <w:pPr>
              <w:pBdr>
                <w:top w:val="nil"/>
                <w:left w:val="nil"/>
                <w:bottom w:val="nil"/>
                <w:right w:val="nil"/>
                <w:between w:val="nil"/>
              </w:pBdr>
              <w:spacing w:after="0" w:line="240" w:lineRule="auto"/>
              <w:rPr>
                <w:color w:val="000000"/>
              </w:rPr>
            </w:pPr>
            <w:r w:rsidRPr="00A52183">
              <w:rPr>
                <w:color w:val="000000"/>
              </w:rPr>
              <w:t>•Danka Garić</w:t>
            </w:r>
            <w:r w:rsidRPr="00A52183">
              <w:rPr>
                <w:color w:val="000000"/>
              </w:rPr>
              <w:br/>
            </w:r>
          </w:p>
          <w:p w14:paraId="670AA2EA" w14:textId="77777777" w:rsidR="00556361" w:rsidRPr="00A52183" w:rsidRDefault="00556361" w:rsidP="00A83DE9">
            <w:pPr>
              <w:pBdr>
                <w:top w:val="nil"/>
                <w:left w:val="nil"/>
                <w:bottom w:val="nil"/>
                <w:right w:val="nil"/>
                <w:between w:val="nil"/>
              </w:pBdr>
              <w:spacing w:after="0" w:line="240" w:lineRule="auto"/>
              <w:rPr>
                <w:color w:val="000000"/>
              </w:rPr>
            </w:pPr>
            <w:r w:rsidRPr="00A52183">
              <w:rPr>
                <w:color w:val="000000"/>
              </w:rPr>
              <w:br/>
              <w:t>• Sonja Rakić</w:t>
            </w:r>
            <w:r w:rsidRPr="00A52183">
              <w:rPr>
                <w:color w:val="000000"/>
              </w:rPr>
              <w:br/>
            </w:r>
          </w:p>
          <w:p w14:paraId="1E18C872" w14:textId="77777777" w:rsidR="00556361" w:rsidRPr="00A52183" w:rsidRDefault="00556361" w:rsidP="00A83DE9">
            <w:pPr>
              <w:pBdr>
                <w:top w:val="nil"/>
                <w:left w:val="nil"/>
                <w:bottom w:val="nil"/>
                <w:right w:val="nil"/>
                <w:between w:val="nil"/>
              </w:pBdr>
              <w:spacing w:after="0" w:line="240" w:lineRule="auto"/>
              <w:rPr>
                <w:color w:val="000000"/>
              </w:rPr>
            </w:pPr>
            <w:r w:rsidRPr="00A52183">
              <w:rPr>
                <w:color w:val="000000"/>
              </w:rPr>
              <w:br/>
              <w:t>• Blazo Filipović</w:t>
            </w:r>
          </w:p>
        </w:tc>
        <w:tc>
          <w:tcPr>
            <w:tcW w:w="3060" w:type="dxa"/>
          </w:tcPr>
          <w:p w14:paraId="37CE844C" w14:textId="77777777" w:rsidR="00556361" w:rsidRPr="00A52183" w:rsidRDefault="00556361" w:rsidP="00A83DE9">
            <w:pPr>
              <w:pBdr>
                <w:top w:val="nil"/>
                <w:left w:val="nil"/>
                <w:bottom w:val="nil"/>
                <w:right w:val="nil"/>
                <w:between w:val="nil"/>
              </w:pBdr>
              <w:spacing w:after="0" w:line="240" w:lineRule="auto"/>
              <w:rPr>
                <w:color w:val="000000"/>
              </w:rPr>
            </w:pPr>
            <w:r w:rsidRPr="00A52183">
              <w:rPr>
                <w:color w:val="000000"/>
              </w:rPr>
              <w:t>• Assistant Director - Digital Transformation Sector</w:t>
            </w:r>
            <w:r w:rsidRPr="00A52183">
              <w:rPr>
                <w:color w:val="000000"/>
              </w:rPr>
              <w:br/>
            </w:r>
            <w:r w:rsidRPr="00A52183">
              <w:rPr>
                <w:color w:val="000000"/>
              </w:rPr>
              <w:br/>
              <w:t>• Assistant Director - Development Sector</w:t>
            </w:r>
            <w:r w:rsidRPr="00A52183">
              <w:rPr>
                <w:color w:val="000000"/>
              </w:rPr>
              <w:br/>
            </w:r>
            <w:r w:rsidRPr="00A52183">
              <w:rPr>
                <w:color w:val="000000"/>
              </w:rPr>
              <w:br/>
              <w:t>• Head of the Department for Analytics and Project Monitoring</w:t>
            </w:r>
          </w:p>
        </w:tc>
        <w:tc>
          <w:tcPr>
            <w:tcW w:w="3644" w:type="dxa"/>
          </w:tcPr>
          <w:p w14:paraId="08B62B02" w14:textId="77777777" w:rsidR="00556361" w:rsidRPr="00A52183" w:rsidRDefault="00556361" w:rsidP="00A83DE9">
            <w:pPr>
              <w:pBdr>
                <w:top w:val="nil"/>
                <w:left w:val="nil"/>
                <w:bottom w:val="nil"/>
                <w:right w:val="nil"/>
                <w:between w:val="nil"/>
              </w:pBdr>
              <w:spacing w:after="0" w:line="240" w:lineRule="auto"/>
              <w:rPr>
                <w:color w:val="000000"/>
              </w:rPr>
            </w:pPr>
            <w:r w:rsidRPr="00A52183">
              <w:rPr>
                <w:color w:val="000000"/>
              </w:rPr>
              <w:t>Republic Geodetic Institute (RGZ)</w:t>
            </w:r>
          </w:p>
        </w:tc>
      </w:tr>
      <w:tr w:rsidR="00556361" w:rsidRPr="00A52183" w14:paraId="0991BF33" w14:textId="77777777" w:rsidTr="00EC349C">
        <w:tc>
          <w:tcPr>
            <w:tcW w:w="558" w:type="dxa"/>
          </w:tcPr>
          <w:p w14:paraId="4788B492" w14:textId="77777777" w:rsidR="00556361" w:rsidRPr="00A52183" w:rsidRDefault="00556361" w:rsidP="00A83DE9">
            <w:pPr>
              <w:pBdr>
                <w:top w:val="nil"/>
                <w:left w:val="nil"/>
                <w:bottom w:val="nil"/>
                <w:right w:val="nil"/>
                <w:between w:val="nil"/>
              </w:pBdr>
              <w:spacing w:after="0" w:line="240" w:lineRule="auto"/>
              <w:rPr>
                <w:color w:val="000000"/>
              </w:rPr>
            </w:pPr>
            <w:r w:rsidRPr="00A52183">
              <w:rPr>
                <w:color w:val="000000"/>
              </w:rPr>
              <w:t>10</w:t>
            </w:r>
          </w:p>
        </w:tc>
        <w:tc>
          <w:tcPr>
            <w:tcW w:w="1980" w:type="dxa"/>
          </w:tcPr>
          <w:p w14:paraId="62841968" w14:textId="77777777" w:rsidR="00556361" w:rsidRPr="00A52183" w:rsidRDefault="00556361" w:rsidP="00A83DE9">
            <w:pPr>
              <w:pBdr>
                <w:top w:val="nil"/>
                <w:left w:val="nil"/>
                <w:bottom w:val="nil"/>
                <w:right w:val="nil"/>
                <w:between w:val="nil"/>
              </w:pBdr>
              <w:spacing w:after="0" w:line="240" w:lineRule="auto"/>
              <w:rPr>
                <w:color w:val="000000"/>
              </w:rPr>
            </w:pPr>
            <w:r w:rsidRPr="00A52183">
              <w:rPr>
                <w:color w:val="000000"/>
              </w:rPr>
              <w:t>Dragana Ilić</w:t>
            </w:r>
          </w:p>
        </w:tc>
        <w:tc>
          <w:tcPr>
            <w:tcW w:w="3060" w:type="dxa"/>
          </w:tcPr>
          <w:p w14:paraId="00CF98DB" w14:textId="77777777" w:rsidR="00556361" w:rsidRPr="00A52183" w:rsidRDefault="00556361" w:rsidP="00A83DE9">
            <w:pPr>
              <w:pBdr>
                <w:top w:val="nil"/>
                <w:left w:val="nil"/>
                <w:bottom w:val="nil"/>
                <w:right w:val="nil"/>
                <w:between w:val="nil"/>
              </w:pBdr>
              <w:spacing w:after="0" w:line="240" w:lineRule="auto"/>
              <w:rPr>
                <w:color w:val="000000"/>
              </w:rPr>
            </w:pPr>
            <w:r w:rsidRPr="00A52183">
              <w:rPr>
                <w:color w:val="000000"/>
              </w:rPr>
              <w:t>Corporate Director</w:t>
            </w:r>
          </w:p>
        </w:tc>
        <w:tc>
          <w:tcPr>
            <w:tcW w:w="3644" w:type="dxa"/>
          </w:tcPr>
          <w:p w14:paraId="3727B684" w14:textId="77777777" w:rsidR="00556361" w:rsidRPr="00A52183" w:rsidRDefault="00556361" w:rsidP="00A83DE9">
            <w:pPr>
              <w:pBdr>
                <w:top w:val="nil"/>
                <w:left w:val="nil"/>
                <w:bottom w:val="nil"/>
                <w:right w:val="nil"/>
                <w:between w:val="nil"/>
              </w:pBdr>
              <w:spacing w:after="0" w:line="240" w:lineRule="auto"/>
              <w:rPr>
                <w:color w:val="000000"/>
              </w:rPr>
            </w:pPr>
            <w:r w:rsidRPr="00A52183">
              <w:rPr>
                <w:color w:val="000000"/>
              </w:rPr>
              <w:t>CETIN</w:t>
            </w:r>
          </w:p>
        </w:tc>
      </w:tr>
      <w:tr w:rsidR="00556361" w:rsidRPr="00A52183" w14:paraId="5CA225D9" w14:textId="77777777" w:rsidTr="00EC349C">
        <w:tc>
          <w:tcPr>
            <w:tcW w:w="558" w:type="dxa"/>
          </w:tcPr>
          <w:p w14:paraId="3760ACEB" w14:textId="77777777" w:rsidR="00556361" w:rsidRPr="00A52183" w:rsidRDefault="00556361" w:rsidP="00A83DE9">
            <w:pPr>
              <w:pBdr>
                <w:top w:val="nil"/>
                <w:left w:val="nil"/>
                <w:bottom w:val="nil"/>
                <w:right w:val="nil"/>
                <w:between w:val="nil"/>
              </w:pBdr>
              <w:spacing w:after="0" w:line="240" w:lineRule="auto"/>
              <w:rPr>
                <w:color w:val="000000"/>
              </w:rPr>
            </w:pPr>
            <w:r w:rsidRPr="00A52183">
              <w:rPr>
                <w:color w:val="000000"/>
              </w:rPr>
              <w:t>11</w:t>
            </w:r>
          </w:p>
        </w:tc>
        <w:tc>
          <w:tcPr>
            <w:tcW w:w="1980" w:type="dxa"/>
          </w:tcPr>
          <w:p w14:paraId="12D67F5A" w14:textId="77777777" w:rsidR="00556361" w:rsidRPr="00A52183" w:rsidRDefault="00556361" w:rsidP="00A83DE9">
            <w:pPr>
              <w:spacing w:after="0" w:line="240" w:lineRule="auto"/>
              <w:rPr>
                <w:rFonts w:asciiTheme="minorHAnsi" w:hAnsiTheme="minorHAnsi" w:cstheme="minorHAnsi"/>
              </w:rPr>
            </w:pPr>
            <w:r w:rsidRPr="00A52183">
              <w:rPr>
                <w:color w:val="000000"/>
              </w:rPr>
              <w:t xml:space="preserve">• </w:t>
            </w:r>
            <w:r w:rsidRPr="00A52183">
              <w:rPr>
                <w:rFonts w:asciiTheme="minorHAnsi" w:hAnsiTheme="minorHAnsi" w:cstheme="minorHAnsi"/>
              </w:rPr>
              <w:t>Ljiljana Uzelac</w:t>
            </w:r>
          </w:p>
          <w:p w14:paraId="49E05A37" w14:textId="77777777" w:rsidR="00556361" w:rsidRPr="00A52183" w:rsidRDefault="00556361" w:rsidP="00A83DE9">
            <w:pPr>
              <w:spacing w:after="0" w:line="240" w:lineRule="auto"/>
              <w:rPr>
                <w:rFonts w:asciiTheme="minorHAnsi" w:hAnsiTheme="minorHAnsi" w:cstheme="minorHAnsi"/>
              </w:rPr>
            </w:pPr>
          </w:p>
          <w:p w14:paraId="5C0C3824" w14:textId="2C19EDCE" w:rsidR="00556361" w:rsidRDefault="00556361" w:rsidP="00556361">
            <w:pPr>
              <w:spacing w:after="0" w:line="240" w:lineRule="auto"/>
              <w:rPr>
                <w:rFonts w:asciiTheme="minorHAnsi" w:hAnsiTheme="minorHAnsi" w:cstheme="minorHAnsi"/>
              </w:rPr>
            </w:pPr>
          </w:p>
          <w:p w14:paraId="79C4C070" w14:textId="24137195" w:rsidR="00556361" w:rsidRDefault="00556361" w:rsidP="00556361">
            <w:pPr>
              <w:spacing w:after="0" w:line="240" w:lineRule="auto"/>
              <w:rPr>
                <w:rFonts w:asciiTheme="minorHAnsi" w:hAnsiTheme="minorHAnsi" w:cstheme="minorHAnsi"/>
              </w:rPr>
            </w:pPr>
          </w:p>
          <w:p w14:paraId="18F923AB" w14:textId="77777777" w:rsidR="00556361" w:rsidRPr="00A52183" w:rsidRDefault="00556361" w:rsidP="00A83DE9">
            <w:pPr>
              <w:spacing w:after="0" w:line="240" w:lineRule="auto"/>
              <w:rPr>
                <w:rFonts w:asciiTheme="minorHAnsi" w:hAnsiTheme="minorHAnsi" w:cstheme="minorHAnsi"/>
              </w:rPr>
            </w:pPr>
          </w:p>
          <w:p w14:paraId="5BD2AE85" w14:textId="77777777" w:rsidR="00556361" w:rsidRPr="00A52183" w:rsidRDefault="00556361" w:rsidP="00A83DE9">
            <w:pPr>
              <w:spacing w:after="0" w:line="240" w:lineRule="auto"/>
            </w:pPr>
            <w:r w:rsidRPr="00A52183">
              <w:rPr>
                <w:color w:val="000000"/>
              </w:rPr>
              <w:t xml:space="preserve">• </w:t>
            </w:r>
            <w:r w:rsidRPr="00A52183">
              <w:rPr>
                <w:rFonts w:asciiTheme="minorHAnsi" w:hAnsiTheme="minorHAnsi" w:cstheme="minorHAnsi"/>
              </w:rPr>
              <w:t>Dara Gravara</w:t>
            </w:r>
          </w:p>
        </w:tc>
        <w:tc>
          <w:tcPr>
            <w:tcW w:w="3060" w:type="dxa"/>
          </w:tcPr>
          <w:p w14:paraId="3C7DFE4E" w14:textId="2ECB0530" w:rsidR="00556361" w:rsidRPr="00A52183" w:rsidRDefault="00556361" w:rsidP="00A83DE9">
            <w:pPr>
              <w:pBdr>
                <w:top w:val="nil"/>
                <w:left w:val="nil"/>
                <w:bottom w:val="nil"/>
                <w:right w:val="nil"/>
                <w:between w:val="nil"/>
              </w:pBdr>
              <w:spacing w:after="0" w:line="240" w:lineRule="auto"/>
              <w:rPr>
                <w:color w:val="000000"/>
              </w:rPr>
            </w:pPr>
            <w:r w:rsidRPr="00A52183">
              <w:rPr>
                <w:color w:val="000000"/>
              </w:rPr>
              <w:t xml:space="preserve">Head of the Department for Public </w:t>
            </w:r>
            <w:r>
              <w:rPr>
                <w:color w:val="000000"/>
              </w:rPr>
              <w:t xml:space="preserve">Administration Reform </w:t>
            </w:r>
            <w:r w:rsidRPr="00A52183">
              <w:rPr>
                <w:color w:val="000000"/>
              </w:rPr>
              <w:t>and e-</w:t>
            </w:r>
            <w:r>
              <w:rPr>
                <w:color w:val="000000"/>
              </w:rPr>
              <w:t>Government</w:t>
            </w:r>
          </w:p>
          <w:p w14:paraId="4891D5F2" w14:textId="0C178945" w:rsidR="00556361" w:rsidRDefault="00556361" w:rsidP="00556361">
            <w:pPr>
              <w:pBdr>
                <w:top w:val="nil"/>
                <w:left w:val="nil"/>
                <w:bottom w:val="nil"/>
                <w:right w:val="nil"/>
                <w:between w:val="nil"/>
              </w:pBdr>
              <w:spacing w:after="0" w:line="240" w:lineRule="auto"/>
              <w:rPr>
                <w:color w:val="000000"/>
              </w:rPr>
            </w:pPr>
          </w:p>
          <w:p w14:paraId="518A4D98" w14:textId="77777777" w:rsidR="00556361" w:rsidRPr="00A52183" w:rsidRDefault="00556361" w:rsidP="00A83DE9">
            <w:pPr>
              <w:pBdr>
                <w:top w:val="nil"/>
                <w:left w:val="nil"/>
                <w:bottom w:val="nil"/>
                <w:right w:val="nil"/>
                <w:between w:val="nil"/>
              </w:pBdr>
              <w:spacing w:after="0" w:line="240" w:lineRule="auto"/>
              <w:rPr>
                <w:color w:val="000000"/>
              </w:rPr>
            </w:pPr>
          </w:p>
          <w:p w14:paraId="1DC97610" w14:textId="77777777" w:rsidR="00556361" w:rsidRPr="00A52183" w:rsidRDefault="00556361" w:rsidP="00A83DE9">
            <w:pPr>
              <w:pBdr>
                <w:top w:val="nil"/>
                <w:left w:val="nil"/>
                <w:bottom w:val="nil"/>
                <w:right w:val="nil"/>
                <w:between w:val="nil"/>
              </w:pBdr>
              <w:spacing w:after="0" w:line="240" w:lineRule="auto"/>
              <w:rPr>
                <w:color w:val="000000"/>
              </w:rPr>
            </w:pPr>
            <w:r w:rsidRPr="00A52183">
              <w:rPr>
                <w:color w:val="000000"/>
              </w:rPr>
              <w:t>Head of the Department for E-Government Development Support</w:t>
            </w:r>
          </w:p>
        </w:tc>
        <w:tc>
          <w:tcPr>
            <w:tcW w:w="3644" w:type="dxa"/>
          </w:tcPr>
          <w:p w14:paraId="5AB49417" w14:textId="4EF21C5D" w:rsidR="00556361" w:rsidRPr="00A52183" w:rsidRDefault="00556361" w:rsidP="00A83DE9">
            <w:pPr>
              <w:pBdr>
                <w:top w:val="nil"/>
                <w:left w:val="nil"/>
                <w:bottom w:val="nil"/>
                <w:right w:val="nil"/>
                <w:between w:val="nil"/>
              </w:pBdr>
              <w:spacing w:after="0" w:line="240" w:lineRule="auto"/>
              <w:rPr>
                <w:color w:val="000000"/>
              </w:rPr>
            </w:pPr>
            <w:r w:rsidRPr="00A52183">
              <w:rPr>
                <w:color w:val="000000"/>
              </w:rPr>
              <w:t xml:space="preserve">Ministry of </w:t>
            </w:r>
            <w:r w:rsidR="00D9796A">
              <w:rPr>
                <w:color w:val="000000"/>
              </w:rPr>
              <w:t>Public</w:t>
            </w:r>
            <w:r w:rsidRPr="00A52183">
              <w:rPr>
                <w:color w:val="000000"/>
              </w:rPr>
              <w:t xml:space="preserve"> Administration and Local Self-Government,</w:t>
            </w:r>
            <w:r>
              <w:rPr>
                <w:color w:val="000000"/>
              </w:rPr>
              <w:t xml:space="preserve"> </w:t>
            </w:r>
            <w:r w:rsidRPr="00A52183">
              <w:rPr>
                <w:color w:val="000000"/>
              </w:rPr>
              <w:t>Serbian-Korean Information and Access Center (SKIP Center)/ M</w:t>
            </w:r>
            <w:r w:rsidR="00D9796A">
              <w:rPr>
                <w:color w:val="000000"/>
              </w:rPr>
              <w:t>PALSG</w:t>
            </w:r>
          </w:p>
        </w:tc>
      </w:tr>
      <w:tr w:rsidR="00556361" w:rsidRPr="00A52183" w14:paraId="12B73342" w14:textId="77777777" w:rsidTr="00EC349C">
        <w:tc>
          <w:tcPr>
            <w:tcW w:w="558" w:type="dxa"/>
          </w:tcPr>
          <w:p w14:paraId="5392DA76" w14:textId="77777777" w:rsidR="00556361" w:rsidRPr="00A52183" w:rsidRDefault="00556361" w:rsidP="00A83DE9">
            <w:pPr>
              <w:pBdr>
                <w:top w:val="nil"/>
                <w:left w:val="nil"/>
                <w:bottom w:val="nil"/>
                <w:right w:val="nil"/>
                <w:between w:val="nil"/>
              </w:pBdr>
              <w:spacing w:after="0" w:line="240" w:lineRule="auto"/>
              <w:rPr>
                <w:color w:val="000000"/>
              </w:rPr>
            </w:pPr>
            <w:r w:rsidRPr="00A52183">
              <w:rPr>
                <w:color w:val="000000"/>
              </w:rPr>
              <w:t>12</w:t>
            </w:r>
          </w:p>
        </w:tc>
        <w:tc>
          <w:tcPr>
            <w:tcW w:w="1980" w:type="dxa"/>
          </w:tcPr>
          <w:p w14:paraId="43D3B889" w14:textId="77777777" w:rsidR="00556361" w:rsidRPr="00A52183" w:rsidRDefault="00556361" w:rsidP="00A83DE9">
            <w:pPr>
              <w:pBdr>
                <w:top w:val="nil"/>
                <w:left w:val="nil"/>
                <w:bottom w:val="nil"/>
                <w:right w:val="nil"/>
                <w:between w:val="nil"/>
              </w:pBdr>
              <w:spacing w:after="0" w:line="240" w:lineRule="auto"/>
              <w:rPr>
                <w:color w:val="000000"/>
              </w:rPr>
            </w:pPr>
            <w:r w:rsidRPr="00A52183">
              <w:rPr>
                <w:color w:val="000000"/>
              </w:rPr>
              <w:t>Milan Vojvodic</w:t>
            </w:r>
          </w:p>
        </w:tc>
        <w:tc>
          <w:tcPr>
            <w:tcW w:w="3060" w:type="dxa"/>
          </w:tcPr>
          <w:p w14:paraId="2C5B272D" w14:textId="77777777" w:rsidR="00556361" w:rsidRPr="00A52183" w:rsidRDefault="00556361" w:rsidP="00A83DE9">
            <w:pPr>
              <w:pBdr>
                <w:top w:val="nil"/>
                <w:left w:val="nil"/>
                <w:bottom w:val="nil"/>
                <w:right w:val="nil"/>
                <w:between w:val="nil"/>
              </w:pBdr>
              <w:spacing w:after="0" w:line="240" w:lineRule="auto"/>
              <w:rPr>
                <w:color w:val="000000"/>
              </w:rPr>
            </w:pPr>
            <w:r w:rsidRPr="00A52183">
              <w:rPr>
                <w:color w:val="000000"/>
              </w:rPr>
              <w:t>Head of the Department for Information Security and Electronic Business</w:t>
            </w:r>
          </w:p>
        </w:tc>
        <w:tc>
          <w:tcPr>
            <w:tcW w:w="3644" w:type="dxa"/>
          </w:tcPr>
          <w:p w14:paraId="3FFAC729" w14:textId="77777777" w:rsidR="00556361" w:rsidRPr="00A52183" w:rsidRDefault="00556361" w:rsidP="00A83DE9">
            <w:pPr>
              <w:pBdr>
                <w:top w:val="nil"/>
                <w:left w:val="nil"/>
                <w:bottom w:val="nil"/>
                <w:right w:val="nil"/>
                <w:between w:val="nil"/>
              </w:pBdr>
              <w:spacing w:after="0" w:line="240" w:lineRule="auto"/>
              <w:rPr>
                <w:color w:val="000000"/>
              </w:rPr>
            </w:pPr>
            <w:r w:rsidRPr="00A52183">
              <w:rPr>
                <w:color w:val="000000"/>
              </w:rPr>
              <w:t>Ministry of Trade, Tourism and Telecommunications</w:t>
            </w:r>
          </w:p>
        </w:tc>
      </w:tr>
      <w:tr w:rsidR="00556361" w:rsidRPr="00A52183" w14:paraId="4D22E01E" w14:textId="77777777" w:rsidTr="00EC349C">
        <w:tc>
          <w:tcPr>
            <w:tcW w:w="558" w:type="dxa"/>
          </w:tcPr>
          <w:p w14:paraId="193629C5" w14:textId="77777777" w:rsidR="00556361" w:rsidRPr="00A52183" w:rsidRDefault="00556361" w:rsidP="00A83DE9">
            <w:pPr>
              <w:pBdr>
                <w:top w:val="nil"/>
                <w:left w:val="nil"/>
                <w:bottom w:val="nil"/>
                <w:right w:val="nil"/>
                <w:between w:val="nil"/>
              </w:pBdr>
              <w:spacing w:after="0" w:line="240" w:lineRule="auto"/>
              <w:rPr>
                <w:color w:val="000000"/>
              </w:rPr>
            </w:pPr>
            <w:r w:rsidRPr="00A52183">
              <w:rPr>
                <w:color w:val="000000"/>
              </w:rPr>
              <w:lastRenderedPageBreak/>
              <w:t>13</w:t>
            </w:r>
          </w:p>
        </w:tc>
        <w:tc>
          <w:tcPr>
            <w:tcW w:w="1980" w:type="dxa"/>
          </w:tcPr>
          <w:p w14:paraId="4DED2649" w14:textId="77777777" w:rsidR="00556361" w:rsidRPr="00A52183" w:rsidRDefault="00556361" w:rsidP="00A83DE9">
            <w:pPr>
              <w:pBdr>
                <w:top w:val="nil"/>
                <w:left w:val="nil"/>
                <w:bottom w:val="nil"/>
                <w:right w:val="nil"/>
                <w:between w:val="nil"/>
              </w:pBdr>
              <w:spacing w:after="0" w:line="240" w:lineRule="auto"/>
              <w:rPr>
                <w:color w:val="000000"/>
              </w:rPr>
            </w:pPr>
            <w:r w:rsidRPr="00A52183">
              <w:rPr>
                <w:color w:val="000000"/>
              </w:rPr>
              <w:t>Ninoslav Kekić</w:t>
            </w:r>
          </w:p>
        </w:tc>
        <w:tc>
          <w:tcPr>
            <w:tcW w:w="3060" w:type="dxa"/>
          </w:tcPr>
          <w:p w14:paraId="1DE28F72" w14:textId="25433BC8" w:rsidR="00556361" w:rsidRPr="00A52183" w:rsidRDefault="00556361" w:rsidP="00A83DE9">
            <w:pPr>
              <w:pBdr>
                <w:top w:val="nil"/>
                <w:left w:val="nil"/>
                <w:bottom w:val="nil"/>
                <w:right w:val="nil"/>
                <w:between w:val="nil"/>
              </w:pBdr>
              <w:spacing w:after="0" w:line="240" w:lineRule="auto"/>
              <w:rPr>
                <w:color w:val="000000"/>
              </w:rPr>
            </w:pPr>
            <w:r w:rsidRPr="00A52183">
              <w:rPr>
                <w:color w:val="000000"/>
              </w:rPr>
              <w:t>Assistant Director - Quality Assurance Department</w:t>
            </w:r>
            <w:r w:rsidR="001B729E">
              <w:rPr>
                <w:color w:val="000000"/>
              </w:rPr>
              <w:t xml:space="preserve"> </w:t>
            </w:r>
            <w:r w:rsidR="001B729E">
              <w:t xml:space="preserve">for </w:t>
            </w:r>
            <w:r w:rsidRPr="00A52183">
              <w:rPr>
                <w:color w:val="000000"/>
              </w:rPr>
              <w:t>public policies</w:t>
            </w:r>
          </w:p>
        </w:tc>
        <w:tc>
          <w:tcPr>
            <w:tcW w:w="3644" w:type="dxa"/>
          </w:tcPr>
          <w:p w14:paraId="17A5C27C" w14:textId="25625138" w:rsidR="00556361" w:rsidRPr="00A52183" w:rsidRDefault="00556361" w:rsidP="00A83DE9">
            <w:pPr>
              <w:pBdr>
                <w:top w:val="nil"/>
                <w:left w:val="nil"/>
                <w:bottom w:val="nil"/>
                <w:right w:val="nil"/>
                <w:between w:val="nil"/>
              </w:pBdr>
              <w:spacing w:after="0" w:line="240" w:lineRule="auto"/>
              <w:rPr>
                <w:color w:val="000000"/>
              </w:rPr>
            </w:pPr>
            <w:r w:rsidRPr="00A52183">
              <w:rPr>
                <w:color w:val="000000"/>
              </w:rPr>
              <w:t>Republic Secretariat for Public Policy (</w:t>
            </w:r>
            <w:r w:rsidR="001B729E">
              <w:rPr>
                <w:color w:val="000000"/>
              </w:rPr>
              <w:t>PPS</w:t>
            </w:r>
            <w:r w:rsidRPr="00A52183">
              <w:rPr>
                <w:color w:val="000000"/>
              </w:rPr>
              <w:t>)</w:t>
            </w:r>
          </w:p>
        </w:tc>
      </w:tr>
      <w:tr w:rsidR="00556361" w:rsidRPr="00A52183" w14:paraId="292C3C8E" w14:textId="77777777" w:rsidTr="00EC349C">
        <w:tc>
          <w:tcPr>
            <w:tcW w:w="558" w:type="dxa"/>
          </w:tcPr>
          <w:p w14:paraId="4DFCCD44" w14:textId="77777777" w:rsidR="00556361" w:rsidRPr="00A52183" w:rsidRDefault="00556361" w:rsidP="00A83DE9">
            <w:pPr>
              <w:pBdr>
                <w:top w:val="nil"/>
                <w:left w:val="nil"/>
                <w:bottom w:val="nil"/>
                <w:right w:val="nil"/>
                <w:between w:val="nil"/>
              </w:pBdr>
              <w:spacing w:after="0" w:line="240" w:lineRule="auto"/>
              <w:rPr>
                <w:color w:val="000000"/>
              </w:rPr>
            </w:pPr>
            <w:r w:rsidRPr="00A52183">
              <w:rPr>
                <w:color w:val="000000"/>
              </w:rPr>
              <w:t>14</w:t>
            </w:r>
          </w:p>
        </w:tc>
        <w:tc>
          <w:tcPr>
            <w:tcW w:w="1980" w:type="dxa"/>
          </w:tcPr>
          <w:p w14:paraId="765B98E5" w14:textId="77777777" w:rsidR="00556361" w:rsidRPr="00A52183" w:rsidRDefault="00556361" w:rsidP="00A83DE9">
            <w:pPr>
              <w:pBdr>
                <w:top w:val="nil"/>
                <w:left w:val="nil"/>
                <w:bottom w:val="nil"/>
                <w:right w:val="nil"/>
                <w:between w:val="nil"/>
              </w:pBdr>
              <w:spacing w:after="0" w:line="240" w:lineRule="auto"/>
              <w:rPr>
                <w:color w:val="000000"/>
              </w:rPr>
            </w:pPr>
            <w:r w:rsidRPr="00A52183">
              <w:rPr>
                <w:color w:val="000000"/>
              </w:rPr>
              <w:t>•Olja Music</w:t>
            </w:r>
          </w:p>
          <w:p w14:paraId="33057850" w14:textId="77777777" w:rsidR="00556361" w:rsidRPr="00A52183" w:rsidRDefault="00556361" w:rsidP="00A83DE9">
            <w:pPr>
              <w:pBdr>
                <w:top w:val="nil"/>
                <w:left w:val="nil"/>
                <w:bottom w:val="nil"/>
                <w:right w:val="nil"/>
                <w:between w:val="nil"/>
              </w:pBdr>
              <w:spacing w:after="0" w:line="240" w:lineRule="auto"/>
              <w:rPr>
                <w:color w:val="000000"/>
              </w:rPr>
            </w:pPr>
          </w:p>
          <w:p w14:paraId="73E556EC" w14:textId="77777777" w:rsidR="00556361" w:rsidRPr="00A52183" w:rsidRDefault="00556361" w:rsidP="00A83DE9">
            <w:pPr>
              <w:pBdr>
                <w:top w:val="nil"/>
                <w:left w:val="nil"/>
                <w:bottom w:val="nil"/>
                <w:right w:val="nil"/>
                <w:between w:val="nil"/>
              </w:pBdr>
              <w:spacing w:after="0" w:line="240" w:lineRule="auto"/>
              <w:rPr>
                <w:color w:val="000000"/>
              </w:rPr>
            </w:pPr>
            <w:r w:rsidRPr="00A52183">
              <w:rPr>
                <w:color w:val="000000"/>
              </w:rPr>
              <w:br/>
              <w:t>• Aleksandra Danilović</w:t>
            </w:r>
            <w:r w:rsidRPr="00A52183">
              <w:rPr>
                <w:color w:val="000000"/>
              </w:rPr>
              <w:br/>
            </w:r>
            <w:r w:rsidRPr="00A52183">
              <w:rPr>
                <w:color w:val="000000"/>
              </w:rPr>
              <w:br/>
              <w:t>• Neđeljko Ćalasan</w:t>
            </w:r>
          </w:p>
          <w:p w14:paraId="40448EF9" w14:textId="77777777" w:rsidR="00556361" w:rsidRPr="00A52183" w:rsidRDefault="00556361" w:rsidP="00A83DE9">
            <w:pPr>
              <w:pBdr>
                <w:top w:val="nil"/>
                <w:left w:val="nil"/>
                <w:bottom w:val="nil"/>
                <w:right w:val="nil"/>
                <w:between w:val="nil"/>
              </w:pBdr>
              <w:spacing w:after="0" w:line="240" w:lineRule="auto"/>
              <w:rPr>
                <w:color w:val="000000"/>
              </w:rPr>
            </w:pPr>
          </w:p>
          <w:p w14:paraId="212DCE63" w14:textId="77777777" w:rsidR="00556361" w:rsidRPr="00A52183" w:rsidRDefault="00556361" w:rsidP="00A83DE9">
            <w:pPr>
              <w:pBdr>
                <w:top w:val="nil"/>
                <w:left w:val="nil"/>
                <w:bottom w:val="nil"/>
                <w:right w:val="nil"/>
                <w:between w:val="nil"/>
              </w:pBdr>
              <w:spacing w:after="0" w:line="240" w:lineRule="auto"/>
              <w:rPr>
                <w:color w:val="000000"/>
              </w:rPr>
            </w:pPr>
          </w:p>
          <w:p w14:paraId="75535CF7" w14:textId="77777777" w:rsidR="00556361" w:rsidRPr="00A52183" w:rsidRDefault="00556361" w:rsidP="00A83DE9">
            <w:pPr>
              <w:pBdr>
                <w:top w:val="nil"/>
                <w:left w:val="nil"/>
                <w:bottom w:val="nil"/>
                <w:right w:val="nil"/>
                <w:between w:val="nil"/>
              </w:pBdr>
              <w:spacing w:after="0" w:line="240" w:lineRule="auto"/>
              <w:rPr>
                <w:color w:val="000000"/>
              </w:rPr>
            </w:pPr>
            <w:r w:rsidRPr="00A52183">
              <w:rPr>
                <w:color w:val="000000"/>
              </w:rPr>
              <w:t>• Dragan Ignjatović</w:t>
            </w:r>
          </w:p>
        </w:tc>
        <w:tc>
          <w:tcPr>
            <w:tcW w:w="3060" w:type="dxa"/>
          </w:tcPr>
          <w:p w14:paraId="1A2267FE" w14:textId="77777777" w:rsidR="00556361" w:rsidRPr="00A52183" w:rsidRDefault="00556361" w:rsidP="00A83DE9">
            <w:pPr>
              <w:pBdr>
                <w:top w:val="nil"/>
                <w:left w:val="nil"/>
                <w:bottom w:val="nil"/>
                <w:right w:val="nil"/>
                <w:between w:val="nil"/>
              </w:pBdr>
              <w:spacing w:after="0" w:line="240" w:lineRule="auto"/>
              <w:rPr>
                <w:color w:val="000000"/>
              </w:rPr>
            </w:pPr>
            <w:r w:rsidRPr="00A52183">
              <w:rPr>
                <w:color w:val="000000"/>
              </w:rPr>
              <w:t xml:space="preserve">• Assistant Director - Department for Dissemination and Integration of Administrative Resources </w:t>
            </w:r>
          </w:p>
          <w:p w14:paraId="34FC4348" w14:textId="77777777" w:rsidR="00556361" w:rsidRPr="00A52183" w:rsidRDefault="00556361" w:rsidP="00A83DE9">
            <w:pPr>
              <w:pBdr>
                <w:top w:val="nil"/>
                <w:left w:val="nil"/>
                <w:bottom w:val="nil"/>
                <w:right w:val="nil"/>
                <w:between w:val="nil"/>
              </w:pBdr>
              <w:spacing w:after="0" w:line="240" w:lineRule="auto"/>
              <w:rPr>
                <w:color w:val="000000"/>
              </w:rPr>
            </w:pPr>
            <w:r w:rsidRPr="00A52183">
              <w:rPr>
                <w:color w:val="000000"/>
              </w:rPr>
              <w:t xml:space="preserve">• Head of the User Support Group </w:t>
            </w:r>
          </w:p>
          <w:p w14:paraId="4CADE9FC" w14:textId="77777777" w:rsidR="00556361" w:rsidRPr="00A52183" w:rsidRDefault="00556361" w:rsidP="00A83DE9">
            <w:pPr>
              <w:pBdr>
                <w:top w:val="nil"/>
                <w:left w:val="nil"/>
                <w:bottom w:val="nil"/>
                <w:right w:val="nil"/>
                <w:between w:val="nil"/>
              </w:pBdr>
              <w:spacing w:after="0" w:line="240" w:lineRule="auto"/>
              <w:rPr>
                <w:color w:val="000000"/>
              </w:rPr>
            </w:pPr>
            <w:r w:rsidRPr="00A52183">
              <w:rPr>
                <w:color w:val="000000"/>
              </w:rPr>
              <w:t xml:space="preserve">• Head of the Group for the Development of an Integrated System of Registers </w:t>
            </w:r>
          </w:p>
          <w:p w14:paraId="46F657AA" w14:textId="77777777" w:rsidR="00556361" w:rsidRPr="00A52183" w:rsidRDefault="00556361" w:rsidP="00A83DE9">
            <w:pPr>
              <w:pBdr>
                <w:top w:val="nil"/>
                <w:left w:val="nil"/>
                <w:bottom w:val="nil"/>
                <w:right w:val="nil"/>
                <w:between w:val="nil"/>
              </w:pBdr>
              <w:spacing w:after="0" w:line="240" w:lineRule="auto"/>
              <w:rPr>
                <w:color w:val="000000"/>
              </w:rPr>
            </w:pPr>
            <w:r w:rsidRPr="00A52183">
              <w:rPr>
                <w:color w:val="000000"/>
              </w:rPr>
              <w:t>• Department for International Cooperation and European Integration</w:t>
            </w:r>
          </w:p>
        </w:tc>
        <w:tc>
          <w:tcPr>
            <w:tcW w:w="3644" w:type="dxa"/>
          </w:tcPr>
          <w:p w14:paraId="738DFCE8" w14:textId="77777777" w:rsidR="00556361" w:rsidRPr="00A52183" w:rsidRDefault="00556361" w:rsidP="00A83DE9">
            <w:pPr>
              <w:pBdr>
                <w:top w:val="nil"/>
                <w:left w:val="nil"/>
                <w:bottom w:val="nil"/>
                <w:right w:val="nil"/>
                <w:between w:val="nil"/>
              </w:pBdr>
              <w:spacing w:after="0" w:line="240" w:lineRule="auto"/>
              <w:rPr>
                <w:color w:val="000000"/>
              </w:rPr>
            </w:pPr>
            <w:r w:rsidRPr="00A52183">
              <w:rPr>
                <w:color w:val="000000"/>
              </w:rPr>
              <w:t>Republic Institute of Statistics (RZS)</w:t>
            </w:r>
          </w:p>
        </w:tc>
      </w:tr>
      <w:tr w:rsidR="00556361" w:rsidRPr="00A52183" w14:paraId="0324DA10" w14:textId="77777777" w:rsidTr="00EC349C">
        <w:tc>
          <w:tcPr>
            <w:tcW w:w="558" w:type="dxa"/>
          </w:tcPr>
          <w:p w14:paraId="211BD932" w14:textId="77777777" w:rsidR="00556361" w:rsidRPr="00A52183" w:rsidRDefault="00556361" w:rsidP="00A83DE9">
            <w:pPr>
              <w:pBdr>
                <w:top w:val="nil"/>
                <w:left w:val="nil"/>
                <w:bottom w:val="nil"/>
                <w:right w:val="nil"/>
                <w:between w:val="nil"/>
              </w:pBdr>
              <w:spacing w:after="0" w:line="240" w:lineRule="auto"/>
              <w:rPr>
                <w:color w:val="000000"/>
              </w:rPr>
            </w:pPr>
            <w:r w:rsidRPr="00A52183">
              <w:rPr>
                <w:color w:val="000000"/>
              </w:rPr>
              <w:t>15</w:t>
            </w:r>
          </w:p>
        </w:tc>
        <w:tc>
          <w:tcPr>
            <w:tcW w:w="1980" w:type="dxa"/>
          </w:tcPr>
          <w:p w14:paraId="44682330" w14:textId="77777777" w:rsidR="00556361" w:rsidRPr="00A52183" w:rsidRDefault="00556361" w:rsidP="00A83DE9">
            <w:pPr>
              <w:pBdr>
                <w:top w:val="nil"/>
                <w:left w:val="nil"/>
                <w:bottom w:val="nil"/>
                <w:right w:val="nil"/>
                <w:between w:val="nil"/>
              </w:pBdr>
              <w:spacing w:after="0" w:line="240" w:lineRule="auto"/>
              <w:rPr>
                <w:color w:val="000000"/>
              </w:rPr>
            </w:pPr>
            <w:r w:rsidRPr="00A52183">
              <w:rPr>
                <w:color w:val="000000"/>
              </w:rPr>
              <w:t>Siniša Barjaktarević</w:t>
            </w:r>
          </w:p>
        </w:tc>
        <w:tc>
          <w:tcPr>
            <w:tcW w:w="3060" w:type="dxa"/>
          </w:tcPr>
          <w:p w14:paraId="6A1AC1F9" w14:textId="77777777" w:rsidR="00556361" w:rsidRPr="00A52183" w:rsidRDefault="00556361" w:rsidP="00A83DE9">
            <w:pPr>
              <w:pBdr>
                <w:top w:val="nil"/>
                <w:left w:val="nil"/>
                <w:bottom w:val="nil"/>
                <w:right w:val="nil"/>
                <w:between w:val="nil"/>
              </w:pBdr>
              <w:spacing w:after="0" w:line="240" w:lineRule="auto"/>
              <w:rPr>
                <w:color w:val="000000"/>
              </w:rPr>
            </w:pPr>
            <w:r w:rsidRPr="00A52183">
              <w:rPr>
                <w:color w:val="000000"/>
              </w:rPr>
              <w:t>Head of the Records Management and IT Group</w:t>
            </w:r>
          </w:p>
        </w:tc>
        <w:tc>
          <w:tcPr>
            <w:tcW w:w="3644" w:type="dxa"/>
          </w:tcPr>
          <w:p w14:paraId="1F906FFC" w14:textId="77777777" w:rsidR="00556361" w:rsidRPr="00A52183" w:rsidRDefault="00556361" w:rsidP="00A83DE9">
            <w:pPr>
              <w:pBdr>
                <w:top w:val="nil"/>
                <w:left w:val="nil"/>
                <w:bottom w:val="nil"/>
                <w:right w:val="nil"/>
                <w:between w:val="nil"/>
              </w:pBdr>
              <w:spacing w:after="0" w:line="240" w:lineRule="auto"/>
              <w:rPr>
                <w:color w:val="000000"/>
              </w:rPr>
            </w:pPr>
            <w:r w:rsidRPr="00A52183">
              <w:rPr>
                <w:color w:val="000000"/>
              </w:rPr>
              <w:t>National Academy of Public Administration (NAJU)</w:t>
            </w:r>
          </w:p>
        </w:tc>
      </w:tr>
      <w:tr w:rsidR="00556361" w:rsidRPr="00A52183" w14:paraId="64CB2ED7" w14:textId="77777777" w:rsidTr="00EC349C">
        <w:tc>
          <w:tcPr>
            <w:tcW w:w="558" w:type="dxa"/>
          </w:tcPr>
          <w:p w14:paraId="37CE3E2D" w14:textId="77777777" w:rsidR="00556361" w:rsidRPr="00A52183" w:rsidRDefault="00556361" w:rsidP="00A83DE9">
            <w:pPr>
              <w:pBdr>
                <w:top w:val="nil"/>
                <w:left w:val="nil"/>
                <w:bottom w:val="nil"/>
                <w:right w:val="nil"/>
                <w:between w:val="nil"/>
              </w:pBdr>
              <w:spacing w:after="0" w:line="240" w:lineRule="auto"/>
              <w:rPr>
                <w:color w:val="000000"/>
              </w:rPr>
            </w:pPr>
            <w:r w:rsidRPr="00A52183">
              <w:rPr>
                <w:color w:val="000000"/>
              </w:rPr>
              <w:t>16</w:t>
            </w:r>
          </w:p>
        </w:tc>
        <w:tc>
          <w:tcPr>
            <w:tcW w:w="1980" w:type="dxa"/>
          </w:tcPr>
          <w:p w14:paraId="7E341E30" w14:textId="77777777" w:rsidR="00556361" w:rsidRPr="00A52183" w:rsidRDefault="00556361" w:rsidP="00A83DE9">
            <w:pPr>
              <w:pBdr>
                <w:top w:val="nil"/>
                <w:left w:val="nil"/>
                <w:bottom w:val="nil"/>
                <w:right w:val="nil"/>
                <w:between w:val="nil"/>
              </w:pBdr>
              <w:spacing w:after="0" w:line="240" w:lineRule="auto"/>
              <w:rPr>
                <w:color w:val="000000"/>
              </w:rPr>
            </w:pPr>
            <w:r w:rsidRPr="00A52183">
              <w:rPr>
                <w:color w:val="000000"/>
              </w:rPr>
              <w:t>Staniša Grković</w:t>
            </w:r>
          </w:p>
        </w:tc>
        <w:tc>
          <w:tcPr>
            <w:tcW w:w="3060" w:type="dxa"/>
          </w:tcPr>
          <w:p w14:paraId="3077001D" w14:textId="77777777" w:rsidR="00556361" w:rsidRPr="00A52183" w:rsidRDefault="00556361" w:rsidP="00A83DE9">
            <w:pPr>
              <w:pBdr>
                <w:top w:val="nil"/>
                <w:left w:val="nil"/>
                <w:bottom w:val="nil"/>
                <w:right w:val="nil"/>
                <w:between w:val="nil"/>
              </w:pBdr>
              <w:spacing w:after="0" w:line="240" w:lineRule="auto"/>
              <w:rPr>
                <w:color w:val="000000"/>
              </w:rPr>
            </w:pPr>
            <w:r w:rsidRPr="00A52183">
              <w:rPr>
                <w:color w:val="000000"/>
              </w:rPr>
              <w:t>System administrator</w:t>
            </w:r>
          </w:p>
        </w:tc>
        <w:tc>
          <w:tcPr>
            <w:tcW w:w="3644" w:type="dxa"/>
          </w:tcPr>
          <w:p w14:paraId="604C28EE" w14:textId="77777777" w:rsidR="00556361" w:rsidRPr="00A52183" w:rsidRDefault="00556361" w:rsidP="00A83DE9">
            <w:pPr>
              <w:pBdr>
                <w:top w:val="nil"/>
                <w:left w:val="nil"/>
                <w:bottom w:val="nil"/>
                <w:right w:val="nil"/>
                <w:between w:val="nil"/>
              </w:pBdr>
              <w:spacing w:after="0" w:line="240" w:lineRule="auto"/>
              <w:rPr>
                <w:color w:val="000000"/>
              </w:rPr>
            </w:pPr>
            <w:r w:rsidRPr="00A52183">
              <w:rPr>
                <w:color w:val="000000"/>
              </w:rPr>
              <w:t>Ministry of Labour, Employment, Veterans and Social Affairs</w:t>
            </w:r>
          </w:p>
        </w:tc>
      </w:tr>
      <w:tr w:rsidR="00556361" w:rsidRPr="00A52183" w14:paraId="70BB95B6" w14:textId="77777777" w:rsidTr="00EC349C">
        <w:tc>
          <w:tcPr>
            <w:tcW w:w="558" w:type="dxa"/>
          </w:tcPr>
          <w:p w14:paraId="61D0DC06" w14:textId="77777777" w:rsidR="00556361" w:rsidRPr="00A52183" w:rsidRDefault="00556361" w:rsidP="00A83DE9">
            <w:pPr>
              <w:pBdr>
                <w:top w:val="nil"/>
                <w:left w:val="nil"/>
                <w:bottom w:val="nil"/>
                <w:right w:val="nil"/>
                <w:between w:val="nil"/>
              </w:pBdr>
              <w:spacing w:after="0" w:line="240" w:lineRule="auto"/>
              <w:rPr>
                <w:color w:val="000000"/>
              </w:rPr>
            </w:pPr>
            <w:r w:rsidRPr="00A52183">
              <w:rPr>
                <w:color w:val="000000"/>
              </w:rPr>
              <w:t>17</w:t>
            </w:r>
          </w:p>
        </w:tc>
        <w:tc>
          <w:tcPr>
            <w:tcW w:w="1980" w:type="dxa"/>
          </w:tcPr>
          <w:p w14:paraId="2495BDEE" w14:textId="77777777" w:rsidR="00556361" w:rsidRPr="00A52183" w:rsidRDefault="00556361" w:rsidP="00A83DE9">
            <w:pPr>
              <w:pBdr>
                <w:top w:val="nil"/>
                <w:left w:val="nil"/>
                <w:bottom w:val="nil"/>
                <w:right w:val="nil"/>
                <w:between w:val="nil"/>
              </w:pBdr>
              <w:spacing w:after="0" w:line="240" w:lineRule="auto"/>
              <w:rPr>
                <w:color w:val="000000"/>
              </w:rPr>
            </w:pPr>
            <w:r w:rsidRPr="00A52183">
              <w:rPr>
                <w:color w:val="000000"/>
              </w:rPr>
              <w:t>• Zoran Mišić</w:t>
            </w:r>
            <w:r w:rsidRPr="00A52183">
              <w:rPr>
                <w:color w:val="000000"/>
              </w:rPr>
              <w:br/>
            </w:r>
            <w:r w:rsidRPr="00A52183">
              <w:rPr>
                <w:color w:val="000000"/>
              </w:rPr>
              <w:br/>
              <w:t>• Ana Šarenac</w:t>
            </w:r>
          </w:p>
          <w:p w14:paraId="1FA40E95" w14:textId="77777777" w:rsidR="00556361" w:rsidRPr="00A52183" w:rsidRDefault="00556361" w:rsidP="00A83DE9">
            <w:pPr>
              <w:pBdr>
                <w:top w:val="nil"/>
                <w:left w:val="nil"/>
                <w:bottom w:val="nil"/>
                <w:right w:val="nil"/>
                <w:between w:val="nil"/>
              </w:pBdr>
              <w:spacing w:after="0" w:line="240" w:lineRule="auto"/>
              <w:rPr>
                <w:color w:val="000000"/>
              </w:rPr>
            </w:pPr>
            <w:r w:rsidRPr="00A52183">
              <w:rPr>
                <w:color w:val="000000"/>
              </w:rPr>
              <w:br/>
            </w:r>
          </w:p>
          <w:p w14:paraId="73D029AA" w14:textId="77777777" w:rsidR="00556361" w:rsidRPr="00A52183" w:rsidRDefault="00556361" w:rsidP="00A83DE9">
            <w:pPr>
              <w:pBdr>
                <w:top w:val="nil"/>
                <w:left w:val="nil"/>
                <w:bottom w:val="nil"/>
                <w:right w:val="nil"/>
                <w:between w:val="nil"/>
              </w:pBdr>
              <w:spacing w:after="0" w:line="240" w:lineRule="auto"/>
              <w:rPr>
                <w:color w:val="000000"/>
              </w:rPr>
            </w:pPr>
          </w:p>
          <w:p w14:paraId="13DB6029" w14:textId="77777777" w:rsidR="00556361" w:rsidRPr="00A52183" w:rsidRDefault="00556361" w:rsidP="00A83DE9">
            <w:pPr>
              <w:pBdr>
                <w:top w:val="nil"/>
                <w:left w:val="nil"/>
                <w:bottom w:val="nil"/>
                <w:right w:val="nil"/>
                <w:between w:val="nil"/>
              </w:pBdr>
              <w:spacing w:after="0" w:line="240" w:lineRule="auto"/>
              <w:rPr>
                <w:color w:val="000000"/>
              </w:rPr>
            </w:pPr>
            <w:r w:rsidRPr="00A52183">
              <w:rPr>
                <w:color w:val="000000"/>
              </w:rPr>
              <w:t>• Dragana Živković Jovanović</w:t>
            </w:r>
          </w:p>
        </w:tc>
        <w:tc>
          <w:tcPr>
            <w:tcW w:w="3060" w:type="dxa"/>
          </w:tcPr>
          <w:p w14:paraId="6204D30B" w14:textId="77777777" w:rsidR="00556361" w:rsidRPr="00A52183" w:rsidRDefault="00556361" w:rsidP="00A83DE9">
            <w:pPr>
              <w:pBdr>
                <w:top w:val="nil"/>
                <w:left w:val="nil"/>
                <w:bottom w:val="nil"/>
                <w:right w:val="nil"/>
                <w:between w:val="nil"/>
              </w:pBdr>
              <w:spacing w:after="0" w:line="240" w:lineRule="auto"/>
              <w:rPr>
                <w:color w:val="000000"/>
              </w:rPr>
            </w:pPr>
            <w:r w:rsidRPr="00A52183">
              <w:rPr>
                <w:color w:val="000000"/>
              </w:rPr>
              <w:t>• Deputy director</w:t>
            </w:r>
            <w:r w:rsidRPr="00A52183">
              <w:rPr>
                <w:color w:val="000000"/>
              </w:rPr>
              <w:br/>
            </w:r>
            <w:r w:rsidRPr="00A52183">
              <w:rPr>
                <w:color w:val="000000"/>
              </w:rPr>
              <w:br/>
              <w:t xml:space="preserve">• Assistant Director - Sector for the Development of Information Technology and Electronic Administration </w:t>
            </w:r>
          </w:p>
          <w:p w14:paraId="6E213824" w14:textId="77777777" w:rsidR="00556361" w:rsidRPr="00A52183" w:rsidRDefault="00556361" w:rsidP="00A83DE9">
            <w:pPr>
              <w:pBdr>
                <w:top w:val="nil"/>
                <w:left w:val="nil"/>
                <w:bottom w:val="nil"/>
                <w:right w:val="nil"/>
                <w:between w:val="nil"/>
              </w:pBdr>
              <w:spacing w:after="0" w:line="240" w:lineRule="auto"/>
              <w:rPr>
                <w:color w:val="000000"/>
              </w:rPr>
            </w:pPr>
            <w:r w:rsidRPr="00A52183">
              <w:rPr>
                <w:color w:val="000000"/>
              </w:rPr>
              <w:t>• Head of the Services Group</w:t>
            </w:r>
          </w:p>
        </w:tc>
        <w:tc>
          <w:tcPr>
            <w:tcW w:w="3644" w:type="dxa"/>
          </w:tcPr>
          <w:p w14:paraId="0B73B38B" w14:textId="77777777" w:rsidR="00556361" w:rsidRPr="00A52183" w:rsidRDefault="00556361" w:rsidP="00A83DE9">
            <w:pPr>
              <w:pBdr>
                <w:top w:val="nil"/>
                <w:left w:val="nil"/>
                <w:bottom w:val="nil"/>
                <w:right w:val="nil"/>
                <w:between w:val="nil"/>
              </w:pBdr>
              <w:spacing w:after="0" w:line="240" w:lineRule="auto"/>
              <w:rPr>
                <w:color w:val="000000"/>
              </w:rPr>
            </w:pPr>
            <w:r w:rsidRPr="00A52183">
              <w:rPr>
                <w:color w:val="000000"/>
              </w:rPr>
              <w:t>Office for Information Technologies and Electronic Administration</w:t>
            </w:r>
          </w:p>
        </w:tc>
      </w:tr>
      <w:tr w:rsidR="00556361" w:rsidRPr="00A52183" w14:paraId="522FB31A" w14:textId="77777777" w:rsidTr="00EC349C">
        <w:tc>
          <w:tcPr>
            <w:tcW w:w="558" w:type="dxa"/>
          </w:tcPr>
          <w:p w14:paraId="676B6C7D" w14:textId="77777777" w:rsidR="00556361" w:rsidRPr="00A52183" w:rsidRDefault="00556361" w:rsidP="00A83DE9">
            <w:pPr>
              <w:pBdr>
                <w:top w:val="nil"/>
                <w:left w:val="nil"/>
                <w:bottom w:val="nil"/>
                <w:right w:val="nil"/>
                <w:between w:val="nil"/>
              </w:pBdr>
              <w:spacing w:after="0" w:line="240" w:lineRule="auto"/>
              <w:rPr>
                <w:color w:val="000000"/>
              </w:rPr>
            </w:pPr>
            <w:r w:rsidRPr="00A52183">
              <w:rPr>
                <w:color w:val="000000"/>
              </w:rPr>
              <w:t>18</w:t>
            </w:r>
          </w:p>
        </w:tc>
        <w:tc>
          <w:tcPr>
            <w:tcW w:w="1980" w:type="dxa"/>
          </w:tcPr>
          <w:p w14:paraId="1F2DDD8A" w14:textId="77777777" w:rsidR="00556361" w:rsidRPr="00A52183" w:rsidRDefault="00556361" w:rsidP="00A83DE9">
            <w:pPr>
              <w:pBdr>
                <w:top w:val="nil"/>
                <w:left w:val="nil"/>
                <w:bottom w:val="nil"/>
                <w:right w:val="nil"/>
                <w:between w:val="nil"/>
              </w:pBdr>
              <w:spacing w:after="0" w:line="240" w:lineRule="auto"/>
              <w:rPr>
                <w:color w:val="000000"/>
              </w:rPr>
            </w:pPr>
            <w:r w:rsidRPr="00A52183">
              <w:rPr>
                <w:color w:val="000000"/>
              </w:rPr>
              <w:t>• Mileva Jonić</w:t>
            </w:r>
            <w:r w:rsidRPr="00A52183">
              <w:rPr>
                <w:color w:val="000000"/>
              </w:rPr>
              <w:br/>
            </w:r>
            <w:r w:rsidRPr="00A52183">
              <w:rPr>
                <w:color w:val="000000"/>
              </w:rPr>
              <w:br/>
              <w:t>• Sanja Djukic</w:t>
            </w:r>
          </w:p>
        </w:tc>
        <w:tc>
          <w:tcPr>
            <w:tcW w:w="3060" w:type="dxa"/>
          </w:tcPr>
          <w:p w14:paraId="3D98C0B6" w14:textId="77777777" w:rsidR="00556361" w:rsidRPr="00A52183" w:rsidRDefault="00556361" w:rsidP="00A83DE9">
            <w:pPr>
              <w:pBdr>
                <w:top w:val="nil"/>
                <w:left w:val="nil"/>
                <w:bottom w:val="nil"/>
                <w:right w:val="nil"/>
                <w:between w:val="nil"/>
              </w:pBdr>
              <w:spacing w:after="0" w:line="240" w:lineRule="auto"/>
              <w:rPr>
                <w:color w:val="000000"/>
              </w:rPr>
            </w:pPr>
            <w:r w:rsidRPr="00A52183">
              <w:rPr>
                <w:color w:val="000000"/>
              </w:rPr>
              <w:t>• Cabinet of directors</w:t>
            </w:r>
            <w:r w:rsidRPr="00A52183">
              <w:rPr>
                <w:color w:val="000000"/>
              </w:rPr>
              <w:br/>
            </w:r>
            <w:r w:rsidRPr="00A52183">
              <w:rPr>
                <w:color w:val="000000"/>
              </w:rPr>
              <w:br/>
              <w:t>• Adviser in the media registry</w:t>
            </w:r>
          </w:p>
        </w:tc>
        <w:tc>
          <w:tcPr>
            <w:tcW w:w="3644" w:type="dxa"/>
          </w:tcPr>
          <w:p w14:paraId="2825EE32" w14:textId="77777777" w:rsidR="00556361" w:rsidRPr="00A52183" w:rsidRDefault="00556361" w:rsidP="00A83DE9">
            <w:pPr>
              <w:pBdr>
                <w:top w:val="nil"/>
                <w:left w:val="nil"/>
                <w:bottom w:val="nil"/>
                <w:right w:val="nil"/>
                <w:between w:val="nil"/>
              </w:pBdr>
              <w:spacing w:after="0" w:line="240" w:lineRule="auto"/>
              <w:rPr>
                <w:color w:val="000000"/>
              </w:rPr>
            </w:pPr>
            <w:r w:rsidRPr="00A52183">
              <w:rPr>
                <w:color w:val="000000"/>
              </w:rPr>
              <w:t>Agency for Business Registers</w:t>
            </w:r>
          </w:p>
        </w:tc>
      </w:tr>
      <w:tr w:rsidR="00556361" w:rsidRPr="00A52183" w14:paraId="4D2C9485" w14:textId="77777777" w:rsidTr="00EC349C">
        <w:tc>
          <w:tcPr>
            <w:tcW w:w="558" w:type="dxa"/>
          </w:tcPr>
          <w:p w14:paraId="0AF6DC77" w14:textId="77777777" w:rsidR="00556361" w:rsidRPr="00A52183" w:rsidRDefault="00556361" w:rsidP="00A83DE9">
            <w:pPr>
              <w:pBdr>
                <w:top w:val="nil"/>
                <w:left w:val="nil"/>
                <w:bottom w:val="nil"/>
                <w:right w:val="nil"/>
                <w:between w:val="nil"/>
              </w:pBdr>
              <w:spacing w:after="0" w:line="240" w:lineRule="auto"/>
              <w:rPr>
                <w:color w:val="000000"/>
              </w:rPr>
            </w:pPr>
            <w:r w:rsidRPr="00A52183">
              <w:rPr>
                <w:color w:val="000000"/>
              </w:rPr>
              <w:t>19</w:t>
            </w:r>
          </w:p>
        </w:tc>
        <w:tc>
          <w:tcPr>
            <w:tcW w:w="1980" w:type="dxa"/>
          </w:tcPr>
          <w:p w14:paraId="3B7489E9" w14:textId="77777777" w:rsidR="00556361" w:rsidRPr="00A52183" w:rsidRDefault="00556361" w:rsidP="00A83DE9">
            <w:pPr>
              <w:pBdr>
                <w:top w:val="nil"/>
                <w:left w:val="nil"/>
                <w:bottom w:val="nil"/>
                <w:right w:val="nil"/>
                <w:between w:val="nil"/>
              </w:pBdr>
              <w:spacing w:after="0" w:line="240" w:lineRule="auto"/>
              <w:rPr>
                <w:color w:val="000000"/>
              </w:rPr>
            </w:pPr>
            <w:r w:rsidRPr="00A52183">
              <w:rPr>
                <w:color w:val="000000"/>
              </w:rPr>
              <w:t>Jelena Bojović</w:t>
            </w:r>
          </w:p>
        </w:tc>
        <w:tc>
          <w:tcPr>
            <w:tcW w:w="3060" w:type="dxa"/>
          </w:tcPr>
          <w:p w14:paraId="00DB90D5" w14:textId="77777777" w:rsidR="00556361" w:rsidRPr="00A52183" w:rsidRDefault="00556361" w:rsidP="00A83DE9">
            <w:pPr>
              <w:pBdr>
                <w:top w:val="nil"/>
                <w:left w:val="nil"/>
                <w:bottom w:val="nil"/>
                <w:right w:val="nil"/>
                <w:between w:val="nil"/>
              </w:pBdr>
              <w:spacing w:after="0" w:line="240" w:lineRule="auto"/>
              <w:rPr>
                <w:color w:val="000000"/>
              </w:rPr>
            </w:pPr>
            <w:r w:rsidRPr="00A52183">
              <w:rPr>
                <w:color w:val="000000"/>
              </w:rPr>
              <w:t>Director</w:t>
            </w:r>
          </w:p>
        </w:tc>
        <w:tc>
          <w:tcPr>
            <w:tcW w:w="3644" w:type="dxa"/>
          </w:tcPr>
          <w:p w14:paraId="024FDF0D" w14:textId="77777777" w:rsidR="00556361" w:rsidRPr="00A52183" w:rsidRDefault="00556361" w:rsidP="00A83DE9">
            <w:pPr>
              <w:pBdr>
                <w:top w:val="nil"/>
                <w:left w:val="nil"/>
                <w:bottom w:val="nil"/>
                <w:right w:val="nil"/>
                <w:between w:val="nil"/>
              </w:pBdr>
              <w:spacing w:after="0" w:line="240" w:lineRule="auto"/>
              <w:rPr>
                <w:color w:val="000000"/>
              </w:rPr>
            </w:pPr>
            <w:r w:rsidRPr="00A52183">
              <w:rPr>
                <w:color w:val="000000"/>
              </w:rPr>
              <w:t>Center for the Fourth Industrial Revolution</w:t>
            </w:r>
          </w:p>
        </w:tc>
      </w:tr>
      <w:tr w:rsidR="00556361" w:rsidRPr="00A52183" w14:paraId="5821C3E2" w14:textId="77777777" w:rsidTr="00EC349C">
        <w:tc>
          <w:tcPr>
            <w:tcW w:w="558" w:type="dxa"/>
          </w:tcPr>
          <w:p w14:paraId="424A8A64" w14:textId="77777777" w:rsidR="00556361" w:rsidRPr="00A52183" w:rsidRDefault="00556361" w:rsidP="00A83DE9">
            <w:pPr>
              <w:pBdr>
                <w:top w:val="nil"/>
                <w:left w:val="nil"/>
                <w:bottom w:val="nil"/>
                <w:right w:val="nil"/>
                <w:between w:val="nil"/>
              </w:pBdr>
              <w:spacing w:after="0" w:line="240" w:lineRule="auto"/>
              <w:rPr>
                <w:color w:val="000000"/>
              </w:rPr>
            </w:pPr>
            <w:r w:rsidRPr="00A52183">
              <w:rPr>
                <w:color w:val="000000"/>
              </w:rPr>
              <w:t>20</w:t>
            </w:r>
          </w:p>
        </w:tc>
        <w:tc>
          <w:tcPr>
            <w:tcW w:w="1980" w:type="dxa"/>
          </w:tcPr>
          <w:p w14:paraId="40AC0847" w14:textId="77777777" w:rsidR="00556361" w:rsidRPr="00A52183" w:rsidRDefault="00556361" w:rsidP="00A83DE9">
            <w:pPr>
              <w:pBdr>
                <w:top w:val="nil"/>
                <w:left w:val="nil"/>
                <w:bottom w:val="nil"/>
                <w:right w:val="nil"/>
                <w:between w:val="nil"/>
              </w:pBdr>
              <w:spacing w:after="0" w:line="240" w:lineRule="auto"/>
              <w:rPr>
                <w:color w:val="000000"/>
              </w:rPr>
            </w:pPr>
            <w:r w:rsidRPr="00A52183">
              <w:rPr>
                <w:color w:val="000000"/>
              </w:rPr>
              <w:t>• Marina Dražić</w:t>
            </w:r>
          </w:p>
          <w:p w14:paraId="22C65F7D" w14:textId="77777777" w:rsidR="00556361" w:rsidRPr="00A52183" w:rsidRDefault="00556361" w:rsidP="00A83DE9">
            <w:pPr>
              <w:pBdr>
                <w:top w:val="nil"/>
                <w:left w:val="nil"/>
                <w:bottom w:val="nil"/>
                <w:right w:val="nil"/>
                <w:between w:val="nil"/>
              </w:pBdr>
              <w:spacing w:after="0" w:line="240" w:lineRule="auto"/>
              <w:rPr>
                <w:color w:val="000000"/>
              </w:rPr>
            </w:pPr>
          </w:p>
          <w:p w14:paraId="2F4A1421" w14:textId="77777777" w:rsidR="00556361" w:rsidRPr="00A52183" w:rsidRDefault="00556361" w:rsidP="00A83DE9">
            <w:pPr>
              <w:pBdr>
                <w:top w:val="nil"/>
                <w:left w:val="nil"/>
                <w:bottom w:val="nil"/>
                <w:right w:val="nil"/>
                <w:between w:val="nil"/>
              </w:pBdr>
              <w:spacing w:after="0" w:line="240" w:lineRule="auto"/>
              <w:rPr>
                <w:color w:val="000000"/>
              </w:rPr>
            </w:pPr>
          </w:p>
          <w:p w14:paraId="47F30809" w14:textId="77777777" w:rsidR="00556361" w:rsidRPr="00A52183" w:rsidRDefault="00556361" w:rsidP="00A83DE9">
            <w:pPr>
              <w:pBdr>
                <w:top w:val="nil"/>
                <w:left w:val="nil"/>
                <w:bottom w:val="nil"/>
                <w:right w:val="nil"/>
                <w:between w:val="nil"/>
              </w:pBdr>
              <w:spacing w:after="0" w:line="240" w:lineRule="auto"/>
              <w:rPr>
                <w:color w:val="000000"/>
              </w:rPr>
            </w:pPr>
          </w:p>
          <w:p w14:paraId="51881723" w14:textId="77777777" w:rsidR="00556361" w:rsidRPr="00A52183" w:rsidRDefault="00556361" w:rsidP="00A83DE9">
            <w:pPr>
              <w:pBdr>
                <w:top w:val="nil"/>
                <w:left w:val="nil"/>
                <w:bottom w:val="nil"/>
                <w:right w:val="nil"/>
                <w:between w:val="nil"/>
              </w:pBdr>
              <w:spacing w:after="0" w:line="240" w:lineRule="auto"/>
              <w:rPr>
                <w:color w:val="000000"/>
              </w:rPr>
            </w:pPr>
            <w:r w:rsidRPr="00A52183">
              <w:rPr>
                <w:color w:val="000000"/>
              </w:rPr>
              <w:t>• Aleksandar Marković</w:t>
            </w:r>
          </w:p>
        </w:tc>
        <w:tc>
          <w:tcPr>
            <w:tcW w:w="3060" w:type="dxa"/>
          </w:tcPr>
          <w:p w14:paraId="6CEC79B2" w14:textId="77777777" w:rsidR="00556361" w:rsidRPr="00A52183" w:rsidRDefault="00556361" w:rsidP="00A83DE9">
            <w:pPr>
              <w:pBdr>
                <w:top w:val="nil"/>
                <w:left w:val="nil"/>
                <w:bottom w:val="nil"/>
                <w:right w:val="nil"/>
                <w:between w:val="nil"/>
              </w:pBdr>
              <w:spacing w:after="0" w:line="240" w:lineRule="auto"/>
              <w:rPr>
                <w:color w:val="000000"/>
              </w:rPr>
            </w:pPr>
            <w:r w:rsidRPr="00A52183">
              <w:rPr>
                <w:color w:val="000000"/>
              </w:rPr>
              <w:t>• Assistant Minister - Sector for Registers and Local Self-Government</w:t>
            </w:r>
          </w:p>
          <w:p w14:paraId="470595A7" w14:textId="77777777" w:rsidR="00556361" w:rsidRPr="00A52183" w:rsidRDefault="00556361" w:rsidP="00A83DE9">
            <w:pPr>
              <w:pBdr>
                <w:top w:val="nil"/>
                <w:left w:val="nil"/>
                <w:bottom w:val="nil"/>
                <w:right w:val="nil"/>
                <w:between w:val="nil"/>
              </w:pBdr>
              <w:spacing w:after="0" w:line="240" w:lineRule="auto"/>
              <w:rPr>
                <w:color w:val="000000"/>
              </w:rPr>
            </w:pPr>
          </w:p>
          <w:p w14:paraId="3C4B0867" w14:textId="77777777" w:rsidR="00556361" w:rsidRPr="00A52183" w:rsidRDefault="00556361" w:rsidP="00A83DE9">
            <w:pPr>
              <w:pBdr>
                <w:top w:val="nil"/>
                <w:left w:val="nil"/>
                <w:bottom w:val="nil"/>
                <w:right w:val="nil"/>
                <w:between w:val="nil"/>
              </w:pBdr>
              <w:spacing w:after="0" w:line="240" w:lineRule="auto"/>
              <w:rPr>
                <w:color w:val="000000"/>
              </w:rPr>
            </w:pPr>
            <w:r w:rsidRPr="00A52183">
              <w:rPr>
                <w:color w:val="000000"/>
              </w:rPr>
              <w:t>• Head of the Department for Registers and Local Self-Government</w:t>
            </w:r>
          </w:p>
        </w:tc>
        <w:tc>
          <w:tcPr>
            <w:tcW w:w="3644" w:type="dxa"/>
          </w:tcPr>
          <w:p w14:paraId="258E1E01" w14:textId="77777777" w:rsidR="00556361" w:rsidRPr="00A52183" w:rsidRDefault="00556361" w:rsidP="00A83DE9">
            <w:pPr>
              <w:pBdr>
                <w:top w:val="nil"/>
                <w:left w:val="nil"/>
                <w:bottom w:val="nil"/>
                <w:right w:val="nil"/>
                <w:between w:val="nil"/>
              </w:pBdr>
              <w:spacing w:after="0" w:line="240" w:lineRule="auto"/>
              <w:rPr>
                <w:color w:val="000000"/>
              </w:rPr>
            </w:pPr>
            <w:r w:rsidRPr="00A52183">
              <w:rPr>
                <w:color w:val="000000"/>
              </w:rPr>
              <w:t>Ministry of State Administration and Local Self-Government</w:t>
            </w:r>
          </w:p>
        </w:tc>
      </w:tr>
      <w:tr w:rsidR="00556361" w:rsidRPr="00A52183" w14:paraId="7E308FFE" w14:textId="77777777" w:rsidTr="00EC349C">
        <w:tc>
          <w:tcPr>
            <w:tcW w:w="558" w:type="dxa"/>
          </w:tcPr>
          <w:p w14:paraId="2264A5CC" w14:textId="77777777" w:rsidR="00556361" w:rsidRPr="00A52183" w:rsidRDefault="00556361" w:rsidP="00A83DE9">
            <w:pPr>
              <w:pBdr>
                <w:top w:val="nil"/>
                <w:left w:val="nil"/>
                <w:bottom w:val="nil"/>
                <w:right w:val="nil"/>
                <w:between w:val="nil"/>
              </w:pBdr>
              <w:spacing w:after="0" w:line="240" w:lineRule="auto"/>
              <w:rPr>
                <w:color w:val="000000"/>
              </w:rPr>
            </w:pPr>
            <w:r w:rsidRPr="00A52183">
              <w:rPr>
                <w:color w:val="000000"/>
              </w:rPr>
              <w:t>21</w:t>
            </w:r>
          </w:p>
        </w:tc>
        <w:tc>
          <w:tcPr>
            <w:tcW w:w="1980" w:type="dxa"/>
          </w:tcPr>
          <w:p w14:paraId="0A393DC8" w14:textId="77777777" w:rsidR="00556361" w:rsidRPr="00A52183" w:rsidRDefault="00556361" w:rsidP="00A83DE9">
            <w:pPr>
              <w:pBdr>
                <w:top w:val="nil"/>
                <w:left w:val="nil"/>
                <w:bottom w:val="nil"/>
                <w:right w:val="nil"/>
                <w:between w:val="nil"/>
              </w:pBdr>
              <w:spacing w:after="0" w:line="240" w:lineRule="auto"/>
              <w:rPr>
                <w:color w:val="000000"/>
              </w:rPr>
            </w:pPr>
            <w:r w:rsidRPr="00A52183">
              <w:rPr>
                <w:color w:val="000000"/>
              </w:rPr>
              <w:t>Miloš Djindjic</w:t>
            </w:r>
          </w:p>
        </w:tc>
        <w:tc>
          <w:tcPr>
            <w:tcW w:w="3060" w:type="dxa"/>
          </w:tcPr>
          <w:p w14:paraId="5103DDBF" w14:textId="77777777" w:rsidR="00556361" w:rsidRPr="00A52183" w:rsidRDefault="00556361" w:rsidP="00A83DE9">
            <w:pPr>
              <w:pBdr>
                <w:top w:val="nil"/>
                <w:left w:val="nil"/>
                <w:bottom w:val="nil"/>
                <w:right w:val="nil"/>
                <w:between w:val="nil"/>
              </w:pBdr>
              <w:spacing w:after="0" w:line="240" w:lineRule="auto"/>
              <w:rPr>
                <w:color w:val="000000"/>
              </w:rPr>
            </w:pPr>
            <w:r w:rsidRPr="00A52183">
              <w:rPr>
                <w:color w:val="000000"/>
              </w:rPr>
              <w:t>Program</w:t>
            </w:r>
            <w:r>
              <w:rPr>
                <w:color w:val="000000"/>
              </w:rPr>
              <w:t>me</w:t>
            </w:r>
            <w:r w:rsidRPr="00A52183">
              <w:rPr>
                <w:color w:val="000000"/>
              </w:rPr>
              <w:t xml:space="preserve"> Manager and Senior Researcher</w:t>
            </w:r>
          </w:p>
        </w:tc>
        <w:tc>
          <w:tcPr>
            <w:tcW w:w="3644" w:type="dxa"/>
          </w:tcPr>
          <w:p w14:paraId="1C5EDC27" w14:textId="77777777" w:rsidR="00556361" w:rsidRPr="00A52183" w:rsidRDefault="00556361" w:rsidP="00A83DE9">
            <w:pPr>
              <w:pBdr>
                <w:top w:val="nil"/>
                <w:left w:val="nil"/>
                <w:bottom w:val="nil"/>
                <w:right w:val="nil"/>
                <w:between w:val="nil"/>
              </w:pBdr>
              <w:spacing w:after="0" w:line="240" w:lineRule="auto"/>
              <w:rPr>
                <w:color w:val="000000"/>
              </w:rPr>
            </w:pPr>
            <w:r w:rsidRPr="00A52183">
              <w:rPr>
                <w:color w:val="000000"/>
              </w:rPr>
              <w:t>Center for European Policies (CEP)</w:t>
            </w:r>
          </w:p>
        </w:tc>
      </w:tr>
      <w:tr w:rsidR="00556361" w:rsidRPr="00A52183" w14:paraId="6C5D258D" w14:textId="77777777" w:rsidTr="00EC349C">
        <w:tc>
          <w:tcPr>
            <w:tcW w:w="558" w:type="dxa"/>
          </w:tcPr>
          <w:p w14:paraId="2810FC96" w14:textId="77777777" w:rsidR="00556361" w:rsidRPr="00A52183" w:rsidRDefault="00556361" w:rsidP="00A83DE9">
            <w:pPr>
              <w:pBdr>
                <w:top w:val="nil"/>
                <w:left w:val="nil"/>
                <w:bottom w:val="nil"/>
                <w:right w:val="nil"/>
                <w:between w:val="nil"/>
              </w:pBdr>
              <w:spacing w:after="0" w:line="240" w:lineRule="auto"/>
              <w:rPr>
                <w:color w:val="000000"/>
              </w:rPr>
            </w:pPr>
            <w:r w:rsidRPr="00A52183">
              <w:rPr>
                <w:color w:val="000000"/>
              </w:rPr>
              <w:t>22</w:t>
            </w:r>
          </w:p>
        </w:tc>
        <w:tc>
          <w:tcPr>
            <w:tcW w:w="1980" w:type="dxa"/>
          </w:tcPr>
          <w:p w14:paraId="2EB6BCF7" w14:textId="77777777" w:rsidR="00556361" w:rsidRPr="00A52183" w:rsidRDefault="00556361" w:rsidP="00A83DE9">
            <w:pPr>
              <w:pBdr>
                <w:top w:val="nil"/>
                <w:left w:val="nil"/>
                <w:bottom w:val="nil"/>
                <w:right w:val="nil"/>
                <w:between w:val="nil"/>
              </w:pBdr>
              <w:spacing w:after="0" w:line="240" w:lineRule="auto"/>
              <w:rPr>
                <w:color w:val="000000"/>
              </w:rPr>
            </w:pPr>
            <w:r w:rsidRPr="00A52183">
              <w:rPr>
                <w:color w:val="000000"/>
              </w:rPr>
              <w:t>Dusko Sivcevic</w:t>
            </w:r>
          </w:p>
        </w:tc>
        <w:tc>
          <w:tcPr>
            <w:tcW w:w="3060" w:type="dxa"/>
          </w:tcPr>
          <w:p w14:paraId="337C2B98" w14:textId="77777777" w:rsidR="00556361" w:rsidRPr="00A52183" w:rsidRDefault="00556361" w:rsidP="00A83DE9">
            <w:pPr>
              <w:pBdr>
                <w:top w:val="nil"/>
                <w:left w:val="nil"/>
                <w:bottom w:val="nil"/>
                <w:right w:val="nil"/>
                <w:between w:val="nil"/>
              </w:pBdr>
              <w:spacing w:after="0" w:line="240" w:lineRule="auto"/>
              <w:rPr>
                <w:color w:val="000000"/>
              </w:rPr>
            </w:pPr>
            <w:r w:rsidRPr="00A52183">
              <w:rPr>
                <w:color w:val="000000"/>
              </w:rPr>
              <w:t>Assistant to the Head of the Sector for Analytics, Telecommunications and Information Technologies</w:t>
            </w:r>
          </w:p>
        </w:tc>
        <w:tc>
          <w:tcPr>
            <w:tcW w:w="3644" w:type="dxa"/>
          </w:tcPr>
          <w:p w14:paraId="3DA13438" w14:textId="77777777" w:rsidR="00556361" w:rsidRPr="00A52183" w:rsidRDefault="00556361" w:rsidP="00A83DE9">
            <w:pPr>
              <w:pBdr>
                <w:top w:val="nil"/>
                <w:left w:val="nil"/>
                <w:bottom w:val="nil"/>
                <w:right w:val="nil"/>
                <w:between w:val="nil"/>
              </w:pBdr>
              <w:spacing w:after="0" w:line="240" w:lineRule="auto"/>
              <w:rPr>
                <w:color w:val="000000"/>
              </w:rPr>
            </w:pPr>
            <w:r w:rsidRPr="00A52183">
              <w:rPr>
                <w:color w:val="000000"/>
              </w:rPr>
              <w:t>Ministry of Internal Affairs (MUP)</w:t>
            </w:r>
          </w:p>
        </w:tc>
      </w:tr>
      <w:tr w:rsidR="00556361" w:rsidRPr="00A52183" w14:paraId="7CECF13F" w14:textId="77777777" w:rsidTr="00EC349C">
        <w:tc>
          <w:tcPr>
            <w:tcW w:w="558" w:type="dxa"/>
          </w:tcPr>
          <w:p w14:paraId="4C7690ED" w14:textId="77777777" w:rsidR="00556361" w:rsidRPr="00A52183" w:rsidRDefault="00556361" w:rsidP="00A83DE9">
            <w:pPr>
              <w:pBdr>
                <w:top w:val="nil"/>
                <w:left w:val="nil"/>
                <w:bottom w:val="nil"/>
                <w:right w:val="nil"/>
                <w:between w:val="nil"/>
              </w:pBdr>
              <w:spacing w:after="0" w:line="240" w:lineRule="auto"/>
              <w:rPr>
                <w:color w:val="000000"/>
              </w:rPr>
            </w:pPr>
            <w:r w:rsidRPr="00A52183">
              <w:rPr>
                <w:color w:val="000000"/>
              </w:rPr>
              <w:t>23</w:t>
            </w:r>
          </w:p>
        </w:tc>
        <w:tc>
          <w:tcPr>
            <w:tcW w:w="1980" w:type="dxa"/>
          </w:tcPr>
          <w:p w14:paraId="7BA2B3ED" w14:textId="77777777" w:rsidR="00556361" w:rsidRPr="00A52183" w:rsidRDefault="00556361" w:rsidP="00A83DE9">
            <w:pPr>
              <w:pBdr>
                <w:top w:val="nil"/>
                <w:left w:val="nil"/>
                <w:bottom w:val="nil"/>
                <w:right w:val="nil"/>
                <w:between w:val="nil"/>
              </w:pBdr>
              <w:spacing w:after="0" w:line="240" w:lineRule="auto"/>
              <w:rPr>
                <w:color w:val="000000"/>
              </w:rPr>
            </w:pPr>
            <w:r w:rsidRPr="00A52183">
              <w:rPr>
                <w:color w:val="000000"/>
              </w:rPr>
              <w:t>Nemanja Nenadic</w:t>
            </w:r>
          </w:p>
        </w:tc>
        <w:tc>
          <w:tcPr>
            <w:tcW w:w="3060" w:type="dxa"/>
          </w:tcPr>
          <w:p w14:paraId="2BDD9784" w14:textId="77777777" w:rsidR="00556361" w:rsidRPr="00A52183" w:rsidRDefault="00556361" w:rsidP="00A83DE9">
            <w:pPr>
              <w:pBdr>
                <w:top w:val="nil"/>
                <w:left w:val="nil"/>
                <w:bottom w:val="nil"/>
                <w:right w:val="nil"/>
                <w:between w:val="nil"/>
              </w:pBdr>
              <w:spacing w:after="0" w:line="240" w:lineRule="auto"/>
              <w:rPr>
                <w:color w:val="000000"/>
              </w:rPr>
            </w:pPr>
            <w:r w:rsidRPr="00A52183">
              <w:rPr>
                <w:color w:val="000000"/>
              </w:rPr>
              <w:t>Program</w:t>
            </w:r>
            <w:r>
              <w:rPr>
                <w:color w:val="000000"/>
              </w:rPr>
              <w:t>me</w:t>
            </w:r>
            <w:r w:rsidRPr="00A52183">
              <w:rPr>
                <w:color w:val="000000"/>
              </w:rPr>
              <w:t xml:space="preserve"> Director</w:t>
            </w:r>
          </w:p>
        </w:tc>
        <w:tc>
          <w:tcPr>
            <w:tcW w:w="3644" w:type="dxa"/>
          </w:tcPr>
          <w:p w14:paraId="6F0A65B6" w14:textId="77777777" w:rsidR="00556361" w:rsidRPr="00A52183" w:rsidRDefault="00556361" w:rsidP="00A83DE9">
            <w:pPr>
              <w:pBdr>
                <w:top w:val="nil"/>
                <w:left w:val="nil"/>
                <w:bottom w:val="nil"/>
                <w:right w:val="nil"/>
                <w:between w:val="nil"/>
              </w:pBdr>
              <w:spacing w:after="0" w:line="240" w:lineRule="auto"/>
              <w:rPr>
                <w:color w:val="000000"/>
              </w:rPr>
            </w:pPr>
            <w:r w:rsidRPr="00A52183">
              <w:rPr>
                <w:color w:val="000000"/>
              </w:rPr>
              <w:t>Transparency Serbia</w:t>
            </w:r>
          </w:p>
        </w:tc>
      </w:tr>
      <w:tr w:rsidR="00556361" w:rsidRPr="00A52183" w14:paraId="1E4BF771" w14:textId="77777777" w:rsidTr="00EC349C">
        <w:tc>
          <w:tcPr>
            <w:tcW w:w="558" w:type="dxa"/>
          </w:tcPr>
          <w:p w14:paraId="28F00117" w14:textId="77777777" w:rsidR="00556361" w:rsidRPr="00A52183" w:rsidRDefault="00556361" w:rsidP="00A83DE9">
            <w:pPr>
              <w:pBdr>
                <w:top w:val="nil"/>
                <w:left w:val="nil"/>
                <w:bottom w:val="nil"/>
                <w:right w:val="nil"/>
                <w:between w:val="nil"/>
              </w:pBdr>
              <w:spacing w:after="0" w:line="240" w:lineRule="auto"/>
              <w:rPr>
                <w:color w:val="000000"/>
              </w:rPr>
            </w:pPr>
            <w:r w:rsidRPr="00A52183">
              <w:rPr>
                <w:color w:val="000000"/>
              </w:rPr>
              <w:t>24</w:t>
            </w:r>
          </w:p>
        </w:tc>
        <w:tc>
          <w:tcPr>
            <w:tcW w:w="1980" w:type="dxa"/>
          </w:tcPr>
          <w:p w14:paraId="1A6684EF" w14:textId="77777777" w:rsidR="00556361" w:rsidRPr="00A52183" w:rsidRDefault="00556361" w:rsidP="00A83DE9">
            <w:pPr>
              <w:pBdr>
                <w:top w:val="nil"/>
                <w:left w:val="nil"/>
                <w:bottom w:val="nil"/>
                <w:right w:val="nil"/>
                <w:between w:val="nil"/>
              </w:pBdr>
              <w:spacing w:after="0" w:line="240" w:lineRule="auto"/>
              <w:rPr>
                <w:color w:val="000000"/>
              </w:rPr>
            </w:pPr>
            <w:r w:rsidRPr="00A52183">
              <w:rPr>
                <w:color w:val="000000"/>
              </w:rPr>
              <w:t>Nenad Antonijević</w:t>
            </w:r>
          </w:p>
        </w:tc>
        <w:tc>
          <w:tcPr>
            <w:tcW w:w="3060" w:type="dxa"/>
          </w:tcPr>
          <w:p w14:paraId="6A06736D" w14:textId="77777777" w:rsidR="00556361" w:rsidRPr="00A52183" w:rsidRDefault="00556361" w:rsidP="00A83DE9">
            <w:pPr>
              <w:pBdr>
                <w:top w:val="nil"/>
                <w:left w:val="nil"/>
                <w:bottom w:val="nil"/>
                <w:right w:val="nil"/>
                <w:between w:val="nil"/>
              </w:pBdr>
              <w:spacing w:after="0" w:line="240" w:lineRule="auto"/>
              <w:rPr>
                <w:color w:val="000000"/>
              </w:rPr>
            </w:pPr>
            <w:r w:rsidRPr="00A52183">
              <w:rPr>
                <w:color w:val="000000"/>
              </w:rPr>
              <w:t>Head of the implementation unit for the EDGE project at the Office for ITE</w:t>
            </w:r>
          </w:p>
        </w:tc>
        <w:tc>
          <w:tcPr>
            <w:tcW w:w="3644" w:type="dxa"/>
          </w:tcPr>
          <w:p w14:paraId="14871C0E" w14:textId="77777777" w:rsidR="00556361" w:rsidRPr="00A52183" w:rsidRDefault="00556361" w:rsidP="00A83DE9">
            <w:pPr>
              <w:pBdr>
                <w:top w:val="nil"/>
                <w:left w:val="nil"/>
                <w:bottom w:val="nil"/>
                <w:right w:val="nil"/>
                <w:between w:val="nil"/>
              </w:pBdr>
              <w:spacing w:after="0" w:line="240" w:lineRule="auto"/>
              <w:rPr>
                <w:color w:val="000000"/>
              </w:rPr>
            </w:pPr>
            <w:r w:rsidRPr="00A52183">
              <w:rPr>
                <w:color w:val="000000"/>
              </w:rPr>
              <w:t xml:space="preserve">Office for </w:t>
            </w:r>
            <w:r w:rsidRPr="00A52183">
              <w:t>ITE</w:t>
            </w:r>
          </w:p>
        </w:tc>
      </w:tr>
      <w:tr w:rsidR="00556361" w:rsidRPr="00A52183" w14:paraId="781CFDB8" w14:textId="77777777" w:rsidTr="00EC349C">
        <w:tc>
          <w:tcPr>
            <w:tcW w:w="558" w:type="dxa"/>
          </w:tcPr>
          <w:p w14:paraId="63605FEC" w14:textId="77777777" w:rsidR="00556361" w:rsidRPr="00A52183" w:rsidRDefault="00556361" w:rsidP="00A83DE9">
            <w:pPr>
              <w:pBdr>
                <w:top w:val="nil"/>
                <w:left w:val="nil"/>
                <w:bottom w:val="nil"/>
                <w:right w:val="nil"/>
                <w:between w:val="nil"/>
              </w:pBdr>
              <w:spacing w:after="0" w:line="240" w:lineRule="auto"/>
              <w:rPr>
                <w:color w:val="000000"/>
              </w:rPr>
            </w:pPr>
            <w:r w:rsidRPr="00A52183">
              <w:rPr>
                <w:color w:val="000000"/>
              </w:rPr>
              <w:lastRenderedPageBreak/>
              <w:t>25</w:t>
            </w:r>
          </w:p>
        </w:tc>
        <w:tc>
          <w:tcPr>
            <w:tcW w:w="1980" w:type="dxa"/>
          </w:tcPr>
          <w:p w14:paraId="034CD195" w14:textId="77777777" w:rsidR="00556361" w:rsidRPr="00A52183" w:rsidRDefault="00556361" w:rsidP="00A83DE9">
            <w:pPr>
              <w:pBdr>
                <w:top w:val="nil"/>
                <w:left w:val="nil"/>
                <w:bottom w:val="nil"/>
                <w:right w:val="nil"/>
                <w:between w:val="nil"/>
              </w:pBdr>
              <w:spacing w:after="0" w:line="240" w:lineRule="auto"/>
              <w:rPr>
                <w:color w:val="000000"/>
              </w:rPr>
            </w:pPr>
            <w:r w:rsidRPr="00A52183">
              <w:rPr>
                <w:color w:val="000000"/>
              </w:rPr>
              <w:t>Ana Milovanovic</w:t>
            </w:r>
          </w:p>
        </w:tc>
        <w:tc>
          <w:tcPr>
            <w:tcW w:w="3060" w:type="dxa"/>
          </w:tcPr>
          <w:p w14:paraId="3510E35F" w14:textId="77777777" w:rsidR="00556361" w:rsidRPr="00A52183" w:rsidRDefault="00556361" w:rsidP="00A83DE9">
            <w:pPr>
              <w:pBdr>
                <w:top w:val="nil"/>
                <w:left w:val="nil"/>
                <w:bottom w:val="nil"/>
                <w:right w:val="nil"/>
                <w:between w:val="nil"/>
              </w:pBdr>
              <w:spacing w:after="0" w:line="240" w:lineRule="auto"/>
              <w:rPr>
                <w:color w:val="000000"/>
              </w:rPr>
            </w:pPr>
            <w:r w:rsidRPr="00A52183">
              <w:rPr>
                <w:color w:val="000000"/>
              </w:rPr>
              <w:t>Regulatory reform specialist</w:t>
            </w:r>
          </w:p>
        </w:tc>
        <w:tc>
          <w:tcPr>
            <w:tcW w:w="3644" w:type="dxa"/>
          </w:tcPr>
          <w:p w14:paraId="63EF8DBA" w14:textId="77777777" w:rsidR="00556361" w:rsidRPr="00A52183" w:rsidRDefault="00556361" w:rsidP="00A83DE9">
            <w:pPr>
              <w:pBdr>
                <w:top w:val="nil"/>
                <w:left w:val="nil"/>
                <w:bottom w:val="nil"/>
                <w:right w:val="nil"/>
                <w:between w:val="nil"/>
              </w:pBdr>
              <w:spacing w:after="0" w:line="240" w:lineRule="auto"/>
              <w:rPr>
                <w:color w:val="000000"/>
              </w:rPr>
            </w:pPr>
            <w:r w:rsidRPr="00A52183">
              <w:rPr>
                <w:color w:val="000000"/>
              </w:rPr>
              <w:t>National Alliance for Local Economic Development (NALED)</w:t>
            </w:r>
          </w:p>
        </w:tc>
      </w:tr>
      <w:tr w:rsidR="00556361" w:rsidRPr="00A52183" w14:paraId="1E99ABF1" w14:textId="77777777" w:rsidTr="00EC349C">
        <w:tc>
          <w:tcPr>
            <w:tcW w:w="558" w:type="dxa"/>
          </w:tcPr>
          <w:p w14:paraId="0B3E844B" w14:textId="77777777" w:rsidR="00556361" w:rsidRPr="00A52183" w:rsidRDefault="00556361" w:rsidP="00A83DE9">
            <w:pPr>
              <w:pBdr>
                <w:top w:val="nil"/>
                <w:left w:val="nil"/>
                <w:bottom w:val="nil"/>
                <w:right w:val="nil"/>
                <w:between w:val="nil"/>
              </w:pBdr>
              <w:spacing w:after="0" w:line="240" w:lineRule="auto"/>
              <w:rPr>
                <w:color w:val="000000"/>
              </w:rPr>
            </w:pPr>
            <w:r w:rsidRPr="00A52183">
              <w:rPr>
                <w:color w:val="000000"/>
              </w:rPr>
              <w:t>26</w:t>
            </w:r>
          </w:p>
        </w:tc>
        <w:tc>
          <w:tcPr>
            <w:tcW w:w="1980" w:type="dxa"/>
          </w:tcPr>
          <w:p w14:paraId="7865DBE1" w14:textId="77777777" w:rsidR="00556361" w:rsidRPr="00A52183" w:rsidRDefault="00556361" w:rsidP="00A83DE9">
            <w:pPr>
              <w:pBdr>
                <w:top w:val="nil"/>
                <w:left w:val="nil"/>
                <w:bottom w:val="nil"/>
                <w:right w:val="nil"/>
                <w:between w:val="nil"/>
              </w:pBdr>
              <w:spacing w:after="0" w:line="240" w:lineRule="auto"/>
              <w:rPr>
                <w:color w:val="000000"/>
              </w:rPr>
            </w:pPr>
            <w:r w:rsidRPr="00A52183">
              <w:rPr>
                <w:color w:val="000000"/>
              </w:rPr>
              <w:t>• Marko Tomasevic</w:t>
            </w:r>
          </w:p>
          <w:p w14:paraId="76B12E23" w14:textId="77777777" w:rsidR="00556361" w:rsidRPr="00A52183" w:rsidRDefault="00556361" w:rsidP="00A83DE9">
            <w:pPr>
              <w:pBdr>
                <w:top w:val="nil"/>
                <w:left w:val="nil"/>
                <w:bottom w:val="nil"/>
                <w:right w:val="nil"/>
                <w:between w:val="nil"/>
              </w:pBdr>
              <w:spacing w:after="0" w:line="240" w:lineRule="auto"/>
              <w:rPr>
                <w:color w:val="000000"/>
              </w:rPr>
            </w:pPr>
          </w:p>
          <w:p w14:paraId="0643E809" w14:textId="77777777" w:rsidR="00556361" w:rsidRPr="00A52183" w:rsidRDefault="00556361" w:rsidP="00A83DE9">
            <w:pPr>
              <w:pBdr>
                <w:top w:val="nil"/>
                <w:left w:val="nil"/>
                <w:bottom w:val="nil"/>
                <w:right w:val="nil"/>
                <w:between w:val="nil"/>
              </w:pBdr>
              <w:spacing w:after="0" w:line="240" w:lineRule="auto"/>
              <w:rPr>
                <w:color w:val="000000"/>
              </w:rPr>
            </w:pPr>
          </w:p>
          <w:p w14:paraId="7629435C" w14:textId="77777777" w:rsidR="00556361" w:rsidRPr="00A52183" w:rsidRDefault="00556361" w:rsidP="00A83DE9">
            <w:pPr>
              <w:pBdr>
                <w:top w:val="nil"/>
                <w:left w:val="nil"/>
                <w:bottom w:val="nil"/>
                <w:right w:val="nil"/>
                <w:between w:val="nil"/>
              </w:pBdr>
              <w:spacing w:after="0" w:line="240" w:lineRule="auto"/>
              <w:rPr>
                <w:color w:val="000000"/>
              </w:rPr>
            </w:pPr>
            <w:r w:rsidRPr="00A52183">
              <w:rPr>
                <w:color w:val="000000"/>
              </w:rPr>
              <w:t>• Jelena Mihajlović Tanasijević</w:t>
            </w:r>
          </w:p>
        </w:tc>
        <w:tc>
          <w:tcPr>
            <w:tcW w:w="3060" w:type="dxa"/>
          </w:tcPr>
          <w:p w14:paraId="280A1310" w14:textId="77777777" w:rsidR="00556361" w:rsidRPr="00A52183" w:rsidRDefault="00556361" w:rsidP="00A83DE9">
            <w:pPr>
              <w:pBdr>
                <w:top w:val="nil"/>
                <w:left w:val="nil"/>
                <w:bottom w:val="nil"/>
                <w:right w:val="nil"/>
                <w:between w:val="nil"/>
              </w:pBdr>
              <w:spacing w:after="0" w:line="240" w:lineRule="auto"/>
              <w:rPr>
                <w:color w:val="000000"/>
              </w:rPr>
            </w:pPr>
            <w:r w:rsidRPr="00A52183">
              <w:rPr>
                <w:color w:val="000000"/>
              </w:rPr>
              <w:t>• Program</w:t>
            </w:r>
            <w:r>
              <w:rPr>
                <w:color w:val="000000"/>
              </w:rPr>
              <w:t>me</w:t>
            </w:r>
            <w:r w:rsidRPr="00A52183">
              <w:rPr>
                <w:color w:val="000000"/>
              </w:rPr>
              <w:t xml:space="preserve"> director for the local self-government system</w:t>
            </w:r>
          </w:p>
          <w:p w14:paraId="258A235B" w14:textId="77777777" w:rsidR="00556361" w:rsidRPr="00A52183" w:rsidRDefault="00556361" w:rsidP="00A83DE9">
            <w:pPr>
              <w:pBdr>
                <w:top w:val="nil"/>
                <w:left w:val="nil"/>
                <w:bottom w:val="nil"/>
                <w:right w:val="nil"/>
                <w:between w:val="nil"/>
              </w:pBdr>
              <w:spacing w:after="0" w:line="240" w:lineRule="auto"/>
              <w:rPr>
                <w:color w:val="000000"/>
              </w:rPr>
            </w:pPr>
          </w:p>
          <w:p w14:paraId="3F7B2C08" w14:textId="77777777" w:rsidR="00556361" w:rsidRPr="00A52183" w:rsidRDefault="00556361" w:rsidP="00A83DE9">
            <w:pPr>
              <w:pBdr>
                <w:top w:val="nil"/>
                <w:left w:val="nil"/>
                <w:bottom w:val="nil"/>
                <w:right w:val="nil"/>
                <w:between w:val="nil"/>
              </w:pBdr>
              <w:spacing w:after="0" w:line="240" w:lineRule="auto"/>
              <w:rPr>
                <w:color w:val="000000"/>
              </w:rPr>
            </w:pPr>
            <w:r w:rsidRPr="00A52183">
              <w:rPr>
                <w:color w:val="000000"/>
              </w:rPr>
              <w:t>•Head of the Department for Local and Economic Development</w:t>
            </w:r>
          </w:p>
        </w:tc>
        <w:tc>
          <w:tcPr>
            <w:tcW w:w="3644" w:type="dxa"/>
          </w:tcPr>
          <w:p w14:paraId="7354FDCE" w14:textId="77777777" w:rsidR="00556361" w:rsidRPr="00A52183" w:rsidRDefault="00556361" w:rsidP="00A83DE9">
            <w:pPr>
              <w:pBdr>
                <w:top w:val="nil"/>
                <w:left w:val="nil"/>
                <w:bottom w:val="nil"/>
                <w:right w:val="nil"/>
                <w:between w:val="nil"/>
              </w:pBdr>
              <w:spacing w:after="0" w:line="240" w:lineRule="auto"/>
              <w:rPr>
                <w:color w:val="000000"/>
              </w:rPr>
            </w:pPr>
            <w:r w:rsidRPr="00A52183">
              <w:rPr>
                <w:color w:val="000000"/>
              </w:rPr>
              <w:t>Standing Conference of Cities and Municipalities (SKGO)</w:t>
            </w:r>
          </w:p>
        </w:tc>
      </w:tr>
      <w:tr w:rsidR="00556361" w:rsidRPr="00A52183" w14:paraId="4EE64865" w14:textId="77777777" w:rsidTr="00EC349C">
        <w:tc>
          <w:tcPr>
            <w:tcW w:w="558" w:type="dxa"/>
          </w:tcPr>
          <w:p w14:paraId="086609CE" w14:textId="77777777" w:rsidR="00556361" w:rsidRPr="00A52183" w:rsidRDefault="00556361" w:rsidP="00A83DE9">
            <w:pPr>
              <w:pBdr>
                <w:top w:val="nil"/>
                <w:left w:val="nil"/>
                <w:bottom w:val="nil"/>
                <w:right w:val="nil"/>
                <w:between w:val="nil"/>
              </w:pBdr>
              <w:spacing w:after="0" w:line="240" w:lineRule="auto"/>
              <w:rPr>
                <w:color w:val="000000"/>
              </w:rPr>
            </w:pPr>
            <w:r w:rsidRPr="00A52183">
              <w:rPr>
                <w:color w:val="000000"/>
              </w:rPr>
              <w:t>27</w:t>
            </w:r>
          </w:p>
        </w:tc>
        <w:tc>
          <w:tcPr>
            <w:tcW w:w="1980" w:type="dxa"/>
          </w:tcPr>
          <w:p w14:paraId="4D92E1BA" w14:textId="77777777" w:rsidR="00556361" w:rsidRPr="00A52183" w:rsidRDefault="00556361" w:rsidP="00A83DE9">
            <w:pPr>
              <w:pBdr>
                <w:top w:val="nil"/>
                <w:left w:val="nil"/>
                <w:bottom w:val="nil"/>
                <w:right w:val="nil"/>
                <w:between w:val="nil"/>
              </w:pBdr>
              <w:spacing w:after="0" w:line="240" w:lineRule="auto"/>
              <w:rPr>
                <w:color w:val="000000"/>
              </w:rPr>
            </w:pPr>
            <w:r w:rsidRPr="00A52183">
              <w:rPr>
                <w:color w:val="000000"/>
              </w:rPr>
              <w:t>• Gordana Predić</w:t>
            </w:r>
            <w:r w:rsidRPr="00A52183">
              <w:rPr>
                <w:color w:val="000000"/>
              </w:rPr>
              <w:br/>
            </w:r>
            <w:r w:rsidRPr="00A52183">
              <w:rPr>
                <w:color w:val="000000"/>
              </w:rPr>
              <w:br/>
              <w:t>• Radovan Živković</w:t>
            </w:r>
            <w:r w:rsidRPr="00A52183">
              <w:rPr>
                <w:color w:val="000000"/>
              </w:rPr>
              <w:br/>
            </w:r>
          </w:p>
          <w:p w14:paraId="16EA77C3" w14:textId="77777777" w:rsidR="00556361" w:rsidRPr="00A52183" w:rsidRDefault="00556361" w:rsidP="00A83DE9">
            <w:pPr>
              <w:pBdr>
                <w:top w:val="nil"/>
                <w:left w:val="nil"/>
                <w:bottom w:val="nil"/>
                <w:right w:val="nil"/>
                <w:between w:val="nil"/>
              </w:pBdr>
              <w:spacing w:after="0" w:line="240" w:lineRule="auto"/>
              <w:rPr>
                <w:color w:val="000000"/>
              </w:rPr>
            </w:pPr>
          </w:p>
          <w:p w14:paraId="3C01297D" w14:textId="77777777" w:rsidR="00556361" w:rsidRPr="00A52183" w:rsidRDefault="00556361" w:rsidP="00A83DE9">
            <w:pPr>
              <w:pBdr>
                <w:top w:val="nil"/>
                <w:left w:val="nil"/>
                <w:bottom w:val="nil"/>
                <w:right w:val="nil"/>
                <w:between w:val="nil"/>
              </w:pBdr>
              <w:spacing w:after="0" w:line="240" w:lineRule="auto"/>
              <w:rPr>
                <w:color w:val="000000"/>
              </w:rPr>
            </w:pPr>
          </w:p>
          <w:p w14:paraId="13A17C5A" w14:textId="77777777" w:rsidR="00556361" w:rsidRPr="00A52183" w:rsidRDefault="00556361" w:rsidP="00A83DE9">
            <w:pPr>
              <w:pBdr>
                <w:top w:val="nil"/>
                <w:left w:val="nil"/>
                <w:bottom w:val="nil"/>
                <w:right w:val="nil"/>
                <w:between w:val="nil"/>
              </w:pBdr>
              <w:spacing w:after="0" w:line="240" w:lineRule="auto"/>
              <w:rPr>
                <w:color w:val="000000"/>
              </w:rPr>
            </w:pPr>
            <w:r w:rsidRPr="00A52183">
              <w:rPr>
                <w:color w:val="000000"/>
              </w:rPr>
              <w:br/>
              <w:t>• Miodrag Bogunović</w:t>
            </w:r>
          </w:p>
        </w:tc>
        <w:tc>
          <w:tcPr>
            <w:tcW w:w="3060" w:type="dxa"/>
          </w:tcPr>
          <w:p w14:paraId="352C374D" w14:textId="3A569343" w:rsidR="00556361" w:rsidRPr="00A52183" w:rsidRDefault="00556361" w:rsidP="00A83DE9">
            <w:pPr>
              <w:pBdr>
                <w:top w:val="nil"/>
                <w:left w:val="nil"/>
                <w:bottom w:val="nil"/>
                <w:right w:val="nil"/>
                <w:between w:val="nil"/>
              </w:pBdr>
              <w:spacing w:after="0" w:line="240" w:lineRule="auto"/>
              <w:rPr>
                <w:color w:val="000000"/>
              </w:rPr>
            </w:pPr>
            <w:r w:rsidRPr="00A52183">
              <w:rPr>
                <w:color w:val="000000"/>
              </w:rPr>
              <w:t>• Head of ICT department</w:t>
            </w:r>
            <w:r w:rsidRPr="00A52183">
              <w:rPr>
                <w:color w:val="000000"/>
              </w:rPr>
              <w:br/>
            </w:r>
            <w:r w:rsidRPr="00A52183">
              <w:rPr>
                <w:color w:val="000000"/>
              </w:rPr>
              <w:br/>
              <w:t xml:space="preserve">• </w:t>
            </w:r>
            <w:r w:rsidR="00182CFA">
              <w:rPr>
                <w:color w:val="000000"/>
              </w:rPr>
              <w:t>Co-ordinat</w:t>
            </w:r>
            <w:r w:rsidRPr="00A52183">
              <w:rPr>
                <w:color w:val="000000"/>
              </w:rPr>
              <w:t>or of the development of the project center of social and economic activities</w:t>
            </w:r>
            <w:r w:rsidRPr="00A52183">
              <w:rPr>
                <w:color w:val="000000"/>
              </w:rPr>
              <w:br/>
            </w:r>
            <w:r w:rsidRPr="00A52183">
              <w:rPr>
                <w:color w:val="000000"/>
              </w:rPr>
              <w:br/>
              <w:t>• Head of ICT, lecturer at NAJU</w:t>
            </w:r>
          </w:p>
        </w:tc>
        <w:tc>
          <w:tcPr>
            <w:tcW w:w="3644" w:type="dxa"/>
          </w:tcPr>
          <w:p w14:paraId="7C525E0F" w14:textId="77777777" w:rsidR="00556361" w:rsidRPr="00A52183" w:rsidRDefault="00556361" w:rsidP="00A83DE9">
            <w:pPr>
              <w:pBdr>
                <w:top w:val="nil"/>
                <w:left w:val="nil"/>
                <w:bottom w:val="nil"/>
                <w:right w:val="nil"/>
                <w:between w:val="nil"/>
              </w:pBdr>
              <w:spacing w:after="0" w:line="240" w:lineRule="auto"/>
              <w:rPr>
                <w:color w:val="000000"/>
              </w:rPr>
            </w:pPr>
            <w:r w:rsidRPr="00A52183">
              <w:rPr>
                <w:color w:val="000000"/>
              </w:rPr>
              <w:t>• Čukarica city municipality</w:t>
            </w:r>
            <w:r w:rsidRPr="00A52183">
              <w:rPr>
                <w:color w:val="000000"/>
              </w:rPr>
              <w:br/>
            </w:r>
            <w:r w:rsidRPr="00A52183">
              <w:rPr>
                <w:color w:val="000000"/>
              </w:rPr>
              <w:br/>
              <w:t>• City Municipality of Mediana, Nis</w:t>
            </w:r>
          </w:p>
          <w:p w14:paraId="7EEF6486" w14:textId="77777777" w:rsidR="00556361" w:rsidRPr="00A52183" w:rsidRDefault="00556361" w:rsidP="00A83DE9">
            <w:pPr>
              <w:pBdr>
                <w:top w:val="nil"/>
                <w:left w:val="nil"/>
                <w:bottom w:val="nil"/>
                <w:right w:val="nil"/>
                <w:between w:val="nil"/>
              </w:pBdr>
              <w:spacing w:after="0" w:line="240" w:lineRule="auto"/>
              <w:rPr>
                <w:color w:val="000000"/>
              </w:rPr>
            </w:pPr>
          </w:p>
          <w:p w14:paraId="40F06B48" w14:textId="77777777" w:rsidR="00556361" w:rsidRPr="00A52183" w:rsidRDefault="00556361" w:rsidP="00A83DE9">
            <w:pPr>
              <w:pBdr>
                <w:top w:val="nil"/>
                <w:left w:val="nil"/>
                <w:bottom w:val="nil"/>
                <w:right w:val="nil"/>
                <w:between w:val="nil"/>
              </w:pBdr>
              <w:spacing w:after="0" w:line="240" w:lineRule="auto"/>
              <w:rPr>
                <w:color w:val="000000"/>
              </w:rPr>
            </w:pPr>
          </w:p>
          <w:p w14:paraId="625073B5" w14:textId="77777777" w:rsidR="00556361" w:rsidRPr="00A52183" w:rsidRDefault="00556361" w:rsidP="00A83DE9">
            <w:pPr>
              <w:pBdr>
                <w:top w:val="nil"/>
                <w:left w:val="nil"/>
                <w:bottom w:val="nil"/>
                <w:right w:val="nil"/>
                <w:between w:val="nil"/>
              </w:pBdr>
              <w:spacing w:after="0" w:line="240" w:lineRule="auto"/>
              <w:rPr>
                <w:color w:val="000000"/>
              </w:rPr>
            </w:pPr>
          </w:p>
          <w:p w14:paraId="4373DCB1" w14:textId="77777777" w:rsidR="00556361" w:rsidRPr="00A52183" w:rsidRDefault="00556361" w:rsidP="00A83DE9">
            <w:pPr>
              <w:pBdr>
                <w:top w:val="nil"/>
                <w:left w:val="nil"/>
                <w:bottom w:val="nil"/>
                <w:right w:val="nil"/>
                <w:between w:val="nil"/>
              </w:pBdr>
              <w:spacing w:after="0" w:line="240" w:lineRule="auto"/>
              <w:rPr>
                <w:color w:val="000000"/>
              </w:rPr>
            </w:pPr>
            <w:r w:rsidRPr="00A52183">
              <w:rPr>
                <w:color w:val="000000"/>
              </w:rPr>
              <w:br/>
              <w:t>• City administration, Zrenjanin</w:t>
            </w:r>
          </w:p>
        </w:tc>
      </w:tr>
      <w:tr w:rsidR="00556361" w:rsidRPr="00A52183" w14:paraId="37403AE7" w14:textId="77777777" w:rsidTr="00EC349C">
        <w:tc>
          <w:tcPr>
            <w:tcW w:w="558" w:type="dxa"/>
          </w:tcPr>
          <w:p w14:paraId="73741937" w14:textId="77777777" w:rsidR="00556361" w:rsidRPr="00A52183" w:rsidRDefault="00556361" w:rsidP="00A83DE9">
            <w:pPr>
              <w:pBdr>
                <w:top w:val="nil"/>
                <w:left w:val="nil"/>
                <w:bottom w:val="nil"/>
                <w:right w:val="nil"/>
                <w:between w:val="nil"/>
              </w:pBdr>
              <w:spacing w:after="0" w:line="240" w:lineRule="auto"/>
              <w:rPr>
                <w:color w:val="000000"/>
              </w:rPr>
            </w:pPr>
            <w:r w:rsidRPr="00A52183">
              <w:rPr>
                <w:color w:val="000000"/>
              </w:rPr>
              <w:t>28</w:t>
            </w:r>
          </w:p>
        </w:tc>
        <w:tc>
          <w:tcPr>
            <w:tcW w:w="1980" w:type="dxa"/>
          </w:tcPr>
          <w:p w14:paraId="47F83A9B" w14:textId="77777777" w:rsidR="00556361" w:rsidRPr="00A52183" w:rsidRDefault="00556361" w:rsidP="00A83DE9">
            <w:pPr>
              <w:pBdr>
                <w:top w:val="nil"/>
                <w:left w:val="nil"/>
                <w:bottom w:val="nil"/>
                <w:right w:val="nil"/>
                <w:between w:val="nil"/>
              </w:pBdr>
              <w:spacing w:after="0" w:line="240" w:lineRule="auto"/>
              <w:rPr>
                <w:color w:val="000000"/>
              </w:rPr>
            </w:pPr>
            <w:r w:rsidRPr="00A52183">
              <w:rPr>
                <w:color w:val="000000"/>
              </w:rPr>
              <w:t>Srdjan Svirchev</w:t>
            </w:r>
          </w:p>
        </w:tc>
        <w:tc>
          <w:tcPr>
            <w:tcW w:w="3060" w:type="dxa"/>
          </w:tcPr>
          <w:p w14:paraId="18ED2E3E" w14:textId="77777777" w:rsidR="00556361" w:rsidRPr="00A52183" w:rsidRDefault="00556361" w:rsidP="00A83DE9">
            <w:pPr>
              <w:pBdr>
                <w:top w:val="nil"/>
                <w:left w:val="nil"/>
                <w:bottom w:val="nil"/>
                <w:right w:val="nil"/>
                <w:between w:val="nil"/>
              </w:pBdr>
              <w:spacing w:after="0" w:line="240" w:lineRule="auto"/>
              <w:rPr>
                <w:color w:val="000000"/>
              </w:rPr>
            </w:pPr>
            <w:r w:rsidRPr="00A52183">
              <w:rPr>
                <w:color w:val="000000"/>
              </w:rPr>
              <w:t>Senior specialist for the public sector, leader of the EDGE project team</w:t>
            </w:r>
          </w:p>
        </w:tc>
        <w:tc>
          <w:tcPr>
            <w:tcW w:w="3644" w:type="dxa"/>
          </w:tcPr>
          <w:p w14:paraId="5E13C382" w14:textId="77777777" w:rsidR="00556361" w:rsidRPr="00A52183" w:rsidRDefault="00556361" w:rsidP="00A83DE9">
            <w:pPr>
              <w:pBdr>
                <w:top w:val="nil"/>
                <w:left w:val="nil"/>
                <w:bottom w:val="nil"/>
                <w:right w:val="nil"/>
                <w:between w:val="nil"/>
              </w:pBdr>
              <w:spacing w:after="0" w:line="240" w:lineRule="auto"/>
              <w:rPr>
                <w:color w:val="000000"/>
              </w:rPr>
            </w:pPr>
            <w:r w:rsidRPr="00A52183">
              <w:rPr>
                <w:color w:val="000000"/>
              </w:rPr>
              <w:t>World Bank (WB)</w:t>
            </w:r>
          </w:p>
        </w:tc>
      </w:tr>
      <w:tr w:rsidR="00556361" w:rsidRPr="00A52183" w14:paraId="67C6FC37" w14:textId="77777777" w:rsidTr="00EC349C">
        <w:tc>
          <w:tcPr>
            <w:tcW w:w="558" w:type="dxa"/>
          </w:tcPr>
          <w:p w14:paraId="3620803E" w14:textId="77777777" w:rsidR="00556361" w:rsidRPr="00A52183" w:rsidRDefault="00556361" w:rsidP="00A83DE9">
            <w:pPr>
              <w:pBdr>
                <w:top w:val="nil"/>
                <w:left w:val="nil"/>
                <w:bottom w:val="nil"/>
                <w:right w:val="nil"/>
                <w:between w:val="nil"/>
              </w:pBdr>
              <w:spacing w:after="0" w:line="240" w:lineRule="auto"/>
              <w:rPr>
                <w:color w:val="000000"/>
              </w:rPr>
            </w:pPr>
            <w:r w:rsidRPr="00A52183">
              <w:rPr>
                <w:color w:val="000000"/>
              </w:rPr>
              <w:t>29</w:t>
            </w:r>
          </w:p>
        </w:tc>
        <w:tc>
          <w:tcPr>
            <w:tcW w:w="1980" w:type="dxa"/>
          </w:tcPr>
          <w:p w14:paraId="17E49993" w14:textId="77777777" w:rsidR="00556361" w:rsidRPr="00A52183" w:rsidRDefault="00556361" w:rsidP="00A83DE9">
            <w:pPr>
              <w:pBdr>
                <w:top w:val="nil"/>
                <w:left w:val="nil"/>
                <w:bottom w:val="nil"/>
                <w:right w:val="nil"/>
                <w:between w:val="nil"/>
              </w:pBdr>
              <w:spacing w:after="0" w:line="240" w:lineRule="auto"/>
              <w:rPr>
                <w:color w:val="000000"/>
              </w:rPr>
            </w:pPr>
            <w:r w:rsidRPr="00A52183">
              <w:rPr>
                <w:color w:val="000000"/>
              </w:rPr>
              <w:t>Jadranka Božović</w:t>
            </w:r>
          </w:p>
        </w:tc>
        <w:tc>
          <w:tcPr>
            <w:tcW w:w="3060" w:type="dxa"/>
          </w:tcPr>
          <w:p w14:paraId="37E46815" w14:textId="77777777" w:rsidR="00556361" w:rsidRPr="00A52183" w:rsidRDefault="00556361" w:rsidP="00A83DE9">
            <w:pPr>
              <w:pBdr>
                <w:top w:val="nil"/>
                <w:left w:val="nil"/>
                <w:bottom w:val="nil"/>
                <w:right w:val="nil"/>
                <w:between w:val="nil"/>
              </w:pBdr>
              <w:spacing w:after="0" w:line="240" w:lineRule="auto"/>
              <w:rPr>
                <w:color w:val="000000"/>
              </w:rPr>
            </w:pPr>
            <w:r w:rsidRPr="00A52183">
              <w:rPr>
                <w:color w:val="000000"/>
              </w:rPr>
              <w:t>Administrative inspector</w:t>
            </w:r>
          </w:p>
        </w:tc>
        <w:tc>
          <w:tcPr>
            <w:tcW w:w="3644" w:type="dxa"/>
          </w:tcPr>
          <w:p w14:paraId="5079B2A3" w14:textId="77777777" w:rsidR="00556361" w:rsidRPr="00A52183" w:rsidRDefault="00556361" w:rsidP="00A83DE9">
            <w:pPr>
              <w:pBdr>
                <w:top w:val="nil"/>
                <w:left w:val="nil"/>
                <w:bottom w:val="nil"/>
                <w:right w:val="nil"/>
                <w:between w:val="nil"/>
              </w:pBdr>
              <w:spacing w:after="0" w:line="240" w:lineRule="auto"/>
              <w:rPr>
                <w:color w:val="000000"/>
              </w:rPr>
            </w:pPr>
            <w:r w:rsidRPr="00A52183">
              <w:rPr>
                <w:color w:val="000000"/>
              </w:rPr>
              <w:t>Ministry of State Administration and Local Self-Government</w:t>
            </w:r>
          </w:p>
        </w:tc>
      </w:tr>
      <w:tr w:rsidR="00556361" w:rsidRPr="00A52183" w14:paraId="3A113B4D" w14:textId="77777777" w:rsidTr="00EC349C">
        <w:tc>
          <w:tcPr>
            <w:tcW w:w="558" w:type="dxa"/>
          </w:tcPr>
          <w:p w14:paraId="57C6C47D" w14:textId="77777777" w:rsidR="00556361" w:rsidRPr="00A52183" w:rsidRDefault="00556361" w:rsidP="00A83DE9">
            <w:pPr>
              <w:pBdr>
                <w:top w:val="nil"/>
                <w:left w:val="nil"/>
                <w:bottom w:val="nil"/>
                <w:right w:val="nil"/>
                <w:between w:val="nil"/>
              </w:pBdr>
              <w:spacing w:after="0" w:line="240" w:lineRule="auto"/>
              <w:rPr>
                <w:color w:val="000000"/>
              </w:rPr>
            </w:pPr>
            <w:r w:rsidRPr="00A52183">
              <w:rPr>
                <w:color w:val="000000"/>
              </w:rPr>
              <w:t>30</w:t>
            </w:r>
          </w:p>
        </w:tc>
        <w:tc>
          <w:tcPr>
            <w:tcW w:w="1980" w:type="dxa"/>
          </w:tcPr>
          <w:p w14:paraId="7F6CC892" w14:textId="77777777" w:rsidR="00556361" w:rsidRPr="00A52183" w:rsidRDefault="00556361" w:rsidP="00A83DE9">
            <w:pPr>
              <w:pBdr>
                <w:top w:val="nil"/>
                <w:left w:val="nil"/>
                <w:bottom w:val="nil"/>
                <w:right w:val="nil"/>
                <w:between w:val="nil"/>
              </w:pBdr>
              <w:spacing w:after="0" w:line="240" w:lineRule="auto"/>
              <w:rPr>
                <w:color w:val="000000"/>
              </w:rPr>
            </w:pPr>
            <w:r w:rsidRPr="00A52183">
              <w:rPr>
                <w:color w:val="000000"/>
              </w:rPr>
              <w:t>• Aytug Goks</w:t>
            </w:r>
            <w:r w:rsidRPr="00A52183">
              <w:rPr>
                <w:color w:val="000000"/>
              </w:rPr>
              <w:br/>
            </w:r>
            <w:r w:rsidRPr="00A52183">
              <w:br/>
            </w:r>
            <w:r w:rsidRPr="00A52183">
              <w:rPr>
                <w:color w:val="000000"/>
              </w:rPr>
              <w:br/>
              <w:t>• Vandana Menon</w:t>
            </w:r>
            <w:r w:rsidRPr="00A52183">
              <w:rPr>
                <w:color w:val="000000"/>
              </w:rPr>
              <w:br/>
            </w:r>
            <w:r w:rsidRPr="00A52183">
              <w:rPr>
                <w:color w:val="000000"/>
              </w:rPr>
              <w:br/>
            </w:r>
            <w:r w:rsidRPr="00A52183">
              <w:rPr>
                <w:color w:val="000000"/>
              </w:rPr>
              <w:br/>
            </w:r>
            <w:r w:rsidRPr="00A52183">
              <w:rPr>
                <w:color w:val="000000"/>
              </w:rPr>
              <w:br/>
            </w:r>
            <w:r w:rsidRPr="00A52183">
              <w:rPr>
                <w:color w:val="000000"/>
              </w:rPr>
              <w:br/>
              <w:t>• Rebecca King</w:t>
            </w:r>
          </w:p>
        </w:tc>
        <w:tc>
          <w:tcPr>
            <w:tcW w:w="3060" w:type="dxa"/>
          </w:tcPr>
          <w:p w14:paraId="0B578F17" w14:textId="77777777" w:rsidR="00556361" w:rsidRPr="00A52183" w:rsidRDefault="00556361" w:rsidP="00A83DE9">
            <w:pPr>
              <w:pBdr>
                <w:top w:val="nil"/>
                <w:left w:val="nil"/>
                <w:bottom w:val="nil"/>
                <w:right w:val="nil"/>
                <w:between w:val="nil"/>
              </w:pBdr>
              <w:spacing w:after="0" w:line="240" w:lineRule="auto"/>
              <w:rPr>
                <w:color w:val="000000"/>
              </w:rPr>
            </w:pPr>
            <w:r w:rsidRPr="00A52183">
              <w:rPr>
                <w:color w:val="000000"/>
              </w:rPr>
              <w:t>• Community Leader, Regional Strategies, Europe</w:t>
            </w:r>
          </w:p>
          <w:p w14:paraId="3919172F" w14:textId="77777777" w:rsidR="00556361" w:rsidRPr="00A52183" w:rsidRDefault="00556361" w:rsidP="00A83DE9">
            <w:pPr>
              <w:pBdr>
                <w:top w:val="nil"/>
                <w:left w:val="nil"/>
                <w:bottom w:val="nil"/>
                <w:right w:val="nil"/>
                <w:between w:val="nil"/>
              </w:pBdr>
              <w:spacing w:after="0" w:line="240" w:lineRule="auto"/>
              <w:rPr>
                <w:color w:val="000000"/>
              </w:rPr>
            </w:pPr>
          </w:p>
          <w:p w14:paraId="129B37E6" w14:textId="77777777" w:rsidR="00556361" w:rsidRPr="00A52183" w:rsidRDefault="00556361" w:rsidP="00A83DE9">
            <w:pPr>
              <w:pBdr>
                <w:top w:val="nil"/>
                <w:left w:val="nil"/>
                <w:bottom w:val="nil"/>
                <w:right w:val="nil"/>
                <w:between w:val="nil"/>
              </w:pBdr>
              <w:spacing w:after="0" w:line="240" w:lineRule="auto"/>
              <w:rPr>
                <w:color w:val="000000"/>
              </w:rPr>
            </w:pPr>
            <w:r w:rsidRPr="00A52183">
              <w:rPr>
                <w:color w:val="000000"/>
              </w:rPr>
              <w:t>• Head of Government Affairs for the Center for the Fourth Industrial Revolution Network, Geneva</w:t>
            </w:r>
            <w:r w:rsidRPr="00A52183">
              <w:rPr>
                <w:color w:val="000000"/>
              </w:rPr>
              <w:br/>
            </w:r>
            <w:r w:rsidRPr="00A52183">
              <w:rPr>
                <w:color w:val="000000"/>
              </w:rPr>
              <w:br/>
              <w:t>• Engagement Lead</w:t>
            </w:r>
          </w:p>
        </w:tc>
        <w:tc>
          <w:tcPr>
            <w:tcW w:w="3644" w:type="dxa"/>
          </w:tcPr>
          <w:p w14:paraId="67BC3384" w14:textId="77777777" w:rsidR="00556361" w:rsidRPr="00A52183" w:rsidRDefault="00556361" w:rsidP="00A83DE9">
            <w:pPr>
              <w:pBdr>
                <w:top w:val="nil"/>
                <w:left w:val="nil"/>
                <w:bottom w:val="nil"/>
                <w:right w:val="nil"/>
                <w:between w:val="nil"/>
              </w:pBdr>
              <w:spacing w:after="0" w:line="240" w:lineRule="auto"/>
              <w:rPr>
                <w:color w:val="000000"/>
              </w:rPr>
            </w:pPr>
            <w:r w:rsidRPr="00A52183">
              <w:rPr>
                <w:color w:val="000000"/>
              </w:rPr>
              <w:t>The World Economic Forum (WE</w:t>
            </w:r>
            <w:r w:rsidRPr="00A52183">
              <w:t>F</w:t>
            </w:r>
            <w:r w:rsidRPr="00A52183">
              <w:rPr>
                <w:color w:val="000000"/>
              </w:rPr>
              <w:t>)</w:t>
            </w:r>
          </w:p>
        </w:tc>
      </w:tr>
      <w:tr w:rsidR="00556361" w:rsidRPr="00A52183" w14:paraId="58D85AD4" w14:textId="77777777" w:rsidTr="00EC349C">
        <w:tc>
          <w:tcPr>
            <w:tcW w:w="558" w:type="dxa"/>
          </w:tcPr>
          <w:p w14:paraId="421CC57A" w14:textId="77777777" w:rsidR="00556361" w:rsidRPr="00A52183" w:rsidRDefault="00556361" w:rsidP="00A83DE9">
            <w:pPr>
              <w:pBdr>
                <w:top w:val="nil"/>
                <w:left w:val="nil"/>
                <w:bottom w:val="nil"/>
                <w:right w:val="nil"/>
                <w:between w:val="nil"/>
              </w:pBdr>
              <w:spacing w:after="0" w:line="240" w:lineRule="auto"/>
              <w:rPr>
                <w:color w:val="000000"/>
              </w:rPr>
            </w:pPr>
            <w:r w:rsidRPr="00A52183">
              <w:rPr>
                <w:color w:val="000000"/>
              </w:rPr>
              <w:t>31</w:t>
            </w:r>
          </w:p>
        </w:tc>
        <w:tc>
          <w:tcPr>
            <w:tcW w:w="1980" w:type="dxa"/>
          </w:tcPr>
          <w:p w14:paraId="64D09E41" w14:textId="77777777" w:rsidR="00556361" w:rsidRPr="00A52183" w:rsidRDefault="00556361" w:rsidP="00A83DE9">
            <w:pPr>
              <w:pBdr>
                <w:top w:val="nil"/>
                <w:left w:val="nil"/>
                <w:bottom w:val="nil"/>
                <w:right w:val="nil"/>
                <w:between w:val="nil"/>
              </w:pBdr>
              <w:spacing w:after="0" w:line="240" w:lineRule="auto"/>
              <w:rPr>
                <w:color w:val="000000"/>
              </w:rPr>
            </w:pPr>
            <w:r w:rsidRPr="00A52183">
              <w:rPr>
                <w:color w:val="000000"/>
              </w:rPr>
              <w:t>Edna Karadza</w:t>
            </w:r>
          </w:p>
        </w:tc>
        <w:tc>
          <w:tcPr>
            <w:tcW w:w="3060" w:type="dxa"/>
          </w:tcPr>
          <w:p w14:paraId="325401A6" w14:textId="77777777" w:rsidR="00556361" w:rsidRPr="00A52183" w:rsidRDefault="00556361" w:rsidP="00A83DE9">
            <w:pPr>
              <w:pBdr>
                <w:top w:val="nil"/>
                <w:left w:val="nil"/>
                <w:bottom w:val="nil"/>
                <w:right w:val="nil"/>
                <w:between w:val="nil"/>
              </w:pBdr>
              <w:spacing w:after="0" w:line="240" w:lineRule="auto"/>
              <w:rPr>
                <w:color w:val="000000"/>
              </w:rPr>
            </w:pPr>
            <w:r w:rsidRPr="00A52183">
              <w:rPr>
                <w:color w:val="000000"/>
              </w:rPr>
              <w:t>SEED+ Project Manager</w:t>
            </w:r>
          </w:p>
        </w:tc>
        <w:tc>
          <w:tcPr>
            <w:tcW w:w="3644" w:type="dxa"/>
          </w:tcPr>
          <w:p w14:paraId="5BD01592" w14:textId="77777777" w:rsidR="00556361" w:rsidRPr="00A52183" w:rsidRDefault="00556361" w:rsidP="00A83DE9">
            <w:pPr>
              <w:pBdr>
                <w:top w:val="nil"/>
                <w:left w:val="nil"/>
                <w:bottom w:val="nil"/>
                <w:right w:val="nil"/>
                <w:between w:val="nil"/>
              </w:pBdr>
              <w:spacing w:after="0" w:line="240" w:lineRule="auto"/>
              <w:rPr>
                <w:color w:val="000000"/>
              </w:rPr>
            </w:pPr>
            <w:r w:rsidRPr="00A52183">
              <w:rPr>
                <w:color w:val="000000"/>
              </w:rPr>
              <w:t>Central European agreement on free trade in the Balkans</w:t>
            </w:r>
            <w:r w:rsidRPr="00A52183">
              <w:t>(</w:t>
            </w:r>
            <w:r w:rsidRPr="00A52183">
              <w:rPr>
                <w:color w:val="000000"/>
              </w:rPr>
              <w:t>CEFTA)</w:t>
            </w:r>
          </w:p>
        </w:tc>
      </w:tr>
      <w:tr w:rsidR="00556361" w:rsidRPr="00A52183" w14:paraId="0DBF0182" w14:textId="77777777" w:rsidTr="00EC349C">
        <w:tc>
          <w:tcPr>
            <w:tcW w:w="558" w:type="dxa"/>
          </w:tcPr>
          <w:p w14:paraId="7F215A38" w14:textId="77777777" w:rsidR="00556361" w:rsidRPr="00A52183" w:rsidRDefault="00556361" w:rsidP="00A83DE9">
            <w:pPr>
              <w:pBdr>
                <w:top w:val="nil"/>
                <w:left w:val="nil"/>
                <w:bottom w:val="nil"/>
                <w:right w:val="nil"/>
                <w:between w:val="nil"/>
              </w:pBdr>
              <w:spacing w:after="0" w:line="240" w:lineRule="auto"/>
              <w:rPr>
                <w:color w:val="000000"/>
              </w:rPr>
            </w:pPr>
            <w:r w:rsidRPr="00A52183">
              <w:rPr>
                <w:color w:val="000000"/>
              </w:rPr>
              <w:t>32</w:t>
            </w:r>
          </w:p>
        </w:tc>
        <w:tc>
          <w:tcPr>
            <w:tcW w:w="1980" w:type="dxa"/>
          </w:tcPr>
          <w:p w14:paraId="3D8F0311" w14:textId="77777777" w:rsidR="00556361" w:rsidRPr="00A52183" w:rsidRDefault="00556361" w:rsidP="00A83DE9">
            <w:pPr>
              <w:pBdr>
                <w:top w:val="nil"/>
                <w:left w:val="nil"/>
                <w:bottom w:val="nil"/>
                <w:right w:val="nil"/>
                <w:between w:val="nil"/>
              </w:pBdr>
              <w:spacing w:after="0" w:line="240" w:lineRule="auto"/>
              <w:rPr>
                <w:color w:val="000000"/>
              </w:rPr>
            </w:pPr>
            <w:r w:rsidRPr="00A52183">
              <w:rPr>
                <w:color w:val="000000"/>
              </w:rPr>
              <w:t>Andreja Gluščević</w:t>
            </w:r>
          </w:p>
        </w:tc>
        <w:tc>
          <w:tcPr>
            <w:tcW w:w="3060" w:type="dxa"/>
          </w:tcPr>
          <w:p w14:paraId="32756C3B" w14:textId="3BDCEAFB" w:rsidR="00556361" w:rsidRPr="00A52183" w:rsidRDefault="00556361" w:rsidP="00A83DE9">
            <w:pPr>
              <w:pBdr>
                <w:top w:val="nil"/>
                <w:left w:val="nil"/>
                <w:bottom w:val="nil"/>
                <w:right w:val="nil"/>
                <w:between w:val="nil"/>
              </w:pBdr>
              <w:spacing w:after="0" w:line="240" w:lineRule="auto"/>
              <w:rPr>
                <w:color w:val="000000"/>
              </w:rPr>
            </w:pPr>
            <w:r w:rsidRPr="00A52183">
              <w:rPr>
                <w:color w:val="000000"/>
              </w:rPr>
              <w:t xml:space="preserve">Open Data </w:t>
            </w:r>
            <w:r w:rsidR="00182CFA">
              <w:rPr>
                <w:color w:val="000000"/>
              </w:rPr>
              <w:t>Co-ordinat</w:t>
            </w:r>
            <w:r w:rsidRPr="00A52183">
              <w:rPr>
                <w:color w:val="000000"/>
              </w:rPr>
              <w:t>or</w:t>
            </w:r>
          </w:p>
        </w:tc>
        <w:tc>
          <w:tcPr>
            <w:tcW w:w="3644" w:type="dxa"/>
          </w:tcPr>
          <w:p w14:paraId="5DC5F118" w14:textId="77777777" w:rsidR="00556361" w:rsidRPr="00A52183" w:rsidRDefault="00556361" w:rsidP="00A83DE9">
            <w:pPr>
              <w:pBdr>
                <w:top w:val="nil"/>
                <w:left w:val="nil"/>
                <w:bottom w:val="nil"/>
                <w:right w:val="nil"/>
                <w:between w:val="nil"/>
              </w:pBdr>
              <w:spacing w:after="0" w:line="240" w:lineRule="auto"/>
              <w:rPr>
                <w:color w:val="000000"/>
              </w:rPr>
            </w:pPr>
            <w:r w:rsidRPr="00A52183">
              <w:rPr>
                <w:color w:val="000000"/>
              </w:rPr>
              <w:t>Office for ITE</w:t>
            </w:r>
          </w:p>
        </w:tc>
      </w:tr>
    </w:tbl>
    <w:p w14:paraId="73A99F41" w14:textId="77777777" w:rsidR="00556361" w:rsidRPr="00A52183" w:rsidRDefault="00556361">
      <w:pPr>
        <w:pStyle w:val="Heading2"/>
        <w:sectPr w:rsidR="00556361" w:rsidRPr="00A52183" w:rsidSect="00E85FEF">
          <w:footerReference w:type="default" r:id="rId45"/>
          <w:pgSz w:w="11906" w:h="16838"/>
          <w:pgMar w:top="1440" w:right="1440" w:bottom="1276" w:left="1440" w:header="720" w:footer="720" w:gutter="0"/>
          <w:cols w:space="720"/>
          <w:docGrid w:linePitch="299"/>
        </w:sectPr>
      </w:pPr>
    </w:p>
    <w:p w14:paraId="4D4F884F" w14:textId="03C12787" w:rsidR="00556361" w:rsidRPr="00A52183" w:rsidRDefault="00556361" w:rsidP="0046533A">
      <w:pPr>
        <w:pStyle w:val="Heading2"/>
      </w:pPr>
      <w:bookmarkStart w:id="36" w:name="_heading=h.1mrcu09" w:colFirst="0" w:colLast="0"/>
      <w:bookmarkStart w:id="37" w:name="_Toc101034998"/>
      <w:bookmarkStart w:id="38" w:name="_Toc123140997"/>
      <w:bookmarkEnd w:id="36"/>
      <w:r w:rsidRPr="00A52183">
        <w:lastRenderedPageBreak/>
        <w:t>A</w:t>
      </w:r>
      <w:r w:rsidR="0046533A">
        <w:t>nne</w:t>
      </w:r>
      <w:r w:rsidRPr="00A52183">
        <w:t xml:space="preserve">x 3: Structure of ex-post </w:t>
      </w:r>
      <w:r w:rsidRPr="00A83DE9">
        <w:t>analysis</w:t>
      </w:r>
      <w:r w:rsidRPr="00A52183">
        <w:t xml:space="preserve"> methodology</w:t>
      </w:r>
      <w:bookmarkEnd w:id="37"/>
      <w:bookmarkEnd w:id="38"/>
    </w:p>
    <w:p w14:paraId="7F2D16BD" w14:textId="77777777" w:rsidR="00556361" w:rsidRPr="00A52183" w:rsidRDefault="009E5DFE" w:rsidP="00EC349C">
      <w:pPr>
        <w:rPr>
          <w:rFonts w:asciiTheme="minorHAnsi" w:hAnsiTheme="minorHAnsi" w:cstheme="minorHAnsi"/>
          <w:sz w:val="24"/>
          <w:szCs w:val="24"/>
        </w:rPr>
      </w:pPr>
      <w:r>
        <w:rPr>
          <w:noProof/>
        </w:rPr>
        <w:pict w14:anchorId="168DF3DD">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857" o:spid="_x0000_s1065" type="#_x0000_t69" style="position:absolute;margin-left:304.45pt;margin-top:22.7pt;width:78.75pt;height:22.6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" adj="3106" fillcolor="#4f81bd" strokecolor="#385d8a" strokeweight=".25pt">
            <v:path arrowok="t"/>
          </v:shape>
        </w:pict>
      </w:r>
      <w:bookmarkStart w:id="39" w:name="_heading=h.28h4qwu" w:colFirst="0" w:colLast="0"/>
      <w:bookmarkEnd w:id="39"/>
      <w:ins w:id="40" w:author="Thomas Kerscher" w:date="2022-12-27T16:28:00Z">
        <w:r>
          <w:rPr>
            <w:noProof/>
            <w:lang w:val="en-US"/>
          </w:rPr>
          <w:pict w14:anchorId="728699DC">
            <v:shapetype id="_x0000_t4" coordsize="21600,21600" o:spt="4" path="m10800,l,10800,10800,21600,21600,10800xe">
              <v:stroke joinstyle="miter"/>
              <v:path gradientshapeok="t" o:connecttype="rect" textboxrect="5400,5400,16200,16200"/>
            </v:shapetype>
            <v:shape id="Diamond 3" o:spid="_x0000_s1064" type="#_x0000_t4" alt="" style="position:absolute;margin-left:0;margin-top:151.15pt;width:121.25pt;height:43.5pt;z-index:251667456;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fillcolor="#4f81bd" strokecolor="#385d8a" strokeweight=".25pt">
              <v:path arrowok="t"/>
              <v:textbox>
                <w:txbxContent>
                  <w:p w14:paraId="6B7C0BF1" w14:textId="77777777" w:rsidR="00556361" w:rsidRPr="00FE4130" w:rsidRDefault="00556361" w:rsidP="00EC349C">
                    <w:pPr>
                      <w:pStyle w:val="NormalWeb"/>
                      <w:spacing w:before="0" w:beforeAutospacing="0" w:after="0" w:afterAutospacing="0"/>
                      <w:jc w:val="center"/>
                      <w:rPr>
                        <w:sz w:val="16"/>
                        <w:szCs w:val="16"/>
                      </w:rPr>
                    </w:pPr>
                    <w:r w:rsidRPr="00FE4130">
                      <w:rPr>
                        <w:rFonts w:asciiTheme="minorHAnsi" w:hAnsi="Calibri" w:cstheme="minorBidi"/>
                        <w:b/>
                        <w:bCs/>
                        <w:color w:val="000000" w:themeColor="text1"/>
                        <w:kern w:val="24"/>
                        <w:sz w:val="16"/>
                        <w:szCs w:val="16"/>
                      </w:rPr>
                      <w:t>Relevance</w:t>
                    </w:r>
                  </w:p>
                </w:txbxContent>
              </v:textbox>
            </v:shape>
          </w:pict>
        </w:r>
        <w:r>
          <w:rPr>
            <w:noProof/>
            <w:lang w:val="en-US"/>
          </w:rPr>
          <w:pict w14:anchorId="26C8DDC8">
            <v:rect id="Rectangle 33" o:spid="_x0000_s1063" alt="" style="position:absolute;margin-left:143.8pt;margin-top:105.5pt;width:120.7pt;height:134.9pt;z-index:251669504;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strokecolor="#385d8a" strokeweight=".25pt">
              <v:path arrowok="t"/>
            </v:rect>
          </w:pict>
        </w:r>
        <w:r>
          <w:rPr>
            <w:noProof/>
            <w:lang w:val="en-US"/>
          </w:rPr>
          <w:pict w14:anchorId="3551802B">
            <v:shape id="Diamond 6" o:spid="_x0000_s1062" type="#_x0000_t4" alt="" style="position:absolute;margin-left:283.4pt;margin-top:92.4pt;width:121.25pt;height:43.5pt;z-index:251670528;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fillcolor="#4f81bd" strokecolor="#385d8a" strokeweight=".25pt">
              <v:path arrowok="t"/>
              <v:textbox>
                <w:txbxContent>
                  <w:p w14:paraId="6FF61658" w14:textId="77777777" w:rsidR="00556361" w:rsidRPr="00FE4130" w:rsidRDefault="00556361" w:rsidP="00EC349C">
                    <w:pPr>
                      <w:jc w:val="center"/>
                      <w:rPr>
                        <w:sz w:val="18"/>
                        <w:szCs w:val="18"/>
                      </w:rPr>
                    </w:pPr>
                    <w:r w:rsidRPr="00FE4130">
                      <w:rPr>
                        <w:sz w:val="18"/>
                        <w:szCs w:val="18"/>
                      </w:rPr>
                      <w:t>Coherence</w:t>
                    </w:r>
                  </w:p>
                </w:txbxContent>
              </v:textbox>
            </v:shape>
          </w:pict>
        </w:r>
        <w:r>
          <w:rPr>
            <w:noProof/>
            <w:lang w:val="en-US"/>
          </w:rPr>
          <w:pict w14:anchorId="39F7D8A0">
            <v:shape id="Diamond 7" o:spid="_x0000_s1061" type="#_x0000_t4" alt="" style="position:absolute;margin-left:283.4pt;margin-top:151.15pt;width:121.25pt;height:43.5pt;z-index:251671552;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fillcolor="#4f81bd" strokecolor="#385d8a" strokeweight=".25pt">
              <v:path arrowok="t"/>
              <v:textbox>
                <w:txbxContent>
                  <w:p w14:paraId="57E137A8" w14:textId="77777777" w:rsidR="00556361" w:rsidRPr="00FE4130" w:rsidRDefault="00556361" w:rsidP="00EC349C">
                    <w:pPr>
                      <w:jc w:val="center"/>
                      <w:rPr>
                        <w:sz w:val="18"/>
                        <w:szCs w:val="18"/>
                      </w:rPr>
                    </w:pPr>
                    <w:r w:rsidRPr="00FE4130">
                      <w:rPr>
                        <w:sz w:val="18"/>
                        <w:szCs w:val="18"/>
                      </w:rPr>
                      <w:t>Effectiveness</w:t>
                    </w:r>
                  </w:p>
                </w:txbxContent>
              </v:textbox>
            </v:shape>
          </w:pict>
        </w:r>
        <w:r>
          <w:rPr>
            <w:noProof/>
            <w:lang w:val="en-US"/>
          </w:rPr>
          <w:pict w14:anchorId="34492109">
            <v:rect id="Rectangle 30" o:spid="_x0000_s1060" alt="" style="position:absolute;margin-left:423.55pt;margin-top:105.5pt;width:120.7pt;height:134.9pt;z-index:251672576;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strokecolor="#385d8a" strokeweight=".25pt">
              <v:path arrowok="t"/>
            </v:rect>
          </w:pict>
        </w:r>
        <w:r>
          <w:rPr>
            <w:noProof/>
            <w:lang w:val="en-US"/>
          </w:rPr>
          <w:pict w14:anchorId="47663B1F">
            <v:rect id="Rectangle 113" o:spid="_x0000_s1059" alt="" style="position:absolute;margin-left:152.2pt;margin-top:115.95pt;width:103.4pt;height:46.3pt;z-index:251673600;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fillcolor="window" strokecolor="#385d8a" strokeweight=".25pt">
              <v:path arrowok="t"/>
              <v:textbox>
                <w:txbxContent>
                  <w:p w14:paraId="6EAD1303" w14:textId="77777777" w:rsidR="00556361" w:rsidRPr="00A5796C" w:rsidRDefault="00556361" w:rsidP="00EC349C">
                    <w:pPr>
                      <w:jc w:val="center"/>
                    </w:pPr>
                    <w:r w:rsidRPr="00A5796C">
                      <w:t>General (strategic) goal</w:t>
                    </w:r>
                  </w:p>
                </w:txbxContent>
              </v:textbox>
            </v:rect>
          </w:pict>
        </w:r>
        <w:r>
          <w:rPr>
            <w:noProof/>
            <w:lang w:val="en-US"/>
          </w:rPr>
          <w:pict w14:anchorId="7CCF277B">
            <v:rect id="Rectangle 10" o:spid="_x0000_s1058" alt="" style="position:absolute;margin-left:152.2pt;margin-top:183.1pt;width:103.4pt;height:47.1pt;z-index:251674624;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strokecolor="#385d8a" strokeweight=".25pt">
              <v:path arrowok="t"/>
              <v:textbox>
                <w:txbxContent>
                  <w:p w14:paraId="473A0987" w14:textId="77777777" w:rsidR="00556361" w:rsidRPr="00FE4130" w:rsidRDefault="00556361" w:rsidP="00EC349C">
                    <w:pPr>
                      <w:jc w:val="center"/>
                    </w:pPr>
                    <w:r>
                      <w:t>Special objective</w:t>
                    </w:r>
                  </w:p>
                </w:txbxContent>
              </v:textbox>
            </v:rect>
          </w:pict>
        </w:r>
        <w:r>
          <w:rPr>
            <w:noProof/>
            <w:lang w:val="en-US"/>
          </w:rPr>
          <w:pict w14:anchorId="600B4E3B">
            <v:rect id="Rectangle 111" o:spid="_x0000_s1057" alt="" style="position:absolute;margin-left:432.2pt;margin-top:115.95pt;width:103.4pt;height:46.3pt;z-index:251675648;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fillcolor="window" strokecolor="#385d8a" strokeweight=".25pt">
              <v:path arrowok="t"/>
              <v:textbox>
                <w:txbxContent>
                  <w:p w14:paraId="5CDF5F09" w14:textId="77777777" w:rsidR="00556361" w:rsidRPr="00FE4130" w:rsidRDefault="00556361" w:rsidP="00EC349C">
                    <w:pPr>
                      <w:jc w:val="center"/>
                    </w:pPr>
                    <w:r>
                      <w:t>Influence</w:t>
                    </w:r>
                  </w:p>
                </w:txbxContent>
              </v:textbox>
            </v:rect>
          </w:pict>
        </w:r>
      </w:ins>
      <w:r>
        <w:rPr>
          <w:noProof/>
        </w:rPr>
        <w:pict w14:anchorId="5A63F4C0">
          <v:rect id="Rectangle 848" o:spid="_x0000_s1056" style="position:absolute;margin-left:432.2pt;margin-top:183.1pt;width:103.4pt;height:47.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" fillcolor="window" strokecolor="#385d8a" strokeweight=".25pt">
            <v:path arrowok="t"/>
            <v:textbox>
              <w:txbxContent>
                <w:p w14:paraId="43248141" w14:textId="77777777" w:rsidR="00556361" w:rsidRPr="00FE4130" w:rsidRDefault="00556361" w:rsidP="00EC349C">
                  <w:pPr>
                    <w:jc w:val="center"/>
                  </w:pPr>
                  <w:r>
                    <w:t>Results at the outcome level</w:t>
                  </w:r>
                </w:p>
              </w:txbxContent>
            </v:textbox>
          </v:rect>
        </w:pict>
      </w:r>
      <w:r>
        <w:rPr>
          <w:noProof/>
        </w:rPr>
        <w:pict w14:anchorId="4717F357">
          <v:rect id="Rectangle 847" o:spid="_x0000_s1055" style="position:absolute;margin-left:143.8pt;margin-top:0;width:400.45pt;height:69.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" fillcolor="window" strokecolor="#385d8a" strokeweight=".25pt">
            <v:path arrowok="t"/>
          </v:rect>
        </w:pict>
      </w:r>
      <w:r>
        <w:rPr>
          <w:noProof/>
        </w:rPr>
        <w:pict w14:anchorId="084F6C3B">
          <v:rect id="Rectangle 846" o:spid="_x0000_s1054" style="position:absolute;margin-left:152.2pt;margin-top:8.05pt;width:143.8pt;height:51.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" fillcolor="window" strokecolor="#385d8a" strokeweight=".25pt">
            <v:path arrowok="t"/>
            <v:textbox>
              <w:txbxContent>
                <w:p w14:paraId="362AABA2" w14:textId="77777777" w:rsidR="00556361" w:rsidRDefault="00556361" w:rsidP="00EC349C">
                  <w:pPr>
                    <w:shd w:val="clear" w:color="auto" w:fill="D6E3BC" w:themeFill="accent3" w:themeFillTint="66"/>
                    <w:jc w:val="center"/>
                  </w:pPr>
                  <w:r>
                    <w:t>Literature review</w:t>
                  </w:r>
                </w:p>
                <w:p w14:paraId="1E0727B7" w14:textId="77777777" w:rsidR="00556361" w:rsidRPr="00C20313" w:rsidRDefault="00556361" w:rsidP="00EC349C">
                  <w:pPr>
                    <w:jc w:val="center"/>
                    <w:rPr>
                      <w:b/>
                      <w:i/>
                    </w:rPr>
                  </w:pPr>
                  <w:r w:rsidRPr="00C20313">
                    <w:rPr>
                      <w:b/>
                      <w:i/>
                    </w:rPr>
                    <w:t>Primary data</w:t>
                  </w:r>
                </w:p>
              </w:txbxContent>
            </v:textbox>
          </v:rect>
        </w:pict>
      </w:r>
      <w:ins w:id="41" w:author="Thomas Kerscher" w:date="2022-12-27T16:28:00Z">
        <w:r>
          <w:rPr>
            <w:noProof/>
            <w:lang w:val="en-US"/>
          </w:rPr>
          <w:pict w14:anchorId="34CDF6A1">
            <v:rect id="Rectangle 107" o:spid="_x0000_s1053" alt="" style="position:absolute;margin-left:391.8pt;margin-top:8.2pt;width:143.8pt;height:51.85pt;z-index:251679744;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fillcolor="window" strokecolor="#385d8a" strokeweight=".25pt">
              <v:path arrowok="t"/>
              <v:textbox>
                <w:txbxContent>
                  <w:p w14:paraId="6595DED5" w14:textId="77777777" w:rsidR="00556361" w:rsidRPr="00C20313" w:rsidRDefault="00556361" w:rsidP="00EC349C">
                    <w:pPr>
                      <w:shd w:val="clear" w:color="auto" w:fill="D6E3BC" w:themeFill="accent3" w:themeFillTint="66"/>
                      <w:rPr>
                        <w:sz w:val="18"/>
                        <w:szCs w:val="18"/>
                      </w:rPr>
                    </w:pPr>
                    <w:r w:rsidRPr="00C20313">
                      <w:rPr>
                        <w:sz w:val="18"/>
                        <w:szCs w:val="18"/>
                      </w:rPr>
                      <w:t>Semi-structured interviews / Workshops</w:t>
                    </w:r>
                  </w:p>
                  <w:p w14:paraId="4192812C" w14:textId="77777777" w:rsidR="00556361" w:rsidRPr="00C20313" w:rsidRDefault="00556361" w:rsidP="00EC349C">
                    <w:pPr>
                      <w:rPr>
                        <w:b/>
                        <w:i/>
                        <w:sz w:val="18"/>
                        <w:szCs w:val="18"/>
                      </w:rPr>
                    </w:pPr>
                    <w:r w:rsidRPr="00C20313">
                      <w:rPr>
                        <w:b/>
                        <w:i/>
                        <w:sz w:val="18"/>
                        <w:szCs w:val="18"/>
                      </w:rPr>
                      <w:t>Secondary data</w:t>
                    </w:r>
                  </w:p>
                </w:txbxContent>
              </v:textbox>
            </v:rect>
          </w:pict>
        </w:r>
        <w:r>
          <w:rPr>
            <w:noProof/>
          </w:rPr>
          <w:pict w14:anchorId="446151BC">
            <v:shape id="Diamond 243" o:spid="_x0000_s1052" type="#_x0000_t4" alt="" style="position:absolute;margin-left:283.4pt;margin-top:253.75pt;width:121.25pt;height:43.5pt;z-index:251680768;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fillcolor="#4f81bd" strokecolor="#385d8a" strokeweight=".25pt">
              <v:path arrowok="t"/>
              <v:textbox>
                <w:txbxContent>
                  <w:p w14:paraId="385245CF" w14:textId="77777777" w:rsidR="00556361" w:rsidRPr="00FE4130" w:rsidRDefault="00556361" w:rsidP="00EC349C">
                    <w:pPr>
                      <w:jc w:val="center"/>
                      <w:rPr>
                        <w:sz w:val="16"/>
                        <w:szCs w:val="16"/>
                      </w:rPr>
                    </w:pPr>
                    <w:r w:rsidRPr="00FE4130">
                      <w:rPr>
                        <w:sz w:val="16"/>
                        <w:szCs w:val="16"/>
                      </w:rPr>
                      <w:t>Horizontal aspects</w:t>
                    </w:r>
                  </w:p>
                </w:txbxContent>
              </v:textbox>
            </v:shape>
          </w:pict>
        </w:r>
        <w:r>
          <w:rPr>
            <w:noProof/>
            <w:lang w:val="en-US"/>
          </w:rPr>
          <w:pict w14:anchorId="77558149">
            <v:rect id="Rectangle 21" o:spid="_x0000_s1051" alt="" style="position:absolute;margin-left:143.8pt;margin-top:309.7pt;width:400.45pt;height:74.4pt;z-index:251681792;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strokecolor="#385d8a" strokeweight=".25pt">
              <v:path arrowok="t"/>
            </v:rect>
          </w:pict>
        </w:r>
      </w:ins>
      <w:r>
        <w:rPr>
          <w:noProof/>
        </w:rPr>
        <w:pict w14:anchorId="0287694A">
          <v:shapetype id="_x0000_t32" coordsize="21600,21600" o:spt="32" o:oned="t" path="m,l21600,21600e" filled="f">
            <v:path arrowok="t" fillok="f" o:connecttype="none"/>
            <o:lock v:ext="edit" shapetype="t"/>
          </v:shapetype>
          <v:shape id="Straight Arrow Connector 842" o:spid="_x0000_s1050" type="#_x0000_t32" style="position:absolute;margin-left:121.25pt;margin-top:172.9pt;width:22.55pt;height:.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" strokecolor="#4a7ebb" strokeweight=".25pt">
            <v:stroke endarrow="block"/>
            <o:lock v:ext="edit" shapetype="f"/>
          </v:shape>
        </w:pict>
      </w:r>
      <w:r>
        <w:rPr>
          <w:noProof/>
        </w:rPr>
        <w:pict w14:anchorId="29B53BB4">
          <v:shapetype id="_x0000_t33" coordsize="21600,21600" o:spt="33" o:oned="t" path="m,l21600,r,21600e" filled="f">
            <v:stroke joinstyle="miter"/>
            <v:path arrowok="t" fillok="f" o:connecttype="none"/>
            <o:lock v:ext="edit" shapetype="t"/>
          </v:shapetype>
          <v:shape id="Elbow Connector 841" o:spid="_x0000_s1049" type="#_x0000_t33" style="position:absolute;margin-left:43.95pt;margin-top:51.3pt;width:116.5pt;height:83.2pt;rotation:90;flip:x 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" strokecolor="#4a7ebb" strokeweight=".25pt">
            <v:stroke endarrow="block"/>
            <o:lock v:ext="edit" shapetype="f"/>
          </v:shape>
        </w:pict>
      </w:r>
      <w:r>
        <w:rPr>
          <w:noProof/>
        </w:rPr>
        <w:pict w14:anchorId="52A37D0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840" o:spid="_x0000_s1048" type="#_x0000_t67" style="position:absolute;margin-left:193.8pt;margin-top:79.8pt;width:19.4pt;height:17.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" adj="10800" fillcolor="#4f81bd" strokecolor="#385d8a" strokeweight=".25pt">
            <v:path arrowok="t"/>
          </v:shape>
        </w:pict>
      </w:r>
      <w:r>
        <w:rPr>
          <w:noProof/>
        </w:rPr>
        <w:pict w14:anchorId="43E4EF60">
          <v:shape id="Down Arrow 839" o:spid="_x0000_s1047" type="#_x0000_t67" style="position:absolute;margin-left:191.2pt;margin-top:163.55pt;width:19.4pt;height:17.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" adj="10800" fillcolor="#4f81bd" strokecolor="#385d8a" strokeweight=".25pt">
            <v:path arrowok="t"/>
          </v:shape>
        </w:pict>
      </w:r>
      <w:ins w:id="42" w:author="Thomas Kerscher" w:date="2022-12-27T16:28:00Z">
        <w:r>
          <w:rPr>
            <w:noProof/>
            <w:lang w:val="en-US"/>
          </w:rPr>
          <w:pict w14:anchorId="2DA52F14">
            <v:shape id="Down Arrow 16" o:spid="_x0000_s1046" type="#_x0000_t67" alt="" style="position:absolute;margin-left:193.7pt;margin-top:248.45pt;width:19.4pt;height:54.95pt;z-index:251686912;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dj="17787" fillcolor="#4f81bd" strokecolor="#385d8a" strokeweight=".25pt">
              <v:path arrowok="t"/>
            </v:shape>
          </w:pict>
        </w:r>
      </w:ins>
      <w:r>
        <w:rPr>
          <w:noProof/>
        </w:rPr>
        <w:pict w14:anchorId="11139A12">
          <v:shape id="Straight Arrow Connector 837" o:spid="_x0000_s1045" type="#_x0000_t32" style="position:absolute;margin-left:264.55pt;margin-top:172.9pt;width:18.9pt;height:.05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" strokecolor="#4a7ebb" strokeweight=".25pt">
            <v:stroke endarrow="block"/>
            <o:lock v:ext="edit" shapetype="f"/>
          </v:shape>
        </w:pict>
      </w:r>
      <w:r>
        <w:rPr>
          <w:noProof/>
        </w:rPr>
        <w:pict w14:anchorId="7A8110B4">
          <v:shape id="Straight Arrow Connector 836" o:spid="_x0000_s1044" type="#_x0000_t32" style="position:absolute;margin-left:404.65pt;margin-top:172.9pt;width:18.9pt;height:.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" strokecolor="#4a7ebb" strokeweight=".25pt">
            <v:stroke endarrow="block"/>
            <o:lock v:ext="edit" shapetype="f"/>
          </v:shape>
        </w:pict>
      </w:r>
      <w:r>
        <w:rPr>
          <w:noProof/>
        </w:rPr>
        <w:pict w14:anchorId="6039314B">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835" o:spid="_x0000_s1043" type="#_x0000_t34" style="position:absolute;margin-left:404.65pt;margin-top:114.15pt;width:27.55pt;height:24.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" strokecolor="#4a7ebb" strokeweight=".25pt">
            <v:stroke endarrow="block"/>
            <o:lock v:ext="edit" shapetype="f"/>
          </v:shape>
        </w:pict>
      </w:r>
      <w:r>
        <w:rPr>
          <w:noProof/>
        </w:rPr>
        <w:pict w14:anchorId="5A75FFDD">
          <v:shape id="Straight Arrow Connector 834" o:spid="_x0000_s1042" type="#_x0000_t32" style="position:absolute;margin-left:344.05pt;margin-top:297.25pt;width:0;height:12.45pt;z-index:251691008;visibility:visible;mso-wrap-style:square;mso-width-percent:0;mso-height-percent:0;mso-wrap-distance-left:3.17389mm;mso-wrap-distance-top:0;mso-wrap-distance-right:3.173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" strokecolor="#4a7ebb" strokeweight=".25pt">
            <v:stroke endarrow="block"/>
            <o:lock v:ext="edit" shapetype="f"/>
          </v:shape>
        </w:pict>
      </w:r>
      <w:r>
        <w:rPr>
          <w:noProof/>
        </w:rPr>
        <w:pict w14:anchorId="6F294BC7">
          <v:shape id="Elbow Connector 833" o:spid="_x0000_s1041" type="#_x0000_t33" style="position:absolute;margin-left:377.25pt;margin-top:207.4pt;width:13.1pt;height:79.5pt;rotation:90;flip:x 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" strokecolor="#4a7ebb" strokeweight=".25pt">
            <v:stroke endarrow="block"/>
            <o:lock v:ext="edit" shapetype="f"/>
          </v:shape>
        </w:pict>
      </w:r>
      <w:ins w:id="43" w:author="Thomas Kerscher" w:date="2022-12-27T16:28:00Z">
        <w:r>
          <w:rPr>
            <w:noProof/>
            <w:lang w:val="en-US"/>
          </w:rPr>
          <w:pict w14:anchorId="00DA3936">
            <v:shape id="Elbow Connector 10" o:spid="_x0000_s1040" type="#_x0000_t33" alt="" style="position:absolute;margin-left:294.1pt;margin-top:203.75pt;width:13.1pt;height:86.8pt;rotation:270;flip:y;z-index:251693056;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strokecolor="#4a7ebb" strokeweight=".25pt">
              <v:stroke endarrow="block"/>
              <o:lock v:ext="edit" shapetype="f"/>
            </v:shape>
          </w:pict>
        </w:r>
        <w:r>
          <w:rPr>
            <w:noProof/>
            <w:lang w:val="en-US"/>
          </w:rPr>
          <w:pict w14:anchorId="1C7875CA">
            <v:shape id="Straight Arrow Connector 9" o:spid="_x0000_s1039" type="#_x0000_t32" alt="" style="position:absolute;margin-left:544.3pt;margin-top:172.9pt;width:22.55pt;height:.05pt;flip:x;z-index:251694080;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strokecolor="#4a7ebb" strokeweight=".25pt">
              <v:stroke endarrow="block"/>
              <o:lock v:ext="edit" shapetype="f"/>
            </v:shape>
          </w:pict>
        </w:r>
      </w:ins>
      <w:r>
        <w:rPr>
          <w:noProof/>
        </w:rPr>
        <w:pict w14:anchorId="31A0DAE4">
          <v:shape id="Elbow Connector 830" o:spid="_x0000_s1038" type="#_x0000_t33" style="position:absolute;margin-left:527.6pt;margin-top:51.3pt;width:116.5pt;height:83.2pt;rotation:90;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" strokecolor="#4a7ebb" strokeweight=".25pt">
            <v:stroke endarrow="block"/>
            <o:lock v:ext="edit" shapetype="f"/>
          </v:shape>
        </w:pict>
      </w:r>
      <w:r>
        <w:rPr>
          <w:noProof/>
        </w:rPr>
        <w:pict w14:anchorId="1DF62474">
          <v:shape id="Down Arrow 829" o:spid="_x0000_s1037" type="#_x0000_t67" style="position:absolute;margin-left:475pt;margin-top:163.7pt;width:19.4pt;height:17.65pt;rotation:18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" adj="10800" fillcolor="#4f81bd" strokecolor="#385d8a" strokeweight=".25pt">
            <v:path arrowok="t"/>
          </v:shape>
        </w:pict>
      </w:r>
      <w:ins w:id="44" w:author="Thomas Kerscher" w:date="2022-12-27T16:28:00Z">
        <w:r>
          <w:rPr>
            <w:noProof/>
            <w:lang w:val="en-US"/>
          </w:rPr>
          <w:pict w14:anchorId="722C75AF">
            <v:shape id="Down Arrow 6" o:spid="_x0000_s1036" type="#_x0000_t67" alt="" style="position:absolute;margin-left:473.95pt;margin-top:79.35pt;width:19.4pt;height:17.65pt;rotation:180;z-index:251697152;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dj="10800" fillcolor="#4f81bd" strokecolor="#385d8a" strokeweight=".25pt">
              <v:path arrowok="t"/>
            </v:shape>
          </w:pict>
        </w:r>
      </w:ins>
      <w:r>
        <w:rPr>
          <w:noProof/>
        </w:rPr>
        <w:pict w14:anchorId="5527EDBE">
          <v:rect id="Rectangle 827" o:spid="_x0000_s1035" style="position:absolute;margin-left:152.2pt;margin-top:320.85pt;width:103.4pt;height:51.8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" fillcolor="window" strokecolor="#385d8a" strokeweight=".25pt">
            <v:path arrowok="t"/>
            <v:textbox>
              <w:txbxContent>
                <w:p w14:paraId="6B17DE88" w14:textId="77777777" w:rsidR="00556361" w:rsidRPr="00FE4130" w:rsidRDefault="00556361" w:rsidP="00EC349C">
                  <w:pPr>
                    <w:jc w:val="center"/>
                  </w:pPr>
                  <w:r>
                    <w:t>Inputs</w:t>
                  </w:r>
                </w:p>
              </w:txbxContent>
            </v:textbox>
          </v:rect>
        </w:pict>
      </w:r>
      <w:ins w:id="45" w:author="Thomas Kerscher" w:date="2022-12-27T16:28:00Z">
        <w:r>
          <w:rPr>
            <w:noProof/>
            <w:lang w:val="en-US"/>
          </w:rPr>
          <w:pict w14:anchorId="781B972D">
            <v:rect id="Rectangle 69" o:spid="_x0000_s1034" alt="" style="position:absolute;margin-left:431.95pt;margin-top:320.85pt;width:103.4pt;height:51.85pt;z-index:251699200;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strokecolor="#385d8a" strokeweight=".25pt">
              <v:path arrowok="t"/>
              <v:textbox>
                <w:txbxContent>
                  <w:p w14:paraId="3D14EE0C" w14:textId="77777777" w:rsidR="00556361" w:rsidRPr="00FE4130" w:rsidRDefault="00556361" w:rsidP="00EC349C">
                    <w:pPr>
                      <w:jc w:val="center"/>
                    </w:pPr>
                    <w:r>
                      <w:t>Results at the output level</w:t>
                    </w:r>
                  </w:p>
                </w:txbxContent>
              </v:textbox>
            </v:rect>
          </w:pict>
        </w:r>
      </w:ins>
      <w:r>
        <w:rPr>
          <w:noProof/>
        </w:rPr>
        <w:pict w14:anchorId="03790974">
          <v:rect id="Rectangle 825" o:spid="_x0000_s1033" style="position:absolute;margin-left:292.35pt;margin-top:320.85pt;width:103.4pt;height:51.8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" fillcolor="window" strokecolor="#385d8a" strokeweight=".25pt">
            <v:path arrowok="t"/>
            <v:textbox>
              <w:txbxContent>
                <w:p w14:paraId="14A8DF4D" w14:textId="77777777" w:rsidR="00556361" w:rsidRPr="00FE4130" w:rsidRDefault="00556361" w:rsidP="00EC349C">
                  <w:pPr>
                    <w:jc w:val="center"/>
                  </w:pPr>
                  <w:r>
                    <w:t>Activities</w:t>
                  </w:r>
                </w:p>
              </w:txbxContent>
            </v:textbox>
          </v:rect>
        </w:pict>
      </w:r>
      <w:ins w:id="46" w:author="Thomas Kerscher" w:date="2022-12-27T16:28:00Z">
        <w:r>
          <w:rPr>
            <w:noProof/>
            <w:lang w:val="en-US"/>
          </w:rPr>
          <w:pict w14:anchorId="0C2266AC">
            <v:shape id="Down Arrow 5" o:spid="_x0000_s1032" type="#_x0000_t67" alt="" style="position:absolute;margin-left:262.6pt;margin-top:337.3pt;width:21.1pt;height:16.25pt;rotation:270;z-index:251701248;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dj="10800" fillcolor="#4f81bd" strokecolor="#385d8a" strokeweight=".25pt">
              <v:path arrowok="t"/>
            </v:shape>
          </w:pict>
        </w:r>
      </w:ins>
      <w:r>
        <w:rPr>
          <w:noProof/>
        </w:rPr>
        <w:pict w14:anchorId="45195B9C">
          <v:shape id="Down Arrow 823" o:spid="_x0000_s1031" type="#_x0000_t67" style="position:absolute;margin-left:403.3pt;margin-top:338.65pt;width:21.1pt;height:16.25pt;rotation:-9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" adj="10800" fillcolor="#4f81bd" strokecolor="#385d8a" strokeweight=".25pt">
            <v:path arrowok="t"/>
          </v:shape>
        </w:pict>
      </w:r>
      <w:r>
        <w:rPr>
          <w:noProof/>
        </w:rPr>
        <w:pict w14:anchorId="03EC50A8">
          <v:shape id="Diamond 822" o:spid="_x0000_s1030" type="#_x0000_t4" style="position:absolute;margin-left:284.45pt;margin-top:395.45pt;width:121.25pt;height:43.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" fillcolor="#4f81bd" strokecolor="#385d8a" strokeweight=".25pt">
            <v:path arrowok="t"/>
            <v:textbox>
              <w:txbxContent>
                <w:p w14:paraId="531D22F9" w14:textId="77777777" w:rsidR="00556361" w:rsidRPr="00FE4130" w:rsidRDefault="00556361" w:rsidP="00EC349C">
                  <w:pPr>
                    <w:jc w:val="center"/>
                    <w:rPr>
                      <w:sz w:val="20"/>
                      <w:szCs w:val="20"/>
                    </w:rPr>
                  </w:pPr>
                  <w:r w:rsidRPr="00FE4130">
                    <w:rPr>
                      <w:sz w:val="20"/>
                      <w:szCs w:val="20"/>
                    </w:rPr>
                    <w:t>Efficiency</w:t>
                  </w:r>
                </w:p>
              </w:txbxContent>
            </v:textbox>
          </v:shape>
        </w:pict>
      </w:r>
      <w:r>
        <w:rPr>
          <w:noProof/>
        </w:rPr>
        <w:pict w14:anchorId="513F3335">
          <v:shape id="Elbow Connector 821" o:spid="_x0000_s1029" type="#_x0000_t33" style="position:absolute;margin-left:405.7pt;margin-top:372.75pt;width:77.95pt;height:44.45pt;flip: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" strokecolor="#4a7ebb" strokeweight=".25pt">
            <v:stroke endarrow="block"/>
            <o:lock v:ext="edit" shapetype="f"/>
          </v:shape>
        </w:pict>
      </w:r>
      <w:r>
        <w:rPr>
          <w:noProof/>
        </w:rPr>
        <w:pict w14:anchorId="5EF595ED">
          <v:shape id="Elbow Connector 820" o:spid="_x0000_s1028" type="#_x0000_t34" style="position:absolute;margin-left:204.35pt;margin-top:372.75pt;width:80.1pt;height:44.4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" adj="422" strokecolor="#4a7ebb" strokeweight=".25pt">
            <v:stroke endarrow="block"/>
            <o:lock v:ext="edit" shapetype="f"/>
          </v:shape>
        </w:pict>
      </w:r>
      <w:ins w:id="47" w:author="Thomas Kerscher" w:date="2022-12-27T16:28:00Z">
        <w:r>
          <w:rPr>
            <w:noProof/>
            <w:lang w:val="en-US"/>
          </w:rPr>
          <w:pict w14:anchorId="6EA24863">
            <v:shape id="Down Arrow 1" o:spid="_x0000_s1027" type="#_x0000_t67" alt="" style="position:absolute;margin-left:474.45pt;margin-top:247.75pt;width:19.4pt;height:54.95pt;rotation:180;z-index:251707392;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dj="17787" fillcolor="#4f81bd" strokecolor="#385d8a" strokeweight=".25pt">
              <v:path arrowok="t"/>
            </v:shape>
          </w:pict>
        </w:r>
      </w:ins>
    </w:p>
    <w:p w14:paraId="7FCE3AE8" w14:textId="77777777" w:rsidR="00556361" w:rsidRPr="00A52183" w:rsidRDefault="00556361" w:rsidP="00EC349C">
      <w:pPr>
        <w:rPr>
          <w:rFonts w:asciiTheme="minorHAnsi" w:hAnsiTheme="minorHAnsi" w:cstheme="minorHAnsi"/>
          <w:sz w:val="24"/>
          <w:szCs w:val="24"/>
        </w:rPr>
      </w:pPr>
    </w:p>
    <w:p w14:paraId="25B6C600" w14:textId="77777777" w:rsidR="00556361" w:rsidRPr="00A52183" w:rsidRDefault="00556361" w:rsidP="00EC349C">
      <w:pPr>
        <w:rPr>
          <w:rFonts w:asciiTheme="minorHAnsi" w:hAnsiTheme="minorHAnsi" w:cstheme="minorHAnsi"/>
          <w:sz w:val="24"/>
          <w:szCs w:val="24"/>
        </w:rPr>
      </w:pPr>
    </w:p>
    <w:p w14:paraId="6FD6C13E" w14:textId="77777777" w:rsidR="00556361" w:rsidRPr="00A52183" w:rsidRDefault="00556361" w:rsidP="00EC349C">
      <w:pPr>
        <w:rPr>
          <w:rFonts w:asciiTheme="minorHAnsi" w:hAnsiTheme="minorHAnsi" w:cstheme="minorHAnsi"/>
          <w:sz w:val="24"/>
          <w:szCs w:val="24"/>
        </w:rPr>
      </w:pPr>
    </w:p>
    <w:p w14:paraId="1CC06029" w14:textId="77777777" w:rsidR="00556361" w:rsidRPr="00A52183" w:rsidRDefault="00556361" w:rsidP="00EC349C">
      <w:pPr>
        <w:spacing w:line="240" w:lineRule="auto"/>
        <w:rPr>
          <w:rFonts w:asciiTheme="minorHAnsi" w:hAnsiTheme="minorHAnsi" w:cstheme="minorHAnsi"/>
          <w:sz w:val="24"/>
          <w:szCs w:val="24"/>
        </w:rPr>
      </w:pPr>
    </w:p>
    <w:p w14:paraId="1B35C975" w14:textId="7C741CF9" w:rsidR="00556361" w:rsidRPr="00A52183" w:rsidRDefault="009E5DFE" w:rsidP="00EC349C">
      <w:pPr>
        <w:spacing w:line="240" w:lineRule="auto"/>
        <w:rPr>
          <w:rFonts w:asciiTheme="minorHAnsi" w:hAnsiTheme="minorHAnsi" w:cstheme="minorHAnsi"/>
          <w:sz w:val="24"/>
          <w:szCs w:val="24"/>
        </w:rPr>
      </w:pPr>
      <w:ins w:id="48" w:author="Thomas Kerscher" w:date="2022-12-27T16:28:00Z">
        <w:r>
          <w:rPr>
            <w:noProof/>
            <w:lang w:val="en-US"/>
          </w:rPr>
          <w:pict w14:anchorId="76C540EF">
            <v:shape id="Diamond 4" o:spid="_x0000_s1026" type="#_x0000_t4" alt="" style="position:absolute;margin-left:564.5pt;margin-top:15pt;width:121.25pt;height:52.65pt;z-index:251668480;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fillcolor="#4f81bd" strokecolor="#385d8a" strokeweight=".25pt">
              <v:path arrowok="t"/>
              <v:textbox>
                <w:txbxContent>
                  <w:p w14:paraId="122DB646" w14:textId="77777777" w:rsidR="00556361" w:rsidRPr="00FE4130" w:rsidRDefault="00556361" w:rsidP="00EC349C">
                    <w:pPr>
                      <w:pStyle w:val="NormalWeb"/>
                      <w:spacing w:before="0" w:beforeAutospacing="0" w:after="0" w:afterAutospacing="0"/>
                      <w:jc w:val="center"/>
                      <w:rPr>
                        <w:sz w:val="16"/>
                        <w:szCs w:val="16"/>
                      </w:rPr>
                    </w:pPr>
                    <w:r>
                      <w:rPr>
                        <w:rFonts w:asciiTheme="minorHAnsi" w:hAnsi="Calibri" w:cstheme="minorBidi"/>
                        <w:b/>
                        <w:bCs/>
                        <w:color w:val="000000" w:themeColor="text1"/>
                        <w:kern w:val="24"/>
                        <w:sz w:val="16"/>
                        <w:szCs w:val="16"/>
                      </w:rPr>
                      <w:t>Impact and sustainability</w:t>
                    </w:r>
                  </w:p>
                  <w:p w14:paraId="7EB65678" w14:textId="77777777" w:rsidR="00556361" w:rsidRPr="00FE4130" w:rsidRDefault="00556361" w:rsidP="00EC349C"/>
                </w:txbxContent>
              </v:textbox>
            </v:shape>
          </w:pict>
        </w:r>
      </w:ins>
    </w:p>
    <w:p w14:paraId="797E48B2" w14:textId="7DB0A342" w:rsidR="00556361" w:rsidRPr="00A52183" w:rsidRDefault="00556361" w:rsidP="00EC349C">
      <w:pPr>
        <w:rPr>
          <w:rFonts w:asciiTheme="minorHAnsi" w:hAnsiTheme="minorHAnsi" w:cstheme="minorHAnsi"/>
          <w:sz w:val="24"/>
          <w:szCs w:val="24"/>
        </w:rPr>
      </w:pPr>
    </w:p>
    <w:p w14:paraId="7CB7C188" w14:textId="77777777" w:rsidR="00556361" w:rsidRPr="00A52183" w:rsidRDefault="00556361" w:rsidP="00EC349C">
      <w:pPr>
        <w:rPr>
          <w:rFonts w:asciiTheme="minorHAnsi" w:hAnsiTheme="minorHAnsi" w:cstheme="minorHAnsi"/>
          <w:sz w:val="24"/>
          <w:szCs w:val="24"/>
        </w:rPr>
      </w:pPr>
    </w:p>
    <w:p w14:paraId="30887BC3" w14:textId="77777777" w:rsidR="00556361" w:rsidRPr="00A52183" w:rsidRDefault="00556361" w:rsidP="00EC349C">
      <w:pPr>
        <w:rPr>
          <w:rFonts w:asciiTheme="minorHAnsi" w:hAnsiTheme="minorHAnsi" w:cstheme="minorHAnsi"/>
          <w:sz w:val="24"/>
          <w:szCs w:val="24"/>
        </w:rPr>
      </w:pPr>
    </w:p>
    <w:p w14:paraId="7F00BD54" w14:textId="77777777" w:rsidR="00556361" w:rsidRPr="00A52183" w:rsidRDefault="00556361" w:rsidP="00EC349C">
      <w:pPr>
        <w:rPr>
          <w:rFonts w:asciiTheme="minorHAnsi" w:hAnsiTheme="minorHAnsi" w:cstheme="minorHAnsi"/>
          <w:sz w:val="24"/>
          <w:szCs w:val="24"/>
        </w:rPr>
      </w:pPr>
    </w:p>
    <w:p w14:paraId="5A6C4962" w14:textId="77777777" w:rsidR="00556361" w:rsidRPr="00A52183" w:rsidRDefault="00556361" w:rsidP="00EC349C">
      <w:pPr>
        <w:rPr>
          <w:rFonts w:asciiTheme="minorHAnsi" w:hAnsiTheme="minorHAnsi" w:cstheme="minorHAnsi"/>
          <w:sz w:val="24"/>
          <w:szCs w:val="24"/>
        </w:rPr>
      </w:pPr>
    </w:p>
    <w:p w14:paraId="074816D6" w14:textId="77777777" w:rsidR="00556361" w:rsidRPr="00A52183" w:rsidRDefault="00556361" w:rsidP="00EC349C">
      <w:pPr>
        <w:rPr>
          <w:rFonts w:asciiTheme="minorHAnsi" w:hAnsiTheme="minorHAnsi" w:cstheme="minorHAnsi"/>
          <w:sz w:val="24"/>
          <w:szCs w:val="24"/>
        </w:rPr>
      </w:pPr>
    </w:p>
    <w:p w14:paraId="73A0C83C" w14:textId="77777777" w:rsidR="00556361" w:rsidRPr="00A52183" w:rsidRDefault="00556361"/>
    <w:p w14:paraId="7A2EA459" w14:textId="77777777" w:rsidR="00556361" w:rsidRPr="00A52183" w:rsidRDefault="00556361"/>
    <w:p w14:paraId="14F8A93A" w14:textId="77777777" w:rsidR="00556361" w:rsidRPr="00A52183" w:rsidRDefault="00556361">
      <w:pPr>
        <w:pBdr>
          <w:top w:val="nil"/>
          <w:left w:val="nil"/>
          <w:bottom w:val="nil"/>
          <w:right w:val="nil"/>
          <w:between w:val="nil"/>
        </w:pBdr>
        <w:rPr>
          <w:color w:val="000000"/>
        </w:rPr>
      </w:pPr>
    </w:p>
    <w:p w14:paraId="2280DEE7" w14:textId="77777777" w:rsidR="00556361" w:rsidRPr="00A52183" w:rsidRDefault="00556361">
      <w:pPr>
        <w:pBdr>
          <w:top w:val="nil"/>
          <w:left w:val="nil"/>
          <w:bottom w:val="nil"/>
          <w:right w:val="nil"/>
          <w:between w:val="nil"/>
        </w:pBdr>
        <w:rPr>
          <w:color w:val="000000"/>
        </w:rPr>
      </w:pPr>
    </w:p>
    <w:p w14:paraId="44F40CAC" w14:textId="77777777" w:rsidR="00556361" w:rsidRPr="00A52183" w:rsidRDefault="00556361">
      <w:pPr>
        <w:pBdr>
          <w:top w:val="nil"/>
          <w:left w:val="nil"/>
          <w:bottom w:val="nil"/>
          <w:right w:val="nil"/>
          <w:between w:val="nil"/>
        </w:pBdr>
        <w:rPr>
          <w:color w:val="000000"/>
        </w:rPr>
        <w:sectPr w:rsidR="00556361" w:rsidRPr="00A52183" w:rsidSect="00EC349C">
          <w:pgSz w:w="16838" w:h="11906" w:orient="landscape"/>
          <w:pgMar w:top="1440" w:right="1440" w:bottom="1440" w:left="1440" w:header="720" w:footer="720" w:gutter="0"/>
          <w:cols w:space="720"/>
          <w:docGrid w:linePitch="299"/>
        </w:sectPr>
      </w:pPr>
    </w:p>
    <w:p w14:paraId="61970AA2" w14:textId="77777777" w:rsidR="00556361" w:rsidRPr="00A52183" w:rsidRDefault="00556361" w:rsidP="00A83DE9">
      <w:pPr>
        <w:pStyle w:val="Heading2"/>
        <w:rPr>
          <w:i/>
        </w:rPr>
      </w:pPr>
      <w:bookmarkStart w:id="49" w:name="_heading=h.46r0co2" w:colFirst="0" w:colLast="0"/>
      <w:bookmarkStart w:id="50" w:name="_Toc123140998"/>
      <w:bookmarkEnd w:id="49"/>
      <w:r w:rsidRPr="00A52183">
        <w:lastRenderedPageBreak/>
        <w:t>Annex 4: Interview guide</w:t>
      </w:r>
      <w:bookmarkEnd w:id="50"/>
    </w:p>
    <w:p w14:paraId="7A7FD51F" w14:textId="10265804" w:rsidR="00556361" w:rsidRPr="00A83DE9" w:rsidRDefault="00556361" w:rsidP="00A62869">
      <w:pPr>
        <w:jc w:val="center"/>
        <w:rPr>
          <w:u w:val="single"/>
        </w:rPr>
      </w:pPr>
      <w:r w:rsidRPr="00A83DE9">
        <w:rPr>
          <w:u w:val="single"/>
        </w:rPr>
        <w:t>Semi-</w:t>
      </w:r>
      <w:r w:rsidR="00320C7D">
        <w:rPr>
          <w:u w:val="single"/>
        </w:rPr>
        <w:t>S</w:t>
      </w:r>
      <w:r w:rsidRPr="00A83DE9">
        <w:rPr>
          <w:u w:val="single"/>
        </w:rPr>
        <w:t xml:space="preserve">tructured </w:t>
      </w:r>
      <w:r w:rsidR="00320C7D">
        <w:rPr>
          <w:u w:val="single"/>
        </w:rPr>
        <w:t>I</w:t>
      </w:r>
      <w:r w:rsidRPr="00A83DE9">
        <w:rPr>
          <w:u w:val="single"/>
        </w:rPr>
        <w:t xml:space="preserve">nterview </w:t>
      </w:r>
      <w:r w:rsidR="00320C7D">
        <w:rPr>
          <w:u w:val="single"/>
        </w:rPr>
        <w:t>Q</w:t>
      </w:r>
      <w:r w:rsidRPr="00A83DE9">
        <w:rPr>
          <w:u w:val="single"/>
        </w:rPr>
        <w:t>uestions:</w:t>
      </w:r>
    </w:p>
    <w:p w14:paraId="0599D7F4" w14:textId="77777777" w:rsidR="00556361" w:rsidRPr="00A52183" w:rsidRDefault="00556361" w:rsidP="00A83DE9">
      <w:pPr>
        <w:numPr>
          <w:ilvl w:val="0"/>
          <w:numId w:val="13"/>
        </w:numPr>
        <w:pBdr>
          <w:top w:val="nil"/>
          <w:left w:val="nil"/>
          <w:bottom w:val="nil"/>
          <w:right w:val="nil"/>
          <w:between w:val="nil"/>
        </w:pBdr>
        <w:spacing w:after="0" w:line="240" w:lineRule="auto"/>
        <w:jc w:val="both"/>
        <w:rPr>
          <w:color w:val="000000"/>
        </w:rPr>
      </w:pPr>
      <w:r w:rsidRPr="00A52183">
        <w:rPr>
          <w:color w:val="000000"/>
        </w:rPr>
        <w:t>Can you introduce yourself, your organi</w:t>
      </w:r>
      <w:r>
        <w:rPr>
          <w:color w:val="000000"/>
        </w:rPr>
        <w:t>s</w:t>
      </w:r>
      <w:r w:rsidRPr="00A52183">
        <w:rPr>
          <w:color w:val="000000"/>
        </w:rPr>
        <w:t>ation and your role in this organ</w:t>
      </w:r>
      <w:r>
        <w:rPr>
          <w:color w:val="000000"/>
        </w:rPr>
        <w:t>isa</w:t>
      </w:r>
      <w:r w:rsidRPr="00A52183">
        <w:rPr>
          <w:color w:val="000000"/>
        </w:rPr>
        <w:t>tion?</w:t>
      </w:r>
    </w:p>
    <w:p w14:paraId="79FE62EF" w14:textId="77777777" w:rsidR="00556361" w:rsidRPr="00A52183" w:rsidRDefault="00556361" w:rsidP="00A83DE9">
      <w:pPr>
        <w:numPr>
          <w:ilvl w:val="0"/>
          <w:numId w:val="13"/>
        </w:numPr>
        <w:pBdr>
          <w:top w:val="nil"/>
          <w:left w:val="nil"/>
          <w:bottom w:val="nil"/>
          <w:right w:val="nil"/>
          <w:between w:val="nil"/>
        </w:pBdr>
        <w:spacing w:after="0" w:line="240" w:lineRule="auto"/>
        <w:jc w:val="both"/>
        <w:rPr>
          <w:color w:val="000000"/>
        </w:rPr>
      </w:pPr>
      <w:r w:rsidRPr="00A52183">
        <w:rPr>
          <w:color w:val="000000"/>
        </w:rPr>
        <w:t>Were you involved in the programming and/or implementation of the e-Government Development Program</w:t>
      </w:r>
      <w:r>
        <w:rPr>
          <w:color w:val="000000"/>
        </w:rPr>
        <w:t>me</w:t>
      </w:r>
      <w:r w:rsidRPr="00A52183">
        <w:rPr>
          <w:color w:val="000000"/>
        </w:rPr>
        <w:t xml:space="preserve"> 2020-2022?</w:t>
      </w:r>
    </w:p>
    <w:p w14:paraId="2F266CFA" w14:textId="77777777" w:rsidR="00556361" w:rsidRPr="00A52183" w:rsidRDefault="00556361" w:rsidP="00A83DE9">
      <w:pPr>
        <w:numPr>
          <w:ilvl w:val="0"/>
          <w:numId w:val="13"/>
        </w:numPr>
        <w:pBdr>
          <w:top w:val="nil"/>
          <w:left w:val="nil"/>
          <w:bottom w:val="nil"/>
          <w:right w:val="nil"/>
          <w:between w:val="nil"/>
        </w:pBdr>
        <w:spacing w:after="0" w:line="240" w:lineRule="auto"/>
        <w:jc w:val="both"/>
        <w:rPr>
          <w:color w:val="000000"/>
        </w:rPr>
      </w:pPr>
      <w:r w:rsidRPr="00A52183">
        <w:rPr>
          <w:color w:val="000000"/>
        </w:rPr>
        <w:t>Do you use it when planning activities in this area?</w:t>
      </w:r>
    </w:p>
    <w:p w14:paraId="702F79ED" w14:textId="28D851A3" w:rsidR="00556361" w:rsidRPr="00A52183" w:rsidRDefault="00556361" w:rsidP="00A83DE9">
      <w:pPr>
        <w:numPr>
          <w:ilvl w:val="0"/>
          <w:numId w:val="13"/>
        </w:numPr>
        <w:pBdr>
          <w:top w:val="nil"/>
          <w:left w:val="nil"/>
          <w:bottom w:val="nil"/>
          <w:right w:val="nil"/>
          <w:between w:val="nil"/>
        </w:pBdr>
        <w:spacing w:after="0" w:line="240" w:lineRule="auto"/>
        <w:jc w:val="both"/>
        <w:rPr>
          <w:color w:val="000000"/>
        </w:rPr>
      </w:pPr>
      <w:r w:rsidRPr="00A52183">
        <w:rPr>
          <w:color w:val="000000"/>
        </w:rPr>
        <w:t xml:space="preserve">How do you evaluate the management and </w:t>
      </w:r>
      <w:r w:rsidR="00182CFA">
        <w:rPr>
          <w:color w:val="000000"/>
        </w:rPr>
        <w:t>co-ordinat</w:t>
      </w:r>
      <w:r w:rsidRPr="00A52183">
        <w:rPr>
          <w:color w:val="000000"/>
        </w:rPr>
        <w:t>ion of the implementation process of the e-Government Development Program</w:t>
      </w:r>
      <w:r>
        <w:rPr>
          <w:color w:val="000000"/>
        </w:rPr>
        <w:t>me</w:t>
      </w:r>
      <w:r w:rsidRPr="00A52183">
        <w:rPr>
          <w:color w:val="000000"/>
        </w:rPr>
        <w:t>?</w:t>
      </w:r>
    </w:p>
    <w:p w14:paraId="68656165" w14:textId="77777777" w:rsidR="00556361" w:rsidRPr="00A52183" w:rsidRDefault="00556361" w:rsidP="00A83DE9">
      <w:pPr>
        <w:numPr>
          <w:ilvl w:val="0"/>
          <w:numId w:val="13"/>
        </w:numPr>
        <w:pBdr>
          <w:top w:val="nil"/>
          <w:left w:val="nil"/>
          <w:bottom w:val="nil"/>
          <w:right w:val="nil"/>
          <w:between w:val="nil"/>
        </w:pBdr>
        <w:spacing w:after="0" w:line="240" w:lineRule="auto"/>
        <w:jc w:val="both"/>
        <w:rPr>
          <w:color w:val="000000"/>
        </w:rPr>
      </w:pPr>
      <w:r w:rsidRPr="00A52183">
        <w:rPr>
          <w:color w:val="000000"/>
        </w:rPr>
        <w:t>Do you think that the implementation is appropriately designed to improve the digital transformation of the RS public administration ecosystem?</w:t>
      </w:r>
    </w:p>
    <w:p w14:paraId="145659E7" w14:textId="77777777" w:rsidR="00556361" w:rsidRPr="00A52183" w:rsidRDefault="00556361" w:rsidP="00A83DE9">
      <w:pPr>
        <w:numPr>
          <w:ilvl w:val="0"/>
          <w:numId w:val="13"/>
        </w:numPr>
        <w:pBdr>
          <w:top w:val="nil"/>
          <w:left w:val="nil"/>
          <w:bottom w:val="nil"/>
          <w:right w:val="nil"/>
          <w:between w:val="nil"/>
        </w:pBdr>
        <w:spacing w:after="0" w:line="240" w:lineRule="auto"/>
        <w:jc w:val="both"/>
        <w:rPr>
          <w:color w:val="000000"/>
        </w:rPr>
      </w:pPr>
      <w:r w:rsidRPr="00A52183">
        <w:rPr>
          <w:color w:val="000000"/>
        </w:rPr>
        <w:t>What could be done to ensure the sustainability of the achieved effects in the following period?</w:t>
      </w:r>
    </w:p>
    <w:p w14:paraId="4FC3B035" w14:textId="77777777" w:rsidR="00556361" w:rsidRPr="00A52183" w:rsidRDefault="00556361" w:rsidP="00A83DE9">
      <w:pPr>
        <w:numPr>
          <w:ilvl w:val="0"/>
          <w:numId w:val="13"/>
        </w:numPr>
        <w:pBdr>
          <w:top w:val="nil"/>
          <w:left w:val="nil"/>
          <w:bottom w:val="nil"/>
          <w:right w:val="nil"/>
          <w:between w:val="nil"/>
        </w:pBdr>
        <w:spacing w:after="0" w:line="240" w:lineRule="auto"/>
        <w:jc w:val="both"/>
        <w:rPr>
          <w:color w:val="000000"/>
        </w:rPr>
      </w:pPr>
      <w:r w:rsidRPr="00A52183">
        <w:rPr>
          <w:color w:val="000000"/>
        </w:rPr>
        <w:t>What are the key areas and priorities that would need to be integrated into the next Program</w:t>
      </w:r>
      <w:r>
        <w:rPr>
          <w:color w:val="000000"/>
        </w:rPr>
        <w:t>me</w:t>
      </w:r>
      <w:r w:rsidRPr="00A52183">
        <w:rPr>
          <w:color w:val="000000"/>
        </w:rPr>
        <w:t xml:space="preserve"> 2023-2025?</w:t>
      </w:r>
    </w:p>
    <w:p w14:paraId="214BD16C" w14:textId="77777777" w:rsidR="00556361" w:rsidRPr="00A52183" w:rsidRDefault="00556361" w:rsidP="00A83DE9">
      <w:pPr>
        <w:numPr>
          <w:ilvl w:val="0"/>
          <w:numId w:val="13"/>
        </w:numPr>
        <w:pBdr>
          <w:top w:val="nil"/>
          <w:left w:val="nil"/>
          <w:bottom w:val="nil"/>
          <w:right w:val="nil"/>
          <w:between w:val="nil"/>
        </w:pBdr>
        <w:spacing w:after="0" w:line="240" w:lineRule="auto"/>
        <w:jc w:val="both"/>
        <w:rPr>
          <w:color w:val="000000"/>
        </w:rPr>
      </w:pPr>
      <w:bookmarkStart w:id="51" w:name="_heading=h.2lwamvv" w:colFirst="0" w:colLast="0"/>
      <w:bookmarkEnd w:id="51"/>
      <w:r w:rsidRPr="00A52183">
        <w:rPr>
          <w:color w:val="000000"/>
        </w:rPr>
        <w:t>Do you use it when planning and implementing activities in this area?</w:t>
      </w:r>
    </w:p>
    <w:p w14:paraId="74ADF2D9" w14:textId="3491B137" w:rsidR="00556361" w:rsidRPr="00A52183" w:rsidRDefault="00556361" w:rsidP="00A83DE9">
      <w:pPr>
        <w:numPr>
          <w:ilvl w:val="0"/>
          <w:numId w:val="13"/>
        </w:numPr>
        <w:pBdr>
          <w:top w:val="nil"/>
          <w:left w:val="nil"/>
          <w:bottom w:val="nil"/>
          <w:right w:val="nil"/>
          <w:between w:val="nil"/>
        </w:pBdr>
        <w:spacing w:after="120" w:line="240" w:lineRule="auto"/>
        <w:jc w:val="both"/>
        <w:rPr>
          <w:color w:val="000000"/>
        </w:rPr>
      </w:pPr>
      <w:r w:rsidRPr="00A52183">
        <w:rPr>
          <w:color w:val="000000"/>
        </w:rPr>
        <w:t xml:space="preserve">In the field of management and </w:t>
      </w:r>
      <w:r w:rsidR="00182CFA">
        <w:rPr>
          <w:color w:val="000000"/>
        </w:rPr>
        <w:t>co-ordinat</w:t>
      </w:r>
      <w:r w:rsidRPr="00A52183">
        <w:rPr>
          <w:color w:val="000000"/>
        </w:rPr>
        <w:t>ion, how do you evaluate the entire process of AP implementation?</w:t>
      </w:r>
    </w:p>
    <w:p w14:paraId="504A6E22" w14:textId="77777777" w:rsidR="00556361" w:rsidRPr="00A52183" w:rsidRDefault="00556361">
      <w:pPr>
        <w:rPr>
          <w:b/>
        </w:rPr>
      </w:pPr>
      <w:r w:rsidRPr="00A52183">
        <w:rPr>
          <w:b/>
        </w:rPr>
        <w:t>Relevance</w:t>
      </w:r>
    </w:p>
    <w:p w14:paraId="526FFF91" w14:textId="77777777" w:rsidR="00556361" w:rsidRPr="00A52183" w:rsidRDefault="00556361" w:rsidP="00A83DE9">
      <w:pPr>
        <w:numPr>
          <w:ilvl w:val="0"/>
          <w:numId w:val="13"/>
        </w:numPr>
        <w:pBdr>
          <w:top w:val="nil"/>
          <w:left w:val="nil"/>
          <w:bottom w:val="nil"/>
          <w:right w:val="nil"/>
          <w:between w:val="nil"/>
        </w:pBdr>
        <w:spacing w:after="0" w:line="240" w:lineRule="auto"/>
        <w:jc w:val="both"/>
        <w:rPr>
          <w:color w:val="000000"/>
        </w:rPr>
      </w:pPr>
      <w:r w:rsidRPr="00A52183">
        <w:rPr>
          <w:color w:val="000000"/>
        </w:rPr>
        <w:t>What would you single out as the key priorities of the e-Government Development Program</w:t>
      </w:r>
      <w:r>
        <w:rPr>
          <w:color w:val="000000"/>
        </w:rPr>
        <w:t>me</w:t>
      </w:r>
      <w:r w:rsidRPr="00A52183">
        <w:rPr>
          <w:color w:val="000000"/>
        </w:rPr>
        <w:t xml:space="preserve"> in the period 2020-2021?</w:t>
      </w:r>
    </w:p>
    <w:p w14:paraId="2DAC4920" w14:textId="77777777" w:rsidR="00556361" w:rsidRPr="00A52183" w:rsidRDefault="00556361" w:rsidP="00A83DE9">
      <w:pPr>
        <w:numPr>
          <w:ilvl w:val="0"/>
          <w:numId w:val="13"/>
        </w:numPr>
        <w:pBdr>
          <w:top w:val="nil"/>
          <w:left w:val="nil"/>
          <w:bottom w:val="nil"/>
          <w:right w:val="nil"/>
          <w:between w:val="nil"/>
        </w:pBdr>
        <w:spacing w:after="0" w:line="240" w:lineRule="auto"/>
        <w:jc w:val="both"/>
        <w:rPr>
          <w:color w:val="000000"/>
        </w:rPr>
      </w:pPr>
      <w:r w:rsidRPr="00A52183">
        <w:rPr>
          <w:color w:val="000000"/>
        </w:rPr>
        <w:t>To what extent do the goals defined in the e-Government Development Program</w:t>
      </w:r>
      <w:r>
        <w:rPr>
          <w:color w:val="000000"/>
        </w:rPr>
        <w:t>me</w:t>
      </w:r>
      <w:r w:rsidRPr="00A52183">
        <w:rPr>
          <w:color w:val="000000"/>
        </w:rPr>
        <w:t xml:space="preserve"> correspond to existing priority needs?</w:t>
      </w:r>
    </w:p>
    <w:p w14:paraId="457E163C" w14:textId="77777777" w:rsidR="00556361" w:rsidRPr="00A52183" w:rsidRDefault="00556361" w:rsidP="00A83DE9">
      <w:pPr>
        <w:numPr>
          <w:ilvl w:val="0"/>
          <w:numId w:val="13"/>
        </w:numPr>
        <w:pBdr>
          <w:top w:val="nil"/>
          <w:left w:val="nil"/>
          <w:bottom w:val="nil"/>
          <w:right w:val="nil"/>
          <w:between w:val="nil"/>
        </w:pBdr>
        <w:spacing w:after="0" w:line="240" w:lineRule="auto"/>
        <w:jc w:val="both"/>
        <w:rPr>
          <w:color w:val="000000"/>
        </w:rPr>
      </w:pPr>
      <w:r w:rsidRPr="00A52183">
        <w:rPr>
          <w:color w:val="000000"/>
        </w:rPr>
        <w:t>Are you familiar with the extent to which the e-Government Development Program</w:t>
      </w:r>
      <w:r>
        <w:rPr>
          <w:color w:val="000000"/>
        </w:rPr>
        <w:t>me</w:t>
      </w:r>
      <w:r w:rsidRPr="00A52183">
        <w:rPr>
          <w:color w:val="000000"/>
        </w:rPr>
        <w:t xml:space="preserve"> recogni</w:t>
      </w:r>
      <w:r>
        <w:rPr>
          <w:color w:val="000000"/>
        </w:rPr>
        <w:t>s</w:t>
      </w:r>
      <w:r w:rsidRPr="00A52183">
        <w:rPr>
          <w:color w:val="000000"/>
        </w:rPr>
        <w:t>ed the priorities and needs of citizens during planning and programming?</w:t>
      </w:r>
    </w:p>
    <w:p w14:paraId="1127CBD3" w14:textId="77777777" w:rsidR="00556361" w:rsidRPr="00A52183" w:rsidRDefault="00556361" w:rsidP="00A83DE9">
      <w:pPr>
        <w:numPr>
          <w:ilvl w:val="0"/>
          <w:numId w:val="13"/>
        </w:numPr>
        <w:pBdr>
          <w:top w:val="nil"/>
          <w:left w:val="nil"/>
          <w:bottom w:val="nil"/>
          <w:right w:val="nil"/>
          <w:between w:val="nil"/>
        </w:pBdr>
        <w:spacing w:after="0" w:line="240" w:lineRule="auto"/>
        <w:jc w:val="both"/>
        <w:rPr>
          <w:color w:val="000000"/>
        </w:rPr>
      </w:pPr>
      <w:r w:rsidRPr="00A52183">
        <w:rPr>
          <w:color w:val="000000"/>
        </w:rPr>
        <w:t>To what extent is the e-Government Development Program</w:t>
      </w:r>
      <w:r>
        <w:rPr>
          <w:color w:val="000000"/>
        </w:rPr>
        <w:t>me</w:t>
      </w:r>
      <w:r w:rsidRPr="00A52183">
        <w:rPr>
          <w:color w:val="000000"/>
        </w:rPr>
        <w:t xml:space="preserve"> aligned with the needs and priorities of the Republic of Serbia and relevant strategic documents (RDU Strategy, Artificial Intelligence Development Strategy, Open Government Partnership, Action Plan for the Implementation of the Government Program</w:t>
      </w:r>
      <w:r>
        <w:rPr>
          <w:color w:val="000000"/>
        </w:rPr>
        <w:t>me</w:t>
      </w:r>
      <w:r w:rsidRPr="00A52183">
        <w:rPr>
          <w:color w:val="000000"/>
        </w:rPr>
        <w:t>, etc.)?</w:t>
      </w:r>
    </w:p>
    <w:p w14:paraId="3EC310D4" w14:textId="2F1C408D" w:rsidR="00556361" w:rsidRPr="00A52183" w:rsidRDefault="00556361" w:rsidP="00A83DE9">
      <w:pPr>
        <w:numPr>
          <w:ilvl w:val="0"/>
          <w:numId w:val="13"/>
        </w:numPr>
        <w:pBdr>
          <w:top w:val="nil"/>
          <w:left w:val="nil"/>
          <w:bottom w:val="nil"/>
          <w:right w:val="nil"/>
          <w:between w:val="nil"/>
        </w:pBdr>
        <w:spacing w:after="0" w:line="240" w:lineRule="auto"/>
        <w:jc w:val="both"/>
        <w:rPr>
          <w:color w:val="000000"/>
        </w:rPr>
      </w:pPr>
      <w:r w:rsidRPr="00A52183">
        <w:rPr>
          <w:color w:val="000000"/>
        </w:rPr>
        <w:t>How did the different roles of the institutions involved in the e-</w:t>
      </w:r>
      <w:r>
        <w:rPr>
          <w:color w:val="000000"/>
        </w:rPr>
        <w:t>G</w:t>
      </w:r>
      <w:r w:rsidRPr="00A52183">
        <w:rPr>
          <w:color w:val="000000"/>
        </w:rPr>
        <w:t xml:space="preserve">overnment sector in the Republic of Serbia affect the implementation of the </w:t>
      </w:r>
      <w:r w:rsidR="0076087A">
        <w:rPr>
          <w:color w:val="000000"/>
        </w:rPr>
        <w:t>e-Government</w:t>
      </w:r>
      <w:r w:rsidRPr="00A52183">
        <w:rPr>
          <w:color w:val="000000"/>
        </w:rPr>
        <w:t xml:space="preserve"> development </w:t>
      </w:r>
      <w:r w:rsidR="000E72B7">
        <w:rPr>
          <w:color w:val="000000"/>
        </w:rPr>
        <w:t>Programme</w:t>
      </w:r>
      <w:r w:rsidRPr="00A52183">
        <w:rPr>
          <w:color w:val="000000"/>
        </w:rPr>
        <w:t>?</w:t>
      </w:r>
    </w:p>
    <w:p w14:paraId="5C69712D" w14:textId="77777777" w:rsidR="00556361" w:rsidRPr="00A52183" w:rsidRDefault="00556361" w:rsidP="00A83DE9">
      <w:pPr>
        <w:numPr>
          <w:ilvl w:val="0"/>
          <w:numId w:val="13"/>
        </w:numPr>
        <w:pBdr>
          <w:top w:val="nil"/>
          <w:left w:val="nil"/>
          <w:bottom w:val="nil"/>
          <w:right w:val="nil"/>
          <w:between w:val="nil"/>
        </w:pBdr>
        <w:spacing w:after="0" w:line="240" w:lineRule="auto"/>
        <w:jc w:val="both"/>
        <w:rPr>
          <w:color w:val="000000"/>
        </w:rPr>
      </w:pPr>
      <w:r w:rsidRPr="00A52183">
        <w:rPr>
          <w:color w:val="000000"/>
        </w:rPr>
        <w:t>Is the Program</w:t>
      </w:r>
      <w:r>
        <w:rPr>
          <w:color w:val="000000"/>
        </w:rPr>
        <w:t>me</w:t>
      </w:r>
      <w:r w:rsidRPr="00A52183">
        <w:rPr>
          <w:color w:val="000000"/>
        </w:rPr>
        <w:t xml:space="preserve"> (goals, measures, activities) relevant considering the sudden changes caused by the </w:t>
      </w:r>
      <w:r>
        <w:rPr>
          <w:color w:val="000000"/>
        </w:rPr>
        <w:t>C</w:t>
      </w:r>
      <w:r w:rsidRPr="00A52183">
        <w:rPr>
          <w:color w:val="000000"/>
        </w:rPr>
        <w:t xml:space="preserve">ovid-19 crisis? Did </w:t>
      </w:r>
      <w:r>
        <w:rPr>
          <w:color w:val="000000"/>
        </w:rPr>
        <w:t>C</w:t>
      </w:r>
      <w:r w:rsidRPr="00A52183">
        <w:rPr>
          <w:color w:val="000000"/>
        </w:rPr>
        <w:t>ovid-19 affect the planning, programming and implementation of the e-Government Development Program</w:t>
      </w:r>
      <w:r>
        <w:rPr>
          <w:color w:val="000000"/>
        </w:rPr>
        <w:t>me</w:t>
      </w:r>
      <w:r w:rsidRPr="00A52183">
        <w:rPr>
          <w:color w:val="000000"/>
        </w:rPr>
        <w:t xml:space="preserve"> in Serbia and how (eg new areas of intervention that affected implementation or changes in priorities and needs)?</w:t>
      </w:r>
    </w:p>
    <w:p w14:paraId="5427B538" w14:textId="77777777" w:rsidR="00556361" w:rsidRPr="00A52183" w:rsidRDefault="00556361" w:rsidP="00A83DE9">
      <w:pPr>
        <w:numPr>
          <w:ilvl w:val="0"/>
          <w:numId w:val="13"/>
        </w:numPr>
        <w:pBdr>
          <w:top w:val="nil"/>
          <w:left w:val="nil"/>
          <w:bottom w:val="nil"/>
          <w:right w:val="nil"/>
          <w:between w:val="nil"/>
        </w:pBdr>
        <w:spacing w:after="0" w:line="240" w:lineRule="auto"/>
        <w:jc w:val="both"/>
        <w:rPr>
          <w:color w:val="000000"/>
        </w:rPr>
      </w:pPr>
      <w:r w:rsidRPr="00A52183">
        <w:rPr>
          <w:color w:val="000000"/>
        </w:rPr>
        <w:t>What factors influenced the response and resilience elements of the system (e</w:t>
      </w:r>
      <w:r>
        <w:rPr>
          <w:color w:val="000000"/>
        </w:rPr>
        <w:t>.</w:t>
      </w:r>
      <w:r w:rsidRPr="00A52183">
        <w:rPr>
          <w:color w:val="000000"/>
        </w:rPr>
        <w:t>g</w:t>
      </w:r>
      <w:r>
        <w:rPr>
          <w:color w:val="000000"/>
        </w:rPr>
        <w:t>.</w:t>
      </w:r>
      <w:r w:rsidRPr="00A52183">
        <w:rPr>
          <w:color w:val="000000"/>
        </w:rPr>
        <w:t xml:space="preserve"> orientation to predictions in the pre-programming period, etc.)?</w:t>
      </w:r>
    </w:p>
    <w:p w14:paraId="12601870" w14:textId="77777777" w:rsidR="00556361" w:rsidRPr="00A52183" w:rsidRDefault="00556361" w:rsidP="00A83DE9">
      <w:pPr>
        <w:numPr>
          <w:ilvl w:val="0"/>
          <w:numId w:val="13"/>
        </w:numPr>
        <w:pBdr>
          <w:top w:val="nil"/>
          <w:left w:val="nil"/>
          <w:bottom w:val="nil"/>
          <w:right w:val="nil"/>
          <w:between w:val="nil"/>
        </w:pBdr>
        <w:spacing w:after="120" w:line="240" w:lineRule="auto"/>
        <w:jc w:val="both"/>
        <w:rPr>
          <w:color w:val="000000"/>
        </w:rPr>
      </w:pPr>
      <w:r w:rsidRPr="00A52183">
        <w:rPr>
          <w:color w:val="000000"/>
        </w:rPr>
        <w:t>Are the planned activities that were abandoned still relevant?</w:t>
      </w:r>
    </w:p>
    <w:p w14:paraId="0B96342B" w14:textId="77777777" w:rsidR="00556361" w:rsidRPr="00A52183" w:rsidRDefault="00556361">
      <w:r w:rsidRPr="00A52183">
        <w:rPr>
          <w:b/>
        </w:rPr>
        <w:t>Effective and efficient solutions and results</w:t>
      </w:r>
    </w:p>
    <w:p w14:paraId="1C5C00EF" w14:textId="77777777" w:rsidR="00556361" w:rsidRPr="00A52183" w:rsidRDefault="00556361" w:rsidP="00A83DE9">
      <w:pPr>
        <w:numPr>
          <w:ilvl w:val="0"/>
          <w:numId w:val="13"/>
        </w:numPr>
        <w:pBdr>
          <w:top w:val="nil"/>
          <w:left w:val="nil"/>
          <w:bottom w:val="nil"/>
          <w:right w:val="nil"/>
          <w:between w:val="nil"/>
        </w:pBdr>
        <w:spacing w:after="0" w:line="240" w:lineRule="auto"/>
        <w:jc w:val="both"/>
        <w:rPr>
          <w:color w:val="000000"/>
        </w:rPr>
      </w:pPr>
      <w:r w:rsidRPr="00A52183">
        <w:rPr>
          <w:color w:val="000000"/>
        </w:rPr>
        <w:t>Did the implementation of the e-Government Development Program</w:t>
      </w:r>
      <w:r>
        <w:rPr>
          <w:color w:val="000000"/>
        </w:rPr>
        <w:t>me</w:t>
      </w:r>
      <w:r w:rsidRPr="00A52183">
        <w:rPr>
          <w:color w:val="000000"/>
        </w:rPr>
        <w:t xml:space="preserve"> proceed as expected in the 2-year period (2020 and 2021)?</w:t>
      </w:r>
    </w:p>
    <w:p w14:paraId="109C83DB" w14:textId="77777777" w:rsidR="00556361" w:rsidRPr="00A52183" w:rsidRDefault="00556361" w:rsidP="00A83DE9">
      <w:pPr>
        <w:numPr>
          <w:ilvl w:val="0"/>
          <w:numId w:val="13"/>
        </w:numPr>
        <w:pBdr>
          <w:top w:val="nil"/>
          <w:left w:val="nil"/>
          <w:bottom w:val="nil"/>
          <w:right w:val="nil"/>
          <w:between w:val="nil"/>
        </w:pBdr>
        <w:spacing w:after="0" w:line="240" w:lineRule="auto"/>
        <w:jc w:val="both"/>
        <w:rPr>
          <w:color w:val="000000"/>
        </w:rPr>
      </w:pPr>
      <w:r w:rsidRPr="00A52183">
        <w:rPr>
          <w:color w:val="000000"/>
        </w:rPr>
        <w:t>To what extent have the objectives been achieved? How far is the e-Government Development Program</w:t>
      </w:r>
      <w:r>
        <w:rPr>
          <w:color w:val="000000"/>
        </w:rPr>
        <w:t>me</w:t>
      </w:r>
      <w:r w:rsidRPr="00A52183">
        <w:rPr>
          <w:color w:val="000000"/>
        </w:rPr>
        <w:t xml:space="preserve"> from completion?</w:t>
      </w:r>
    </w:p>
    <w:p w14:paraId="5F7B106B" w14:textId="77777777" w:rsidR="00556361" w:rsidRPr="00A52183" w:rsidRDefault="00556361" w:rsidP="00A83DE9">
      <w:pPr>
        <w:numPr>
          <w:ilvl w:val="0"/>
          <w:numId w:val="13"/>
        </w:numPr>
        <w:pBdr>
          <w:top w:val="nil"/>
          <w:left w:val="nil"/>
          <w:bottom w:val="nil"/>
          <w:right w:val="nil"/>
          <w:between w:val="nil"/>
        </w:pBdr>
        <w:spacing w:after="120" w:line="240" w:lineRule="auto"/>
        <w:jc w:val="both"/>
        <w:rPr>
          <w:color w:val="000000"/>
        </w:rPr>
      </w:pPr>
      <w:r w:rsidRPr="00A52183">
        <w:rPr>
          <w:color w:val="000000"/>
        </w:rPr>
        <w:t>Were the engaged resources sufficient to achieve the results?</w:t>
      </w:r>
    </w:p>
    <w:p w14:paraId="0F31CAFD" w14:textId="77777777" w:rsidR="00556361" w:rsidRPr="00A52183" w:rsidRDefault="00556361" w:rsidP="00A83DE9">
      <w:pPr>
        <w:numPr>
          <w:ilvl w:val="0"/>
          <w:numId w:val="13"/>
        </w:numPr>
        <w:spacing w:after="0"/>
        <w:jc w:val="both"/>
      </w:pPr>
      <w:r w:rsidRPr="00A52183">
        <w:t>Did and how much did each intervention/action of the e-Government Development Program</w:t>
      </w:r>
      <w:r>
        <w:t>me</w:t>
      </w:r>
      <w:r w:rsidRPr="00A52183">
        <w:t xml:space="preserve"> contribute to the achievement of results?</w:t>
      </w:r>
    </w:p>
    <w:p w14:paraId="044517E4" w14:textId="798F2417" w:rsidR="00556361" w:rsidRPr="00A52183" w:rsidRDefault="00556361" w:rsidP="00A83DE9">
      <w:pPr>
        <w:numPr>
          <w:ilvl w:val="0"/>
          <w:numId w:val="13"/>
        </w:numPr>
        <w:pBdr>
          <w:top w:val="nil"/>
          <w:left w:val="nil"/>
          <w:bottom w:val="nil"/>
          <w:right w:val="nil"/>
          <w:between w:val="nil"/>
        </w:pBdr>
        <w:spacing w:after="0" w:line="240" w:lineRule="auto"/>
        <w:jc w:val="both"/>
        <w:rPr>
          <w:color w:val="000000"/>
        </w:rPr>
      </w:pPr>
      <w:r w:rsidRPr="00A52183">
        <w:rPr>
          <w:color w:val="000000"/>
        </w:rPr>
        <w:lastRenderedPageBreak/>
        <w:t>What are the main results and outcomes of the implementation of the e-Government Development Program</w:t>
      </w:r>
      <w:r>
        <w:rPr>
          <w:color w:val="000000"/>
        </w:rPr>
        <w:t>me</w:t>
      </w:r>
      <w:r w:rsidRPr="00A52183">
        <w:rPr>
          <w:color w:val="000000"/>
        </w:rPr>
        <w:t xml:space="preserve"> between 2020 and 2021? Did the international aid </w:t>
      </w:r>
      <w:r w:rsidR="000E72B7">
        <w:rPr>
          <w:color w:val="000000"/>
        </w:rPr>
        <w:t>Programme</w:t>
      </w:r>
      <w:r>
        <w:rPr>
          <w:color w:val="000000"/>
        </w:rPr>
        <w:t>s</w:t>
      </w:r>
      <w:r w:rsidRPr="00A52183">
        <w:rPr>
          <w:color w:val="000000"/>
        </w:rPr>
        <w:t xml:space="preserve"> contribute to its implementation?</w:t>
      </w:r>
    </w:p>
    <w:p w14:paraId="69B24058" w14:textId="77777777" w:rsidR="00556361" w:rsidRPr="00A52183" w:rsidRDefault="00556361" w:rsidP="00A83DE9">
      <w:pPr>
        <w:numPr>
          <w:ilvl w:val="0"/>
          <w:numId w:val="13"/>
        </w:numPr>
        <w:pBdr>
          <w:top w:val="nil"/>
          <w:left w:val="nil"/>
          <w:bottom w:val="nil"/>
          <w:right w:val="nil"/>
          <w:between w:val="nil"/>
        </w:pBdr>
        <w:spacing w:after="0" w:line="240" w:lineRule="auto"/>
        <w:jc w:val="both"/>
        <w:rPr>
          <w:color w:val="000000"/>
        </w:rPr>
      </w:pPr>
      <w:r w:rsidRPr="00A52183">
        <w:rPr>
          <w:color w:val="000000"/>
        </w:rPr>
        <w:t>Is the implementation of the e-Government Development Program</w:t>
      </w:r>
      <w:r>
        <w:rPr>
          <w:color w:val="000000"/>
        </w:rPr>
        <w:t>me</w:t>
      </w:r>
      <w:r w:rsidRPr="00A52183">
        <w:rPr>
          <w:color w:val="000000"/>
        </w:rPr>
        <w:t xml:space="preserve"> appropriately designed to improve the digital transformation of the RS public administration ecosystem?</w:t>
      </w:r>
    </w:p>
    <w:p w14:paraId="765B6AD9" w14:textId="77777777" w:rsidR="00556361" w:rsidRPr="00A52183" w:rsidRDefault="00556361" w:rsidP="00A83DE9">
      <w:pPr>
        <w:numPr>
          <w:ilvl w:val="0"/>
          <w:numId w:val="13"/>
        </w:numPr>
        <w:pBdr>
          <w:top w:val="nil"/>
          <w:left w:val="nil"/>
          <w:bottom w:val="nil"/>
          <w:right w:val="nil"/>
          <w:between w:val="nil"/>
        </w:pBdr>
        <w:spacing w:after="0" w:line="240" w:lineRule="auto"/>
        <w:jc w:val="both"/>
        <w:rPr>
          <w:color w:val="000000"/>
        </w:rPr>
      </w:pPr>
      <w:r w:rsidRPr="00A52183">
        <w:rPr>
          <w:color w:val="000000"/>
        </w:rPr>
        <w:t>Were there any obstacles that prevented the successful implementation of the e-Government Development Program</w:t>
      </w:r>
      <w:r>
        <w:rPr>
          <w:color w:val="000000"/>
        </w:rPr>
        <w:t>me</w:t>
      </w:r>
      <w:r w:rsidRPr="00A52183">
        <w:rPr>
          <w:color w:val="000000"/>
        </w:rPr>
        <w:t>? Are risks anticipated and mitigated? If they are still current, what do you suggest as a modality of overcoming them in the coming period?</w:t>
      </w:r>
    </w:p>
    <w:p w14:paraId="2C1F02D7" w14:textId="77777777" w:rsidR="00556361" w:rsidRPr="00A52183" w:rsidRDefault="00556361" w:rsidP="00A83DE9">
      <w:pPr>
        <w:numPr>
          <w:ilvl w:val="0"/>
          <w:numId w:val="13"/>
        </w:numPr>
        <w:pBdr>
          <w:top w:val="nil"/>
          <w:left w:val="nil"/>
          <w:bottom w:val="nil"/>
          <w:right w:val="nil"/>
          <w:between w:val="nil"/>
        </w:pBdr>
        <w:spacing w:after="0" w:line="240" w:lineRule="auto"/>
        <w:jc w:val="both"/>
        <w:rPr>
          <w:color w:val="000000"/>
        </w:rPr>
      </w:pPr>
      <w:r w:rsidRPr="00A52183">
        <w:rPr>
          <w:color w:val="000000"/>
        </w:rPr>
        <w:t>What (positive and negative) changes have occurred?</w:t>
      </w:r>
    </w:p>
    <w:p w14:paraId="3CBCBD42" w14:textId="32A4AF56" w:rsidR="00556361" w:rsidRPr="00A52183" w:rsidRDefault="00556361" w:rsidP="00A83DE9">
      <w:pPr>
        <w:numPr>
          <w:ilvl w:val="0"/>
          <w:numId w:val="13"/>
        </w:numPr>
        <w:pBdr>
          <w:top w:val="nil"/>
          <w:left w:val="nil"/>
          <w:bottom w:val="nil"/>
          <w:right w:val="nil"/>
          <w:between w:val="nil"/>
        </w:pBdr>
        <w:spacing w:after="0" w:line="240" w:lineRule="auto"/>
        <w:jc w:val="both"/>
        <w:rPr>
          <w:color w:val="000000"/>
        </w:rPr>
      </w:pPr>
      <w:r w:rsidRPr="00A52183">
        <w:rPr>
          <w:color w:val="000000"/>
        </w:rPr>
        <w:t xml:space="preserve">Have major/significant changes been achieved within the specific objectives of the </w:t>
      </w:r>
      <w:r w:rsidR="000E72B7">
        <w:rPr>
          <w:color w:val="000000"/>
        </w:rPr>
        <w:t>Programme</w:t>
      </w:r>
      <w:r w:rsidRPr="00A52183">
        <w:rPr>
          <w:color w:val="000000"/>
        </w:rPr>
        <w:t xml:space="preserve"> and if so, what are these changes?</w:t>
      </w:r>
    </w:p>
    <w:p w14:paraId="2FB56DEF" w14:textId="77777777" w:rsidR="00556361" w:rsidRPr="00A52183" w:rsidRDefault="00556361" w:rsidP="00A83DE9">
      <w:pPr>
        <w:numPr>
          <w:ilvl w:val="0"/>
          <w:numId w:val="13"/>
        </w:numPr>
        <w:pBdr>
          <w:top w:val="nil"/>
          <w:left w:val="nil"/>
          <w:bottom w:val="nil"/>
          <w:right w:val="nil"/>
          <w:between w:val="nil"/>
        </w:pBdr>
        <w:spacing w:after="0" w:line="240" w:lineRule="auto"/>
        <w:jc w:val="both"/>
        <w:rPr>
          <w:color w:val="000000"/>
        </w:rPr>
      </w:pPr>
      <w:r w:rsidRPr="00A52183">
        <w:rPr>
          <w:color w:val="000000"/>
        </w:rPr>
        <w:t>Which activities would you single out as the most successful and which as unsuccessful? Where do you see the reasons for success/failure?</w:t>
      </w:r>
    </w:p>
    <w:p w14:paraId="5E47454F" w14:textId="77777777" w:rsidR="00556361" w:rsidRPr="00A52183" w:rsidRDefault="00556361" w:rsidP="00A83DE9">
      <w:pPr>
        <w:numPr>
          <w:ilvl w:val="0"/>
          <w:numId w:val="13"/>
        </w:numPr>
        <w:pBdr>
          <w:top w:val="nil"/>
          <w:left w:val="nil"/>
          <w:bottom w:val="nil"/>
          <w:right w:val="nil"/>
          <w:between w:val="nil"/>
        </w:pBdr>
        <w:spacing w:after="0" w:line="240" w:lineRule="auto"/>
        <w:jc w:val="both"/>
        <w:rPr>
          <w:color w:val="000000"/>
        </w:rPr>
      </w:pPr>
      <w:r w:rsidRPr="00A52183">
        <w:rPr>
          <w:color w:val="000000"/>
        </w:rPr>
        <w:t>Were horizontal issues (gender equality, ecology, etc.) sufficiently included in the e-Government Development Program</w:t>
      </w:r>
      <w:r>
        <w:rPr>
          <w:color w:val="000000"/>
        </w:rPr>
        <w:t>me</w:t>
      </w:r>
      <w:r w:rsidRPr="00A52183">
        <w:rPr>
          <w:color w:val="000000"/>
        </w:rPr>
        <w:t xml:space="preserve"> and its implementation?</w:t>
      </w:r>
    </w:p>
    <w:p w14:paraId="6F3ADF95" w14:textId="77777777" w:rsidR="00556361" w:rsidRPr="00A52183" w:rsidRDefault="00556361" w:rsidP="00A83DE9">
      <w:pPr>
        <w:numPr>
          <w:ilvl w:val="0"/>
          <w:numId w:val="13"/>
        </w:numPr>
        <w:pBdr>
          <w:top w:val="nil"/>
          <w:left w:val="nil"/>
          <w:bottom w:val="nil"/>
          <w:right w:val="nil"/>
          <w:between w:val="nil"/>
        </w:pBdr>
        <w:spacing w:after="0" w:line="240" w:lineRule="auto"/>
        <w:jc w:val="both"/>
        <w:rPr>
          <w:color w:val="000000"/>
        </w:rPr>
      </w:pPr>
      <w:r w:rsidRPr="00A52183">
        <w:rPr>
          <w:color w:val="000000"/>
        </w:rPr>
        <w:t>What can be done to improve the level of accessibility of public services and the involvement (co-creation, co-design, co-production) of all partners?</w:t>
      </w:r>
    </w:p>
    <w:p w14:paraId="40A048F2" w14:textId="77777777" w:rsidR="00556361" w:rsidRPr="00A52183" w:rsidRDefault="00556361" w:rsidP="00A83DE9">
      <w:pPr>
        <w:numPr>
          <w:ilvl w:val="0"/>
          <w:numId w:val="13"/>
        </w:numPr>
        <w:pBdr>
          <w:top w:val="nil"/>
          <w:left w:val="nil"/>
          <w:bottom w:val="nil"/>
          <w:right w:val="nil"/>
          <w:between w:val="nil"/>
        </w:pBdr>
        <w:spacing w:after="0" w:line="240" w:lineRule="auto"/>
        <w:jc w:val="both"/>
        <w:rPr>
          <w:color w:val="000000"/>
        </w:rPr>
      </w:pPr>
      <w:r w:rsidRPr="00A52183">
        <w:rPr>
          <w:color w:val="000000"/>
        </w:rPr>
        <w:t>What are the key lessons learned that could be used to optimi</w:t>
      </w:r>
      <w:r>
        <w:rPr>
          <w:color w:val="000000"/>
        </w:rPr>
        <w:t>s</w:t>
      </w:r>
      <w:r w:rsidRPr="00A52183">
        <w:rPr>
          <w:color w:val="000000"/>
        </w:rPr>
        <w:t>e results at the end of the e-Government Program</w:t>
      </w:r>
      <w:r>
        <w:rPr>
          <w:color w:val="000000"/>
        </w:rPr>
        <w:t>me</w:t>
      </w:r>
      <w:r w:rsidRPr="00A52183">
        <w:rPr>
          <w:color w:val="000000"/>
        </w:rPr>
        <w:t xml:space="preserve"> implementation?</w:t>
      </w:r>
    </w:p>
    <w:p w14:paraId="601B4274" w14:textId="77777777" w:rsidR="00556361" w:rsidRPr="00A52183" w:rsidRDefault="00556361" w:rsidP="00A83DE9">
      <w:pPr>
        <w:numPr>
          <w:ilvl w:val="0"/>
          <w:numId w:val="13"/>
        </w:numPr>
        <w:pBdr>
          <w:top w:val="nil"/>
          <w:left w:val="nil"/>
          <w:bottom w:val="nil"/>
          <w:right w:val="nil"/>
          <w:between w:val="nil"/>
        </w:pBdr>
        <w:spacing w:after="0" w:line="240" w:lineRule="auto"/>
        <w:jc w:val="both"/>
        <w:rPr>
          <w:color w:val="000000"/>
        </w:rPr>
      </w:pPr>
      <w:r w:rsidRPr="00A52183">
        <w:rPr>
          <w:color w:val="000000"/>
        </w:rPr>
        <w:t>Do you think that progress has been achieved with the implementation of the e-Government Development Program</w:t>
      </w:r>
      <w:r>
        <w:rPr>
          <w:color w:val="000000"/>
        </w:rPr>
        <w:t>me</w:t>
      </w:r>
      <w:r w:rsidRPr="00A52183">
        <w:rPr>
          <w:color w:val="000000"/>
        </w:rPr>
        <w:t>? Where do you see the most progress?</w:t>
      </w:r>
    </w:p>
    <w:p w14:paraId="10D1547B" w14:textId="77777777" w:rsidR="00556361" w:rsidRPr="00A52183" w:rsidRDefault="00556361" w:rsidP="00A83DE9">
      <w:pPr>
        <w:numPr>
          <w:ilvl w:val="0"/>
          <w:numId w:val="13"/>
        </w:numPr>
        <w:pBdr>
          <w:top w:val="nil"/>
          <w:left w:val="nil"/>
          <w:bottom w:val="nil"/>
          <w:right w:val="nil"/>
          <w:between w:val="nil"/>
        </w:pBdr>
        <w:spacing w:after="0" w:line="240" w:lineRule="auto"/>
        <w:jc w:val="both"/>
        <w:rPr>
          <w:color w:val="000000"/>
        </w:rPr>
      </w:pPr>
      <w:r w:rsidRPr="00A52183">
        <w:rPr>
          <w:color w:val="000000"/>
        </w:rPr>
        <w:t>What is the likelihood of continued long-term benefits from the implementation of the e-Government Development Program</w:t>
      </w:r>
      <w:r>
        <w:rPr>
          <w:color w:val="000000"/>
        </w:rPr>
        <w:t>me</w:t>
      </w:r>
      <w:r w:rsidRPr="00A52183">
        <w:rPr>
          <w:color w:val="000000"/>
        </w:rPr>
        <w:t>? What could be done to increase the continuation and sustainability of these effects?</w:t>
      </w:r>
    </w:p>
    <w:p w14:paraId="49A29B38" w14:textId="77777777" w:rsidR="00556361" w:rsidRPr="00A52183" w:rsidRDefault="00556361" w:rsidP="00A83DE9">
      <w:pPr>
        <w:numPr>
          <w:ilvl w:val="0"/>
          <w:numId w:val="13"/>
        </w:numPr>
        <w:pBdr>
          <w:top w:val="nil"/>
          <w:left w:val="nil"/>
          <w:bottom w:val="nil"/>
          <w:right w:val="nil"/>
          <w:between w:val="nil"/>
        </w:pBdr>
        <w:spacing w:after="120" w:line="240" w:lineRule="auto"/>
        <w:jc w:val="both"/>
        <w:rPr>
          <w:color w:val="000000"/>
        </w:rPr>
      </w:pPr>
      <w:r w:rsidRPr="00A52183">
        <w:rPr>
          <w:color w:val="000000"/>
        </w:rPr>
        <w:t>What are the key areas and priorities that would need to be integrated into the next Program</w:t>
      </w:r>
      <w:r>
        <w:rPr>
          <w:color w:val="000000"/>
        </w:rPr>
        <w:t>me</w:t>
      </w:r>
      <w:r w:rsidRPr="00A52183">
        <w:rPr>
          <w:color w:val="000000"/>
        </w:rPr>
        <w:t xml:space="preserve"> 2023-2025?</w:t>
      </w:r>
    </w:p>
    <w:p w14:paraId="7E299772" w14:textId="77777777" w:rsidR="00556361" w:rsidRPr="00A52183" w:rsidRDefault="00556361"/>
    <w:p w14:paraId="1CA3E408" w14:textId="77777777" w:rsidR="00556361" w:rsidRPr="00A52183" w:rsidRDefault="00556361">
      <w:pPr>
        <w:pBdr>
          <w:top w:val="nil"/>
          <w:left w:val="nil"/>
          <w:bottom w:val="nil"/>
          <w:right w:val="nil"/>
          <w:between w:val="nil"/>
        </w:pBdr>
        <w:rPr>
          <w:color w:val="000000"/>
        </w:rPr>
      </w:pPr>
    </w:p>
    <w:p w14:paraId="566FC4DF" w14:textId="77777777" w:rsidR="00556361" w:rsidRPr="00A52183" w:rsidRDefault="00556361">
      <w:pPr>
        <w:pBdr>
          <w:top w:val="nil"/>
          <w:left w:val="nil"/>
          <w:bottom w:val="nil"/>
          <w:right w:val="nil"/>
          <w:between w:val="nil"/>
        </w:pBdr>
        <w:rPr>
          <w:color w:val="000000"/>
        </w:rPr>
      </w:pPr>
    </w:p>
    <w:p w14:paraId="18E0812C" w14:textId="77777777" w:rsidR="00556361" w:rsidRPr="00A52183" w:rsidRDefault="00556361">
      <w:r w:rsidRPr="00A52183">
        <w:br w:type="page"/>
      </w:r>
    </w:p>
    <w:p w14:paraId="77C82682" w14:textId="77777777" w:rsidR="00556361" w:rsidRPr="00A52183" w:rsidRDefault="00556361" w:rsidP="00A83DE9">
      <w:pPr>
        <w:pStyle w:val="Heading2"/>
      </w:pPr>
      <w:bookmarkStart w:id="52" w:name="_heading=h.111kx3o" w:colFirst="0" w:colLast="0"/>
      <w:bookmarkStart w:id="53" w:name="_Toc123140999"/>
      <w:bookmarkEnd w:id="52"/>
      <w:r w:rsidRPr="00A52183">
        <w:lastRenderedPageBreak/>
        <w:t>Annex 5: List of relevant documents</w:t>
      </w:r>
      <w:bookmarkEnd w:id="53"/>
    </w:p>
    <w:p w14:paraId="547A4BE7" w14:textId="77777777" w:rsidR="00556361" w:rsidRPr="00A52183" w:rsidRDefault="00556361" w:rsidP="00A52183"/>
    <w:p w14:paraId="72BEAE5D" w14:textId="77777777" w:rsidR="00556361" w:rsidRPr="00A52183" w:rsidRDefault="00556361" w:rsidP="00A83DE9">
      <w:pPr>
        <w:numPr>
          <w:ilvl w:val="0"/>
          <w:numId w:val="20"/>
        </w:numPr>
        <w:spacing w:after="0" w:line="240" w:lineRule="auto"/>
        <w:ind w:left="357" w:hanging="357"/>
        <w:textAlignment w:val="baseline"/>
        <w:rPr>
          <w:rFonts w:asciiTheme="minorHAnsi" w:eastAsia="Arial" w:hAnsiTheme="minorHAnsi" w:cstheme="minorHAnsi"/>
          <w:color w:val="000000"/>
          <w:spacing w:val="-4"/>
        </w:rPr>
      </w:pPr>
      <w:r w:rsidRPr="00A52183">
        <w:rPr>
          <w:rFonts w:asciiTheme="minorHAnsi" w:eastAsia="Arial" w:hAnsiTheme="minorHAnsi" w:cstheme="minorHAnsi"/>
          <w:color w:val="000000"/>
          <w:spacing w:val="-4"/>
        </w:rPr>
        <w:t>Government of Republic of Serbia. 2018. Law on e</w:t>
      </w:r>
      <w:r w:rsidRPr="00A52183">
        <w:rPr>
          <w:rFonts w:asciiTheme="minorHAnsi" w:eastAsia="Arial Narrow" w:hAnsiTheme="minorHAnsi" w:cstheme="minorHAnsi"/>
          <w:color w:val="000000"/>
          <w:spacing w:val="-4"/>
        </w:rPr>
        <w:t>-</w:t>
      </w:r>
      <w:r w:rsidRPr="00A52183">
        <w:rPr>
          <w:rFonts w:asciiTheme="minorHAnsi" w:eastAsia="Arial" w:hAnsiTheme="minorHAnsi" w:cstheme="minorHAnsi"/>
          <w:color w:val="000000"/>
          <w:spacing w:val="-4"/>
        </w:rPr>
        <w:t>administration and by-laws. Belgrade.</w:t>
      </w:r>
    </w:p>
    <w:p w14:paraId="183410A3" w14:textId="77777777" w:rsidR="00556361" w:rsidRPr="00A52183" w:rsidRDefault="00556361" w:rsidP="00A83DE9">
      <w:pPr>
        <w:numPr>
          <w:ilvl w:val="0"/>
          <w:numId w:val="20"/>
        </w:numPr>
        <w:spacing w:after="0" w:line="240" w:lineRule="auto"/>
        <w:ind w:left="357" w:right="144" w:hanging="357"/>
        <w:textAlignment w:val="baseline"/>
        <w:rPr>
          <w:rFonts w:asciiTheme="minorHAnsi" w:eastAsia="Arial" w:hAnsiTheme="minorHAnsi" w:cstheme="minorHAnsi"/>
          <w:color w:val="000000"/>
        </w:rPr>
      </w:pPr>
      <w:r w:rsidRPr="00A52183">
        <w:rPr>
          <w:rFonts w:asciiTheme="minorHAnsi" w:eastAsia="Arial" w:hAnsiTheme="minorHAnsi" w:cstheme="minorHAnsi"/>
          <w:color w:val="000000"/>
        </w:rPr>
        <w:t>Government of Republic of Serbia. 2021. Decision on the formation of the Council for Public Administration Reform. Belgrade.</w:t>
      </w:r>
    </w:p>
    <w:p w14:paraId="206EF198" w14:textId="77777777" w:rsidR="00556361" w:rsidRPr="00A52183" w:rsidRDefault="00556361" w:rsidP="00A83DE9">
      <w:pPr>
        <w:numPr>
          <w:ilvl w:val="0"/>
          <w:numId w:val="20"/>
        </w:numPr>
        <w:spacing w:after="0" w:line="240" w:lineRule="auto"/>
        <w:ind w:left="357" w:right="288" w:hanging="357"/>
        <w:jc w:val="both"/>
        <w:textAlignment w:val="baseline"/>
        <w:rPr>
          <w:rFonts w:asciiTheme="minorHAnsi" w:eastAsia="Arial" w:hAnsiTheme="minorHAnsi" w:cstheme="minorHAnsi"/>
          <w:color w:val="000000"/>
        </w:rPr>
      </w:pPr>
      <w:r w:rsidRPr="00A52183">
        <w:rPr>
          <w:rFonts w:asciiTheme="minorHAnsi" w:eastAsia="Arial" w:hAnsiTheme="minorHAnsi" w:cstheme="minorHAnsi"/>
          <w:color w:val="000000"/>
        </w:rPr>
        <w:t>Government of Republic of Serbia. 2021. Regulation on office operations of state administration bodies. Belgrade.</w:t>
      </w:r>
    </w:p>
    <w:p w14:paraId="5B37066B" w14:textId="0FCCA685" w:rsidR="00556361" w:rsidRPr="00A52183" w:rsidRDefault="00D9796A" w:rsidP="00A83DE9">
      <w:pPr>
        <w:numPr>
          <w:ilvl w:val="0"/>
          <w:numId w:val="20"/>
        </w:numPr>
        <w:spacing w:after="0" w:line="240" w:lineRule="auto"/>
        <w:ind w:left="357" w:hanging="357"/>
        <w:jc w:val="both"/>
        <w:textAlignment w:val="baseline"/>
        <w:rPr>
          <w:rFonts w:asciiTheme="minorHAnsi" w:eastAsia="Arial" w:hAnsiTheme="minorHAnsi" w:cstheme="minorHAnsi"/>
          <w:color w:val="000000"/>
          <w:spacing w:val="-6"/>
        </w:rPr>
      </w:pPr>
      <w:r>
        <w:rPr>
          <w:rFonts w:asciiTheme="minorHAnsi" w:eastAsia="Arial" w:hAnsiTheme="minorHAnsi" w:cstheme="minorHAnsi"/>
          <w:color w:val="000000"/>
          <w:spacing w:val="-6"/>
        </w:rPr>
        <w:t>MPALSG</w:t>
      </w:r>
      <w:r w:rsidR="00556361" w:rsidRPr="00A52183">
        <w:rPr>
          <w:rFonts w:asciiTheme="minorHAnsi" w:eastAsia="Arial" w:hAnsiTheme="minorHAnsi" w:cstheme="minorHAnsi"/>
          <w:color w:val="000000"/>
          <w:spacing w:val="-6"/>
        </w:rPr>
        <w:t>. 2019. External evaluation of the Public Administration Reform Strategy in Serbia. Belgrade.</w:t>
      </w:r>
    </w:p>
    <w:p w14:paraId="68FE2B88" w14:textId="2741C3BF" w:rsidR="00556361" w:rsidRPr="00A52183" w:rsidRDefault="00D9796A" w:rsidP="00A83DE9">
      <w:pPr>
        <w:numPr>
          <w:ilvl w:val="0"/>
          <w:numId w:val="20"/>
        </w:numPr>
        <w:spacing w:after="0" w:line="240" w:lineRule="auto"/>
        <w:ind w:left="357" w:right="288" w:hanging="357"/>
        <w:textAlignment w:val="baseline"/>
        <w:rPr>
          <w:rFonts w:asciiTheme="minorHAnsi" w:eastAsia="Arial" w:hAnsiTheme="minorHAnsi" w:cstheme="minorHAnsi"/>
          <w:color w:val="000000"/>
        </w:rPr>
      </w:pPr>
      <w:r>
        <w:rPr>
          <w:rFonts w:asciiTheme="minorHAnsi" w:eastAsia="Arial" w:hAnsiTheme="minorHAnsi" w:cstheme="minorHAnsi"/>
          <w:color w:val="000000"/>
        </w:rPr>
        <w:t>MPALSG</w:t>
      </w:r>
      <w:r w:rsidR="00556361" w:rsidRPr="00A52183">
        <w:rPr>
          <w:rFonts w:asciiTheme="minorHAnsi" w:eastAsia="Arial" w:hAnsiTheme="minorHAnsi" w:cstheme="minorHAnsi"/>
          <w:color w:val="000000"/>
        </w:rPr>
        <w:t>. 2019. Rulebook on the manner in which authorities perform inspection, acquisition, processing and transmission, i.e. submission of data on facts that are kept in official records from registers in electronic form, and which are necessary for decision-making in administrative proceedings. Belgrade.</w:t>
      </w:r>
    </w:p>
    <w:p w14:paraId="79D8F97D" w14:textId="787BBC05" w:rsidR="00556361" w:rsidRPr="00A52183" w:rsidRDefault="00D9796A" w:rsidP="00A83DE9">
      <w:pPr>
        <w:numPr>
          <w:ilvl w:val="0"/>
          <w:numId w:val="20"/>
        </w:numPr>
        <w:spacing w:after="0" w:line="240" w:lineRule="auto"/>
        <w:ind w:left="357" w:right="576" w:hanging="357"/>
        <w:textAlignment w:val="baseline"/>
        <w:rPr>
          <w:rFonts w:asciiTheme="minorHAnsi" w:eastAsia="Arial" w:hAnsiTheme="minorHAnsi" w:cstheme="minorHAnsi"/>
          <w:color w:val="000000"/>
        </w:rPr>
      </w:pPr>
      <w:r>
        <w:rPr>
          <w:rFonts w:asciiTheme="minorHAnsi" w:eastAsia="Arial" w:hAnsiTheme="minorHAnsi" w:cstheme="minorHAnsi"/>
          <w:color w:val="000000"/>
        </w:rPr>
        <w:t>MPALSG</w:t>
      </w:r>
      <w:r w:rsidR="00556361" w:rsidRPr="00A52183">
        <w:rPr>
          <w:rFonts w:asciiTheme="minorHAnsi" w:eastAsia="Arial" w:hAnsiTheme="minorHAnsi" w:cstheme="minorHAnsi"/>
          <w:color w:val="000000"/>
        </w:rPr>
        <w:t xml:space="preserve">. 2021. Resolution on the formation of interdepartmental project groups for </w:t>
      </w:r>
      <w:r w:rsidR="00182CFA">
        <w:rPr>
          <w:rFonts w:asciiTheme="minorHAnsi" w:eastAsia="Arial" w:hAnsiTheme="minorHAnsi" w:cstheme="minorHAnsi"/>
          <w:color w:val="000000"/>
        </w:rPr>
        <w:t>co-ordinat</w:t>
      </w:r>
      <w:r w:rsidR="00556361" w:rsidRPr="00A52183">
        <w:rPr>
          <w:rFonts w:asciiTheme="minorHAnsi" w:eastAsia="Arial" w:hAnsiTheme="minorHAnsi" w:cstheme="minorHAnsi"/>
          <w:color w:val="000000"/>
        </w:rPr>
        <w:t>ion and monitoring of the implementation process of the Public Administration Reform Strategy in the Republic of Serbia for the period from 2021 to 2025. Belgrade.</w:t>
      </w:r>
    </w:p>
    <w:p w14:paraId="13E81EA2" w14:textId="3B5EA4D8" w:rsidR="00556361" w:rsidRPr="00A52183" w:rsidRDefault="00D9796A" w:rsidP="00A83DE9">
      <w:pPr>
        <w:numPr>
          <w:ilvl w:val="0"/>
          <w:numId w:val="20"/>
        </w:numPr>
        <w:spacing w:after="0" w:line="240" w:lineRule="auto"/>
        <w:ind w:left="357" w:right="360" w:hanging="357"/>
        <w:textAlignment w:val="baseline"/>
        <w:rPr>
          <w:rFonts w:asciiTheme="minorHAnsi" w:eastAsia="Arial" w:hAnsiTheme="minorHAnsi" w:cstheme="minorHAnsi"/>
          <w:color w:val="000000"/>
        </w:rPr>
      </w:pPr>
      <w:r>
        <w:rPr>
          <w:rFonts w:asciiTheme="minorHAnsi" w:eastAsia="Arial" w:hAnsiTheme="minorHAnsi" w:cstheme="minorHAnsi"/>
          <w:color w:val="000000"/>
        </w:rPr>
        <w:t>MPALSG</w:t>
      </w:r>
      <w:r w:rsidR="00556361" w:rsidRPr="00A52183">
        <w:rPr>
          <w:rFonts w:asciiTheme="minorHAnsi" w:eastAsia="Arial" w:hAnsiTheme="minorHAnsi" w:cstheme="minorHAnsi"/>
          <w:color w:val="000000"/>
        </w:rPr>
        <w:t>. 2021. Implementation of the Action Plan of the Public Administration Reform Strategy 2018-2020: three-year review. Belgrade.</w:t>
      </w:r>
    </w:p>
    <w:p w14:paraId="4AEBE7D2" w14:textId="0A161A6B" w:rsidR="00556361" w:rsidRPr="00A52183" w:rsidRDefault="00D9796A" w:rsidP="00A83DE9">
      <w:pPr>
        <w:numPr>
          <w:ilvl w:val="0"/>
          <w:numId w:val="20"/>
        </w:numPr>
        <w:spacing w:after="0" w:line="240" w:lineRule="auto"/>
        <w:ind w:left="357" w:hanging="357"/>
        <w:textAlignment w:val="baseline"/>
        <w:rPr>
          <w:rFonts w:asciiTheme="minorHAnsi" w:eastAsia="Arial" w:hAnsiTheme="minorHAnsi" w:cstheme="minorHAnsi"/>
          <w:color w:val="000000"/>
        </w:rPr>
      </w:pPr>
      <w:r>
        <w:rPr>
          <w:rFonts w:asciiTheme="minorHAnsi" w:eastAsia="Arial" w:hAnsiTheme="minorHAnsi" w:cstheme="minorHAnsi"/>
          <w:color w:val="000000"/>
        </w:rPr>
        <w:t>MPALSG</w:t>
      </w:r>
      <w:r w:rsidR="00556361" w:rsidRPr="00A52183">
        <w:rPr>
          <w:rFonts w:asciiTheme="minorHAnsi" w:eastAsia="Arial" w:hAnsiTheme="minorHAnsi" w:cstheme="minorHAnsi"/>
          <w:color w:val="000000"/>
        </w:rPr>
        <w:t>. 2021 Annual report for 2020 on the implementation of the Action Plan for Public Administration Reform (2018</w:t>
      </w:r>
      <w:r w:rsidR="00556361" w:rsidRPr="00A52183">
        <w:rPr>
          <w:rFonts w:asciiTheme="minorHAnsi" w:eastAsia="Arial Narrow" w:hAnsiTheme="minorHAnsi" w:cstheme="minorHAnsi"/>
          <w:color w:val="000000"/>
        </w:rPr>
        <w:t>-</w:t>
      </w:r>
      <w:r w:rsidR="00556361" w:rsidRPr="00A52183">
        <w:rPr>
          <w:rFonts w:asciiTheme="minorHAnsi" w:eastAsia="Arial" w:hAnsiTheme="minorHAnsi" w:cstheme="minorHAnsi"/>
          <w:color w:val="000000"/>
        </w:rPr>
        <w:t>2020). Belgrade.</w:t>
      </w:r>
    </w:p>
    <w:p w14:paraId="57293B41" w14:textId="595E10C1" w:rsidR="00556361" w:rsidRPr="00A52183" w:rsidRDefault="00D9796A" w:rsidP="00A83DE9">
      <w:pPr>
        <w:numPr>
          <w:ilvl w:val="0"/>
          <w:numId w:val="20"/>
        </w:numPr>
        <w:spacing w:after="0" w:line="240" w:lineRule="auto"/>
        <w:ind w:left="357" w:hanging="357"/>
        <w:textAlignment w:val="baseline"/>
        <w:rPr>
          <w:rFonts w:asciiTheme="minorHAnsi" w:eastAsia="Arial" w:hAnsiTheme="minorHAnsi" w:cstheme="minorHAnsi"/>
          <w:color w:val="000000"/>
          <w:spacing w:val="-5"/>
        </w:rPr>
      </w:pPr>
      <w:r>
        <w:rPr>
          <w:rFonts w:asciiTheme="minorHAnsi" w:eastAsia="Arial" w:hAnsiTheme="minorHAnsi" w:cstheme="minorHAnsi"/>
          <w:color w:val="000000"/>
          <w:spacing w:val="-5"/>
        </w:rPr>
        <w:t>MPALSG</w:t>
      </w:r>
      <w:r w:rsidR="00556361" w:rsidRPr="00A52183">
        <w:rPr>
          <w:rFonts w:asciiTheme="minorHAnsi" w:eastAsia="Arial" w:hAnsiTheme="minorHAnsi" w:cstheme="minorHAnsi"/>
          <w:color w:val="000000"/>
          <w:spacing w:val="-5"/>
        </w:rPr>
        <w:t>. 2021 Public Administration Reform Strategy (2021</w:t>
      </w:r>
      <w:r w:rsidR="00556361" w:rsidRPr="00A52183">
        <w:rPr>
          <w:rFonts w:asciiTheme="minorHAnsi" w:eastAsia="Arial Narrow" w:hAnsiTheme="minorHAnsi" w:cstheme="minorHAnsi"/>
          <w:color w:val="000000"/>
          <w:spacing w:val="-5"/>
        </w:rPr>
        <w:t>-</w:t>
      </w:r>
      <w:r w:rsidR="00556361" w:rsidRPr="00A52183">
        <w:rPr>
          <w:rFonts w:asciiTheme="minorHAnsi" w:eastAsia="Arial" w:hAnsiTheme="minorHAnsi" w:cstheme="minorHAnsi"/>
          <w:color w:val="000000"/>
          <w:spacing w:val="-5"/>
        </w:rPr>
        <w:t>2030). Belgrade,</w:t>
      </w:r>
    </w:p>
    <w:p w14:paraId="63D30FE4" w14:textId="3C853DF0" w:rsidR="00556361" w:rsidRPr="00A52183" w:rsidRDefault="00D9796A" w:rsidP="00A83DE9">
      <w:pPr>
        <w:numPr>
          <w:ilvl w:val="0"/>
          <w:numId w:val="20"/>
        </w:numPr>
        <w:spacing w:after="0" w:line="240" w:lineRule="auto"/>
        <w:ind w:left="357" w:hanging="357"/>
        <w:textAlignment w:val="baseline"/>
        <w:rPr>
          <w:rFonts w:asciiTheme="minorHAnsi" w:eastAsia="Arial" w:hAnsiTheme="minorHAnsi" w:cstheme="minorHAnsi"/>
          <w:color w:val="000000"/>
          <w:spacing w:val="-4"/>
        </w:rPr>
      </w:pPr>
      <w:r>
        <w:rPr>
          <w:rFonts w:asciiTheme="minorHAnsi" w:eastAsia="Arial" w:hAnsiTheme="minorHAnsi" w:cstheme="minorHAnsi"/>
          <w:color w:val="000000"/>
          <w:spacing w:val="-4"/>
        </w:rPr>
        <w:t>MPALSG</w:t>
      </w:r>
      <w:r w:rsidR="00556361" w:rsidRPr="00A52183">
        <w:rPr>
          <w:rFonts w:asciiTheme="minorHAnsi" w:eastAsia="Arial" w:hAnsiTheme="minorHAnsi" w:cstheme="minorHAnsi"/>
          <w:color w:val="000000"/>
          <w:spacing w:val="-4"/>
        </w:rPr>
        <w:t>. 2021 Action Plan of the Public Administration Reform Strategy (2021</w:t>
      </w:r>
      <w:r w:rsidR="00556361" w:rsidRPr="00A52183">
        <w:rPr>
          <w:rFonts w:asciiTheme="minorHAnsi" w:eastAsia="Arial Narrow" w:hAnsiTheme="minorHAnsi" w:cstheme="minorHAnsi"/>
          <w:color w:val="000000"/>
          <w:spacing w:val="-4"/>
        </w:rPr>
        <w:t>-</w:t>
      </w:r>
      <w:r w:rsidR="00556361" w:rsidRPr="00A52183">
        <w:rPr>
          <w:rFonts w:asciiTheme="minorHAnsi" w:eastAsia="Arial" w:hAnsiTheme="minorHAnsi" w:cstheme="minorHAnsi"/>
          <w:color w:val="000000"/>
          <w:spacing w:val="-4"/>
        </w:rPr>
        <w:t>2025). Belgrade.</w:t>
      </w:r>
    </w:p>
    <w:p w14:paraId="33159185" w14:textId="77777777" w:rsidR="00556361" w:rsidRPr="00A52183" w:rsidRDefault="00556361" w:rsidP="00A83DE9">
      <w:pPr>
        <w:numPr>
          <w:ilvl w:val="0"/>
          <w:numId w:val="20"/>
        </w:numPr>
        <w:spacing w:after="0" w:line="240" w:lineRule="auto"/>
        <w:ind w:left="357" w:right="576" w:hanging="357"/>
        <w:textAlignment w:val="baseline"/>
        <w:rPr>
          <w:rFonts w:asciiTheme="minorHAnsi" w:eastAsia="Arial" w:hAnsiTheme="minorHAnsi" w:cstheme="minorHAnsi"/>
          <w:color w:val="000000"/>
        </w:rPr>
      </w:pPr>
      <w:r w:rsidRPr="00A52183">
        <w:rPr>
          <w:rFonts w:asciiTheme="minorHAnsi" w:eastAsia="Arial" w:hAnsiTheme="minorHAnsi" w:cstheme="minorHAnsi"/>
          <w:color w:val="000000"/>
        </w:rPr>
        <w:t xml:space="preserve">League T. and a. Kmecl. 2021. </w:t>
      </w:r>
      <w:hyperlink r:id="rId46">
        <w:r w:rsidRPr="00A52183">
          <w:rPr>
            <w:rFonts w:asciiTheme="minorHAnsi" w:eastAsia="Arial" w:hAnsiTheme="minorHAnsi" w:cstheme="minorHAnsi"/>
            <w:color w:val="0000FF"/>
            <w:u w:val="single"/>
          </w:rPr>
          <w:t>Implementation of the Law on General Administrative Procedure on</w:t>
        </w:r>
      </w:hyperlink>
      <w:r w:rsidRPr="00A52183">
        <w:rPr>
          <w:rFonts w:asciiTheme="minorHAnsi" w:eastAsia="Arial" w:hAnsiTheme="minorHAnsi" w:cstheme="minorHAnsi"/>
          <w:color w:val="0000FF"/>
          <w:u w:val="single"/>
        </w:rPr>
        <w:t xml:space="preserve"> </w:t>
      </w:r>
      <w:hyperlink r:id="rId47">
        <w:r w:rsidRPr="00A52183">
          <w:rPr>
            <w:rFonts w:asciiTheme="minorHAnsi" w:eastAsia="Arial" w:hAnsiTheme="minorHAnsi" w:cstheme="minorHAnsi"/>
            <w:color w:val="0000FF"/>
            <w:u w:val="single"/>
          </w:rPr>
          <w:t>Western Balkans</w:t>
        </w:r>
      </w:hyperlink>
      <w:r w:rsidRPr="00A52183">
        <w:rPr>
          <w:rFonts w:asciiTheme="minorHAnsi" w:eastAsia="Arial Narrow" w:hAnsiTheme="minorHAnsi" w:cstheme="minorHAnsi"/>
          <w:color w:val="0000FF"/>
        </w:rPr>
        <w:t xml:space="preserve">. </w:t>
      </w:r>
      <w:r w:rsidRPr="00A52183">
        <w:rPr>
          <w:rFonts w:asciiTheme="minorHAnsi" w:eastAsia="Arial Narrow" w:hAnsiTheme="minorHAnsi" w:cstheme="minorHAnsi"/>
          <w:color w:val="000000"/>
        </w:rPr>
        <w:t>SIGMA Papers, No. 62, OECD Publishing, Paris,</w:t>
      </w:r>
    </w:p>
    <w:p w14:paraId="5D7C602D" w14:textId="77777777" w:rsidR="00556361" w:rsidRPr="00A52183" w:rsidRDefault="00556361" w:rsidP="00A83DE9">
      <w:pPr>
        <w:numPr>
          <w:ilvl w:val="0"/>
          <w:numId w:val="20"/>
        </w:numPr>
        <w:spacing w:after="0" w:line="240" w:lineRule="auto"/>
        <w:ind w:left="357" w:right="432" w:hanging="357"/>
        <w:textAlignment w:val="baseline"/>
        <w:rPr>
          <w:rFonts w:asciiTheme="minorHAnsi" w:eastAsia="Arial" w:hAnsiTheme="minorHAnsi" w:cstheme="minorHAnsi"/>
          <w:color w:val="000000"/>
        </w:rPr>
      </w:pPr>
      <w:r w:rsidRPr="00A52183">
        <w:rPr>
          <w:rFonts w:asciiTheme="minorHAnsi" w:eastAsia="Arial" w:hAnsiTheme="minorHAnsi" w:cstheme="minorHAnsi"/>
          <w:color w:val="000000"/>
        </w:rPr>
        <w:t xml:space="preserve">Regional School of Public Administration (ReSPA). 2018. </w:t>
      </w:r>
      <w:hyperlink r:id="rId48" w:anchor="quality-in-public-administration-and-service-delivery-7">
        <w:r w:rsidRPr="00A52183">
          <w:rPr>
            <w:rFonts w:asciiTheme="minorHAnsi" w:eastAsia="Arial" w:hAnsiTheme="minorHAnsi" w:cstheme="minorHAnsi"/>
            <w:color w:val="0000FF"/>
            <w:u w:val="single"/>
          </w:rPr>
          <w:t>A Comparative Study of the Provision</w:t>
        </w:r>
      </w:hyperlink>
      <w:r w:rsidRPr="00A52183">
        <w:rPr>
          <w:rFonts w:asciiTheme="minorHAnsi" w:eastAsia="Arial" w:hAnsiTheme="minorHAnsi" w:cstheme="minorHAnsi"/>
          <w:color w:val="0000FF"/>
          <w:u w:val="single"/>
        </w:rPr>
        <w:t xml:space="preserve"> of </w:t>
      </w:r>
      <w:hyperlink r:id="rId49" w:anchor="quality-in-public-administration-and-service-delivery-7">
        <w:r w:rsidRPr="00A52183">
          <w:rPr>
            <w:rFonts w:asciiTheme="minorHAnsi" w:eastAsia="Arial" w:hAnsiTheme="minorHAnsi" w:cstheme="minorHAnsi"/>
            <w:color w:val="0000FF"/>
            <w:u w:val="single"/>
          </w:rPr>
          <w:t>Services in the Western Balkans</w:t>
        </w:r>
      </w:hyperlink>
      <w:r w:rsidRPr="00A52183">
        <w:rPr>
          <w:rFonts w:asciiTheme="minorHAnsi" w:eastAsia="Arial" w:hAnsiTheme="minorHAnsi" w:cstheme="minorHAnsi"/>
          <w:color w:val="0000FF"/>
          <w:u w:val="single"/>
        </w:rPr>
        <w:t>.</w:t>
      </w:r>
      <w:r w:rsidRPr="00A52183">
        <w:rPr>
          <w:rFonts w:asciiTheme="minorHAnsi" w:eastAsia="Arial" w:hAnsiTheme="minorHAnsi" w:cstheme="minorHAnsi"/>
          <w:color w:val="0000FF"/>
        </w:rPr>
        <w:t xml:space="preserve"> </w:t>
      </w:r>
      <w:r w:rsidRPr="00A52183">
        <w:rPr>
          <w:rFonts w:asciiTheme="minorHAnsi" w:eastAsia="Arial" w:hAnsiTheme="minorHAnsi" w:cstheme="minorHAnsi"/>
          <w:color w:val="000000"/>
        </w:rPr>
        <w:t>Danilovgrad.</w:t>
      </w:r>
    </w:p>
    <w:p w14:paraId="0782756B" w14:textId="77777777" w:rsidR="00556361" w:rsidRPr="00A52183" w:rsidRDefault="00556361" w:rsidP="00A83DE9">
      <w:pPr>
        <w:numPr>
          <w:ilvl w:val="0"/>
          <w:numId w:val="20"/>
        </w:numPr>
        <w:spacing w:after="0" w:line="240" w:lineRule="auto"/>
        <w:ind w:left="357" w:hanging="357"/>
        <w:textAlignment w:val="baseline"/>
        <w:rPr>
          <w:rFonts w:asciiTheme="minorHAnsi" w:eastAsia="Arial" w:hAnsiTheme="minorHAnsi" w:cstheme="minorHAnsi"/>
          <w:color w:val="000000"/>
          <w:spacing w:val="-2"/>
        </w:rPr>
      </w:pPr>
      <w:r w:rsidRPr="00A52183">
        <w:rPr>
          <w:rFonts w:asciiTheme="minorHAnsi" w:eastAsia="Arial" w:hAnsiTheme="minorHAnsi" w:cstheme="minorHAnsi"/>
          <w:color w:val="000000"/>
          <w:spacing w:val="-2"/>
        </w:rPr>
        <w:t xml:space="preserve">EC. 2021. </w:t>
      </w:r>
      <w:hyperlink r:id="rId50">
        <w:r w:rsidRPr="00A52183">
          <w:rPr>
            <w:rFonts w:asciiTheme="minorHAnsi" w:eastAsia="Arial" w:hAnsiTheme="minorHAnsi" w:cstheme="minorHAnsi"/>
            <w:color w:val="0000FF"/>
            <w:spacing w:val="-2"/>
            <w:u w:val="single"/>
          </w:rPr>
          <w:t>Progress Report</w:t>
        </w:r>
      </w:hyperlink>
      <w:r w:rsidRPr="00A52183">
        <w:rPr>
          <w:rFonts w:asciiTheme="minorHAnsi" w:eastAsia="Arial" w:hAnsiTheme="minorHAnsi" w:cstheme="minorHAnsi"/>
          <w:color w:val="0000FF"/>
          <w:spacing w:val="-2"/>
          <w:u w:val="single"/>
        </w:rPr>
        <w:t>.</w:t>
      </w:r>
      <w:r w:rsidRPr="00A52183">
        <w:t xml:space="preserve"> </w:t>
      </w:r>
      <w:r w:rsidRPr="00A52183">
        <w:rPr>
          <w:rFonts w:asciiTheme="minorHAnsi" w:eastAsia="Arial" w:hAnsiTheme="minorHAnsi" w:cstheme="minorHAnsi"/>
          <w:color w:val="000000"/>
          <w:spacing w:val="-2"/>
        </w:rPr>
        <w:t>Serbia.</w:t>
      </w:r>
    </w:p>
    <w:p w14:paraId="32DF3FE5" w14:textId="77777777" w:rsidR="00556361" w:rsidRPr="00A52183" w:rsidRDefault="00556361" w:rsidP="00A83DE9">
      <w:pPr>
        <w:numPr>
          <w:ilvl w:val="0"/>
          <w:numId w:val="20"/>
        </w:numPr>
        <w:spacing w:after="0" w:line="240" w:lineRule="auto"/>
        <w:ind w:left="357" w:hanging="357"/>
        <w:textAlignment w:val="baseline"/>
        <w:rPr>
          <w:rFonts w:asciiTheme="minorHAnsi" w:eastAsia="Arial" w:hAnsiTheme="minorHAnsi" w:cstheme="minorHAnsi"/>
          <w:color w:val="000000"/>
          <w:spacing w:val="-2"/>
        </w:rPr>
      </w:pPr>
      <w:r w:rsidRPr="00A52183">
        <w:rPr>
          <w:rFonts w:asciiTheme="minorHAnsi" w:eastAsia="Arial" w:hAnsiTheme="minorHAnsi" w:cstheme="minorHAnsi"/>
          <w:color w:val="000000"/>
          <w:spacing w:val="-2"/>
        </w:rPr>
        <w:t xml:space="preserve">SIGMA OECD 2021. </w:t>
      </w:r>
      <w:hyperlink r:id="rId51">
        <w:r w:rsidRPr="00A52183">
          <w:rPr>
            <w:rFonts w:asciiTheme="minorHAnsi" w:eastAsia="Arial" w:hAnsiTheme="minorHAnsi" w:cstheme="minorHAnsi"/>
            <w:color w:val="0000FF"/>
            <w:spacing w:val="-2"/>
            <w:u w:val="single"/>
          </w:rPr>
          <w:t>Monitoring Report for Serbia</w:t>
        </w:r>
      </w:hyperlink>
      <w:r w:rsidRPr="00A52183">
        <w:rPr>
          <w:rFonts w:asciiTheme="minorHAnsi" w:eastAsia="Arial Narrow" w:hAnsiTheme="minorHAnsi" w:cstheme="minorHAnsi"/>
          <w:color w:val="0000FF"/>
          <w:spacing w:val="-2"/>
        </w:rPr>
        <w:t>.</w:t>
      </w:r>
    </w:p>
    <w:p w14:paraId="39A30C9C" w14:textId="77777777" w:rsidR="00556361" w:rsidRPr="00A52183" w:rsidRDefault="00556361" w:rsidP="00A83DE9">
      <w:pPr>
        <w:numPr>
          <w:ilvl w:val="0"/>
          <w:numId w:val="20"/>
        </w:numPr>
        <w:spacing w:after="0" w:line="240" w:lineRule="auto"/>
        <w:ind w:left="357" w:hanging="357"/>
        <w:textAlignment w:val="baseline"/>
        <w:rPr>
          <w:rFonts w:asciiTheme="minorHAnsi" w:eastAsia="Arial" w:hAnsiTheme="minorHAnsi" w:cstheme="minorHAnsi"/>
          <w:color w:val="000000"/>
        </w:rPr>
      </w:pPr>
      <w:r w:rsidRPr="00A52183">
        <w:rPr>
          <w:rFonts w:asciiTheme="minorHAnsi" w:eastAsia="Arial" w:hAnsiTheme="minorHAnsi" w:cstheme="minorHAnsi"/>
          <w:color w:val="000000"/>
        </w:rPr>
        <w:t xml:space="preserve">World Economic Forum. 2022. </w:t>
      </w:r>
      <w:hyperlink r:id="rId52">
        <w:r w:rsidRPr="00A52183">
          <w:rPr>
            <w:rFonts w:asciiTheme="minorHAnsi" w:eastAsia="Arial" w:hAnsiTheme="minorHAnsi" w:cstheme="minorHAnsi"/>
            <w:color w:val="0000FF"/>
            <w:u w:val="single"/>
          </w:rPr>
          <w:t>Centers for the Fourth Industrial Revolution</w:t>
        </w:r>
      </w:hyperlink>
      <w:r w:rsidRPr="00A52183">
        <w:rPr>
          <w:rFonts w:asciiTheme="minorHAnsi" w:eastAsia="Arial Narrow" w:hAnsiTheme="minorHAnsi" w:cstheme="minorHAnsi"/>
          <w:color w:val="0000FF"/>
        </w:rPr>
        <w:t>.</w:t>
      </w:r>
      <w:r w:rsidRPr="00A52183">
        <w:rPr>
          <w:rFonts w:asciiTheme="minorHAnsi" w:eastAsia="Arial Narrow" w:hAnsiTheme="minorHAnsi" w:cstheme="minorHAnsi"/>
          <w:color w:val="0000FF"/>
          <w:u w:val="single"/>
        </w:rPr>
        <w:t xml:space="preserve"> </w:t>
      </w:r>
    </w:p>
    <w:p w14:paraId="3F277D09" w14:textId="77777777" w:rsidR="00556361" w:rsidRPr="00A52183" w:rsidRDefault="00556361" w:rsidP="00A83DE9">
      <w:pPr>
        <w:numPr>
          <w:ilvl w:val="0"/>
          <w:numId w:val="20"/>
        </w:numPr>
        <w:spacing w:after="0" w:line="240" w:lineRule="auto"/>
        <w:ind w:left="357" w:hanging="357"/>
        <w:textAlignment w:val="baseline"/>
        <w:rPr>
          <w:rFonts w:asciiTheme="minorHAnsi" w:eastAsia="Arial" w:hAnsiTheme="minorHAnsi" w:cstheme="minorHAnsi"/>
          <w:color w:val="000000"/>
          <w:spacing w:val="-3"/>
        </w:rPr>
      </w:pPr>
      <w:r w:rsidRPr="00A52183">
        <w:rPr>
          <w:rFonts w:asciiTheme="minorHAnsi" w:eastAsia="Arial" w:hAnsiTheme="minorHAnsi" w:cstheme="minorHAnsi"/>
          <w:color w:val="000000"/>
          <w:spacing w:val="-3"/>
        </w:rPr>
        <w:t xml:space="preserve">Regional Council for Cooperation. 2021. </w:t>
      </w:r>
      <w:hyperlink r:id="rId53">
        <w:r w:rsidRPr="00A52183">
          <w:rPr>
            <w:rFonts w:asciiTheme="minorHAnsi" w:eastAsia="Arial" w:hAnsiTheme="minorHAnsi" w:cstheme="minorHAnsi"/>
            <w:color w:val="0000FF"/>
            <w:spacing w:val="-3"/>
            <w:u w:val="single"/>
          </w:rPr>
          <w:t>Regional Interoperability and Trust Services</w:t>
        </w:r>
      </w:hyperlink>
      <w:r w:rsidRPr="00A52183">
        <w:rPr>
          <w:rFonts w:asciiTheme="minorHAnsi" w:eastAsia="Arial" w:hAnsiTheme="minorHAnsi" w:cstheme="minorHAnsi"/>
          <w:color w:val="0000FF"/>
          <w:spacing w:val="-3"/>
          <w:u w:val="single"/>
        </w:rPr>
        <w:t xml:space="preserve"> </w:t>
      </w:r>
    </w:p>
    <w:p w14:paraId="29642411" w14:textId="77777777" w:rsidR="00556361" w:rsidRDefault="00556361" w:rsidP="00FF37D6"/>
    <w:p w14:paraId="68F49D3B" w14:textId="4747D285" w:rsidR="0054050F" w:rsidRPr="00A52183" w:rsidRDefault="0054050F" w:rsidP="00FF37D6">
      <w:pPr>
        <w:sectPr w:rsidR="0054050F" w:rsidRPr="00A52183" w:rsidSect="00103706">
          <w:pgSz w:w="11906" w:h="16838"/>
          <w:pgMar w:top="1440" w:right="1440" w:bottom="1440" w:left="1440" w:header="720" w:footer="720" w:gutter="0"/>
          <w:cols w:space="720"/>
          <w:docGrid w:linePitch="360"/>
        </w:sectPr>
      </w:pPr>
    </w:p>
    <w:p w14:paraId="5027FF38" w14:textId="560EC131" w:rsidR="00556361" w:rsidRPr="00A52183" w:rsidRDefault="00556361" w:rsidP="00A83DE9">
      <w:pPr>
        <w:pStyle w:val="Heading2"/>
      </w:pPr>
      <w:bookmarkStart w:id="54" w:name="_Toc123141000"/>
      <w:r w:rsidRPr="00A52183">
        <w:lastRenderedPageBreak/>
        <w:t>A</w:t>
      </w:r>
      <w:r w:rsidR="00CA6FC1">
        <w:t>nnex</w:t>
      </w:r>
      <w:r w:rsidRPr="00A52183">
        <w:t xml:space="preserve"> 6: </w:t>
      </w:r>
      <w:r w:rsidR="00CA6FC1" w:rsidRPr="00A52183">
        <w:t xml:space="preserve">Gantt Chart </w:t>
      </w:r>
      <w:r w:rsidR="00CA6FC1">
        <w:t>f</w:t>
      </w:r>
      <w:r w:rsidR="00CA6FC1" w:rsidRPr="00A52183">
        <w:t xml:space="preserve">or </w:t>
      </w:r>
      <w:r w:rsidR="00CA6FC1">
        <w:t>t</w:t>
      </w:r>
      <w:r w:rsidR="00CA6FC1" w:rsidRPr="00A52183">
        <w:t xml:space="preserve">he Evaluation </w:t>
      </w:r>
      <w:r w:rsidR="00CA6FC1">
        <w:t>o</w:t>
      </w:r>
      <w:r w:rsidR="00CA6FC1" w:rsidRPr="00A52183">
        <w:t xml:space="preserve">f </w:t>
      </w:r>
      <w:r w:rsidR="00CA6FC1">
        <w:t>t</w:t>
      </w:r>
      <w:r w:rsidR="00CA6FC1" w:rsidRPr="00A52183">
        <w:t xml:space="preserve">he </w:t>
      </w:r>
      <w:r w:rsidR="00320C7D">
        <w:t>e</w:t>
      </w:r>
      <w:r w:rsidR="00CA6FC1" w:rsidRPr="00A52183">
        <w:t xml:space="preserve">-Government Development Programme </w:t>
      </w:r>
      <w:r w:rsidRPr="00A52183">
        <w:t>2020-2022</w:t>
      </w:r>
      <w:bookmarkEnd w:id="54"/>
    </w:p>
    <w:tbl>
      <w:tblPr>
        <w:tblW w:w="14835" w:type="dxa"/>
        <w:tblInd w:w="-350" w:type="dxa"/>
        <w:tblBorders>
          <w:top w:val="nil"/>
          <w:left w:val="nil"/>
          <w:bottom w:val="nil"/>
          <w:right w:val="nil"/>
          <w:insideH w:val="nil"/>
          <w:insideV w:val="nil"/>
        </w:tblBorders>
        <w:tblLayout w:type="fixed"/>
        <w:tblLook w:val="0600" w:firstRow="0" w:lastRow="0" w:firstColumn="0" w:lastColumn="0" w:noHBand="1" w:noVBand="1"/>
      </w:tblPr>
      <w:tblGrid>
        <w:gridCol w:w="4965"/>
        <w:gridCol w:w="1740"/>
        <w:gridCol w:w="903"/>
        <w:gridCol w:w="903"/>
        <w:gridCol w:w="904"/>
        <w:gridCol w:w="903"/>
        <w:gridCol w:w="903"/>
        <w:gridCol w:w="904"/>
        <w:gridCol w:w="903"/>
        <w:gridCol w:w="903"/>
        <w:gridCol w:w="904"/>
      </w:tblGrid>
      <w:tr w:rsidR="00556361" w:rsidRPr="00A52183" w14:paraId="305E5A22" w14:textId="77777777" w:rsidTr="00E6565E">
        <w:tc>
          <w:tcPr>
            <w:tcW w:w="4965" w:type="dxa"/>
            <w:tcBorders>
              <w:top w:val="single" w:sz="8" w:space="0" w:color="000000"/>
              <w:left w:val="single" w:sz="8" w:space="0" w:color="000000"/>
              <w:bottom w:val="single" w:sz="8" w:space="0" w:color="000000"/>
              <w:right w:val="single" w:sz="8" w:space="0" w:color="000000"/>
            </w:tcBorders>
            <w:shd w:val="clear" w:color="auto" w:fill="C2D59B"/>
            <w:tcMar>
              <w:top w:w="100" w:type="dxa"/>
              <w:left w:w="100" w:type="dxa"/>
              <w:bottom w:w="100" w:type="dxa"/>
              <w:right w:w="100" w:type="dxa"/>
            </w:tcMar>
            <w:vAlign w:val="center"/>
          </w:tcPr>
          <w:p w14:paraId="2976DB31" w14:textId="77777777" w:rsidR="00556361" w:rsidRPr="00A52183" w:rsidRDefault="00556361" w:rsidP="00E6565E">
            <w:pPr>
              <w:widowControl w:val="0"/>
              <w:pBdr>
                <w:top w:val="nil"/>
                <w:left w:val="nil"/>
                <w:bottom w:val="nil"/>
                <w:right w:val="nil"/>
                <w:between w:val="nil"/>
              </w:pBdr>
              <w:jc w:val="center"/>
              <w:rPr>
                <w:b/>
                <w:sz w:val="14"/>
                <w:szCs w:val="14"/>
              </w:rPr>
            </w:pPr>
            <w:r w:rsidRPr="00A52183">
              <w:rPr>
                <w:b/>
                <w:sz w:val="14"/>
                <w:szCs w:val="14"/>
              </w:rPr>
              <w:t>Activity</w:t>
            </w:r>
          </w:p>
        </w:tc>
        <w:tc>
          <w:tcPr>
            <w:tcW w:w="1740" w:type="dxa"/>
            <w:tcBorders>
              <w:top w:val="single" w:sz="8" w:space="0" w:color="000000"/>
              <w:left w:val="nil"/>
              <w:bottom w:val="single" w:sz="8" w:space="0" w:color="000000"/>
              <w:right w:val="single" w:sz="8" w:space="0" w:color="000000"/>
            </w:tcBorders>
            <w:shd w:val="clear" w:color="auto" w:fill="C2D59B"/>
            <w:tcMar>
              <w:top w:w="100" w:type="dxa"/>
              <w:left w:w="100" w:type="dxa"/>
              <w:bottom w:w="100" w:type="dxa"/>
              <w:right w:w="100" w:type="dxa"/>
            </w:tcMar>
            <w:vAlign w:val="center"/>
          </w:tcPr>
          <w:p w14:paraId="4FC3A417" w14:textId="3ED0BFB2" w:rsidR="00556361" w:rsidRPr="00A52183" w:rsidRDefault="0054050F" w:rsidP="00E6565E">
            <w:pPr>
              <w:jc w:val="center"/>
              <w:rPr>
                <w:b/>
                <w:sz w:val="14"/>
                <w:szCs w:val="14"/>
              </w:rPr>
            </w:pPr>
            <w:r>
              <w:rPr>
                <w:b/>
                <w:sz w:val="14"/>
                <w:szCs w:val="14"/>
              </w:rPr>
              <w:t>DELIVERABLES</w:t>
            </w:r>
          </w:p>
        </w:tc>
        <w:tc>
          <w:tcPr>
            <w:tcW w:w="903" w:type="dxa"/>
            <w:tcBorders>
              <w:top w:val="single" w:sz="8" w:space="0" w:color="000000"/>
              <w:left w:val="nil"/>
              <w:bottom w:val="single" w:sz="8" w:space="0" w:color="000000"/>
              <w:right w:val="single" w:sz="8" w:space="0" w:color="000000"/>
            </w:tcBorders>
            <w:shd w:val="clear" w:color="auto" w:fill="C2D59B"/>
            <w:tcMar>
              <w:top w:w="100" w:type="dxa"/>
              <w:left w:w="100" w:type="dxa"/>
              <w:bottom w:w="100" w:type="dxa"/>
              <w:right w:w="100" w:type="dxa"/>
            </w:tcMar>
          </w:tcPr>
          <w:p w14:paraId="1F7AF687" w14:textId="77777777" w:rsidR="00556361" w:rsidRPr="00A52183" w:rsidRDefault="00556361" w:rsidP="00E6565E">
            <w:pPr>
              <w:spacing w:line="250" w:lineRule="auto"/>
              <w:ind w:left="220" w:right="140"/>
              <w:rPr>
                <w:b/>
                <w:sz w:val="14"/>
                <w:szCs w:val="14"/>
              </w:rPr>
            </w:pPr>
            <w:r w:rsidRPr="00A52183">
              <w:rPr>
                <w:b/>
                <w:sz w:val="14"/>
                <w:szCs w:val="14"/>
              </w:rPr>
              <w:t>DEC 2021</w:t>
            </w:r>
          </w:p>
        </w:tc>
        <w:tc>
          <w:tcPr>
            <w:tcW w:w="903" w:type="dxa"/>
            <w:tcBorders>
              <w:top w:val="single" w:sz="8" w:space="0" w:color="000000"/>
              <w:left w:val="nil"/>
              <w:bottom w:val="single" w:sz="8" w:space="0" w:color="000000"/>
              <w:right w:val="single" w:sz="8" w:space="0" w:color="000000"/>
            </w:tcBorders>
            <w:shd w:val="clear" w:color="auto" w:fill="C2D59B"/>
            <w:tcMar>
              <w:top w:w="100" w:type="dxa"/>
              <w:left w:w="100" w:type="dxa"/>
              <w:bottom w:w="100" w:type="dxa"/>
              <w:right w:w="100" w:type="dxa"/>
            </w:tcMar>
          </w:tcPr>
          <w:p w14:paraId="4B50494C" w14:textId="77777777" w:rsidR="00556361" w:rsidRPr="00A52183" w:rsidRDefault="00556361" w:rsidP="00E6565E">
            <w:pPr>
              <w:spacing w:line="250" w:lineRule="auto"/>
              <w:ind w:left="220" w:right="180"/>
              <w:rPr>
                <w:b/>
                <w:sz w:val="14"/>
                <w:szCs w:val="14"/>
              </w:rPr>
            </w:pPr>
            <w:r w:rsidRPr="00A52183">
              <w:rPr>
                <w:b/>
                <w:sz w:val="14"/>
                <w:szCs w:val="14"/>
              </w:rPr>
              <w:t>JAN 2022</w:t>
            </w:r>
          </w:p>
        </w:tc>
        <w:tc>
          <w:tcPr>
            <w:tcW w:w="904" w:type="dxa"/>
            <w:tcBorders>
              <w:top w:val="single" w:sz="8" w:space="0" w:color="000000"/>
              <w:left w:val="nil"/>
              <w:bottom w:val="single" w:sz="8" w:space="0" w:color="000000"/>
              <w:right w:val="single" w:sz="8" w:space="0" w:color="000000"/>
            </w:tcBorders>
            <w:shd w:val="clear" w:color="auto" w:fill="C2D59B"/>
            <w:tcMar>
              <w:top w:w="100" w:type="dxa"/>
              <w:left w:w="100" w:type="dxa"/>
              <w:bottom w:w="100" w:type="dxa"/>
              <w:right w:w="100" w:type="dxa"/>
            </w:tcMar>
          </w:tcPr>
          <w:p w14:paraId="6218C18C" w14:textId="77777777" w:rsidR="00556361" w:rsidRPr="00A52183" w:rsidRDefault="00556361" w:rsidP="00E6565E">
            <w:pPr>
              <w:spacing w:line="250" w:lineRule="auto"/>
              <w:ind w:left="220" w:right="140"/>
              <w:rPr>
                <w:b/>
                <w:sz w:val="14"/>
                <w:szCs w:val="14"/>
              </w:rPr>
            </w:pPr>
            <w:r w:rsidRPr="00A52183">
              <w:rPr>
                <w:b/>
                <w:sz w:val="14"/>
                <w:szCs w:val="14"/>
              </w:rPr>
              <w:t>FEB 2022</w:t>
            </w:r>
          </w:p>
        </w:tc>
        <w:tc>
          <w:tcPr>
            <w:tcW w:w="903" w:type="dxa"/>
            <w:tcBorders>
              <w:top w:val="single" w:sz="8" w:space="0" w:color="000000"/>
              <w:left w:val="nil"/>
              <w:bottom w:val="single" w:sz="8" w:space="0" w:color="000000"/>
              <w:right w:val="single" w:sz="8" w:space="0" w:color="000000"/>
            </w:tcBorders>
            <w:shd w:val="clear" w:color="auto" w:fill="C2D59B"/>
            <w:tcMar>
              <w:top w:w="100" w:type="dxa"/>
              <w:left w:w="100" w:type="dxa"/>
              <w:bottom w:w="100" w:type="dxa"/>
              <w:right w:w="100" w:type="dxa"/>
            </w:tcMar>
          </w:tcPr>
          <w:p w14:paraId="6AC60900" w14:textId="77777777" w:rsidR="00556361" w:rsidRPr="00A52183" w:rsidRDefault="00556361" w:rsidP="00E6565E">
            <w:pPr>
              <w:spacing w:line="250" w:lineRule="auto"/>
              <w:ind w:left="220" w:right="120"/>
              <w:rPr>
                <w:b/>
                <w:sz w:val="14"/>
                <w:szCs w:val="14"/>
              </w:rPr>
            </w:pPr>
            <w:r w:rsidRPr="00A52183">
              <w:rPr>
                <w:b/>
                <w:sz w:val="14"/>
                <w:szCs w:val="14"/>
              </w:rPr>
              <w:t>MAR 2022</w:t>
            </w:r>
          </w:p>
        </w:tc>
        <w:tc>
          <w:tcPr>
            <w:tcW w:w="903" w:type="dxa"/>
            <w:tcBorders>
              <w:top w:val="single" w:sz="8" w:space="0" w:color="000000"/>
              <w:left w:val="nil"/>
              <w:bottom w:val="single" w:sz="8" w:space="0" w:color="000000"/>
              <w:right w:val="single" w:sz="8" w:space="0" w:color="000000"/>
            </w:tcBorders>
            <w:shd w:val="clear" w:color="auto" w:fill="C2D59B"/>
            <w:tcMar>
              <w:top w:w="100" w:type="dxa"/>
              <w:left w:w="100" w:type="dxa"/>
              <w:bottom w:w="100" w:type="dxa"/>
              <w:right w:w="100" w:type="dxa"/>
            </w:tcMar>
          </w:tcPr>
          <w:p w14:paraId="4A54297B" w14:textId="77777777" w:rsidR="00556361" w:rsidRPr="00A52183" w:rsidRDefault="00556361" w:rsidP="00E6565E">
            <w:pPr>
              <w:spacing w:line="250" w:lineRule="auto"/>
              <w:ind w:left="220" w:right="160"/>
              <w:rPr>
                <w:b/>
                <w:sz w:val="14"/>
                <w:szCs w:val="14"/>
              </w:rPr>
            </w:pPr>
            <w:r w:rsidRPr="00A52183">
              <w:rPr>
                <w:b/>
                <w:sz w:val="14"/>
                <w:szCs w:val="14"/>
              </w:rPr>
              <w:t>APR 2022</w:t>
            </w:r>
          </w:p>
        </w:tc>
        <w:tc>
          <w:tcPr>
            <w:tcW w:w="904" w:type="dxa"/>
            <w:tcBorders>
              <w:top w:val="single" w:sz="8" w:space="0" w:color="000000"/>
              <w:left w:val="nil"/>
              <w:bottom w:val="single" w:sz="8" w:space="0" w:color="000000"/>
              <w:right w:val="single" w:sz="8" w:space="0" w:color="000000"/>
            </w:tcBorders>
            <w:shd w:val="clear" w:color="auto" w:fill="C2D59B"/>
            <w:tcMar>
              <w:top w:w="100" w:type="dxa"/>
              <w:left w:w="100" w:type="dxa"/>
              <w:bottom w:w="100" w:type="dxa"/>
              <w:right w:w="100" w:type="dxa"/>
            </w:tcMar>
          </w:tcPr>
          <w:p w14:paraId="19C81D7E" w14:textId="77777777" w:rsidR="00556361" w:rsidRPr="00A52183" w:rsidRDefault="00556361" w:rsidP="00E6565E">
            <w:pPr>
              <w:spacing w:line="250" w:lineRule="auto"/>
              <w:ind w:left="220" w:right="140"/>
              <w:rPr>
                <w:b/>
                <w:sz w:val="14"/>
                <w:szCs w:val="14"/>
              </w:rPr>
            </w:pPr>
            <w:r w:rsidRPr="00A52183">
              <w:rPr>
                <w:b/>
                <w:sz w:val="14"/>
                <w:szCs w:val="14"/>
              </w:rPr>
              <w:t>MAY 2022</w:t>
            </w:r>
          </w:p>
        </w:tc>
        <w:tc>
          <w:tcPr>
            <w:tcW w:w="903" w:type="dxa"/>
            <w:tcBorders>
              <w:top w:val="single" w:sz="8" w:space="0" w:color="000000"/>
              <w:left w:val="nil"/>
              <w:bottom w:val="single" w:sz="8" w:space="0" w:color="000000"/>
              <w:right w:val="single" w:sz="8" w:space="0" w:color="000000"/>
            </w:tcBorders>
            <w:shd w:val="clear" w:color="auto" w:fill="C2D59B"/>
            <w:tcMar>
              <w:top w:w="100" w:type="dxa"/>
              <w:left w:w="100" w:type="dxa"/>
              <w:bottom w:w="100" w:type="dxa"/>
              <w:right w:w="100" w:type="dxa"/>
            </w:tcMar>
          </w:tcPr>
          <w:p w14:paraId="2D201B07" w14:textId="5608C811" w:rsidR="00556361" w:rsidRPr="00A52183" w:rsidRDefault="00556361" w:rsidP="00E6565E">
            <w:pPr>
              <w:spacing w:line="250" w:lineRule="auto"/>
              <w:ind w:left="220" w:right="180"/>
              <w:rPr>
                <w:b/>
                <w:sz w:val="14"/>
                <w:szCs w:val="14"/>
              </w:rPr>
            </w:pPr>
            <w:r w:rsidRPr="00A52183">
              <w:rPr>
                <w:b/>
                <w:sz w:val="14"/>
                <w:szCs w:val="14"/>
              </w:rPr>
              <w:t>JUN 2022</w:t>
            </w:r>
          </w:p>
        </w:tc>
        <w:tc>
          <w:tcPr>
            <w:tcW w:w="903" w:type="dxa"/>
            <w:tcBorders>
              <w:top w:val="single" w:sz="8" w:space="0" w:color="000000"/>
              <w:left w:val="nil"/>
              <w:bottom w:val="single" w:sz="8" w:space="0" w:color="000000"/>
              <w:right w:val="single" w:sz="8" w:space="0" w:color="000000"/>
            </w:tcBorders>
            <w:shd w:val="clear" w:color="auto" w:fill="C2D59B"/>
            <w:tcMar>
              <w:top w:w="100" w:type="dxa"/>
              <w:left w:w="100" w:type="dxa"/>
              <w:bottom w:w="100" w:type="dxa"/>
              <w:right w:w="100" w:type="dxa"/>
            </w:tcMar>
          </w:tcPr>
          <w:p w14:paraId="43B9B47C" w14:textId="29F027B8" w:rsidR="00556361" w:rsidRPr="00A52183" w:rsidRDefault="00556361" w:rsidP="00E6565E">
            <w:pPr>
              <w:spacing w:line="250" w:lineRule="auto"/>
              <w:ind w:left="220" w:right="180"/>
              <w:rPr>
                <w:b/>
                <w:sz w:val="14"/>
                <w:szCs w:val="14"/>
              </w:rPr>
            </w:pPr>
            <w:r w:rsidRPr="00A52183">
              <w:rPr>
                <w:b/>
                <w:sz w:val="14"/>
                <w:szCs w:val="14"/>
              </w:rPr>
              <w:t>JUL 2022</w:t>
            </w:r>
          </w:p>
        </w:tc>
        <w:tc>
          <w:tcPr>
            <w:tcW w:w="904" w:type="dxa"/>
            <w:tcBorders>
              <w:top w:val="single" w:sz="8" w:space="0" w:color="000000"/>
              <w:left w:val="nil"/>
              <w:bottom w:val="single" w:sz="8" w:space="0" w:color="000000"/>
              <w:right w:val="single" w:sz="8" w:space="0" w:color="000000"/>
            </w:tcBorders>
            <w:shd w:val="clear" w:color="auto" w:fill="C2D59B"/>
            <w:tcMar>
              <w:top w:w="100" w:type="dxa"/>
              <w:left w:w="100" w:type="dxa"/>
              <w:bottom w:w="100" w:type="dxa"/>
              <w:right w:w="100" w:type="dxa"/>
            </w:tcMar>
          </w:tcPr>
          <w:p w14:paraId="464DC3D3" w14:textId="77777777" w:rsidR="00556361" w:rsidRPr="00A52183" w:rsidRDefault="00556361" w:rsidP="00E6565E">
            <w:pPr>
              <w:spacing w:line="250" w:lineRule="auto"/>
              <w:ind w:left="220" w:right="180"/>
              <w:rPr>
                <w:b/>
                <w:sz w:val="14"/>
                <w:szCs w:val="14"/>
              </w:rPr>
            </w:pPr>
            <w:r w:rsidRPr="00A52183">
              <w:rPr>
                <w:b/>
                <w:sz w:val="14"/>
                <w:szCs w:val="14"/>
              </w:rPr>
              <w:t>AUG 2022</w:t>
            </w:r>
          </w:p>
        </w:tc>
      </w:tr>
      <w:tr w:rsidR="00556361" w:rsidRPr="00A52183" w14:paraId="200E152A" w14:textId="77777777" w:rsidTr="00E6565E">
        <w:tc>
          <w:tcPr>
            <w:tcW w:w="49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EB49415" w14:textId="77777777" w:rsidR="00556361" w:rsidRPr="00A52183" w:rsidRDefault="00556361" w:rsidP="00E6565E">
            <w:pPr>
              <w:rPr>
                <w:b/>
                <w:color w:val="4F81BC"/>
                <w:sz w:val="14"/>
                <w:szCs w:val="14"/>
              </w:rPr>
            </w:pPr>
            <w:r w:rsidRPr="00A52183">
              <w:rPr>
                <w:b/>
                <w:color w:val="4F81BC"/>
                <w:sz w:val="14"/>
                <w:szCs w:val="14"/>
              </w:rPr>
              <w:t>1. Acquaintance with available documents and interested parties, agreement on a detailed work plan</w:t>
            </w:r>
          </w:p>
        </w:tc>
        <w:tc>
          <w:tcPr>
            <w:tcW w:w="1740" w:type="dxa"/>
            <w:tcBorders>
              <w:top w:val="nil"/>
              <w:left w:val="nil"/>
              <w:bottom w:val="single" w:sz="8" w:space="0" w:color="000000"/>
              <w:right w:val="single" w:sz="8" w:space="0" w:color="000000"/>
            </w:tcBorders>
            <w:tcMar>
              <w:top w:w="100" w:type="dxa"/>
              <w:left w:w="100" w:type="dxa"/>
              <w:bottom w:w="100" w:type="dxa"/>
              <w:right w:w="100" w:type="dxa"/>
            </w:tcMar>
          </w:tcPr>
          <w:p w14:paraId="60A1B947" w14:textId="77777777" w:rsidR="00556361" w:rsidRPr="00A52183" w:rsidRDefault="00556361" w:rsidP="00E6565E">
            <w:pPr>
              <w:ind w:left="120"/>
              <w:rPr>
                <w:b/>
                <w:sz w:val="14"/>
                <w:szCs w:val="14"/>
              </w:rPr>
            </w:pPr>
            <w:r w:rsidRPr="00A52183">
              <w:rPr>
                <w:b/>
                <w:sz w:val="14"/>
                <w:szCs w:val="14"/>
              </w:rPr>
              <w:t xml:space="preserve"> </w:t>
            </w:r>
          </w:p>
        </w:tc>
        <w:tc>
          <w:tcPr>
            <w:tcW w:w="903" w:type="dxa"/>
            <w:tcBorders>
              <w:top w:val="nil"/>
              <w:left w:val="nil"/>
              <w:bottom w:val="single" w:sz="8" w:space="0" w:color="000000"/>
              <w:right w:val="single" w:sz="8" w:space="0" w:color="000000"/>
            </w:tcBorders>
            <w:tcMar>
              <w:top w:w="100" w:type="dxa"/>
              <w:left w:w="100" w:type="dxa"/>
              <w:bottom w:w="100" w:type="dxa"/>
              <w:right w:w="100" w:type="dxa"/>
            </w:tcMar>
          </w:tcPr>
          <w:p w14:paraId="374DB5DB" w14:textId="77777777" w:rsidR="00556361" w:rsidRPr="00A52183" w:rsidRDefault="00556361" w:rsidP="00E6565E">
            <w:pPr>
              <w:ind w:left="120"/>
              <w:rPr>
                <w:b/>
                <w:sz w:val="14"/>
                <w:szCs w:val="14"/>
              </w:rPr>
            </w:pPr>
            <w:r w:rsidRPr="00A52183">
              <w:rPr>
                <w:b/>
                <w:sz w:val="14"/>
                <w:szCs w:val="14"/>
              </w:rPr>
              <w:t xml:space="preserve"> </w:t>
            </w:r>
          </w:p>
        </w:tc>
        <w:tc>
          <w:tcPr>
            <w:tcW w:w="903" w:type="dxa"/>
            <w:tcBorders>
              <w:top w:val="nil"/>
              <w:left w:val="nil"/>
              <w:bottom w:val="single" w:sz="8" w:space="0" w:color="000000"/>
              <w:right w:val="single" w:sz="8" w:space="0" w:color="000000"/>
            </w:tcBorders>
            <w:tcMar>
              <w:top w:w="100" w:type="dxa"/>
              <w:left w:w="100" w:type="dxa"/>
              <w:bottom w:w="100" w:type="dxa"/>
              <w:right w:w="100" w:type="dxa"/>
            </w:tcMar>
          </w:tcPr>
          <w:p w14:paraId="3B465CF7" w14:textId="77777777" w:rsidR="00556361" w:rsidRPr="00A52183" w:rsidRDefault="00556361" w:rsidP="00E6565E">
            <w:pPr>
              <w:ind w:left="120"/>
              <w:rPr>
                <w:b/>
                <w:sz w:val="14"/>
                <w:szCs w:val="14"/>
              </w:rPr>
            </w:pPr>
            <w:r w:rsidRPr="00A52183">
              <w:rPr>
                <w:b/>
                <w:sz w:val="14"/>
                <w:szCs w:val="14"/>
              </w:rPr>
              <w:t xml:space="preserve"> </w:t>
            </w:r>
          </w:p>
        </w:tc>
        <w:tc>
          <w:tcPr>
            <w:tcW w:w="904" w:type="dxa"/>
            <w:tcBorders>
              <w:top w:val="nil"/>
              <w:left w:val="nil"/>
              <w:bottom w:val="single" w:sz="8" w:space="0" w:color="000000"/>
              <w:right w:val="single" w:sz="8" w:space="0" w:color="000000"/>
            </w:tcBorders>
            <w:tcMar>
              <w:top w:w="100" w:type="dxa"/>
              <w:left w:w="100" w:type="dxa"/>
              <w:bottom w:w="100" w:type="dxa"/>
              <w:right w:w="100" w:type="dxa"/>
            </w:tcMar>
          </w:tcPr>
          <w:p w14:paraId="1569315F" w14:textId="77777777" w:rsidR="00556361" w:rsidRPr="00A52183" w:rsidRDefault="00556361" w:rsidP="00E6565E">
            <w:pPr>
              <w:ind w:left="120"/>
              <w:rPr>
                <w:b/>
                <w:sz w:val="14"/>
                <w:szCs w:val="14"/>
              </w:rPr>
            </w:pPr>
            <w:r w:rsidRPr="00A52183">
              <w:rPr>
                <w:b/>
                <w:sz w:val="14"/>
                <w:szCs w:val="14"/>
              </w:rPr>
              <w:t xml:space="preserve"> </w:t>
            </w:r>
          </w:p>
        </w:tc>
        <w:tc>
          <w:tcPr>
            <w:tcW w:w="903" w:type="dxa"/>
            <w:tcBorders>
              <w:top w:val="nil"/>
              <w:left w:val="nil"/>
              <w:bottom w:val="single" w:sz="8" w:space="0" w:color="000000"/>
              <w:right w:val="single" w:sz="8" w:space="0" w:color="000000"/>
            </w:tcBorders>
            <w:tcMar>
              <w:top w:w="100" w:type="dxa"/>
              <w:left w:w="100" w:type="dxa"/>
              <w:bottom w:w="100" w:type="dxa"/>
              <w:right w:w="100" w:type="dxa"/>
            </w:tcMar>
          </w:tcPr>
          <w:p w14:paraId="7F97C17B" w14:textId="77777777" w:rsidR="00556361" w:rsidRPr="00A52183" w:rsidRDefault="00556361" w:rsidP="00E6565E">
            <w:pPr>
              <w:ind w:left="120"/>
              <w:rPr>
                <w:b/>
                <w:sz w:val="14"/>
                <w:szCs w:val="14"/>
              </w:rPr>
            </w:pPr>
            <w:r w:rsidRPr="00A52183">
              <w:rPr>
                <w:b/>
                <w:sz w:val="14"/>
                <w:szCs w:val="14"/>
              </w:rPr>
              <w:t xml:space="preserve"> </w:t>
            </w:r>
          </w:p>
        </w:tc>
        <w:tc>
          <w:tcPr>
            <w:tcW w:w="903" w:type="dxa"/>
            <w:tcBorders>
              <w:top w:val="nil"/>
              <w:left w:val="nil"/>
              <w:bottom w:val="single" w:sz="8" w:space="0" w:color="000000"/>
              <w:right w:val="single" w:sz="8" w:space="0" w:color="000000"/>
            </w:tcBorders>
            <w:tcMar>
              <w:top w:w="100" w:type="dxa"/>
              <w:left w:w="100" w:type="dxa"/>
              <w:bottom w:w="100" w:type="dxa"/>
              <w:right w:w="100" w:type="dxa"/>
            </w:tcMar>
          </w:tcPr>
          <w:p w14:paraId="7BE67FD2" w14:textId="77777777" w:rsidR="00556361" w:rsidRPr="00A52183" w:rsidRDefault="00556361" w:rsidP="00E6565E">
            <w:pPr>
              <w:ind w:left="120"/>
              <w:rPr>
                <w:b/>
                <w:sz w:val="14"/>
                <w:szCs w:val="14"/>
              </w:rPr>
            </w:pPr>
            <w:r w:rsidRPr="00A52183">
              <w:rPr>
                <w:b/>
                <w:sz w:val="14"/>
                <w:szCs w:val="14"/>
              </w:rPr>
              <w:t xml:space="preserve"> </w:t>
            </w:r>
          </w:p>
        </w:tc>
        <w:tc>
          <w:tcPr>
            <w:tcW w:w="904" w:type="dxa"/>
            <w:tcBorders>
              <w:top w:val="nil"/>
              <w:left w:val="nil"/>
              <w:bottom w:val="single" w:sz="8" w:space="0" w:color="000000"/>
              <w:right w:val="single" w:sz="8" w:space="0" w:color="000000"/>
            </w:tcBorders>
            <w:tcMar>
              <w:top w:w="100" w:type="dxa"/>
              <w:left w:w="100" w:type="dxa"/>
              <w:bottom w:w="100" w:type="dxa"/>
              <w:right w:w="100" w:type="dxa"/>
            </w:tcMar>
          </w:tcPr>
          <w:p w14:paraId="54C28A1B" w14:textId="77777777" w:rsidR="00556361" w:rsidRPr="00A52183" w:rsidRDefault="00556361" w:rsidP="00E6565E">
            <w:pPr>
              <w:ind w:left="120"/>
              <w:rPr>
                <w:b/>
                <w:sz w:val="14"/>
                <w:szCs w:val="14"/>
              </w:rPr>
            </w:pPr>
            <w:r w:rsidRPr="00A52183">
              <w:rPr>
                <w:b/>
                <w:sz w:val="14"/>
                <w:szCs w:val="14"/>
              </w:rPr>
              <w:t xml:space="preserve"> </w:t>
            </w:r>
          </w:p>
        </w:tc>
        <w:tc>
          <w:tcPr>
            <w:tcW w:w="903" w:type="dxa"/>
            <w:tcBorders>
              <w:top w:val="nil"/>
              <w:left w:val="nil"/>
              <w:bottom w:val="single" w:sz="8" w:space="0" w:color="000000"/>
              <w:right w:val="single" w:sz="8" w:space="0" w:color="000000"/>
            </w:tcBorders>
            <w:tcMar>
              <w:top w:w="100" w:type="dxa"/>
              <w:left w:w="100" w:type="dxa"/>
              <w:bottom w:w="100" w:type="dxa"/>
              <w:right w:w="100" w:type="dxa"/>
            </w:tcMar>
          </w:tcPr>
          <w:p w14:paraId="46392086" w14:textId="77777777" w:rsidR="00556361" w:rsidRPr="00A52183" w:rsidRDefault="00556361" w:rsidP="00E6565E">
            <w:pPr>
              <w:ind w:left="120"/>
              <w:rPr>
                <w:b/>
                <w:sz w:val="14"/>
                <w:szCs w:val="14"/>
              </w:rPr>
            </w:pPr>
            <w:r w:rsidRPr="00A52183">
              <w:rPr>
                <w:b/>
                <w:sz w:val="14"/>
                <w:szCs w:val="14"/>
              </w:rPr>
              <w:t xml:space="preserve"> </w:t>
            </w:r>
          </w:p>
        </w:tc>
        <w:tc>
          <w:tcPr>
            <w:tcW w:w="903" w:type="dxa"/>
            <w:tcBorders>
              <w:top w:val="nil"/>
              <w:left w:val="nil"/>
              <w:bottom w:val="single" w:sz="8" w:space="0" w:color="000000"/>
              <w:right w:val="single" w:sz="8" w:space="0" w:color="000000"/>
            </w:tcBorders>
            <w:tcMar>
              <w:top w:w="100" w:type="dxa"/>
              <w:left w:w="100" w:type="dxa"/>
              <w:bottom w:w="100" w:type="dxa"/>
              <w:right w:w="100" w:type="dxa"/>
            </w:tcMar>
          </w:tcPr>
          <w:p w14:paraId="18A1920B" w14:textId="77777777" w:rsidR="00556361" w:rsidRPr="00A52183" w:rsidRDefault="00556361" w:rsidP="00E6565E">
            <w:pPr>
              <w:ind w:left="120"/>
              <w:rPr>
                <w:b/>
                <w:sz w:val="14"/>
                <w:szCs w:val="14"/>
              </w:rPr>
            </w:pPr>
            <w:r w:rsidRPr="00A52183">
              <w:rPr>
                <w:b/>
                <w:sz w:val="14"/>
                <w:szCs w:val="14"/>
              </w:rPr>
              <w:t xml:space="preserve"> </w:t>
            </w:r>
          </w:p>
        </w:tc>
        <w:tc>
          <w:tcPr>
            <w:tcW w:w="904" w:type="dxa"/>
            <w:tcBorders>
              <w:top w:val="nil"/>
              <w:left w:val="nil"/>
              <w:bottom w:val="single" w:sz="8" w:space="0" w:color="000000"/>
              <w:right w:val="single" w:sz="8" w:space="0" w:color="000000"/>
            </w:tcBorders>
            <w:tcMar>
              <w:top w:w="100" w:type="dxa"/>
              <w:left w:w="100" w:type="dxa"/>
              <w:bottom w:w="100" w:type="dxa"/>
              <w:right w:w="100" w:type="dxa"/>
            </w:tcMar>
          </w:tcPr>
          <w:p w14:paraId="096C6FEA" w14:textId="77777777" w:rsidR="00556361" w:rsidRPr="00A52183" w:rsidRDefault="00556361" w:rsidP="00E6565E">
            <w:pPr>
              <w:ind w:left="120"/>
              <w:rPr>
                <w:b/>
                <w:sz w:val="14"/>
                <w:szCs w:val="14"/>
              </w:rPr>
            </w:pPr>
            <w:r w:rsidRPr="00A52183">
              <w:rPr>
                <w:b/>
                <w:sz w:val="14"/>
                <w:szCs w:val="14"/>
              </w:rPr>
              <w:t xml:space="preserve"> </w:t>
            </w:r>
          </w:p>
        </w:tc>
      </w:tr>
      <w:tr w:rsidR="00556361" w:rsidRPr="00A52183" w14:paraId="20096CB4" w14:textId="77777777" w:rsidTr="00E6565E">
        <w:tc>
          <w:tcPr>
            <w:tcW w:w="49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74EA5BA" w14:textId="77777777" w:rsidR="00556361" w:rsidRPr="00A52183" w:rsidRDefault="00556361" w:rsidP="00E6565E">
            <w:pPr>
              <w:rPr>
                <w:b/>
                <w:sz w:val="14"/>
                <w:szCs w:val="14"/>
              </w:rPr>
            </w:pPr>
            <w:r w:rsidRPr="00A52183">
              <w:rPr>
                <w:b/>
                <w:sz w:val="14"/>
                <w:szCs w:val="14"/>
              </w:rPr>
              <w:t>1.1. Minutes from the introductory meeting</w:t>
            </w:r>
          </w:p>
        </w:tc>
        <w:tc>
          <w:tcPr>
            <w:tcW w:w="1740" w:type="dxa"/>
            <w:tcBorders>
              <w:top w:val="nil"/>
              <w:left w:val="nil"/>
              <w:bottom w:val="single" w:sz="8" w:space="0" w:color="000000"/>
              <w:right w:val="single" w:sz="8" w:space="0" w:color="000000"/>
            </w:tcBorders>
            <w:tcMar>
              <w:top w:w="100" w:type="dxa"/>
              <w:left w:w="100" w:type="dxa"/>
              <w:bottom w:w="100" w:type="dxa"/>
              <w:right w:w="100" w:type="dxa"/>
            </w:tcMar>
          </w:tcPr>
          <w:p w14:paraId="7F38B69E" w14:textId="77777777" w:rsidR="00556361" w:rsidRPr="00A52183" w:rsidRDefault="00556361" w:rsidP="00E6565E">
            <w:pPr>
              <w:rPr>
                <w:b/>
                <w:sz w:val="14"/>
                <w:szCs w:val="14"/>
              </w:rPr>
            </w:pPr>
            <w:r w:rsidRPr="00A52183">
              <w:rPr>
                <w:b/>
                <w:sz w:val="14"/>
                <w:szCs w:val="14"/>
              </w:rPr>
              <w:t>Minutes</w:t>
            </w:r>
          </w:p>
        </w:tc>
        <w:tc>
          <w:tcPr>
            <w:tcW w:w="903" w:type="dxa"/>
            <w:tcBorders>
              <w:top w:val="nil"/>
              <w:left w:val="nil"/>
              <w:bottom w:val="single" w:sz="8" w:space="0" w:color="000000"/>
              <w:right w:val="single" w:sz="8" w:space="0" w:color="000000"/>
            </w:tcBorders>
            <w:shd w:val="clear" w:color="auto" w:fill="4F81BC"/>
            <w:tcMar>
              <w:top w:w="100" w:type="dxa"/>
              <w:left w:w="100" w:type="dxa"/>
              <w:bottom w:w="100" w:type="dxa"/>
              <w:right w:w="100" w:type="dxa"/>
            </w:tcMar>
          </w:tcPr>
          <w:p w14:paraId="3DC2DABD" w14:textId="77777777" w:rsidR="00556361" w:rsidRPr="00A52183" w:rsidRDefault="00556361" w:rsidP="00E6565E">
            <w:pPr>
              <w:ind w:left="120"/>
              <w:rPr>
                <w:b/>
                <w:sz w:val="14"/>
                <w:szCs w:val="14"/>
              </w:rPr>
            </w:pPr>
            <w:r w:rsidRPr="00A52183">
              <w:rPr>
                <w:b/>
                <w:sz w:val="14"/>
                <w:szCs w:val="14"/>
              </w:rPr>
              <w:t xml:space="preserve"> </w:t>
            </w:r>
          </w:p>
        </w:tc>
        <w:tc>
          <w:tcPr>
            <w:tcW w:w="903" w:type="dxa"/>
            <w:tcBorders>
              <w:top w:val="nil"/>
              <w:left w:val="nil"/>
              <w:bottom w:val="single" w:sz="8" w:space="0" w:color="000000"/>
              <w:right w:val="single" w:sz="8" w:space="0" w:color="000000"/>
            </w:tcBorders>
            <w:tcMar>
              <w:top w:w="100" w:type="dxa"/>
              <w:left w:w="100" w:type="dxa"/>
              <w:bottom w:w="100" w:type="dxa"/>
              <w:right w:w="100" w:type="dxa"/>
            </w:tcMar>
          </w:tcPr>
          <w:p w14:paraId="774E4A91" w14:textId="77777777" w:rsidR="00556361" w:rsidRPr="00A52183" w:rsidRDefault="00556361" w:rsidP="00E6565E">
            <w:pPr>
              <w:ind w:left="120"/>
              <w:rPr>
                <w:b/>
                <w:sz w:val="14"/>
                <w:szCs w:val="14"/>
              </w:rPr>
            </w:pPr>
            <w:r w:rsidRPr="00A52183">
              <w:rPr>
                <w:b/>
                <w:sz w:val="14"/>
                <w:szCs w:val="14"/>
              </w:rPr>
              <w:t xml:space="preserve"> </w:t>
            </w:r>
          </w:p>
        </w:tc>
        <w:tc>
          <w:tcPr>
            <w:tcW w:w="904" w:type="dxa"/>
            <w:tcBorders>
              <w:top w:val="nil"/>
              <w:left w:val="nil"/>
              <w:bottom w:val="single" w:sz="8" w:space="0" w:color="000000"/>
              <w:right w:val="single" w:sz="8" w:space="0" w:color="000000"/>
            </w:tcBorders>
            <w:tcMar>
              <w:top w:w="100" w:type="dxa"/>
              <w:left w:w="100" w:type="dxa"/>
              <w:bottom w:w="100" w:type="dxa"/>
              <w:right w:w="100" w:type="dxa"/>
            </w:tcMar>
          </w:tcPr>
          <w:p w14:paraId="118F8893" w14:textId="77777777" w:rsidR="00556361" w:rsidRPr="00A52183" w:rsidRDefault="00556361" w:rsidP="00E6565E">
            <w:pPr>
              <w:ind w:left="120"/>
              <w:rPr>
                <w:b/>
                <w:sz w:val="14"/>
                <w:szCs w:val="14"/>
              </w:rPr>
            </w:pPr>
            <w:r w:rsidRPr="00A52183">
              <w:rPr>
                <w:b/>
                <w:sz w:val="14"/>
                <w:szCs w:val="14"/>
              </w:rPr>
              <w:t xml:space="preserve"> </w:t>
            </w:r>
          </w:p>
        </w:tc>
        <w:tc>
          <w:tcPr>
            <w:tcW w:w="903" w:type="dxa"/>
            <w:tcBorders>
              <w:top w:val="nil"/>
              <w:left w:val="nil"/>
              <w:bottom w:val="single" w:sz="8" w:space="0" w:color="000000"/>
              <w:right w:val="single" w:sz="8" w:space="0" w:color="000000"/>
            </w:tcBorders>
            <w:tcMar>
              <w:top w:w="100" w:type="dxa"/>
              <w:left w:w="100" w:type="dxa"/>
              <w:bottom w:w="100" w:type="dxa"/>
              <w:right w:w="100" w:type="dxa"/>
            </w:tcMar>
          </w:tcPr>
          <w:p w14:paraId="4A773875" w14:textId="77777777" w:rsidR="00556361" w:rsidRPr="00A52183" w:rsidRDefault="00556361" w:rsidP="00E6565E">
            <w:pPr>
              <w:ind w:left="120"/>
              <w:rPr>
                <w:b/>
                <w:sz w:val="14"/>
                <w:szCs w:val="14"/>
              </w:rPr>
            </w:pPr>
            <w:r w:rsidRPr="00A52183">
              <w:rPr>
                <w:b/>
                <w:sz w:val="14"/>
                <w:szCs w:val="14"/>
              </w:rPr>
              <w:t xml:space="preserve"> </w:t>
            </w:r>
          </w:p>
        </w:tc>
        <w:tc>
          <w:tcPr>
            <w:tcW w:w="903" w:type="dxa"/>
            <w:tcBorders>
              <w:top w:val="nil"/>
              <w:left w:val="nil"/>
              <w:bottom w:val="single" w:sz="8" w:space="0" w:color="000000"/>
              <w:right w:val="single" w:sz="8" w:space="0" w:color="000000"/>
            </w:tcBorders>
            <w:tcMar>
              <w:top w:w="100" w:type="dxa"/>
              <w:left w:w="100" w:type="dxa"/>
              <w:bottom w:w="100" w:type="dxa"/>
              <w:right w:w="100" w:type="dxa"/>
            </w:tcMar>
          </w:tcPr>
          <w:p w14:paraId="5ABDBE2A" w14:textId="77777777" w:rsidR="00556361" w:rsidRPr="00A52183" w:rsidRDefault="00556361" w:rsidP="00E6565E">
            <w:pPr>
              <w:ind w:left="120"/>
              <w:rPr>
                <w:b/>
                <w:sz w:val="14"/>
                <w:szCs w:val="14"/>
              </w:rPr>
            </w:pPr>
            <w:r w:rsidRPr="00A52183">
              <w:rPr>
                <w:b/>
                <w:sz w:val="14"/>
                <w:szCs w:val="14"/>
              </w:rPr>
              <w:t xml:space="preserve"> </w:t>
            </w:r>
          </w:p>
        </w:tc>
        <w:tc>
          <w:tcPr>
            <w:tcW w:w="904" w:type="dxa"/>
            <w:tcBorders>
              <w:top w:val="nil"/>
              <w:left w:val="nil"/>
              <w:bottom w:val="single" w:sz="8" w:space="0" w:color="000000"/>
              <w:right w:val="single" w:sz="8" w:space="0" w:color="000000"/>
            </w:tcBorders>
            <w:tcMar>
              <w:top w:w="100" w:type="dxa"/>
              <w:left w:w="100" w:type="dxa"/>
              <w:bottom w:w="100" w:type="dxa"/>
              <w:right w:w="100" w:type="dxa"/>
            </w:tcMar>
          </w:tcPr>
          <w:p w14:paraId="3C352D0C" w14:textId="77777777" w:rsidR="00556361" w:rsidRPr="00A52183" w:rsidRDefault="00556361" w:rsidP="00E6565E">
            <w:pPr>
              <w:ind w:left="120"/>
              <w:rPr>
                <w:b/>
                <w:sz w:val="14"/>
                <w:szCs w:val="14"/>
              </w:rPr>
            </w:pPr>
            <w:r w:rsidRPr="00A52183">
              <w:rPr>
                <w:b/>
                <w:sz w:val="14"/>
                <w:szCs w:val="14"/>
              </w:rPr>
              <w:t xml:space="preserve"> </w:t>
            </w:r>
          </w:p>
        </w:tc>
        <w:tc>
          <w:tcPr>
            <w:tcW w:w="903" w:type="dxa"/>
            <w:tcBorders>
              <w:top w:val="nil"/>
              <w:left w:val="nil"/>
              <w:bottom w:val="single" w:sz="8" w:space="0" w:color="000000"/>
              <w:right w:val="single" w:sz="8" w:space="0" w:color="000000"/>
            </w:tcBorders>
            <w:tcMar>
              <w:top w:w="100" w:type="dxa"/>
              <w:left w:w="100" w:type="dxa"/>
              <w:bottom w:w="100" w:type="dxa"/>
              <w:right w:w="100" w:type="dxa"/>
            </w:tcMar>
          </w:tcPr>
          <w:p w14:paraId="5F0DEC64" w14:textId="77777777" w:rsidR="00556361" w:rsidRPr="00A52183" w:rsidRDefault="00556361" w:rsidP="00E6565E">
            <w:pPr>
              <w:ind w:left="120"/>
              <w:rPr>
                <w:b/>
                <w:sz w:val="14"/>
                <w:szCs w:val="14"/>
              </w:rPr>
            </w:pPr>
            <w:r w:rsidRPr="00A52183">
              <w:rPr>
                <w:b/>
                <w:sz w:val="14"/>
                <w:szCs w:val="14"/>
              </w:rPr>
              <w:t xml:space="preserve"> </w:t>
            </w:r>
          </w:p>
        </w:tc>
        <w:tc>
          <w:tcPr>
            <w:tcW w:w="903" w:type="dxa"/>
            <w:tcBorders>
              <w:top w:val="nil"/>
              <w:left w:val="nil"/>
              <w:bottom w:val="single" w:sz="8" w:space="0" w:color="000000"/>
              <w:right w:val="single" w:sz="8" w:space="0" w:color="000000"/>
            </w:tcBorders>
            <w:tcMar>
              <w:top w:w="100" w:type="dxa"/>
              <w:left w:w="100" w:type="dxa"/>
              <w:bottom w:w="100" w:type="dxa"/>
              <w:right w:w="100" w:type="dxa"/>
            </w:tcMar>
          </w:tcPr>
          <w:p w14:paraId="343299A9" w14:textId="77777777" w:rsidR="00556361" w:rsidRPr="00A52183" w:rsidRDefault="00556361" w:rsidP="00E6565E">
            <w:pPr>
              <w:ind w:left="120"/>
              <w:rPr>
                <w:b/>
                <w:sz w:val="14"/>
                <w:szCs w:val="14"/>
              </w:rPr>
            </w:pPr>
            <w:r w:rsidRPr="00A52183">
              <w:rPr>
                <w:b/>
                <w:sz w:val="14"/>
                <w:szCs w:val="14"/>
              </w:rPr>
              <w:t xml:space="preserve"> </w:t>
            </w:r>
          </w:p>
        </w:tc>
        <w:tc>
          <w:tcPr>
            <w:tcW w:w="904" w:type="dxa"/>
            <w:tcBorders>
              <w:top w:val="nil"/>
              <w:left w:val="nil"/>
              <w:bottom w:val="single" w:sz="8" w:space="0" w:color="000000"/>
              <w:right w:val="single" w:sz="8" w:space="0" w:color="000000"/>
            </w:tcBorders>
            <w:tcMar>
              <w:top w:w="100" w:type="dxa"/>
              <w:left w:w="100" w:type="dxa"/>
              <w:bottom w:w="100" w:type="dxa"/>
              <w:right w:w="100" w:type="dxa"/>
            </w:tcMar>
          </w:tcPr>
          <w:p w14:paraId="143DC05D" w14:textId="77777777" w:rsidR="00556361" w:rsidRPr="00A52183" w:rsidRDefault="00556361" w:rsidP="00E6565E">
            <w:pPr>
              <w:ind w:left="120"/>
              <w:rPr>
                <w:b/>
                <w:sz w:val="14"/>
                <w:szCs w:val="14"/>
              </w:rPr>
            </w:pPr>
            <w:r w:rsidRPr="00A52183">
              <w:rPr>
                <w:b/>
                <w:sz w:val="14"/>
                <w:szCs w:val="14"/>
              </w:rPr>
              <w:t xml:space="preserve"> </w:t>
            </w:r>
          </w:p>
        </w:tc>
      </w:tr>
      <w:tr w:rsidR="00556361" w:rsidRPr="00A52183" w14:paraId="2FF49AA2" w14:textId="77777777" w:rsidTr="00E6565E">
        <w:tc>
          <w:tcPr>
            <w:tcW w:w="49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49C02B8" w14:textId="77777777" w:rsidR="00556361" w:rsidRPr="00A52183" w:rsidRDefault="00556361" w:rsidP="00E6565E">
            <w:pPr>
              <w:spacing w:line="248" w:lineRule="auto"/>
              <w:ind w:right="380"/>
              <w:rPr>
                <w:b/>
                <w:sz w:val="14"/>
                <w:szCs w:val="14"/>
              </w:rPr>
            </w:pPr>
            <w:r w:rsidRPr="00A52183">
              <w:rPr>
                <w:b/>
                <w:sz w:val="14"/>
                <w:szCs w:val="14"/>
              </w:rPr>
              <w:t>1.2. Work plan with clear deadlines for activities and results</w:t>
            </w:r>
          </w:p>
        </w:tc>
        <w:tc>
          <w:tcPr>
            <w:tcW w:w="1740" w:type="dxa"/>
            <w:tcBorders>
              <w:top w:val="nil"/>
              <w:left w:val="nil"/>
              <w:bottom w:val="single" w:sz="8" w:space="0" w:color="000000"/>
              <w:right w:val="single" w:sz="8" w:space="0" w:color="000000"/>
            </w:tcBorders>
            <w:tcMar>
              <w:top w:w="100" w:type="dxa"/>
              <w:left w:w="100" w:type="dxa"/>
              <w:bottom w:w="100" w:type="dxa"/>
              <w:right w:w="100" w:type="dxa"/>
            </w:tcMar>
          </w:tcPr>
          <w:p w14:paraId="102111B5" w14:textId="77777777" w:rsidR="00556361" w:rsidRPr="00A52183" w:rsidRDefault="00556361" w:rsidP="00E6565E">
            <w:pPr>
              <w:rPr>
                <w:b/>
                <w:sz w:val="14"/>
                <w:szCs w:val="14"/>
              </w:rPr>
            </w:pPr>
            <w:r w:rsidRPr="00A52183">
              <w:rPr>
                <w:b/>
                <w:sz w:val="14"/>
                <w:szCs w:val="14"/>
              </w:rPr>
              <w:t>Schedule</w:t>
            </w:r>
          </w:p>
        </w:tc>
        <w:tc>
          <w:tcPr>
            <w:tcW w:w="903" w:type="dxa"/>
            <w:tcBorders>
              <w:top w:val="nil"/>
              <w:left w:val="nil"/>
              <w:bottom w:val="single" w:sz="8" w:space="0" w:color="000000"/>
              <w:right w:val="single" w:sz="8" w:space="0" w:color="000000"/>
            </w:tcBorders>
            <w:shd w:val="clear" w:color="auto" w:fill="4F81BC"/>
            <w:tcMar>
              <w:top w:w="100" w:type="dxa"/>
              <w:left w:w="100" w:type="dxa"/>
              <w:bottom w:w="100" w:type="dxa"/>
              <w:right w:w="100" w:type="dxa"/>
            </w:tcMar>
          </w:tcPr>
          <w:p w14:paraId="5FB0FD75" w14:textId="77777777" w:rsidR="00556361" w:rsidRPr="00A52183" w:rsidRDefault="00556361" w:rsidP="00E6565E">
            <w:pPr>
              <w:ind w:left="120"/>
              <w:rPr>
                <w:b/>
                <w:sz w:val="14"/>
                <w:szCs w:val="14"/>
              </w:rPr>
            </w:pPr>
            <w:r w:rsidRPr="00A52183">
              <w:rPr>
                <w:b/>
                <w:sz w:val="14"/>
                <w:szCs w:val="14"/>
              </w:rPr>
              <w:t xml:space="preserve"> </w:t>
            </w:r>
          </w:p>
        </w:tc>
        <w:tc>
          <w:tcPr>
            <w:tcW w:w="903" w:type="dxa"/>
            <w:tcBorders>
              <w:top w:val="nil"/>
              <w:left w:val="nil"/>
              <w:bottom w:val="single" w:sz="8" w:space="0" w:color="000000"/>
              <w:right w:val="single" w:sz="8" w:space="0" w:color="000000"/>
            </w:tcBorders>
            <w:tcMar>
              <w:top w:w="100" w:type="dxa"/>
              <w:left w:w="100" w:type="dxa"/>
              <w:bottom w:w="100" w:type="dxa"/>
              <w:right w:w="100" w:type="dxa"/>
            </w:tcMar>
          </w:tcPr>
          <w:p w14:paraId="23F84DE4" w14:textId="77777777" w:rsidR="00556361" w:rsidRPr="00A52183" w:rsidRDefault="00556361" w:rsidP="00E6565E">
            <w:pPr>
              <w:ind w:left="120"/>
              <w:rPr>
                <w:b/>
                <w:sz w:val="14"/>
                <w:szCs w:val="14"/>
              </w:rPr>
            </w:pPr>
            <w:r w:rsidRPr="00A52183">
              <w:rPr>
                <w:b/>
                <w:sz w:val="14"/>
                <w:szCs w:val="14"/>
              </w:rPr>
              <w:t xml:space="preserve"> </w:t>
            </w:r>
          </w:p>
        </w:tc>
        <w:tc>
          <w:tcPr>
            <w:tcW w:w="904" w:type="dxa"/>
            <w:tcBorders>
              <w:top w:val="nil"/>
              <w:left w:val="nil"/>
              <w:bottom w:val="single" w:sz="8" w:space="0" w:color="000000"/>
              <w:right w:val="single" w:sz="8" w:space="0" w:color="000000"/>
            </w:tcBorders>
            <w:tcMar>
              <w:top w:w="100" w:type="dxa"/>
              <w:left w:w="100" w:type="dxa"/>
              <w:bottom w:w="100" w:type="dxa"/>
              <w:right w:w="100" w:type="dxa"/>
            </w:tcMar>
          </w:tcPr>
          <w:p w14:paraId="07D0FC3F" w14:textId="77777777" w:rsidR="00556361" w:rsidRPr="00A52183" w:rsidRDefault="00556361" w:rsidP="00E6565E">
            <w:pPr>
              <w:ind w:left="120"/>
              <w:rPr>
                <w:b/>
                <w:sz w:val="14"/>
                <w:szCs w:val="14"/>
              </w:rPr>
            </w:pPr>
            <w:r w:rsidRPr="00A52183">
              <w:rPr>
                <w:b/>
                <w:sz w:val="14"/>
                <w:szCs w:val="14"/>
              </w:rPr>
              <w:t xml:space="preserve"> </w:t>
            </w:r>
          </w:p>
        </w:tc>
        <w:tc>
          <w:tcPr>
            <w:tcW w:w="903" w:type="dxa"/>
            <w:tcBorders>
              <w:top w:val="nil"/>
              <w:left w:val="nil"/>
              <w:bottom w:val="single" w:sz="8" w:space="0" w:color="000000"/>
              <w:right w:val="single" w:sz="8" w:space="0" w:color="000000"/>
            </w:tcBorders>
            <w:tcMar>
              <w:top w:w="100" w:type="dxa"/>
              <w:left w:w="100" w:type="dxa"/>
              <w:bottom w:w="100" w:type="dxa"/>
              <w:right w:w="100" w:type="dxa"/>
            </w:tcMar>
          </w:tcPr>
          <w:p w14:paraId="7769BD3F" w14:textId="77777777" w:rsidR="00556361" w:rsidRPr="00A52183" w:rsidRDefault="00556361" w:rsidP="00E6565E">
            <w:pPr>
              <w:ind w:left="120"/>
              <w:rPr>
                <w:b/>
                <w:sz w:val="14"/>
                <w:szCs w:val="14"/>
              </w:rPr>
            </w:pPr>
            <w:r w:rsidRPr="00A52183">
              <w:rPr>
                <w:b/>
                <w:sz w:val="14"/>
                <w:szCs w:val="14"/>
              </w:rPr>
              <w:t xml:space="preserve"> </w:t>
            </w:r>
          </w:p>
        </w:tc>
        <w:tc>
          <w:tcPr>
            <w:tcW w:w="903" w:type="dxa"/>
            <w:tcBorders>
              <w:top w:val="nil"/>
              <w:left w:val="nil"/>
              <w:bottom w:val="single" w:sz="8" w:space="0" w:color="000000"/>
              <w:right w:val="single" w:sz="8" w:space="0" w:color="000000"/>
            </w:tcBorders>
            <w:tcMar>
              <w:top w:w="100" w:type="dxa"/>
              <w:left w:w="100" w:type="dxa"/>
              <w:bottom w:w="100" w:type="dxa"/>
              <w:right w:w="100" w:type="dxa"/>
            </w:tcMar>
          </w:tcPr>
          <w:p w14:paraId="2E8E1B37" w14:textId="77777777" w:rsidR="00556361" w:rsidRPr="00A52183" w:rsidRDefault="00556361" w:rsidP="00E6565E">
            <w:pPr>
              <w:ind w:left="120"/>
              <w:rPr>
                <w:b/>
                <w:sz w:val="14"/>
                <w:szCs w:val="14"/>
              </w:rPr>
            </w:pPr>
            <w:r w:rsidRPr="00A52183">
              <w:rPr>
                <w:b/>
                <w:sz w:val="14"/>
                <w:szCs w:val="14"/>
              </w:rPr>
              <w:t xml:space="preserve"> </w:t>
            </w:r>
          </w:p>
        </w:tc>
        <w:tc>
          <w:tcPr>
            <w:tcW w:w="904" w:type="dxa"/>
            <w:tcBorders>
              <w:top w:val="nil"/>
              <w:left w:val="nil"/>
              <w:bottom w:val="single" w:sz="8" w:space="0" w:color="000000"/>
              <w:right w:val="single" w:sz="8" w:space="0" w:color="000000"/>
            </w:tcBorders>
            <w:tcMar>
              <w:top w:w="100" w:type="dxa"/>
              <w:left w:w="100" w:type="dxa"/>
              <w:bottom w:w="100" w:type="dxa"/>
              <w:right w:w="100" w:type="dxa"/>
            </w:tcMar>
          </w:tcPr>
          <w:p w14:paraId="1CB6D43D" w14:textId="77777777" w:rsidR="00556361" w:rsidRPr="00A52183" w:rsidRDefault="00556361" w:rsidP="00E6565E">
            <w:pPr>
              <w:ind w:left="120"/>
              <w:rPr>
                <w:b/>
                <w:sz w:val="14"/>
                <w:szCs w:val="14"/>
              </w:rPr>
            </w:pPr>
            <w:r w:rsidRPr="00A52183">
              <w:rPr>
                <w:b/>
                <w:sz w:val="14"/>
                <w:szCs w:val="14"/>
              </w:rPr>
              <w:t xml:space="preserve"> </w:t>
            </w:r>
          </w:p>
        </w:tc>
        <w:tc>
          <w:tcPr>
            <w:tcW w:w="903" w:type="dxa"/>
            <w:tcBorders>
              <w:top w:val="nil"/>
              <w:left w:val="nil"/>
              <w:bottom w:val="single" w:sz="8" w:space="0" w:color="000000"/>
              <w:right w:val="single" w:sz="8" w:space="0" w:color="000000"/>
            </w:tcBorders>
            <w:tcMar>
              <w:top w:w="100" w:type="dxa"/>
              <w:left w:w="100" w:type="dxa"/>
              <w:bottom w:w="100" w:type="dxa"/>
              <w:right w:w="100" w:type="dxa"/>
            </w:tcMar>
          </w:tcPr>
          <w:p w14:paraId="2CF8F809" w14:textId="77777777" w:rsidR="00556361" w:rsidRPr="00A52183" w:rsidRDefault="00556361" w:rsidP="00E6565E">
            <w:pPr>
              <w:ind w:left="120"/>
              <w:rPr>
                <w:b/>
                <w:sz w:val="14"/>
                <w:szCs w:val="14"/>
              </w:rPr>
            </w:pPr>
            <w:r w:rsidRPr="00A52183">
              <w:rPr>
                <w:b/>
                <w:sz w:val="14"/>
                <w:szCs w:val="14"/>
              </w:rPr>
              <w:t xml:space="preserve"> </w:t>
            </w:r>
          </w:p>
        </w:tc>
        <w:tc>
          <w:tcPr>
            <w:tcW w:w="903" w:type="dxa"/>
            <w:tcBorders>
              <w:top w:val="nil"/>
              <w:left w:val="nil"/>
              <w:bottom w:val="single" w:sz="8" w:space="0" w:color="000000"/>
              <w:right w:val="single" w:sz="8" w:space="0" w:color="000000"/>
            </w:tcBorders>
            <w:tcMar>
              <w:top w:w="100" w:type="dxa"/>
              <w:left w:w="100" w:type="dxa"/>
              <w:bottom w:w="100" w:type="dxa"/>
              <w:right w:w="100" w:type="dxa"/>
            </w:tcMar>
          </w:tcPr>
          <w:p w14:paraId="66503CDF" w14:textId="77777777" w:rsidR="00556361" w:rsidRPr="00A52183" w:rsidRDefault="00556361" w:rsidP="00E6565E">
            <w:pPr>
              <w:ind w:left="120"/>
              <w:rPr>
                <w:b/>
                <w:sz w:val="14"/>
                <w:szCs w:val="14"/>
              </w:rPr>
            </w:pPr>
            <w:r w:rsidRPr="00A52183">
              <w:rPr>
                <w:b/>
                <w:sz w:val="14"/>
                <w:szCs w:val="14"/>
              </w:rPr>
              <w:t xml:space="preserve"> </w:t>
            </w:r>
          </w:p>
        </w:tc>
        <w:tc>
          <w:tcPr>
            <w:tcW w:w="904" w:type="dxa"/>
            <w:tcBorders>
              <w:top w:val="nil"/>
              <w:left w:val="nil"/>
              <w:bottom w:val="single" w:sz="8" w:space="0" w:color="000000"/>
              <w:right w:val="single" w:sz="8" w:space="0" w:color="000000"/>
            </w:tcBorders>
            <w:tcMar>
              <w:top w:w="100" w:type="dxa"/>
              <w:left w:w="100" w:type="dxa"/>
              <w:bottom w:w="100" w:type="dxa"/>
              <w:right w:w="100" w:type="dxa"/>
            </w:tcMar>
          </w:tcPr>
          <w:p w14:paraId="2F3C1B6B" w14:textId="77777777" w:rsidR="00556361" w:rsidRPr="00A52183" w:rsidRDefault="00556361" w:rsidP="00E6565E">
            <w:pPr>
              <w:ind w:left="120"/>
              <w:rPr>
                <w:b/>
                <w:sz w:val="14"/>
                <w:szCs w:val="14"/>
              </w:rPr>
            </w:pPr>
            <w:r w:rsidRPr="00A52183">
              <w:rPr>
                <w:b/>
                <w:sz w:val="14"/>
                <w:szCs w:val="14"/>
              </w:rPr>
              <w:t xml:space="preserve"> </w:t>
            </w:r>
          </w:p>
        </w:tc>
      </w:tr>
      <w:tr w:rsidR="00556361" w:rsidRPr="00A52183" w14:paraId="779A73CD" w14:textId="77777777" w:rsidTr="00E6565E">
        <w:tc>
          <w:tcPr>
            <w:tcW w:w="49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5DD0C9F" w14:textId="77777777" w:rsidR="00556361" w:rsidRPr="00A52183" w:rsidRDefault="00556361" w:rsidP="00E6565E">
            <w:pPr>
              <w:spacing w:line="250" w:lineRule="auto"/>
              <w:ind w:right="180"/>
              <w:jc w:val="both"/>
              <w:rPr>
                <w:b/>
                <w:color w:val="4F81BC"/>
                <w:sz w:val="14"/>
                <w:szCs w:val="14"/>
              </w:rPr>
            </w:pPr>
            <w:r w:rsidRPr="00A52183">
              <w:rPr>
                <w:b/>
                <w:color w:val="4F81BC"/>
                <w:sz w:val="14"/>
                <w:szCs w:val="14"/>
              </w:rPr>
              <w:t>2. Designing and conducting an independent evaluation of the current e-Governance Program, with a focus on relevance and results</w:t>
            </w:r>
          </w:p>
        </w:tc>
        <w:tc>
          <w:tcPr>
            <w:tcW w:w="1740" w:type="dxa"/>
            <w:tcBorders>
              <w:top w:val="nil"/>
              <w:left w:val="nil"/>
              <w:bottom w:val="single" w:sz="8" w:space="0" w:color="000000"/>
              <w:right w:val="single" w:sz="8" w:space="0" w:color="000000"/>
            </w:tcBorders>
            <w:tcMar>
              <w:top w:w="100" w:type="dxa"/>
              <w:left w:w="100" w:type="dxa"/>
              <w:bottom w:w="100" w:type="dxa"/>
              <w:right w:w="100" w:type="dxa"/>
            </w:tcMar>
          </w:tcPr>
          <w:p w14:paraId="1C3A0C73" w14:textId="77777777" w:rsidR="00556361" w:rsidRPr="00A52183" w:rsidRDefault="00556361" w:rsidP="00E6565E">
            <w:pPr>
              <w:ind w:left="120"/>
              <w:rPr>
                <w:b/>
                <w:sz w:val="14"/>
                <w:szCs w:val="14"/>
              </w:rPr>
            </w:pPr>
            <w:r w:rsidRPr="00A52183">
              <w:rPr>
                <w:b/>
                <w:sz w:val="14"/>
                <w:szCs w:val="14"/>
              </w:rPr>
              <w:t xml:space="preserve"> </w:t>
            </w:r>
          </w:p>
        </w:tc>
        <w:tc>
          <w:tcPr>
            <w:tcW w:w="903" w:type="dxa"/>
            <w:tcBorders>
              <w:top w:val="nil"/>
              <w:left w:val="nil"/>
              <w:bottom w:val="single" w:sz="8" w:space="0" w:color="000000"/>
              <w:right w:val="single" w:sz="8" w:space="0" w:color="000000"/>
            </w:tcBorders>
            <w:tcMar>
              <w:top w:w="100" w:type="dxa"/>
              <w:left w:w="100" w:type="dxa"/>
              <w:bottom w:w="100" w:type="dxa"/>
              <w:right w:w="100" w:type="dxa"/>
            </w:tcMar>
          </w:tcPr>
          <w:p w14:paraId="79FC65B3" w14:textId="77777777" w:rsidR="00556361" w:rsidRPr="00A52183" w:rsidRDefault="00556361" w:rsidP="00E6565E">
            <w:pPr>
              <w:ind w:left="120"/>
              <w:rPr>
                <w:b/>
                <w:sz w:val="14"/>
                <w:szCs w:val="14"/>
              </w:rPr>
            </w:pPr>
            <w:r w:rsidRPr="00A52183">
              <w:rPr>
                <w:b/>
                <w:sz w:val="14"/>
                <w:szCs w:val="14"/>
              </w:rPr>
              <w:t xml:space="preserve"> </w:t>
            </w:r>
          </w:p>
        </w:tc>
        <w:tc>
          <w:tcPr>
            <w:tcW w:w="903" w:type="dxa"/>
            <w:tcBorders>
              <w:top w:val="nil"/>
              <w:left w:val="nil"/>
              <w:bottom w:val="single" w:sz="8" w:space="0" w:color="000000"/>
              <w:right w:val="single" w:sz="8" w:space="0" w:color="000000"/>
            </w:tcBorders>
            <w:tcMar>
              <w:top w:w="100" w:type="dxa"/>
              <w:left w:w="100" w:type="dxa"/>
              <w:bottom w:w="100" w:type="dxa"/>
              <w:right w:w="100" w:type="dxa"/>
            </w:tcMar>
          </w:tcPr>
          <w:p w14:paraId="62D680A2" w14:textId="77777777" w:rsidR="00556361" w:rsidRPr="00A52183" w:rsidRDefault="00556361" w:rsidP="00E6565E">
            <w:pPr>
              <w:ind w:left="120"/>
              <w:rPr>
                <w:b/>
                <w:sz w:val="14"/>
                <w:szCs w:val="14"/>
              </w:rPr>
            </w:pPr>
            <w:r w:rsidRPr="00A52183">
              <w:rPr>
                <w:b/>
                <w:sz w:val="14"/>
                <w:szCs w:val="14"/>
              </w:rPr>
              <w:t xml:space="preserve"> </w:t>
            </w:r>
          </w:p>
        </w:tc>
        <w:tc>
          <w:tcPr>
            <w:tcW w:w="904" w:type="dxa"/>
            <w:tcBorders>
              <w:top w:val="nil"/>
              <w:left w:val="nil"/>
              <w:bottom w:val="single" w:sz="8" w:space="0" w:color="000000"/>
              <w:right w:val="single" w:sz="8" w:space="0" w:color="000000"/>
            </w:tcBorders>
            <w:tcMar>
              <w:top w:w="100" w:type="dxa"/>
              <w:left w:w="100" w:type="dxa"/>
              <w:bottom w:w="100" w:type="dxa"/>
              <w:right w:w="100" w:type="dxa"/>
            </w:tcMar>
          </w:tcPr>
          <w:p w14:paraId="5A11A363" w14:textId="77777777" w:rsidR="00556361" w:rsidRPr="00A52183" w:rsidRDefault="00556361" w:rsidP="00E6565E">
            <w:pPr>
              <w:ind w:left="120"/>
              <w:rPr>
                <w:b/>
                <w:sz w:val="14"/>
                <w:szCs w:val="14"/>
              </w:rPr>
            </w:pPr>
            <w:r w:rsidRPr="00A52183">
              <w:rPr>
                <w:b/>
                <w:sz w:val="14"/>
                <w:szCs w:val="14"/>
              </w:rPr>
              <w:t xml:space="preserve"> </w:t>
            </w:r>
          </w:p>
        </w:tc>
        <w:tc>
          <w:tcPr>
            <w:tcW w:w="903" w:type="dxa"/>
            <w:tcBorders>
              <w:top w:val="nil"/>
              <w:left w:val="nil"/>
              <w:bottom w:val="single" w:sz="8" w:space="0" w:color="000000"/>
              <w:right w:val="single" w:sz="8" w:space="0" w:color="000000"/>
            </w:tcBorders>
            <w:tcMar>
              <w:top w:w="100" w:type="dxa"/>
              <w:left w:w="100" w:type="dxa"/>
              <w:bottom w:w="100" w:type="dxa"/>
              <w:right w:w="100" w:type="dxa"/>
            </w:tcMar>
          </w:tcPr>
          <w:p w14:paraId="71B5F350" w14:textId="77777777" w:rsidR="00556361" w:rsidRPr="00A52183" w:rsidRDefault="00556361" w:rsidP="00E6565E">
            <w:pPr>
              <w:ind w:left="120"/>
              <w:rPr>
                <w:b/>
                <w:sz w:val="14"/>
                <w:szCs w:val="14"/>
              </w:rPr>
            </w:pPr>
            <w:r w:rsidRPr="00A52183">
              <w:rPr>
                <w:b/>
                <w:sz w:val="14"/>
                <w:szCs w:val="14"/>
              </w:rPr>
              <w:t xml:space="preserve"> </w:t>
            </w:r>
          </w:p>
        </w:tc>
        <w:tc>
          <w:tcPr>
            <w:tcW w:w="903" w:type="dxa"/>
            <w:tcBorders>
              <w:top w:val="nil"/>
              <w:left w:val="nil"/>
              <w:bottom w:val="single" w:sz="8" w:space="0" w:color="000000"/>
              <w:right w:val="single" w:sz="8" w:space="0" w:color="000000"/>
            </w:tcBorders>
            <w:tcMar>
              <w:top w:w="100" w:type="dxa"/>
              <w:left w:w="100" w:type="dxa"/>
              <w:bottom w:w="100" w:type="dxa"/>
              <w:right w:w="100" w:type="dxa"/>
            </w:tcMar>
          </w:tcPr>
          <w:p w14:paraId="6C4448E8" w14:textId="77777777" w:rsidR="00556361" w:rsidRPr="00A52183" w:rsidRDefault="00556361" w:rsidP="00E6565E">
            <w:pPr>
              <w:ind w:left="120"/>
              <w:rPr>
                <w:b/>
                <w:sz w:val="14"/>
                <w:szCs w:val="14"/>
              </w:rPr>
            </w:pPr>
            <w:r w:rsidRPr="00A52183">
              <w:rPr>
                <w:b/>
                <w:sz w:val="14"/>
                <w:szCs w:val="14"/>
              </w:rPr>
              <w:t xml:space="preserve"> </w:t>
            </w:r>
          </w:p>
        </w:tc>
        <w:tc>
          <w:tcPr>
            <w:tcW w:w="904" w:type="dxa"/>
            <w:tcBorders>
              <w:top w:val="nil"/>
              <w:left w:val="nil"/>
              <w:bottom w:val="single" w:sz="8" w:space="0" w:color="000000"/>
              <w:right w:val="single" w:sz="8" w:space="0" w:color="000000"/>
            </w:tcBorders>
            <w:tcMar>
              <w:top w:w="100" w:type="dxa"/>
              <w:left w:w="100" w:type="dxa"/>
              <w:bottom w:w="100" w:type="dxa"/>
              <w:right w:w="100" w:type="dxa"/>
            </w:tcMar>
          </w:tcPr>
          <w:p w14:paraId="12ADEE6F" w14:textId="77777777" w:rsidR="00556361" w:rsidRPr="00A52183" w:rsidRDefault="00556361" w:rsidP="00E6565E">
            <w:pPr>
              <w:ind w:left="120"/>
              <w:rPr>
                <w:b/>
                <w:sz w:val="14"/>
                <w:szCs w:val="14"/>
              </w:rPr>
            </w:pPr>
            <w:r w:rsidRPr="00A52183">
              <w:rPr>
                <w:b/>
                <w:sz w:val="14"/>
                <w:szCs w:val="14"/>
              </w:rPr>
              <w:t xml:space="preserve"> </w:t>
            </w:r>
          </w:p>
        </w:tc>
        <w:tc>
          <w:tcPr>
            <w:tcW w:w="903" w:type="dxa"/>
            <w:tcBorders>
              <w:top w:val="nil"/>
              <w:left w:val="nil"/>
              <w:bottom w:val="single" w:sz="8" w:space="0" w:color="000000"/>
              <w:right w:val="single" w:sz="8" w:space="0" w:color="000000"/>
            </w:tcBorders>
            <w:tcMar>
              <w:top w:w="100" w:type="dxa"/>
              <w:left w:w="100" w:type="dxa"/>
              <w:bottom w:w="100" w:type="dxa"/>
              <w:right w:w="100" w:type="dxa"/>
            </w:tcMar>
          </w:tcPr>
          <w:p w14:paraId="35A0DF6F" w14:textId="77777777" w:rsidR="00556361" w:rsidRPr="00A52183" w:rsidRDefault="00556361" w:rsidP="00E6565E">
            <w:pPr>
              <w:ind w:left="120"/>
              <w:rPr>
                <w:b/>
                <w:sz w:val="14"/>
                <w:szCs w:val="14"/>
              </w:rPr>
            </w:pPr>
            <w:r w:rsidRPr="00A52183">
              <w:rPr>
                <w:b/>
                <w:sz w:val="14"/>
                <w:szCs w:val="14"/>
              </w:rPr>
              <w:t xml:space="preserve"> </w:t>
            </w:r>
          </w:p>
        </w:tc>
        <w:tc>
          <w:tcPr>
            <w:tcW w:w="903" w:type="dxa"/>
            <w:tcBorders>
              <w:top w:val="nil"/>
              <w:left w:val="nil"/>
              <w:bottom w:val="single" w:sz="8" w:space="0" w:color="000000"/>
              <w:right w:val="single" w:sz="8" w:space="0" w:color="000000"/>
            </w:tcBorders>
            <w:tcMar>
              <w:top w:w="100" w:type="dxa"/>
              <w:left w:w="100" w:type="dxa"/>
              <w:bottom w:w="100" w:type="dxa"/>
              <w:right w:w="100" w:type="dxa"/>
            </w:tcMar>
          </w:tcPr>
          <w:p w14:paraId="77A86742" w14:textId="77777777" w:rsidR="00556361" w:rsidRPr="00A52183" w:rsidRDefault="00556361" w:rsidP="00E6565E">
            <w:pPr>
              <w:ind w:left="120"/>
              <w:rPr>
                <w:b/>
                <w:sz w:val="14"/>
                <w:szCs w:val="14"/>
              </w:rPr>
            </w:pPr>
            <w:r w:rsidRPr="00A52183">
              <w:rPr>
                <w:b/>
                <w:sz w:val="14"/>
                <w:szCs w:val="14"/>
              </w:rPr>
              <w:t xml:space="preserve"> </w:t>
            </w:r>
          </w:p>
        </w:tc>
        <w:tc>
          <w:tcPr>
            <w:tcW w:w="904" w:type="dxa"/>
            <w:tcBorders>
              <w:top w:val="nil"/>
              <w:left w:val="nil"/>
              <w:bottom w:val="single" w:sz="8" w:space="0" w:color="000000"/>
              <w:right w:val="single" w:sz="8" w:space="0" w:color="000000"/>
            </w:tcBorders>
            <w:tcMar>
              <w:top w:w="100" w:type="dxa"/>
              <w:left w:w="100" w:type="dxa"/>
              <w:bottom w:w="100" w:type="dxa"/>
              <w:right w:w="100" w:type="dxa"/>
            </w:tcMar>
          </w:tcPr>
          <w:p w14:paraId="128E4930" w14:textId="77777777" w:rsidR="00556361" w:rsidRPr="00A52183" w:rsidRDefault="00556361" w:rsidP="00E6565E">
            <w:pPr>
              <w:ind w:left="120"/>
              <w:rPr>
                <w:b/>
                <w:sz w:val="14"/>
                <w:szCs w:val="14"/>
              </w:rPr>
            </w:pPr>
            <w:r w:rsidRPr="00A52183">
              <w:rPr>
                <w:b/>
                <w:sz w:val="14"/>
                <w:szCs w:val="14"/>
              </w:rPr>
              <w:t xml:space="preserve"> </w:t>
            </w:r>
          </w:p>
        </w:tc>
      </w:tr>
      <w:tr w:rsidR="00556361" w:rsidRPr="00A52183" w14:paraId="21BC1D74" w14:textId="77777777" w:rsidTr="00E6565E">
        <w:tc>
          <w:tcPr>
            <w:tcW w:w="49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B59769B" w14:textId="77777777" w:rsidR="00556361" w:rsidRPr="00A52183" w:rsidRDefault="00556361" w:rsidP="00E6565E">
            <w:pPr>
              <w:ind w:right="180"/>
              <w:rPr>
                <w:b/>
                <w:sz w:val="14"/>
                <w:szCs w:val="14"/>
              </w:rPr>
            </w:pPr>
            <w:r w:rsidRPr="00A52183">
              <w:rPr>
                <w:b/>
                <w:sz w:val="14"/>
                <w:szCs w:val="14"/>
              </w:rPr>
              <w:t>2.1. Methodology for the evaluation of the e-Government Development Program (2020-2022), including guidelines for interviews and other relevant data collection instruments;</w:t>
            </w:r>
          </w:p>
        </w:tc>
        <w:tc>
          <w:tcPr>
            <w:tcW w:w="1740" w:type="dxa"/>
            <w:tcBorders>
              <w:top w:val="nil"/>
              <w:left w:val="nil"/>
              <w:bottom w:val="single" w:sz="8" w:space="0" w:color="000000"/>
              <w:right w:val="single" w:sz="8" w:space="0" w:color="000000"/>
            </w:tcBorders>
            <w:tcMar>
              <w:top w:w="100" w:type="dxa"/>
              <w:left w:w="100" w:type="dxa"/>
              <w:bottom w:w="100" w:type="dxa"/>
              <w:right w:w="100" w:type="dxa"/>
            </w:tcMar>
          </w:tcPr>
          <w:p w14:paraId="32281152" w14:textId="2BEFEA38" w:rsidR="00556361" w:rsidRPr="00A52183" w:rsidRDefault="00556361" w:rsidP="00E6565E">
            <w:pPr>
              <w:ind w:right="480"/>
              <w:rPr>
                <w:b/>
                <w:sz w:val="14"/>
                <w:szCs w:val="14"/>
              </w:rPr>
            </w:pPr>
            <w:r w:rsidRPr="00A52183">
              <w:rPr>
                <w:b/>
                <w:sz w:val="14"/>
                <w:szCs w:val="14"/>
              </w:rPr>
              <w:t xml:space="preserve">Methodology for evaluation of the e-Government </w:t>
            </w:r>
            <w:r w:rsidR="000E72B7">
              <w:rPr>
                <w:b/>
                <w:sz w:val="14"/>
                <w:szCs w:val="14"/>
              </w:rPr>
              <w:t>Programme</w:t>
            </w:r>
          </w:p>
        </w:tc>
        <w:tc>
          <w:tcPr>
            <w:tcW w:w="903" w:type="dxa"/>
            <w:tcBorders>
              <w:top w:val="nil"/>
              <w:left w:val="nil"/>
              <w:bottom w:val="single" w:sz="8" w:space="0" w:color="000000"/>
              <w:right w:val="single" w:sz="8" w:space="0" w:color="000000"/>
            </w:tcBorders>
            <w:shd w:val="clear" w:color="auto" w:fill="4F81BC"/>
            <w:tcMar>
              <w:top w:w="100" w:type="dxa"/>
              <w:left w:w="100" w:type="dxa"/>
              <w:bottom w:w="100" w:type="dxa"/>
              <w:right w:w="100" w:type="dxa"/>
            </w:tcMar>
          </w:tcPr>
          <w:p w14:paraId="462D37C0" w14:textId="77777777" w:rsidR="00556361" w:rsidRPr="00A52183" w:rsidRDefault="00556361" w:rsidP="00E6565E">
            <w:pPr>
              <w:ind w:left="120"/>
              <w:rPr>
                <w:b/>
                <w:sz w:val="14"/>
                <w:szCs w:val="14"/>
              </w:rPr>
            </w:pPr>
            <w:r w:rsidRPr="00A52183">
              <w:rPr>
                <w:b/>
                <w:sz w:val="14"/>
                <w:szCs w:val="14"/>
              </w:rPr>
              <w:t xml:space="preserve"> </w:t>
            </w:r>
          </w:p>
        </w:tc>
        <w:tc>
          <w:tcPr>
            <w:tcW w:w="903" w:type="dxa"/>
            <w:tcBorders>
              <w:top w:val="nil"/>
              <w:left w:val="nil"/>
              <w:bottom w:val="single" w:sz="8" w:space="0" w:color="000000"/>
              <w:right w:val="single" w:sz="8" w:space="0" w:color="000000"/>
            </w:tcBorders>
            <w:shd w:val="clear" w:color="auto" w:fill="4F81BC"/>
            <w:tcMar>
              <w:top w:w="100" w:type="dxa"/>
              <w:left w:w="100" w:type="dxa"/>
              <w:bottom w:w="100" w:type="dxa"/>
              <w:right w:w="100" w:type="dxa"/>
            </w:tcMar>
          </w:tcPr>
          <w:p w14:paraId="4FC0AD18" w14:textId="77777777" w:rsidR="00556361" w:rsidRPr="00A52183" w:rsidRDefault="00556361" w:rsidP="00E6565E">
            <w:pPr>
              <w:ind w:left="120"/>
              <w:rPr>
                <w:b/>
                <w:sz w:val="14"/>
                <w:szCs w:val="14"/>
              </w:rPr>
            </w:pPr>
            <w:r w:rsidRPr="00A52183">
              <w:rPr>
                <w:b/>
                <w:sz w:val="14"/>
                <w:szCs w:val="14"/>
              </w:rPr>
              <w:t xml:space="preserve"> </w:t>
            </w:r>
          </w:p>
        </w:tc>
        <w:tc>
          <w:tcPr>
            <w:tcW w:w="904" w:type="dxa"/>
            <w:tcBorders>
              <w:top w:val="nil"/>
              <w:left w:val="nil"/>
              <w:bottom w:val="single" w:sz="8" w:space="0" w:color="000000"/>
              <w:right w:val="single" w:sz="8" w:space="0" w:color="000000"/>
            </w:tcBorders>
            <w:tcMar>
              <w:top w:w="100" w:type="dxa"/>
              <w:left w:w="100" w:type="dxa"/>
              <w:bottom w:w="100" w:type="dxa"/>
              <w:right w:w="100" w:type="dxa"/>
            </w:tcMar>
          </w:tcPr>
          <w:p w14:paraId="2DBD6496" w14:textId="77777777" w:rsidR="00556361" w:rsidRPr="00A52183" w:rsidRDefault="00556361" w:rsidP="00E6565E">
            <w:pPr>
              <w:ind w:left="120"/>
              <w:rPr>
                <w:b/>
                <w:sz w:val="14"/>
                <w:szCs w:val="14"/>
              </w:rPr>
            </w:pPr>
            <w:r w:rsidRPr="00A52183">
              <w:rPr>
                <w:b/>
                <w:sz w:val="14"/>
                <w:szCs w:val="14"/>
              </w:rPr>
              <w:t xml:space="preserve"> </w:t>
            </w:r>
          </w:p>
        </w:tc>
        <w:tc>
          <w:tcPr>
            <w:tcW w:w="903" w:type="dxa"/>
            <w:tcBorders>
              <w:top w:val="nil"/>
              <w:left w:val="nil"/>
              <w:bottom w:val="single" w:sz="8" w:space="0" w:color="000000"/>
              <w:right w:val="single" w:sz="8" w:space="0" w:color="000000"/>
            </w:tcBorders>
            <w:tcMar>
              <w:top w:w="100" w:type="dxa"/>
              <w:left w:w="100" w:type="dxa"/>
              <w:bottom w:w="100" w:type="dxa"/>
              <w:right w:w="100" w:type="dxa"/>
            </w:tcMar>
          </w:tcPr>
          <w:p w14:paraId="55C8936D" w14:textId="77777777" w:rsidR="00556361" w:rsidRPr="00A52183" w:rsidRDefault="00556361" w:rsidP="00E6565E">
            <w:pPr>
              <w:ind w:left="120"/>
              <w:rPr>
                <w:b/>
                <w:sz w:val="14"/>
                <w:szCs w:val="14"/>
              </w:rPr>
            </w:pPr>
            <w:r w:rsidRPr="00A52183">
              <w:rPr>
                <w:b/>
                <w:sz w:val="14"/>
                <w:szCs w:val="14"/>
              </w:rPr>
              <w:t xml:space="preserve"> </w:t>
            </w:r>
          </w:p>
        </w:tc>
        <w:tc>
          <w:tcPr>
            <w:tcW w:w="903" w:type="dxa"/>
            <w:tcBorders>
              <w:top w:val="nil"/>
              <w:left w:val="nil"/>
              <w:bottom w:val="single" w:sz="8" w:space="0" w:color="000000"/>
              <w:right w:val="single" w:sz="8" w:space="0" w:color="000000"/>
            </w:tcBorders>
            <w:tcMar>
              <w:top w:w="100" w:type="dxa"/>
              <w:left w:w="100" w:type="dxa"/>
              <w:bottom w:w="100" w:type="dxa"/>
              <w:right w:w="100" w:type="dxa"/>
            </w:tcMar>
          </w:tcPr>
          <w:p w14:paraId="0ACC9AA3" w14:textId="77777777" w:rsidR="00556361" w:rsidRPr="00A52183" w:rsidRDefault="00556361" w:rsidP="00E6565E">
            <w:pPr>
              <w:ind w:left="120"/>
              <w:rPr>
                <w:b/>
                <w:sz w:val="14"/>
                <w:szCs w:val="14"/>
              </w:rPr>
            </w:pPr>
            <w:r w:rsidRPr="00A52183">
              <w:rPr>
                <w:b/>
                <w:sz w:val="14"/>
                <w:szCs w:val="14"/>
              </w:rPr>
              <w:t xml:space="preserve"> </w:t>
            </w:r>
          </w:p>
        </w:tc>
        <w:tc>
          <w:tcPr>
            <w:tcW w:w="904" w:type="dxa"/>
            <w:tcBorders>
              <w:top w:val="nil"/>
              <w:left w:val="nil"/>
              <w:bottom w:val="single" w:sz="8" w:space="0" w:color="000000"/>
              <w:right w:val="single" w:sz="8" w:space="0" w:color="000000"/>
            </w:tcBorders>
            <w:tcMar>
              <w:top w:w="100" w:type="dxa"/>
              <w:left w:w="100" w:type="dxa"/>
              <w:bottom w:w="100" w:type="dxa"/>
              <w:right w:w="100" w:type="dxa"/>
            </w:tcMar>
          </w:tcPr>
          <w:p w14:paraId="6655111D" w14:textId="77777777" w:rsidR="00556361" w:rsidRPr="00A52183" w:rsidRDefault="00556361" w:rsidP="00E6565E">
            <w:pPr>
              <w:ind w:left="120"/>
              <w:rPr>
                <w:b/>
                <w:sz w:val="14"/>
                <w:szCs w:val="14"/>
              </w:rPr>
            </w:pPr>
            <w:r w:rsidRPr="00A52183">
              <w:rPr>
                <w:b/>
                <w:sz w:val="14"/>
                <w:szCs w:val="14"/>
              </w:rPr>
              <w:t xml:space="preserve"> </w:t>
            </w:r>
          </w:p>
        </w:tc>
        <w:tc>
          <w:tcPr>
            <w:tcW w:w="903" w:type="dxa"/>
            <w:tcBorders>
              <w:top w:val="nil"/>
              <w:left w:val="nil"/>
              <w:bottom w:val="single" w:sz="8" w:space="0" w:color="000000"/>
              <w:right w:val="single" w:sz="8" w:space="0" w:color="000000"/>
            </w:tcBorders>
            <w:tcMar>
              <w:top w:w="100" w:type="dxa"/>
              <w:left w:w="100" w:type="dxa"/>
              <w:bottom w:w="100" w:type="dxa"/>
              <w:right w:w="100" w:type="dxa"/>
            </w:tcMar>
          </w:tcPr>
          <w:p w14:paraId="687E84B0" w14:textId="77777777" w:rsidR="00556361" w:rsidRPr="00A52183" w:rsidRDefault="00556361" w:rsidP="00E6565E">
            <w:pPr>
              <w:ind w:left="120"/>
              <w:rPr>
                <w:b/>
                <w:sz w:val="14"/>
                <w:szCs w:val="14"/>
              </w:rPr>
            </w:pPr>
            <w:r w:rsidRPr="00A52183">
              <w:rPr>
                <w:b/>
                <w:sz w:val="14"/>
                <w:szCs w:val="14"/>
              </w:rPr>
              <w:t xml:space="preserve"> </w:t>
            </w:r>
          </w:p>
        </w:tc>
        <w:tc>
          <w:tcPr>
            <w:tcW w:w="903" w:type="dxa"/>
            <w:tcBorders>
              <w:top w:val="nil"/>
              <w:left w:val="nil"/>
              <w:bottom w:val="single" w:sz="8" w:space="0" w:color="000000"/>
              <w:right w:val="single" w:sz="8" w:space="0" w:color="000000"/>
            </w:tcBorders>
            <w:tcMar>
              <w:top w:w="100" w:type="dxa"/>
              <w:left w:w="100" w:type="dxa"/>
              <w:bottom w:w="100" w:type="dxa"/>
              <w:right w:w="100" w:type="dxa"/>
            </w:tcMar>
          </w:tcPr>
          <w:p w14:paraId="58B53724" w14:textId="77777777" w:rsidR="00556361" w:rsidRPr="00A52183" w:rsidRDefault="00556361" w:rsidP="00E6565E">
            <w:pPr>
              <w:ind w:left="120"/>
              <w:rPr>
                <w:b/>
                <w:sz w:val="14"/>
                <w:szCs w:val="14"/>
              </w:rPr>
            </w:pPr>
            <w:r w:rsidRPr="00A52183">
              <w:rPr>
                <w:b/>
                <w:sz w:val="14"/>
                <w:szCs w:val="14"/>
              </w:rPr>
              <w:t xml:space="preserve"> </w:t>
            </w:r>
          </w:p>
        </w:tc>
        <w:tc>
          <w:tcPr>
            <w:tcW w:w="904" w:type="dxa"/>
            <w:tcBorders>
              <w:top w:val="nil"/>
              <w:left w:val="nil"/>
              <w:bottom w:val="single" w:sz="8" w:space="0" w:color="000000"/>
              <w:right w:val="single" w:sz="8" w:space="0" w:color="000000"/>
            </w:tcBorders>
            <w:tcMar>
              <w:top w:w="100" w:type="dxa"/>
              <w:left w:w="100" w:type="dxa"/>
              <w:bottom w:w="100" w:type="dxa"/>
              <w:right w:w="100" w:type="dxa"/>
            </w:tcMar>
          </w:tcPr>
          <w:p w14:paraId="3B114CCD" w14:textId="77777777" w:rsidR="00556361" w:rsidRPr="00A52183" w:rsidRDefault="00556361" w:rsidP="00E6565E">
            <w:pPr>
              <w:ind w:left="120"/>
              <w:rPr>
                <w:b/>
                <w:sz w:val="14"/>
                <w:szCs w:val="14"/>
              </w:rPr>
            </w:pPr>
            <w:r w:rsidRPr="00A52183">
              <w:rPr>
                <w:b/>
                <w:sz w:val="14"/>
                <w:szCs w:val="14"/>
              </w:rPr>
              <w:t xml:space="preserve"> </w:t>
            </w:r>
          </w:p>
        </w:tc>
      </w:tr>
      <w:tr w:rsidR="00556361" w:rsidRPr="00A52183" w14:paraId="3C329390" w14:textId="77777777" w:rsidTr="00E6565E">
        <w:tc>
          <w:tcPr>
            <w:tcW w:w="49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C2C1D5" w14:textId="77777777" w:rsidR="00556361" w:rsidRPr="00A52183" w:rsidRDefault="00556361" w:rsidP="00E6565E">
            <w:pPr>
              <w:spacing w:line="229" w:lineRule="auto"/>
              <w:rPr>
                <w:b/>
                <w:sz w:val="14"/>
                <w:szCs w:val="14"/>
              </w:rPr>
            </w:pPr>
            <w:r w:rsidRPr="00A52183">
              <w:rPr>
                <w:b/>
                <w:sz w:val="14"/>
                <w:szCs w:val="14"/>
              </w:rPr>
              <w:t>Secondary data sources</w:t>
            </w:r>
          </w:p>
        </w:tc>
        <w:tc>
          <w:tcPr>
            <w:tcW w:w="1740" w:type="dxa"/>
            <w:tcBorders>
              <w:top w:val="nil"/>
              <w:left w:val="nil"/>
              <w:bottom w:val="single" w:sz="8" w:space="0" w:color="000000"/>
              <w:right w:val="single" w:sz="8" w:space="0" w:color="000000"/>
            </w:tcBorders>
            <w:tcMar>
              <w:top w:w="100" w:type="dxa"/>
              <w:left w:w="100" w:type="dxa"/>
              <w:bottom w:w="100" w:type="dxa"/>
              <w:right w:w="100" w:type="dxa"/>
            </w:tcMar>
          </w:tcPr>
          <w:p w14:paraId="7292E849" w14:textId="77777777" w:rsidR="00556361" w:rsidRPr="00A52183" w:rsidRDefault="00556361" w:rsidP="00E6565E">
            <w:pPr>
              <w:ind w:left="120"/>
              <w:rPr>
                <w:b/>
                <w:sz w:val="14"/>
                <w:szCs w:val="14"/>
              </w:rPr>
            </w:pPr>
            <w:r w:rsidRPr="00A52183">
              <w:rPr>
                <w:b/>
                <w:sz w:val="14"/>
                <w:szCs w:val="14"/>
              </w:rPr>
              <w:t xml:space="preserve"> </w:t>
            </w:r>
          </w:p>
        </w:tc>
        <w:tc>
          <w:tcPr>
            <w:tcW w:w="903" w:type="dxa"/>
            <w:tcBorders>
              <w:top w:val="nil"/>
              <w:left w:val="nil"/>
              <w:bottom w:val="single" w:sz="8" w:space="0" w:color="000000"/>
              <w:right w:val="single" w:sz="8" w:space="0" w:color="000000"/>
            </w:tcBorders>
            <w:tcMar>
              <w:top w:w="100" w:type="dxa"/>
              <w:left w:w="100" w:type="dxa"/>
              <w:bottom w:w="100" w:type="dxa"/>
              <w:right w:w="100" w:type="dxa"/>
            </w:tcMar>
          </w:tcPr>
          <w:p w14:paraId="08E6258B" w14:textId="77777777" w:rsidR="00556361" w:rsidRPr="00A52183" w:rsidRDefault="00556361" w:rsidP="00E6565E">
            <w:pPr>
              <w:ind w:left="120"/>
              <w:rPr>
                <w:b/>
                <w:sz w:val="14"/>
                <w:szCs w:val="14"/>
              </w:rPr>
            </w:pPr>
            <w:r w:rsidRPr="00A52183">
              <w:rPr>
                <w:b/>
                <w:sz w:val="14"/>
                <w:szCs w:val="14"/>
              </w:rPr>
              <w:t xml:space="preserve"> </w:t>
            </w:r>
          </w:p>
        </w:tc>
        <w:tc>
          <w:tcPr>
            <w:tcW w:w="903" w:type="dxa"/>
            <w:tcBorders>
              <w:top w:val="nil"/>
              <w:left w:val="nil"/>
              <w:bottom w:val="single" w:sz="8" w:space="0" w:color="000000"/>
              <w:right w:val="single" w:sz="8" w:space="0" w:color="000000"/>
            </w:tcBorders>
            <w:tcMar>
              <w:top w:w="100" w:type="dxa"/>
              <w:left w:w="100" w:type="dxa"/>
              <w:bottom w:w="100" w:type="dxa"/>
              <w:right w:w="100" w:type="dxa"/>
            </w:tcMar>
          </w:tcPr>
          <w:p w14:paraId="003B0411" w14:textId="77777777" w:rsidR="00556361" w:rsidRPr="00A52183" w:rsidRDefault="00556361" w:rsidP="00E6565E">
            <w:pPr>
              <w:ind w:left="120"/>
              <w:rPr>
                <w:b/>
                <w:sz w:val="14"/>
                <w:szCs w:val="14"/>
              </w:rPr>
            </w:pPr>
            <w:r w:rsidRPr="00A52183">
              <w:rPr>
                <w:b/>
                <w:sz w:val="14"/>
                <w:szCs w:val="14"/>
              </w:rPr>
              <w:t xml:space="preserve"> </w:t>
            </w:r>
          </w:p>
        </w:tc>
        <w:tc>
          <w:tcPr>
            <w:tcW w:w="904" w:type="dxa"/>
            <w:tcBorders>
              <w:top w:val="nil"/>
              <w:left w:val="nil"/>
              <w:bottom w:val="single" w:sz="8" w:space="0" w:color="000000"/>
              <w:right w:val="single" w:sz="8" w:space="0" w:color="000000"/>
            </w:tcBorders>
            <w:tcMar>
              <w:top w:w="100" w:type="dxa"/>
              <w:left w:w="100" w:type="dxa"/>
              <w:bottom w:w="100" w:type="dxa"/>
              <w:right w:w="100" w:type="dxa"/>
            </w:tcMar>
          </w:tcPr>
          <w:p w14:paraId="7317A6FC" w14:textId="77777777" w:rsidR="00556361" w:rsidRPr="00A52183" w:rsidRDefault="00556361" w:rsidP="00E6565E">
            <w:pPr>
              <w:ind w:left="120"/>
              <w:rPr>
                <w:b/>
                <w:sz w:val="14"/>
                <w:szCs w:val="14"/>
              </w:rPr>
            </w:pPr>
            <w:r w:rsidRPr="00A52183">
              <w:rPr>
                <w:b/>
                <w:sz w:val="14"/>
                <w:szCs w:val="14"/>
              </w:rPr>
              <w:t xml:space="preserve"> </w:t>
            </w:r>
          </w:p>
        </w:tc>
        <w:tc>
          <w:tcPr>
            <w:tcW w:w="903" w:type="dxa"/>
            <w:tcBorders>
              <w:top w:val="nil"/>
              <w:left w:val="nil"/>
              <w:bottom w:val="single" w:sz="8" w:space="0" w:color="000000"/>
              <w:right w:val="single" w:sz="8" w:space="0" w:color="000000"/>
            </w:tcBorders>
            <w:tcMar>
              <w:top w:w="100" w:type="dxa"/>
              <w:left w:w="100" w:type="dxa"/>
              <w:bottom w:w="100" w:type="dxa"/>
              <w:right w:w="100" w:type="dxa"/>
            </w:tcMar>
          </w:tcPr>
          <w:p w14:paraId="6D6E1532" w14:textId="77777777" w:rsidR="00556361" w:rsidRPr="00A52183" w:rsidRDefault="00556361" w:rsidP="00E6565E">
            <w:pPr>
              <w:ind w:left="120"/>
              <w:rPr>
                <w:b/>
                <w:sz w:val="14"/>
                <w:szCs w:val="14"/>
              </w:rPr>
            </w:pPr>
            <w:r w:rsidRPr="00A52183">
              <w:rPr>
                <w:b/>
                <w:sz w:val="14"/>
                <w:szCs w:val="14"/>
              </w:rPr>
              <w:t xml:space="preserve"> </w:t>
            </w:r>
          </w:p>
        </w:tc>
        <w:tc>
          <w:tcPr>
            <w:tcW w:w="903" w:type="dxa"/>
            <w:tcBorders>
              <w:top w:val="nil"/>
              <w:left w:val="nil"/>
              <w:bottom w:val="single" w:sz="8" w:space="0" w:color="000000"/>
              <w:right w:val="single" w:sz="8" w:space="0" w:color="000000"/>
            </w:tcBorders>
            <w:tcMar>
              <w:top w:w="100" w:type="dxa"/>
              <w:left w:w="100" w:type="dxa"/>
              <w:bottom w:w="100" w:type="dxa"/>
              <w:right w:w="100" w:type="dxa"/>
            </w:tcMar>
          </w:tcPr>
          <w:p w14:paraId="33300CEF" w14:textId="77777777" w:rsidR="00556361" w:rsidRPr="00A52183" w:rsidRDefault="00556361" w:rsidP="00E6565E">
            <w:pPr>
              <w:ind w:left="120"/>
              <w:rPr>
                <w:b/>
                <w:sz w:val="14"/>
                <w:szCs w:val="14"/>
              </w:rPr>
            </w:pPr>
            <w:r w:rsidRPr="00A52183">
              <w:rPr>
                <w:b/>
                <w:sz w:val="14"/>
                <w:szCs w:val="14"/>
              </w:rPr>
              <w:t xml:space="preserve"> </w:t>
            </w:r>
          </w:p>
        </w:tc>
        <w:tc>
          <w:tcPr>
            <w:tcW w:w="904" w:type="dxa"/>
            <w:tcBorders>
              <w:top w:val="nil"/>
              <w:left w:val="nil"/>
              <w:bottom w:val="single" w:sz="8" w:space="0" w:color="000000"/>
              <w:right w:val="single" w:sz="8" w:space="0" w:color="000000"/>
            </w:tcBorders>
            <w:tcMar>
              <w:top w:w="100" w:type="dxa"/>
              <w:left w:w="100" w:type="dxa"/>
              <w:bottom w:w="100" w:type="dxa"/>
              <w:right w:w="100" w:type="dxa"/>
            </w:tcMar>
          </w:tcPr>
          <w:p w14:paraId="556D0AB5" w14:textId="77777777" w:rsidR="00556361" w:rsidRPr="00A52183" w:rsidRDefault="00556361" w:rsidP="00E6565E">
            <w:pPr>
              <w:ind w:left="120"/>
              <w:rPr>
                <w:b/>
                <w:sz w:val="14"/>
                <w:szCs w:val="14"/>
              </w:rPr>
            </w:pPr>
            <w:r w:rsidRPr="00A52183">
              <w:rPr>
                <w:b/>
                <w:sz w:val="14"/>
                <w:szCs w:val="14"/>
              </w:rPr>
              <w:t xml:space="preserve"> </w:t>
            </w:r>
          </w:p>
        </w:tc>
        <w:tc>
          <w:tcPr>
            <w:tcW w:w="903" w:type="dxa"/>
            <w:tcBorders>
              <w:top w:val="nil"/>
              <w:left w:val="nil"/>
              <w:bottom w:val="single" w:sz="8" w:space="0" w:color="000000"/>
              <w:right w:val="single" w:sz="8" w:space="0" w:color="000000"/>
            </w:tcBorders>
            <w:tcMar>
              <w:top w:w="100" w:type="dxa"/>
              <w:left w:w="100" w:type="dxa"/>
              <w:bottom w:w="100" w:type="dxa"/>
              <w:right w:w="100" w:type="dxa"/>
            </w:tcMar>
          </w:tcPr>
          <w:p w14:paraId="5340B272" w14:textId="77777777" w:rsidR="00556361" w:rsidRPr="00A52183" w:rsidRDefault="00556361" w:rsidP="00E6565E">
            <w:pPr>
              <w:ind w:left="120"/>
              <w:rPr>
                <w:b/>
                <w:sz w:val="14"/>
                <w:szCs w:val="14"/>
              </w:rPr>
            </w:pPr>
            <w:r w:rsidRPr="00A52183">
              <w:rPr>
                <w:b/>
                <w:sz w:val="14"/>
                <w:szCs w:val="14"/>
              </w:rPr>
              <w:t xml:space="preserve"> </w:t>
            </w:r>
          </w:p>
        </w:tc>
        <w:tc>
          <w:tcPr>
            <w:tcW w:w="903" w:type="dxa"/>
            <w:tcBorders>
              <w:top w:val="nil"/>
              <w:left w:val="nil"/>
              <w:bottom w:val="single" w:sz="8" w:space="0" w:color="000000"/>
              <w:right w:val="single" w:sz="8" w:space="0" w:color="000000"/>
            </w:tcBorders>
            <w:tcMar>
              <w:top w:w="100" w:type="dxa"/>
              <w:left w:w="100" w:type="dxa"/>
              <w:bottom w:w="100" w:type="dxa"/>
              <w:right w:w="100" w:type="dxa"/>
            </w:tcMar>
          </w:tcPr>
          <w:p w14:paraId="740AA071" w14:textId="77777777" w:rsidR="00556361" w:rsidRPr="00A52183" w:rsidRDefault="00556361" w:rsidP="00E6565E">
            <w:pPr>
              <w:ind w:left="120"/>
              <w:rPr>
                <w:b/>
                <w:sz w:val="14"/>
                <w:szCs w:val="14"/>
              </w:rPr>
            </w:pPr>
            <w:r w:rsidRPr="00A52183">
              <w:rPr>
                <w:b/>
                <w:sz w:val="14"/>
                <w:szCs w:val="14"/>
              </w:rPr>
              <w:t xml:space="preserve"> </w:t>
            </w:r>
          </w:p>
        </w:tc>
        <w:tc>
          <w:tcPr>
            <w:tcW w:w="904" w:type="dxa"/>
            <w:tcBorders>
              <w:top w:val="nil"/>
              <w:left w:val="nil"/>
              <w:bottom w:val="single" w:sz="8" w:space="0" w:color="000000"/>
              <w:right w:val="single" w:sz="8" w:space="0" w:color="000000"/>
            </w:tcBorders>
            <w:tcMar>
              <w:top w:w="100" w:type="dxa"/>
              <w:left w:w="100" w:type="dxa"/>
              <w:bottom w:w="100" w:type="dxa"/>
              <w:right w:w="100" w:type="dxa"/>
            </w:tcMar>
          </w:tcPr>
          <w:p w14:paraId="56BA17DE" w14:textId="77777777" w:rsidR="00556361" w:rsidRPr="00A52183" w:rsidRDefault="00556361" w:rsidP="00E6565E">
            <w:pPr>
              <w:ind w:left="120"/>
              <w:rPr>
                <w:b/>
                <w:sz w:val="14"/>
                <w:szCs w:val="14"/>
              </w:rPr>
            </w:pPr>
            <w:r w:rsidRPr="00A52183">
              <w:rPr>
                <w:b/>
                <w:sz w:val="14"/>
                <w:szCs w:val="14"/>
              </w:rPr>
              <w:t xml:space="preserve"> </w:t>
            </w:r>
          </w:p>
        </w:tc>
      </w:tr>
      <w:tr w:rsidR="00556361" w:rsidRPr="00A52183" w14:paraId="543A11E3" w14:textId="77777777" w:rsidTr="00E6565E">
        <w:tc>
          <w:tcPr>
            <w:tcW w:w="49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B53D513" w14:textId="77777777" w:rsidR="00556361" w:rsidRPr="00A52183" w:rsidRDefault="00556361" w:rsidP="00E6565E">
            <w:pPr>
              <w:spacing w:line="229" w:lineRule="auto"/>
              <w:rPr>
                <w:b/>
                <w:sz w:val="14"/>
                <w:szCs w:val="14"/>
              </w:rPr>
            </w:pPr>
            <w:r w:rsidRPr="00A52183">
              <w:rPr>
                <w:b/>
                <w:sz w:val="14"/>
                <w:szCs w:val="14"/>
              </w:rPr>
              <w:t>2.1.1. Introductory research</w:t>
            </w:r>
          </w:p>
        </w:tc>
        <w:tc>
          <w:tcPr>
            <w:tcW w:w="1740" w:type="dxa"/>
            <w:tcBorders>
              <w:top w:val="nil"/>
              <w:left w:val="nil"/>
              <w:bottom w:val="single" w:sz="8" w:space="0" w:color="000000"/>
              <w:right w:val="single" w:sz="8" w:space="0" w:color="000000"/>
            </w:tcBorders>
            <w:tcMar>
              <w:top w:w="100" w:type="dxa"/>
              <w:left w:w="100" w:type="dxa"/>
              <w:bottom w:w="100" w:type="dxa"/>
              <w:right w:w="100" w:type="dxa"/>
            </w:tcMar>
          </w:tcPr>
          <w:p w14:paraId="5A222AF8" w14:textId="77777777" w:rsidR="00556361" w:rsidRPr="00A52183" w:rsidRDefault="00556361" w:rsidP="00E6565E">
            <w:pPr>
              <w:ind w:left="120"/>
              <w:rPr>
                <w:b/>
                <w:sz w:val="14"/>
                <w:szCs w:val="14"/>
              </w:rPr>
            </w:pPr>
            <w:r w:rsidRPr="00A52183">
              <w:rPr>
                <w:b/>
                <w:sz w:val="14"/>
                <w:szCs w:val="14"/>
              </w:rPr>
              <w:t xml:space="preserve"> </w:t>
            </w:r>
          </w:p>
        </w:tc>
        <w:tc>
          <w:tcPr>
            <w:tcW w:w="903" w:type="dxa"/>
            <w:tcBorders>
              <w:top w:val="nil"/>
              <w:left w:val="nil"/>
              <w:bottom w:val="single" w:sz="8" w:space="0" w:color="000000"/>
              <w:right w:val="single" w:sz="8" w:space="0" w:color="000000"/>
            </w:tcBorders>
            <w:shd w:val="clear" w:color="auto" w:fill="4F81BC"/>
            <w:tcMar>
              <w:top w:w="100" w:type="dxa"/>
              <w:left w:w="100" w:type="dxa"/>
              <w:bottom w:w="100" w:type="dxa"/>
              <w:right w:w="100" w:type="dxa"/>
            </w:tcMar>
          </w:tcPr>
          <w:p w14:paraId="6BD749AD" w14:textId="77777777" w:rsidR="00556361" w:rsidRPr="00A52183" w:rsidRDefault="00556361" w:rsidP="00E6565E">
            <w:pPr>
              <w:ind w:left="120"/>
              <w:rPr>
                <w:b/>
                <w:sz w:val="14"/>
                <w:szCs w:val="14"/>
              </w:rPr>
            </w:pPr>
            <w:r w:rsidRPr="00A52183">
              <w:rPr>
                <w:b/>
                <w:sz w:val="14"/>
                <w:szCs w:val="14"/>
              </w:rPr>
              <w:t xml:space="preserve"> </w:t>
            </w:r>
          </w:p>
        </w:tc>
        <w:tc>
          <w:tcPr>
            <w:tcW w:w="903" w:type="dxa"/>
            <w:tcBorders>
              <w:top w:val="nil"/>
              <w:left w:val="nil"/>
              <w:bottom w:val="single" w:sz="8" w:space="0" w:color="000000"/>
              <w:right w:val="single" w:sz="8" w:space="0" w:color="000000"/>
            </w:tcBorders>
            <w:shd w:val="clear" w:color="auto" w:fill="4F81BC"/>
            <w:tcMar>
              <w:top w:w="100" w:type="dxa"/>
              <w:left w:w="100" w:type="dxa"/>
              <w:bottom w:w="100" w:type="dxa"/>
              <w:right w:w="100" w:type="dxa"/>
            </w:tcMar>
          </w:tcPr>
          <w:p w14:paraId="3D326D08" w14:textId="77777777" w:rsidR="00556361" w:rsidRPr="00A52183" w:rsidRDefault="00556361" w:rsidP="00E6565E">
            <w:pPr>
              <w:ind w:left="120"/>
              <w:rPr>
                <w:b/>
                <w:sz w:val="14"/>
                <w:szCs w:val="14"/>
              </w:rPr>
            </w:pPr>
            <w:r w:rsidRPr="00A52183">
              <w:rPr>
                <w:b/>
                <w:sz w:val="14"/>
                <w:szCs w:val="14"/>
              </w:rPr>
              <w:t xml:space="preserve"> </w:t>
            </w:r>
          </w:p>
        </w:tc>
        <w:tc>
          <w:tcPr>
            <w:tcW w:w="904" w:type="dxa"/>
            <w:tcBorders>
              <w:top w:val="nil"/>
              <w:left w:val="nil"/>
              <w:bottom w:val="single" w:sz="8" w:space="0" w:color="000000"/>
              <w:right w:val="single" w:sz="8" w:space="0" w:color="000000"/>
            </w:tcBorders>
            <w:tcMar>
              <w:top w:w="100" w:type="dxa"/>
              <w:left w:w="100" w:type="dxa"/>
              <w:bottom w:w="100" w:type="dxa"/>
              <w:right w:w="100" w:type="dxa"/>
            </w:tcMar>
          </w:tcPr>
          <w:p w14:paraId="528D970F" w14:textId="77777777" w:rsidR="00556361" w:rsidRPr="00A52183" w:rsidRDefault="00556361" w:rsidP="00E6565E">
            <w:pPr>
              <w:ind w:left="120"/>
              <w:rPr>
                <w:b/>
                <w:sz w:val="14"/>
                <w:szCs w:val="14"/>
              </w:rPr>
            </w:pPr>
            <w:r w:rsidRPr="00A52183">
              <w:rPr>
                <w:b/>
                <w:sz w:val="14"/>
                <w:szCs w:val="14"/>
              </w:rPr>
              <w:t xml:space="preserve"> </w:t>
            </w:r>
          </w:p>
        </w:tc>
        <w:tc>
          <w:tcPr>
            <w:tcW w:w="903" w:type="dxa"/>
            <w:tcBorders>
              <w:top w:val="nil"/>
              <w:left w:val="nil"/>
              <w:bottom w:val="single" w:sz="8" w:space="0" w:color="000000"/>
              <w:right w:val="single" w:sz="8" w:space="0" w:color="000000"/>
            </w:tcBorders>
            <w:tcMar>
              <w:top w:w="100" w:type="dxa"/>
              <w:left w:w="100" w:type="dxa"/>
              <w:bottom w:w="100" w:type="dxa"/>
              <w:right w:w="100" w:type="dxa"/>
            </w:tcMar>
          </w:tcPr>
          <w:p w14:paraId="1CE8FB69" w14:textId="77777777" w:rsidR="00556361" w:rsidRPr="00A52183" w:rsidRDefault="00556361" w:rsidP="00E6565E">
            <w:pPr>
              <w:ind w:left="120"/>
              <w:rPr>
                <w:b/>
                <w:sz w:val="14"/>
                <w:szCs w:val="14"/>
              </w:rPr>
            </w:pPr>
            <w:r w:rsidRPr="00A52183">
              <w:rPr>
                <w:b/>
                <w:sz w:val="14"/>
                <w:szCs w:val="14"/>
              </w:rPr>
              <w:t xml:space="preserve"> </w:t>
            </w:r>
          </w:p>
        </w:tc>
        <w:tc>
          <w:tcPr>
            <w:tcW w:w="903" w:type="dxa"/>
            <w:tcBorders>
              <w:top w:val="nil"/>
              <w:left w:val="nil"/>
              <w:bottom w:val="single" w:sz="8" w:space="0" w:color="000000"/>
              <w:right w:val="single" w:sz="8" w:space="0" w:color="000000"/>
            </w:tcBorders>
            <w:tcMar>
              <w:top w:w="100" w:type="dxa"/>
              <w:left w:w="100" w:type="dxa"/>
              <w:bottom w:w="100" w:type="dxa"/>
              <w:right w:w="100" w:type="dxa"/>
            </w:tcMar>
          </w:tcPr>
          <w:p w14:paraId="3101A045" w14:textId="77777777" w:rsidR="00556361" w:rsidRPr="00A52183" w:rsidRDefault="00556361" w:rsidP="00E6565E">
            <w:pPr>
              <w:ind w:left="120"/>
              <w:rPr>
                <w:b/>
                <w:sz w:val="14"/>
                <w:szCs w:val="14"/>
              </w:rPr>
            </w:pPr>
            <w:r w:rsidRPr="00A52183">
              <w:rPr>
                <w:b/>
                <w:sz w:val="14"/>
                <w:szCs w:val="14"/>
              </w:rPr>
              <w:t xml:space="preserve"> </w:t>
            </w:r>
          </w:p>
        </w:tc>
        <w:tc>
          <w:tcPr>
            <w:tcW w:w="904" w:type="dxa"/>
            <w:tcBorders>
              <w:top w:val="nil"/>
              <w:left w:val="nil"/>
              <w:bottom w:val="single" w:sz="8" w:space="0" w:color="000000"/>
              <w:right w:val="single" w:sz="8" w:space="0" w:color="000000"/>
            </w:tcBorders>
            <w:tcMar>
              <w:top w:w="100" w:type="dxa"/>
              <w:left w:w="100" w:type="dxa"/>
              <w:bottom w:w="100" w:type="dxa"/>
              <w:right w:w="100" w:type="dxa"/>
            </w:tcMar>
          </w:tcPr>
          <w:p w14:paraId="266E4897" w14:textId="77777777" w:rsidR="00556361" w:rsidRPr="00A52183" w:rsidRDefault="00556361" w:rsidP="00E6565E">
            <w:pPr>
              <w:ind w:left="120"/>
              <w:rPr>
                <w:b/>
                <w:sz w:val="14"/>
                <w:szCs w:val="14"/>
              </w:rPr>
            </w:pPr>
            <w:r w:rsidRPr="00A52183">
              <w:rPr>
                <w:b/>
                <w:sz w:val="14"/>
                <w:szCs w:val="14"/>
              </w:rPr>
              <w:t xml:space="preserve"> </w:t>
            </w:r>
          </w:p>
        </w:tc>
        <w:tc>
          <w:tcPr>
            <w:tcW w:w="903" w:type="dxa"/>
            <w:tcBorders>
              <w:top w:val="nil"/>
              <w:left w:val="nil"/>
              <w:bottom w:val="single" w:sz="8" w:space="0" w:color="000000"/>
              <w:right w:val="single" w:sz="8" w:space="0" w:color="000000"/>
            </w:tcBorders>
            <w:tcMar>
              <w:top w:w="100" w:type="dxa"/>
              <w:left w:w="100" w:type="dxa"/>
              <w:bottom w:w="100" w:type="dxa"/>
              <w:right w:w="100" w:type="dxa"/>
            </w:tcMar>
          </w:tcPr>
          <w:p w14:paraId="6FE3944E" w14:textId="77777777" w:rsidR="00556361" w:rsidRPr="00A52183" w:rsidRDefault="00556361" w:rsidP="00E6565E">
            <w:pPr>
              <w:ind w:left="120"/>
              <w:rPr>
                <w:b/>
                <w:sz w:val="14"/>
                <w:szCs w:val="14"/>
              </w:rPr>
            </w:pPr>
            <w:r w:rsidRPr="00A52183">
              <w:rPr>
                <w:b/>
                <w:sz w:val="14"/>
                <w:szCs w:val="14"/>
              </w:rPr>
              <w:t xml:space="preserve"> </w:t>
            </w:r>
          </w:p>
        </w:tc>
        <w:tc>
          <w:tcPr>
            <w:tcW w:w="903" w:type="dxa"/>
            <w:tcBorders>
              <w:top w:val="nil"/>
              <w:left w:val="nil"/>
              <w:bottom w:val="single" w:sz="8" w:space="0" w:color="000000"/>
              <w:right w:val="single" w:sz="8" w:space="0" w:color="000000"/>
            </w:tcBorders>
            <w:tcMar>
              <w:top w:w="100" w:type="dxa"/>
              <w:left w:w="100" w:type="dxa"/>
              <w:bottom w:w="100" w:type="dxa"/>
              <w:right w:w="100" w:type="dxa"/>
            </w:tcMar>
          </w:tcPr>
          <w:p w14:paraId="08BD712C" w14:textId="77777777" w:rsidR="00556361" w:rsidRPr="00A52183" w:rsidRDefault="00556361" w:rsidP="00E6565E">
            <w:pPr>
              <w:ind w:left="120"/>
              <w:rPr>
                <w:b/>
                <w:sz w:val="14"/>
                <w:szCs w:val="14"/>
              </w:rPr>
            </w:pPr>
            <w:r w:rsidRPr="00A52183">
              <w:rPr>
                <w:b/>
                <w:sz w:val="14"/>
                <w:szCs w:val="14"/>
              </w:rPr>
              <w:t xml:space="preserve"> </w:t>
            </w:r>
          </w:p>
        </w:tc>
        <w:tc>
          <w:tcPr>
            <w:tcW w:w="904" w:type="dxa"/>
            <w:tcBorders>
              <w:top w:val="nil"/>
              <w:left w:val="nil"/>
              <w:bottom w:val="single" w:sz="8" w:space="0" w:color="000000"/>
              <w:right w:val="single" w:sz="8" w:space="0" w:color="000000"/>
            </w:tcBorders>
            <w:tcMar>
              <w:top w:w="100" w:type="dxa"/>
              <w:left w:w="100" w:type="dxa"/>
              <w:bottom w:w="100" w:type="dxa"/>
              <w:right w:w="100" w:type="dxa"/>
            </w:tcMar>
          </w:tcPr>
          <w:p w14:paraId="66AB49C6" w14:textId="77777777" w:rsidR="00556361" w:rsidRPr="00A52183" w:rsidRDefault="00556361" w:rsidP="00E6565E">
            <w:pPr>
              <w:ind w:left="120"/>
              <w:rPr>
                <w:b/>
                <w:sz w:val="14"/>
                <w:szCs w:val="14"/>
              </w:rPr>
            </w:pPr>
            <w:r w:rsidRPr="00A52183">
              <w:rPr>
                <w:b/>
                <w:sz w:val="14"/>
                <w:szCs w:val="14"/>
              </w:rPr>
              <w:t xml:space="preserve"> </w:t>
            </w:r>
          </w:p>
        </w:tc>
      </w:tr>
      <w:tr w:rsidR="00556361" w:rsidRPr="00A52183" w14:paraId="50243CC0" w14:textId="77777777" w:rsidTr="00E6565E">
        <w:tc>
          <w:tcPr>
            <w:tcW w:w="49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2CD0CF4" w14:textId="77777777" w:rsidR="00556361" w:rsidRPr="00A52183" w:rsidRDefault="00556361" w:rsidP="00E6565E">
            <w:pPr>
              <w:spacing w:line="229" w:lineRule="auto"/>
              <w:rPr>
                <w:b/>
                <w:sz w:val="14"/>
                <w:szCs w:val="14"/>
              </w:rPr>
            </w:pPr>
            <w:r w:rsidRPr="00A52183">
              <w:rPr>
                <w:b/>
                <w:sz w:val="14"/>
                <w:szCs w:val="14"/>
              </w:rPr>
              <w:t>Primary data sources</w:t>
            </w:r>
          </w:p>
        </w:tc>
        <w:tc>
          <w:tcPr>
            <w:tcW w:w="1740" w:type="dxa"/>
            <w:tcBorders>
              <w:top w:val="nil"/>
              <w:left w:val="nil"/>
              <w:bottom w:val="single" w:sz="8" w:space="0" w:color="000000"/>
              <w:right w:val="single" w:sz="8" w:space="0" w:color="000000"/>
            </w:tcBorders>
            <w:tcMar>
              <w:top w:w="100" w:type="dxa"/>
              <w:left w:w="100" w:type="dxa"/>
              <w:bottom w:w="100" w:type="dxa"/>
              <w:right w:w="100" w:type="dxa"/>
            </w:tcMar>
          </w:tcPr>
          <w:p w14:paraId="1F76BE2A" w14:textId="77777777" w:rsidR="00556361" w:rsidRPr="00A52183" w:rsidRDefault="00556361" w:rsidP="00E6565E">
            <w:pPr>
              <w:ind w:left="120"/>
              <w:rPr>
                <w:b/>
                <w:sz w:val="14"/>
                <w:szCs w:val="14"/>
              </w:rPr>
            </w:pPr>
            <w:r w:rsidRPr="00A52183">
              <w:rPr>
                <w:b/>
                <w:sz w:val="14"/>
                <w:szCs w:val="14"/>
              </w:rPr>
              <w:t xml:space="preserve"> </w:t>
            </w:r>
          </w:p>
        </w:tc>
        <w:tc>
          <w:tcPr>
            <w:tcW w:w="903" w:type="dxa"/>
            <w:tcBorders>
              <w:top w:val="nil"/>
              <w:left w:val="nil"/>
              <w:bottom w:val="single" w:sz="8" w:space="0" w:color="000000"/>
              <w:right w:val="single" w:sz="8" w:space="0" w:color="000000"/>
            </w:tcBorders>
            <w:tcMar>
              <w:top w:w="100" w:type="dxa"/>
              <w:left w:w="100" w:type="dxa"/>
              <w:bottom w:w="100" w:type="dxa"/>
              <w:right w:w="100" w:type="dxa"/>
            </w:tcMar>
          </w:tcPr>
          <w:p w14:paraId="296A1CB6" w14:textId="77777777" w:rsidR="00556361" w:rsidRPr="00A52183" w:rsidRDefault="00556361" w:rsidP="00E6565E">
            <w:pPr>
              <w:ind w:left="120"/>
              <w:rPr>
                <w:b/>
                <w:sz w:val="14"/>
                <w:szCs w:val="14"/>
              </w:rPr>
            </w:pPr>
            <w:r w:rsidRPr="00A52183">
              <w:rPr>
                <w:b/>
                <w:sz w:val="14"/>
                <w:szCs w:val="14"/>
              </w:rPr>
              <w:t xml:space="preserve"> </w:t>
            </w:r>
          </w:p>
        </w:tc>
        <w:tc>
          <w:tcPr>
            <w:tcW w:w="903" w:type="dxa"/>
            <w:tcBorders>
              <w:top w:val="nil"/>
              <w:left w:val="nil"/>
              <w:bottom w:val="single" w:sz="8" w:space="0" w:color="000000"/>
              <w:right w:val="single" w:sz="8" w:space="0" w:color="000000"/>
            </w:tcBorders>
            <w:tcMar>
              <w:top w:w="100" w:type="dxa"/>
              <w:left w:w="100" w:type="dxa"/>
              <w:bottom w:w="100" w:type="dxa"/>
              <w:right w:w="100" w:type="dxa"/>
            </w:tcMar>
          </w:tcPr>
          <w:p w14:paraId="66DC4895" w14:textId="77777777" w:rsidR="00556361" w:rsidRPr="00A52183" w:rsidRDefault="00556361" w:rsidP="00E6565E">
            <w:pPr>
              <w:ind w:left="120"/>
              <w:rPr>
                <w:b/>
                <w:sz w:val="14"/>
                <w:szCs w:val="14"/>
              </w:rPr>
            </w:pPr>
            <w:r w:rsidRPr="00A52183">
              <w:rPr>
                <w:b/>
                <w:sz w:val="14"/>
                <w:szCs w:val="14"/>
              </w:rPr>
              <w:t xml:space="preserve"> </w:t>
            </w:r>
          </w:p>
        </w:tc>
        <w:tc>
          <w:tcPr>
            <w:tcW w:w="904" w:type="dxa"/>
            <w:tcBorders>
              <w:top w:val="nil"/>
              <w:left w:val="nil"/>
              <w:bottom w:val="single" w:sz="8" w:space="0" w:color="000000"/>
              <w:right w:val="single" w:sz="8" w:space="0" w:color="000000"/>
            </w:tcBorders>
            <w:tcMar>
              <w:top w:w="100" w:type="dxa"/>
              <w:left w:w="100" w:type="dxa"/>
              <w:bottom w:w="100" w:type="dxa"/>
              <w:right w:w="100" w:type="dxa"/>
            </w:tcMar>
          </w:tcPr>
          <w:p w14:paraId="2BD96D7F" w14:textId="77777777" w:rsidR="00556361" w:rsidRPr="00A52183" w:rsidRDefault="00556361" w:rsidP="00E6565E">
            <w:pPr>
              <w:ind w:left="120"/>
              <w:rPr>
                <w:b/>
                <w:sz w:val="14"/>
                <w:szCs w:val="14"/>
              </w:rPr>
            </w:pPr>
            <w:r w:rsidRPr="00A52183">
              <w:rPr>
                <w:b/>
                <w:sz w:val="14"/>
                <w:szCs w:val="14"/>
              </w:rPr>
              <w:t xml:space="preserve"> </w:t>
            </w:r>
          </w:p>
        </w:tc>
        <w:tc>
          <w:tcPr>
            <w:tcW w:w="903" w:type="dxa"/>
            <w:tcBorders>
              <w:top w:val="nil"/>
              <w:left w:val="nil"/>
              <w:bottom w:val="single" w:sz="8" w:space="0" w:color="000000"/>
              <w:right w:val="single" w:sz="8" w:space="0" w:color="000000"/>
            </w:tcBorders>
            <w:tcMar>
              <w:top w:w="100" w:type="dxa"/>
              <w:left w:w="100" w:type="dxa"/>
              <w:bottom w:w="100" w:type="dxa"/>
              <w:right w:w="100" w:type="dxa"/>
            </w:tcMar>
          </w:tcPr>
          <w:p w14:paraId="4F4A7428" w14:textId="77777777" w:rsidR="00556361" w:rsidRPr="00A52183" w:rsidRDefault="00556361" w:rsidP="00E6565E">
            <w:pPr>
              <w:ind w:left="120"/>
              <w:rPr>
                <w:b/>
                <w:sz w:val="14"/>
                <w:szCs w:val="14"/>
              </w:rPr>
            </w:pPr>
            <w:r w:rsidRPr="00A52183">
              <w:rPr>
                <w:b/>
                <w:sz w:val="14"/>
                <w:szCs w:val="14"/>
              </w:rPr>
              <w:t xml:space="preserve"> </w:t>
            </w:r>
          </w:p>
        </w:tc>
        <w:tc>
          <w:tcPr>
            <w:tcW w:w="903" w:type="dxa"/>
            <w:tcBorders>
              <w:top w:val="nil"/>
              <w:left w:val="nil"/>
              <w:bottom w:val="single" w:sz="8" w:space="0" w:color="000000"/>
              <w:right w:val="single" w:sz="8" w:space="0" w:color="000000"/>
            </w:tcBorders>
            <w:tcMar>
              <w:top w:w="100" w:type="dxa"/>
              <w:left w:w="100" w:type="dxa"/>
              <w:bottom w:w="100" w:type="dxa"/>
              <w:right w:w="100" w:type="dxa"/>
            </w:tcMar>
          </w:tcPr>
          <w:p w14:paraId="76570642" w14:textId="77777777" w:rsidR="00556361" w:rsidRPr="00A52183" w:rsidRDefault="00556361" w:rsidP="00E6565E">
            <w:pPr>
              <w:ind w:left="120"/>
              <w:rPr>
                <w:b/>
                <w:sz w:val="14"/>
                <w:szCs w:val="14"/>
              </w:rPr>
            </w:pPr>
            <w:r w:rsidRPr="00A52183">
              <w:rPr>
                <w:b/>
                <w:sz w:val="14"/>
                <w:szCs w:val="14"/>
              </w:rPr>
              <w:t xml:space="preserve"> </w:t>
            </w:r>
          </w:p>
        </w:tc>
        <w:tc>
          <w:tcPr>
            <w:tcW w:w="904" w:type="dxa"/>
            <w:tcBorders>
              <w:top w:val="nil"/>
              <w:left w:val="nil"/>
              <w:bottom w:val="single" w:sz="8" w:space="0" w:color="000000"/>
              <w:right w:val="single" w:sz="8" w:space="0" w:color="000000"/>
            </w:tcBorders>
            <w:tcMar>
              <w:top w:w="100" w:type="dxa"/>
              <w:left w:w="100" w:type="dxa"/>
              <w:bottom w:w="100" w:type="dxa"/>
              <w:right w:w="100" w:type="dxa"/>
            </w:tcMar>
          </w:tcPr>
          <w:p w14:paraId="0398091E" w14:textId="77777777" w:rsidR="00556361" w:rsidRPr="00A52183" w:rsidRDefault="00556361" w:rsidP="00E6565E">
            <w:pPr>
              <w:ind w:left="120"/>
              <w:rPr>
                <w:b/>
                <w:sz w:val="14"/>
                <w:szCs w:val="14"/>
              </w:rPr>
            </w:pPr>
            <w:r w:rsidRPr="00A52183">
              <w:rPr>
                <w:b/>
                <w:sz w:val="14"/>
                <w:szCs w:val="14"/>
              </w:rPr>
              <w:t xml:space="preserve"> </w:t>
            </w:r>
          </w:p>
        </w:tc>
        <w:tc>
          <w:tcPr>
            <w:tcW w:w="903" w:type="dxa"/>
            <w:tcBorders>
              <w:top w:val="nil"/>
              <w:left w:val="nil"/>
              <w:bottom w:val="single" w:sz="8" w:space="0" w:color="000000"/>
              <w:right w:val="single" w:sz="8" w:space="0" w:color="000000"/>
            </w:tcBorders>
            <w:tcMar>
              <w:top w:w="100" w:type="dxa"/>
              <w:left w:w="100" w:type="dxa"/>
              <w:bottom w:w="100" w:type="dxa"/>
              <w:right w:w="100" w:type="dxa"/>
            </w:tcMar>
          </w:tcPr>
          <w:p w14:paraId="7AA2702E" w14:textId="77777777" w:rsidR="00556361" w:rsidRPr="00A52183" w:rsidRDefault="00556361" w:rsidP="00E6565E">
            <w:pPr>
              <w:ind w:left="120"/>
              <w:rPr>
                <w:b/>
                <w:sz w:val="14"/>
                <w:szCs w:val="14"/>
              </w:rPr>
            </w:pPr>
            <w:r w:rsidRPr="00A52183">
              <w:rPr>
                <w:b/>
                <w:sz w:val="14"/>
                <w:szCs w:val="14"/>
              </w:rPr>
              <w:t xml:space="preserve"> </w:t>
            </w:r>
          </w:p>
        </w:tc>
        <w:tc>
          <w:tcPr>
            <w:tcW w:w="903" w:type="dxa"/>
            <w:tcBorders>
              <w:top w:val="nil"/>
              <w:left w:val="nil"/>
              <w:bottom w:val="single" w:sz="8" w:space="0" w:color="000000"/>
              <w:right w:val="single" w:sz="8" w:space="0" w:color="000000"/>
            </w:tcBorders>
            <w:tcMar>
              <w:top w:w="100" w:type="dxa"/>
              <w:left w:w="100" w:type="dxa"/>
              <w:bottom w:w="100" w:type="dxa"/>
              <w:right w:w="100" w:type="dxa"/>
            </w:tcMar>
          </w:tcPr>
          <w:p w14:paraId="44B67BF6" w14:textId="77777777" w:rsidR="00556361" w:rsidRPr="00A52183" w:rsidRDefault="00556361" w:rsidP="00E6565E">
            <w:pPr>
              <w:ind w:left="120"/>
              <w:rPr>
                <w:b/>
                <w:sz w:val="14"/>
                <w:szCs w:val="14"/>
              </w:rPr>
            </w:pPr>
            <w:r w:rsidRPr="00A52183">
              <w:rPr>
                <w:b/>
                <w:sz w:val="14"/>
                <w:szCs w:val="14"/>
              </w:rPr>
              <w:t xml:space="preserve"> </w:t>
            </w:r>
          </w:p>
        </w:tc>
        <w:tc>
          <w:tcPr>
            <w:tcW w:w="904" w:type="dxa"/>
            <w:tcBorders>
              <w:top w:val="nil"/>
              <w:left w:val="nil"/>
              <w:bottom w:val="single" w:sz="8" w:space="0" w:color="000000"/>
              <w:right w:val="single" w:sz="8" w:space="0" w:color="000000"/>
            </w:tcBorders>
            <w:tcMar>
              <w:top w:w="100" w:type="dxa"/>
              <w:left w:w="100" w:type="dxa"/>
              <w:bottom w:w="100" w:type="dxa"/>
              <w:right w:w="100" w:type="dxa"/>
            </w:tcMar>
          </w:tcPr>
          <w:p w14:paraId="27BE71E6" w14:textId="77777777" w:rsidR="00556361" w:rsidRPr="00A52183" w:rsidRDefault="00556361" w:rsidP="00E6565E">
            <w:pPr>
              <w:ind w:left="120"/>
              <w:rPr>
                <w:b/>
                <w:sz w:val="14"/>
                <w:szCs w:val="14"/>
              </w:rPr>
            </w:pPr>
            <w:r w:rsidRPr="00A52183">
              <w:rPr>
                <w:b/>
                <w:sz w:val="14"/>
                <w:szCs w:val="14"/>
              </w:rPr>
              <w:t xml:space="preserve"> </w:t>
            </w:r>
          </w:p>
        </w:tc>
      </w:tr>
      <w:tr w:rsidR="00556361" w:rsidRPr="00A52183" w14:paraId="1E73209D" w14:textId="77777777" w:rsidTr="00E6565E">
        <w:tc>
          <w:tcPr>
            <w:tcW w:w="49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93B746F" w14:textId="77777777" w:rsidR="00556361" w:rsidRPr="00A52183" w:rsidRDefault="00556361" w:rsidP="00E6565E">
            <w:pPr>
              <w:spacing w:line="250" w:lineRule="auto"/>
              <w:ind w:right="220"/>
              <w:rPr>
                <w:b/>
                <w:sz w:val="14"/>
                <w:szCs w:val="14"/>
              </w:rPr>
            </w:pPr>
            <w:r w:rsidRPr="00A52183">
              <w:rPr>
                <w:b/>
                <w:sz w:val="14"/>
                <w:szCs w:val="14"/>
              </w:rPr>
              <w:t>2.1.2. Interviews with the selected target audience</w:t>
            </w:r>
          </w:p>
        </w:tc>
        <w:tc>
          <w:tcPr>
            <w:tcW w:w="1740" w:type="dxa"/>
            <w:tcBorders>
              <w:top w:val="nil"/>
              <w:left w:val="nil"/>
              <w:bottom w:val="single" w:sz="8" w:space="0" w:color="000000"/>
              <w:right w:val="single" w:sz="8" w:space="0" w:color="000000"/>
            </w:tcBorders>
            <w:tcMar>
              <w:top w:w="100" w:type="dxa"/>
              <w:left w:w="100" w:type="dxa"/>
              <w:bottom w:w="100" w:type="dxa"/>
              <w:right w:w="100" w:type="dxa"/>
            </w:tcMar>
          </w:tcPr>
          <w:p w14:paraId="18EE8245" w14:textId="77777777" w:rsidR="00556361" w:rsidRPr="00A52183" w:rsidRDefault="00556361" w:rsidP="00E6565E">
            <w:pPr>
              <w:ind w:left="120"/>
              <w:rPr>
                <w:b/>
                <w:sz w:val="14"/>
                <w:szCs w:val="14"/>
              </w:rPr>
            </w:pPr>
            <w:r w:rsidRPr="00A52183">
              <w:rPr>
                <w:b/>
                <w:sz w:val="14"/>
                <w:szCs w:val="14"/>
              </w:rPr>
              <w:t xml:space="preserve"> </w:t>
            </w:r>
          </w:p>
        </w:tc>
        <w:tc>
          <w:tcPr>
            <w:tcW w:w="903" w:type="dxa"/>
            <w:tcBorders>
              <w:top w:val="nil"/>
              <w:left w:val="nil"/>
              <w:bottom w:val="single" w:sz="8" w:space="0" w:color="000000"/>
              <w:right w:val="single" w:sz="8" w:space="0" w:color="000000"/>
            </w:tcBorders>
            <w:shd w:val="clear" w:color="auto" w:fill="4F81BC"/>
            <w:tcMar>
              <w:top w:w="100" w:type="dxa"/>
              <w:left w:w="100" w:type="dxa"/>
              <w:bottom w:w="100" w:type="dxa"/>
              <w:right w:w="100" w:type="dxa"/>
            </w:tcMar>
          </w:tcPr>
          <w:p w14:paraId="11085089" w14:textId="77777777" w:rsidR="00556361" w:rsidRPr="00A52183" w:rsidRDefault="00556361" w:rsidP="00E6565E">
            <w:pPr>
              <w:ind w:left="120"/>
              <w:rPr>
                <w:b/>
                <w:sz w:val="14"/>
                <w:szCs w:val="14"/>
              </w:rPr>
            </w:pPr>
            <w:r w:rsidRPr="00A52183">
              <w:rPr>
                <w:b/>
                <w:sz w:val="14"/>
                <w:szCs w:val="14"/>
              </w:rPr>
              <w:t xml:space="preserve"> </w:t>
            </w:r>
          </w:p>
        </w:tc>
        <w:tc>
          <w:tcPr>
            <w:tcW w:w="903" w:type="dxa"/>
            <w:tcBorders>
              <w:top w:val="nil"/>
              <w:left w:val="nil"/>
              <w:bottom w:val="single" w:sz="8" w:space="0" w:color="000000"/>
              <w:right w:val="single" w:sz="8" w:space="0" w:color="000000"/>
            </w:tcBorders>
            <w:shd w:val="clear" w:color="auto" w:fill="4F81BC"/>
            <w:tcMar>
              <w:top w:w="100" w:type="dxa"/>
              <w:left w:w="100" w:type="dxa"/>
              <w:bottom w:w="100" w:type="dxa"/>
              <w:right w:w="100" w:type="dxa"/>
            </w:tcMar>
          </w:tcPr>
          <w:p w14:paraId="0706457B" w14:textId="77777777" w:rsidR="00556361" w:rsidRPr="00A52183" w:rsidRDefault="00556361" w:rsidP="00E6565E">
            <w:pPr>
              <w:ind w:left="120"/>
              <w:rPr>
                <w:b/>
                <w:sz w:val="14"/>
                <w:szCs w:val="14"/>
              </w:rPr>
            </w:pPr>
            <w:r w:rsidRPr="00A52183">
              <w:rPr>
                <w:b/>
                <w:sz w:val="14"/>
                <w:szCs w:val="14"/>
              </w:rPr>
              <w:t xml:space="preserve"> </w:t>
            </w:r>
          </w:p>
        </w:tc>
        <w:tc>
          <w:tcPr>
            <w:tcW w:w="904" w:type="dxa"/>
            <w:tcBorders>
              <w:top w:val="nil"/>
              <w:left w:val="nil"/>
              <w:bottom w:val="single" w:sz="8" w:space="0" w:color="000000"/>
              <w:right w:val="single" w:sz="8" w:space="0" w:color="000000"/>
            </w:tcBorders>
            <w:tcMar>
              <w:top w:w="100" w:type="dxa"/>
              <w:left w:w="100" w:type="dxa"/>
              <w:bottom w:w="100" w:type="dxa"/>
              <w:right w:w="100" w:type="dxa"/>
            </w:tcMar>
          </w:tcPr>
          <w:p w14:paraId="16A42B85" w14:textId="77777777" w:rsidR="00556361" w:rsidRPr="00A52183" w:rsidRDefault="00556361" w:rsidP="00E6565E">
            <w:pPr>
              <w:ind w:left="120"/>
              <w:rPr>
                <w:b/>
                <w:sz w:val="14"/>
                <w:szCs w:val="14"/>
              </w:rPr>
            </w:pPr>
            <w:r w:rsidRPr="00A52183">
              <w:rPr>
                <w:b/>
                <w:sz w:val="14"/>
                <w:szCs w:val="14"/>
              </w:rPr>
              <w:t xml:space="preserve"> </w:t>
            </w:r>
          </w:p>
        </w:tc>
        <w:tc>
          <w:tcPr>
            <w:tcW w:w="903" w:type="dxa"/>
            <w:tcBorders>
              <w:top w:val="nil"/>
              <w:left w:val="nil"/>
              <w:bottom w:val="single" w:sz="8" w:space="0" w:color="000000"/>
              <w:right w:val="single" w:sz="8" w:space="0" w:color="000000"/>
            </w:tcBorders>
            <w:tcMar>
              <w:top w:w="100" w:type="dxa"/>
              <w:left w:w="100" w:type="dxa"/>
              <w:bottom w:w="100" w:type="dxa"/>
              <w:right w:w="100" w:type="dxa"/>
            </w:tcMar>
          </w:tcPr>
          <w:p w14:paraId="33264AC2" w14:textId="77777777" w:rsidR="00556361" w:rsidRPr="00A52183" w:rsidRDefault="00556361" w:rsidP="00E6565E">
            <w:pPr>
              <w:ind w:left="120"/>
              <w:rPr>
                <w:b/>
                <w:sz w:val="14"/>
                <w:szCs w:val="14"/>
              </w:rPr>
            </w:pPr>
            <w:r w:rsidRPr="00A52183">
              <w:rPr>
                <w:b/>
                <w:sz w:val="14"/>
                <w:szCs w:val="14"/>
              </w:rPr>
              <w:t xml:space="preserve"> </w:t>
            </w:r>
          </w:p>
        </w:tc>
        <w:tc>
          <w:tcPr>
            <w:tcW w:w="903" w:type="dxa"/>
            <w:tcBorders>
              <w:top w:val="nil"/>
              <w:left w:val="nil"/>
              <w:bottom w:val="single" w:sz="8" w:space="0" w:color="000000"/>
              <w:right w:val="single" w:sz="8" w:space="0" w:color="000000"/>
            </w:tcBorders>
            <w:tcMar>
              <w:top w:w="100" w:type="dxa"/>
              <w:left w:w="100" w:type="dxa"/>
              <w:bottom w:w="100" w:type="dxa"/>
              <w:right w:w="100" w:type="dxa"/>
            </w:tcMar>
          </w:tcPr>
          <w:p w14:paraId="5F0ECC37" w14:textId="77777777" w:rsidR="00556361" w:rsidRPr="00A52183" w:rsidRDefault="00556361" w:rsidP="00E6565E">
            <w:pPr>
              <w:ind w:left="120"/>
              <w:rPr>
                <w:b/>
                <w:sz w:val="14"/>
                <w:szCs w:val="14"/>
              </w:rPr>
            </w:pPr>
            <w:r w:rsidRPr="00A52183">
              <w:rPr>
                <w:b/>
                <w:sz w:val="14"/>
                <w:szCs w:val="14"/>
              </w:rPr>
              <w:t xml:space="preserve"> </w:t>
            </w:r>
          </w:p>
        </w:tc>
        <w:tc>
          <w:tcPr>
            <w:tcW w:w="904" w:type="dxa"/>
            <w:tcBorders>
              <w:top w:val="nil"/>
              <w:left w:val="nil"/>
              <w:bottom w:val="single" w:sz="8" w:space="0" w:color="000000"/>
              <w:right w:val="single" w:sz="8" w:space="0" w:color="000000"/>
            </w:tcBorders>
            <w:tcMar>
              <w:top w:w="100" w:type="dxa"/>
              <w:left w:w="100" w:type="dxa"/>
              <w:bottom w:w="100" w:type="dxa"/>
              <w:right w:w="100" w:type="dxa"/>
            </w:tcMar>
          </w:tcPr>
          <w:p w14:paraId="55BD4EB8" w14:textId="77777777" w:rsidR="00556361" w:rsidRPr="00A52183" w:rsidRDefault="00556361" w:rsidP="00E6565E">
            <w:pPr>
              <w:ind w:left="120"/>
              <w:rPr>
                <w:b/>
                <w:sz w:val="14"/>
                <w:szCs w:val="14"/>
              </w:rPr>
            </w:pPr>
            <w:r w:rsidRPr="00A52183">
              <w:rPr>
                <w:b/>
                <w:sz w:val="14"/>
                <w:szCs w:val="14"/>
              </w:rPr>
              <w:t xml:space="preserve"> </w:t>
            </w:r>
          </w:p>
        </w:tc>
        <w:tc>
          <w:tcPr>
            <w:tcW w:w="903" w:type="dxa"/>
            <w:tcBorders>
              <w:top w:val="nil"/>
              <w:left w:val="nil"/>
              <w:bottom w:val="single" w:sz="8" w:space="0" w:color="000000"/>
              <w:right w:val="single" w:sz="8" w:space="0" w:color="000000"/>
            </w:tcBorders>
            <w:tcMar>
              <w:top w:w="100" w:type="dxa"/>
              <w:left w:w="100" w:type="dxa"/>
              <w:bottom w:w="100" w:type="dxa"/>
              <w:right w:w="100" w:type="dxa"/>
            </w:tcMar>
          </w:tcPr>
          <w:p w14:paraId="5A81C288" w14:textId="77777777" w:rsidR="00556361" w:rsidRPr="00A52183" w:rsidRDefault="00556361" w:rsidP="00E6565E">
            <w:pPr>
              <w:ind w:left="120"/>
              <w:rPr>
                <w:b/>
                <w:sz w:val="14"/>
                <w:szCs w:val="14"/>
              </w:rPr>
            </w:pPr>
            <w:r w:rsidRPr="00A52183">
              <w:rPr>
                <w:b/>
                <w:sz w:val="14"/>
                <w:szCs w:val="14"/>
              </w:rPr>
              <w:t xml:space="preserve"> </w:t>
            </w:r>
          </w:p>
        </w:tc>
        <w:tc>
          <w:tcPr>
            <w:tcW w:w="903" w:type="dxa"/>
            <w:tcBorders>
              <w:top w:val="nil"/>
              <w:left w:val="nil"/>
              <w:bottom w:val="single" w:sz="8" w:space="0" w:color="000000"/>
              <w:right w:val="single" w:sz="8" w:space="0" w:color="000000"/>
            </w:tcBorders>
            <w:tcMar>
              <w:top w:w="100" w:type="dxa"/>
              <w:left w:w="100" w:type="dxa"/>
              <w:bottom w:w="100" w:type="dxa"/>
              <w:right w:w="100" w:type="dxa"/>
            </w:tcMar>
          </w:tcPr>
          <w:p w14:paraId="3F10C581" w14:textId="77777777" w:rsidR="00556361" w:rsidRPr="00A52183" w:rsidRDefault="00556361" w:rsidP="00E6565E">
            <w:pPr>
              <w:ind w:left="120"/>
              <w:rPr>
                <w:b/>
                <w:sz w:val="14"/>
                <w:szCs w:val="14"/>
              </w:rPr>
            </w:pPr>
            <w:r w:rsidRPr="00A52183">
              <w:rPr>
                <w:b/>
                <w:sz w:val="14"/>
                <w:szCs w:val="14"/>
              </w:rPr>
              <w:t xml:space="preserve"> </w:t>
            </w:r>
          </w:p>
        </w:tc>
        <w:tc>
          <w:tcPr>
            <w:tcW w:w="904" w:type="dxa"/>
            <w:tcBorders>
              <w:top w:val="nil"/>
              <w:left w:val="nil"/>
              <w:bottom w:val="single" w:sz="8" w:space="0" w:color="000000"/>
              <w:right w:val="single" w:sz="8" w:space="0" w:color="000000"/>
            </w:tcBorders>
            <w:tcMar>
              <w:top w:w="100" w:type="dxa"/>
              <w:left w:w="100" w:type="dxa"/>
              <w:bottom w:w="100" w:type="dxa"/>
              <w:right w:w="100" w:type="dxa"/>
            </w:tcMar>
          </w:tcPr>
          <w:p w14:paraId="0175C780" w14:textId="77777777" w:rsidR="00556361" w:rsidRPr="00A52183" w:rsidRDefault="00556361" w:rsidP="00E6565E">
            <w:pPr>
              <w:ind w:left="120"/>
              <w:rPr>
                <w:b/>
                <w:sz w:val="14"/>
                <w:szCs w:val="14"/>
              </w:rPr>
            </w:pPr>
            <w:r w:rsidRPr="00A52183">
              <w:rPr>
                <w:b/>
                <w:sz w:val="14"/>
                <w:szCs w:val="14"/>
              </w:rPr>
              <w:t xml:space="preserve"> </w:t>
            </w:r>
          </w:p>
        </w:tc>
      </w:tr>
      <w:tr w:rsidR="00556361" w:rsidRPr="00A52183" w14:paraId="18FD8050" w14:textId="77777777" w:rsidTr="00E6565E">
        <w:tc>
          <w:tcPr>
            <w:tcW w:w="49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1B6F9D5" w14:textId="77777777" w:rsidR="00556361" w:rsidRPr="00A52183" w:rsidRDefault="00556361" w:rsidP="00E6565E">
            <w:pPr>
              <w:spacing w:line="250" w:lineRule="auto"/>
              <w:ind w:right="540"/>
              <w:rPr>
                <w:b/>
                <w:sz w:val="14"/>
                <w:szCs w:val="14"/>
              </w:rPr>
            </w:pPr>
            <w:r w:rsidRPr="00A52183">
              <w:rPr>
                <w:b/>
                <w:sz w:val="14"/>
                <w:szCs w:val="14"/>
              </w:rPr>
              <w:t>2.1.2.1. Consultative meetings with interested parties</w:t>
            </w:r>
          </w:p>
        </w:tc>
        <w:tc>
          <w:tcPr>
            <w:tcW w:w="1740" w:type="dxa"/>
            <w:tcBorders>
              <w:top w:val="nil"/>
              <w:left w:val="nil"/>
              <w:bottom w:val="single" w:sz="8" w:space="0" w:color="000000"/>
              <w:right w:val="single" w:sz="8" w:space="0" w:color="000000"/>
            </w:tcBorders>
            <w:tcMar>
              <w:top w:w="100" w:type="dxa"/>
              <w:left w:w="100" w:type="dxa"/>
              <w:bottom w:w="100" w:type="dxa"/>
              <w:right w:w="100" w:type="dxa"/>
            </w:tcMar>
          </w:tcPr>
          <w:p w14:paraId="239B3AB5" w14:textId="77777777" w:rsidR="00556361" w:rsidRPr="00A52183" w:rsidRDefault="00556361" w:rsidP="00E6565E">
            <w:pPr>
              <w:ind w:left="120"/>
              <w:rPr>
                <w:b/>
                <w:sz w:val="14"/>
                <w:szCs w:val="14"/>
              </w:rPr>
            </w:pPr>
            <w:r w:rsidRPr="00A52183">
              <w:rPr>
                <w:b/>
                <w:sz w:val="14"/>
                <w:szCs w:val="14"/>
              </w:rPr>
              <w:t xml:space="preserve"> </w:t>
            </w:r>
          </w:p>
        </w:tc>
        <w:tc>
          <w:tcPr>
            <w:tcW w:w="903" w:type="dxa"/>
            <w:tcBorders>
              <w:top w:val="nil"/>
              <w:left w:val="nil"/>
              <w:bottom w:val="single" w:sz="8" w:space="0" w:color="000000"/>
              <w:right w:val="single" w:sz="8" w:space="0" w:color="000000"/>
            </w:tcBorders>
            <w:shd w:val="clear" w:color="auto" w:fill="4F81BC"/>
            <w:tcMar>
              <w:top w:w="100" w:type="dxa"/>
              <w:left w:w="100" w:type="dxa"/>
              <w:bottom w:w="100" w:type="dxa"/>
              <w:right w:w="100" w:type="dxa"/>
            </w:tcMar>
          </w:tcPr>
          <w:p w14:paraId="1527F724" w14:textId="77777777" w:rsidR="00556361" w:rsidRPr="00A52183" w:rsidRDefault="00556361" w:rsidP="00E6565E">
            <w:pPr>
              <w:ind w:left="120"/>
              <w:rPr>
                <w:b/>
                <w:sz w:val="14"/>
                <w:szCs w:val="14"/>
              </w:rPr>
            </w:pPr>
            <w:r w:rsidRPr="00A52183">
              <w:rPr>
                <w:b/>
                <w:sz w:val="14"/>
                <w:szCs w:val="14"/>
              </w:rPr>
              <w:t xml:space="preserve"> </w:t>
            </w:r>
          </w:p>
        </w:tc>
        <w:tc>
          <w:tcPr>
            <w:tcW w:w="903" w:type="dxa"/>
            <w:tcBorders>
              <w:top w:val="nil"/>
              <w:left w:val="nil"/>
              <w:bottom w:val="single" w:sz="8" w:space="0" w:color="000000"/>
              <w:right w:val="single" w:sz="8" w:space="0" w:color="000000"/>
            </w:tcBorders>
            <w:shd w:val="clear" w:color="auto" w:fill="4F81BC"/>
            <w:tcMar>
              <w:top w:w="100" w:type="dxa"/>
              <w:left w:w="100" w:type="dxa"/>
              <w:bottom w:w="100" w:type="dxa"/>
              <w:right w:w="100" w:type="dxa"/>
            </w:tcMar>
          </w:tcPr>
          <w:p w14:paraId="3940DB33" w14:textId="77777777" w:rsidR="00556361" w:rsidRPr="00A52183" w:rsidRDefault="00556361" w:rsidP="00E6565E">
            <w:pPr>
              <w:ind w:left="120"/>
              <w:rPr>
                <w:b/>
                <w:sz w:val="14"/>
                <w:szCs w:val="14"/>
              </w:rPr>
            </w:pPr>
            <w:r w:rsidRPr="00A52183">
              <w:rPr>
                <w:b/>
                <w:sz w:val="14"/>
                <w:szCs w:val="14"/>
              </w:rPr>
              <w:t xml:space="preserve"> </w:t>
            </w:r>
          </w:p>
        </w:tc>
        <w:tc>
          <w:tcPr>
            <w:tcW w:w="904" w:type="dxa"/>
            <w:tcBorders>
              <w:top w:val="nil"/>
              <w:left w:val="nil"/>
              <w:bottom w:val="single" w:sz="8" w:space="0" w:color="000000"/>
              <w:right w:val="single" w:sz="8" w:space="0" w:color="000000"/>
            </w:tcBorders>
            <w:shd w:val="clear" w:color="auto" w:fill="4F81BC"/>
            <w:tcMar>
              <w:top w:w="100" w:type="dxa"/>
              <w:left w:w="100" w:type="dxa"/>
              <w:bottom w:w="100" w:type="dxa"/>
              <w:right w:w="100" w:type="dxa"/>
            </w:tcMar>
          </w:tcPr>
          <w:p w14:paraId="0825F312" w14:textId="77777777" w:rsidR="00556361" w:rsidRPr="00A52183" w:rsidRDefault="00556361" w:rsidP="00E6565E">
            <w:pPr>
              <w:ind w:left="120"/>
              <w:rPr>
                <w:b/>
                <w:sz w:val="14"/>
                <w:szCs w:val="14"/>
              </w:rPr>
            </w:pPr>
            <w:r w:rsidRPr="00A52183">
              <w:rPr>
                <w:b/>
                <w:sz w:val="14"/>
                <w:szCs w:val="14"/>
              </w:rPr>
              <w:t xml:space="preserve"> </w:t>
            </w:r>
          </w:p>
        </w:tc>
        <w:tc>
          <w:tcPr>
            <w:tcW w:w="903" w:type="dxa"/>
            <w:tcBorders>
              <w:top w:val="nil"/>
              <w:left w:val="nil"/>
              <w:bottom w:val="single" w:sz="8" w:space="0" w:color="000000"/>
              <w:right w:val="single" w:sz="8" w:space="0" w:color="000000"/>
            </w:tcBorders>
            <w:tcMar>
              <w:top w:w="100" w:type="dxa"/>
              <w:left w:w="100" w:type="dxa"/>
              <w:bottom w:w="100" w:type="dxa"/>
              <w:right w:w="100" w:type="dxa"/>
            </w:tcMar>
          </w:tcPr>
          <w:p w14:paraId="32EAAE37" w14:textId="77777777" w:rsidR="00556361" w:rsidRPr="00A52183" w:rsidRDefault="00556361" w:rsidP="00E6565E">
            <w:pPr>
              <w:ind w:left="120"/>
              <w:rPr>
                <w:b/>
                <w:sz w:val="14"/>
                <w:szCs w:val="14"/>
              </w:rPr>
            </w:pPr>
            <w:r w:rsidRPr="00A52183">
              <w:rPr>
                <w:b/>
                <w:sz w:val="14"/>
                <w:szCs w:val="14"/>
              </w:rPr>
              <w:t xml:space="preserve"> </w:t>
            </w:r>
          </w:p>
        </w:tc>
        <w:tc>
          <w:tcPr>
            <w:tcW w:w="903" w:type="dxa"/>
            <w:tcBorders>
              <w:top w:val="nil"/>
              <w:left w:val="nil"/>
              <w:bottom w:val="single" w:sz="8" w:space="0" w:color="000000"/>
              <w:right w:val="single" w:sz="8" w:space="0" w:color="000000"/>
            </w:tcBorders>
            <w:tcMar>
              <w:top w:w="100" w:type="dxa"/>
              <w:left w:w="100" w:type="dxa"/>
              <w:bottom w:w="100" w:type="dxa"/>
              <w:right w:w="100" w:type="dxa"/>
            </w:tcMar>
          </w:tcPr>
          <w:p w14:paraId="702A420E" w14:textId="77777777" w:rsidR="00556361" w:rsidRPr="00A52183" w:rsidRDefault="00556361" w:rsidP="00E6565E">
            <w:pPr>
              <w:ind w:left="120"/>
              <w:rPr>
                <w:b/>
                <w:sz w:val="14"/>
                <w:szCs w:val="14"/>
              </w:rPr>
            </w:pPr>
            <w:r w:rsidRPr="00A52183">
              <w:rPr>
                <w:b/>
                <w:sz w:val="14"/>
                <w:szCs w:val="14"/>
              </w:rPr>
              <w:t xml:space="preserve"> </w:t>
            </w:r>
          </w:p>
        </w:tc>
        <w:tc>
          <w:tcPr>
            <w:tcW w:w="904" w:type="dxa"/>
            <w:tcBorders>
              <w:top w:val="nil"/>
              <w:left w:val="nil"/>
              <w:bottom w:val="single" w:sz="8" w:space="0" w:color="000000"/>
              <w:right w:val="single" w:sz="8" w:space="0" w:color="000000"/>
            </w:tcBorders>
            <w:tcMar>
              <w:top w:w="100" w:type="dxa"/>
              <w:left w:w="100" w:type="dxa"/>
              <w:bottom w:w="100" w:type="dxa"/>
              <w:right w:w="100" w:type="dxa"/>
            </w:tcMar>
          </w:tcPr>
          <w:p w14:paraId="2034F744" w14:textId="77777777" w:rsidR="00556361" w:rsidRPr="00A52183" w:rsidRDefault="00556361" w:rsidP="00E6565E">
            <w:pPr>
              <w:ind w:left="120"/>
              <w:rPr>
                <w:b/>
                <w:sz w:val="14"/>
                <w:szCs w:val="14"/>
              </w:rPr>
            </w:pPr>
            <w:r w:rsidRPr="00A52183">
              <w:rPr>
                <w:b/>
                <w:sz w:val="14"/>
                <w:szCs w:val="14"/>
              </w:rPr>
              <w:t xml:space="preserve"> </w:t>
            </w:r>
          </w:p>
        </w:tc>
        <w:tc>
          <w:tcPr>
            <w:tcW w:w="903" w:type="dxa"/>
            <w:tcBorders>
              <w:top w:val="nil"/>
              <w:left w:val="nil"/>
              <w:bottom w:val="single" w:sz="8" w:space="0" w:color="000000"/>
              <w:right w:val="single" w:sz="8" w:space="0" w:color="000000"/>
            </w:tcBorders>
            <w:tcMar>
              <w:top w:w="100" w:type="dxa"/>
              <w:left w:w="100" w:type="dxa"/>
              <w:bottom w:w="100" w:type="dxa"/>
              <w:right w:w="100" w:type="dxa"/>
            </w:tcMar>
          </w:tcPr>
          <w:p w14:paraId="2AFEC000" w14:textId="77777777" w:rsidR="00556361" w:rsidRPr="00A52183" w:rsidRDefault="00556361" w:rsidP="00E6565E">
            <w:pPr>
              <w:ind w:left="120"/>
              <w:rPr>
                <w:b/>
                <w:sz w:val="14"/>
                <w:szCs w:val="14"/>
              </w:rPr>
            </w:pPr>
            <w:r w:rsidRPr="00A52183">
              <w:rPr>
                <w:b/>
                <w:sz w:val="14"/>
                <w:szCs w:val="14"/>
              </w:rPr>
              <w:t xml:space="preserve"> </w:t>
            </w:r>
          </w:p>
        </w:tc>
        <w:tc>
          <w:tcPr>
            <w:tcW w:w="903" w:type="dxa"/>
            <w:tcBorders>
              <w:top w:val="nil"/>
              <w:left w:val="nil"/>
              <w:bottom w:val="single" w:sz="8" w:space="0" w:color="000000"/>
              <w:right w:val="single" w:sz="8" w:space="0" w:color="000000"/>
            </w:tcBorders>
            <w:tcMar>
              <w:top w:w="100" w:type="dxa"/>
              <w:left w:w="100" w:type="dxa"/>
              <w:bottom w:w="100" w:type="dxa"/>
              <w:right w:w="100" w:type="dxa"/>
            </w:tcMar>
          </w:tcPr>
          <w:p w14:paraId="0A1880BE" w14:textId="77777777" w:rsidR="00556361" w:rsidRPr="00A52183" w:rsidRDefault="00556361" w:rsidP="00E6565E">
            <w:pPr>
              <w:ind w:left="120"/>
              <w:rPr>
                <w:b/>
                <w:sz w:val="14"/>
                <w:szCs w:val="14"/>
              </w:rPr>
            </w:pPr>
            <w:r w:rsidRPr="00A52183">
              <w:rPr>
                <w:b/>
                <w:sz w:val="14"/>
                <w:szCs w:val="14"/>
              </w:rPr>
              <w:t xml:space="preserve"> </w:t>
            </w:r>
          </w:p>
        </w:tc>
        <w:tc>
          <w:tcPr>
            <w:tcW w:w="904" w:type="dxa"/>
            <w:tcBorders>
              <w:top w:val="nil"/>
              <w:left w:val="nil"/>
              <w:bottom w:val="single" w:sz="8" w:space="0" w:color="000000"/>
              <w:right w:val="single" w:sz="8" w:space="0" w:color="000000"/>
            </w:tcBorders>
            <w:tcMar>
              <w:top w:w="100" w:type="dxa"/>
              <w:left w:w="100" w:type="dxa"/>
              <w:bottom w:w="100" w:type="dxa"/>
              <w:right w:w="100" w:type="dxa"/>
            </w:tcMar>
          </w:tcPr>
          <w:p w14:paraId="690FAA19" w14:textId="77777777" w:rsidR="00556361" w:rsidRPr="00A52183" w:rsidRDefault="00556361" w:rsidP="00E6565E">
            <w:pPr>
              <w:ind w:left="120"/>
              <w:rPr>
                <w:b/>
                <w:sz w:val="14"/>
                <w:szCs w:val="14"/>
              </w:rPr>
            </w:pPr>
            <w:r w:rsidRPr="00A52183">
              <w:rPr>
                <w:b/>
                <w:sz w:val="14"/>
                <w:szCs w:val="14"/>
              </w:rPr>
              <w:t xml:space="preserve"> </w:t>
            </w:r>
          </w:p>
        </w:tc>
      </w:tr>
      <w:tr w:rsidR="00556361" w:rsidRPr="00A52183" w14:paraId="77A53475" w14:textId="77777777" w:rsidTr="00E6565E">
        <w:tc>
          <w:tcPr>
            <w:tcW w:w="49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03040DF" w14:textId="77777777" w:rsidR="00556361" w:rsidRPr="00A52183" w:rsidRDefault="00556361" w:rsidP="00E6565E">
            <w:pPr>
              <w:spacing w:line="229" w:lineRule="auto"/>
              <w:rPr>
                <w:b/>
                <w:sz w:val="14"/>
                <w:szCs w:val="14"/>
              </w:rPr>
            </w:pPr>
            <w:r w:rsidRPr="00A52183">
              <w:rPr>
                <w:b/>
                <w:sz w:val="14"/>
                <w:szCs w:val="14"/>
              </w:rPr>
              <w:t>2.1.3. Focus groups</w:t>
            </w:r>
          </w:p>
        </w:tc>
        <w:tc>
          <w:tcPr>
            <w:tcW w:w="1740" w:type="dxa"/>
            <w:tcBorders>
              <w:top w:val="nil"/>
              <w:left w:val="nil"/>
              <w:bottom w:val="single" w:sz="8" w:space="0" w:color="000000"/>
              <w:right w:val="single" w:sz="8" w:space="0" w:color="000000"/>
            </w:tcBorders>
            <w:tcMar>
              <w:top w:w="100" w:type="dxa"/>
              <w:left w:w="100" w:type="dxa"/>
              <w:bottom w:w="100" w:type="dxa"/>
              <w:right w:w="100" w:type="dxa"/>
            </w:tcMar>
          </w:tcPr>
          <w:p w14:paraId="6635939C" w14:textId="77777777" w:rsidR="00556361" w:rsidRPr="00A52183" w:rsidRDefault="00556361" w:rsidP="00E6565E">
            <w:pPr>
              <w:ind w:left="120"/>
              <w:rPr>
                <w:b/>
                <w:sz w:val="14"/>
                <w:szCs w:val="14"/>
              </w:rPr>
            </w:pPr>
            <w:r w:rsidRPr="00A52183">
              <w:rPr>
                <w:b/>
                <w:sz w:val="14"/>
                <w:szCs w:val="14"/>
              </w:rPr>
              <w:t xml:space="preserve"> </w:t>
            </w:r>
          </w:p>
        </w:tc>
        <w:tc>
          <w:tcPr>
            <w:tcW w:w="903" w:type="dxa"/>
            <w:tcBorders>
              <w:top w:val="nil"/>
              <w:left w:val="nil"/>
              <w:bottom w:val="single" w:sz="8" w:space="0" w:color="000000"/>
              <w:right w:val="single" w:sz="8" w:space="0" w:color="000000"/>
            </w:tcBorders>
            <w:tcMar>
              <w:top w:w="100" w:type="dxa"/>
              <w:left w:w="100" w:type="dxa"/>
              <w:bottom w:w="100" w:type="dxa"/>
              <w:right w:w="100" w:type="dxa"/>
            </w:tcMar>
          </w:tcPr>
          <w:p w14:paraId="306CB764" w14:textId="77777777" w:rsidR="00556361" w:rsidRPr="00A52183" w:rsidRDefault="00556361" w:rsidP="00E6565E">
            <w:pPr>
              <w:ind w:left="120"/>
              <w:rPr>
                <w:b/>
                <w:sz w:val="14"/>
                <w:szCs w:val="14"/>
              </w:rPr>
            </w:pPr>
            <w:r w:rsidRPr="00A52183">
              <w:rPr>
                <w:b/>
                <w:sz w:val="14"/>
                <w:szCs w:val="14"/>
              </w:rPr>
              <w:t xml:space="preserve"> </w:t>
            </w:r>
          </w:p>
        </w:tc>
        <w:tc>
          <w:tcPr>
            <w:tcW w:w="903" w:type="dxa"/>
            <w:tcBorders>
              <w:top w:val="nil"/>
              <w:left w:val="nil"/>
              <w:bottom w:val="single" w:sz="8" w:space="0" w:color="000000"/>
              <w:right w:val="single" w:sz="8" w:space="0" w:color="000000"/>
            </w:tcBorders>
            <w:shd w:val="clear" w:color="auto" w:fill="4F81BC"/>
            <w:tcMar>
              <w:top w:w="100" w:type="dxa"/>
              <w:left w:w="100" w:type="dxa"/>
              <w:bottom w:w="100" w:type="dxa"/>
              <w:right w:w="100" w:type="dxa"/>
            </w:tcMar>
          </w:tcPr>
          <w:p w14:paraId="55C44A7F" w14:textId="77777777" w:rsidR="00556361" w:rsidRPr="00A52183" w:rsidRDefault="00556361" w:rsidP="00E6565E">
            <w:pPr>
              <w:ind w:left="120"/>
              <w:rPr>
                <w:b/>
                <w:sz w:val="14"/>
                <w:szCs w:val="14"/>
              </w:rPr>
            </w:pPr>
            <w:r w:rsidRPr="00A52183">
              <w:rPr>
                <w:b/>
                <w:sz w:val="14"/>
                <w:szCs w:val="14"/>
              </w:rPr>
              <w:t xml:space="preserve"> </w:t>
            </w:r>
          </w:p>
        </w:tc>
        <w:tc>
          <w:tcPr>
            <w:tcW w:w="904" w:type="dxa"/>
            <w:tcBorders>
              <w:top w:val="nil"/>
              <w:left w:val="nil"/>
              <w:bottom w:val="single" w:sz="8" w:space="0" w:color="000000"/>
              <w:right w:val="single" w:sz="8" w:space="0" w:color="000000"/>
            </w:tcBorders>
            <w:shd w:val="clear" w:color="auto" w:fill="4F81BC"/>
            <w:tcMar>
              <w:top w:w="100" w:type="dxa"/>
              <w:left w:w="100" w:type="dxa"/>
              <w:bottom w:w="100" w:type="dxa"/>
              <w:right w:w="100" w:type="dxa"/>
            </w:tcMar>
          </w:tcPr>
          <w:p w14:paraId="666ADBCD" w14:textId="77777777" w:rsidR="00556361" w:rsidRPr="00A52183" w:rsidRDefault="00556361" w:rsidP="00E6565E">
            <w:pPr>
              <w:ind w:left="120"/>
              <w:rPr>
                <w:b/>
                <w:sz w:val="14"/>
                <w:szCs w:val="14"/>
              </w:rPr>
            </w:pPr>
            <w:r w:rsidRPr="00A52183">
              <w:rPr>
                <w:b/>
                <w:sz w:val="14"/>
                <w:szCs w:val="14"/>
              </w:rPr>
              <w:t xml:space="preserve"> </w:t>
            </w:r>
          </w:p>
        </w:tc>
        <w:tc>
          <w:tcPr>
            <w:tcW w:w="903" w:type="dxa"/>
            <w:tcBorders>
              <w:top w:val="nil"/>
              <w:left w:val="nil"/>
              <w:bottom w:val="single" w:sz="8" w:space="0" w:color="000000"/>
              <w:right w:val="single" w:sz="8" w:space="0" w:color="000000"/>
            </w:tcBorders>
            <w:tcMar>
              <w:top w:w="100" w:type="dxa"/>
              <w:left w:w="100" w:type="dxa"/>
              <w:bottom w:w="100" w:type="dxa"/>
              <w:right w:w="100" w:type="dxa"/>
            </w:tcMar>
          </w:tcPr>
          <w:p w14:paraId="2C7F365E" w14:textId="77777777" w:rsidR="00556361" w:rsidRPr="00A52183" w:rsidRDefault="00556361" w:rsidP="00E6565E">
            <w:pPr>
              <w:ind w:left="120"/>
              <w:rPr>
                <w:b/>
                <w:sz w:val="14"/>
                <w:szCs w:val="14"/>
              </w:rPr>
            </w:pPr>
            <w:r w:rsidRPr="00A52183">
              <w:rPr>
                <w:b/>
                <w:sz w:val="14"/>
                <w:szCs w:val="14"/>
              </w:rPr>
              <w:t xml:space="preserve"> </w:t>
            </w:r>
          </w:p>
        </w:tc>
        <w:tc>
          <w:tcPr>
            <w:tcW w:w="903" w:type="dxa"/>
            <w:tcBorders>
              <w:top w:val="nil"/>
              <w:left w:val="nil"/>
              <w:bottom w:val="single" w:sz="8" w:space="0" w:color="000000"/>
              <w:right w:val="single" w:sz="8" w:space="0" w:color="000000"/>
            </w:tcBorders>
            <w:tcMar>
              <w:top w:w="100" w:type="dxa"/>
              <w:left w:w="100" w:type="dxa"/>
              <w:bottom w:w="100" w:type="dxa"/>
              <w:right w:w="100" w:type="dxa"/>
            </w:tcMar>
          </w:tcPr>
          <w:p w14:paraId="27558765" w14:textId="77777777" w:rsidR="00556361" w:rsidRPr="00A52183" w:rsidRDefault="00556361" w:rsidP="00E6565E">
            <w:pPr>
              <w:ind w:left="120"/>
              <w:rPr>
                <w:b/>
                <w:sz w:val="14"/>
                <w:szCs w:val="14"/>
              </w:rPr>
            </w:pPr>
            <w:r w:rsidRPr="00A52183">
              <w:rPr>
                <w:b/>
                <w:sz w:val="14"/>
                <w:szCs w:val="14"/>
              </w:rPr>
              <w:t xml:space="preserve"> </w:t>
            </w:r>
          </w:p>
        </w:tc>
        <w:tc>
          <w:tcPr>
            <w:tcW w:w="904" w:type="dxa"/>
            <w:tcBorders>
              <w:top w:val="nil"/>
              <w:left w:val="nil"/>
              <w:bottom w:val="single" w:sz="8" w:space="0" w:color="000000"/>
              <w:right w:val="single" w:sz="8" w:space="0" w:color="000000"/>
            </w:tcBorders>
            <w:tcMar>
              <w:top w:w="100" w:type="dxa"/>
              <w:left w:w="100" w:type="dxa"/>
              <w:bottom w:w="100" w:type="dxa"/>
              <w:right w:w="100" w:type="dxa"/>
            </w:tcMar>
          </w:tcPr>
          <w:p w14:paraId="1737FFF7" w14:textId="77777777" w:rsidR="00556361" w:rsidRPr="00A52183" w:rsidRDefault="00556361" w:rsidP="00E6565E">
            <w:pPr>
              <w:ind w:left="120"/>
              <w:rPr>
                <w:b/>
                <w:sz w:val="14"/>
                <w:szCs w:val="14"/>
              </w:rPr>
            </w:pPr>
            <w:r w:rsidRPr="00A52183">
              <w:rPr>
                <w:b/>
                <w:sz w:val="14"/>
                <w:szCs w:val="14"/>
              </w:rPr>
              <w:t xml:space="preserve"> </w:t>
            </w:r>
          </w:p>
        </w:tc>
        <w:tc>
          <w:tcPr>
            <w:tcW w:w="903" w:type="dxa"/>
            <w:tcBorders>
              <w:top w:val="nil"/>
              <w:left w:val="nil"/>
              <w:bottom w:val="single" w:sz="8" w:space="0" w:color="000000"/>
              <w:right w:val="single" w:sz="8" w:space="0" w:color="000000"/>
            </w:tcBorders>
            <w:tcMar>
              <w:top w:w="100" w:type="dxa"/>
              <w:left w:w="100" w:type="dxa"/>
              <w:bottom w:w="100" w:type="dxa"/>
              <w:right w:w="100" w:type="dxa"/>
            </w:tcMar>
          </w:tcPr>
          <w:p w14:paraId="5A636B24" w14:textId="77777777" w:rsidR="00556361" w:rsidRPr="00A52183" w:rsidRDefault="00556361" w:rsidP="00E6565E">
            <w:pPr>
              <w:ind w:left="120"/>
              <w:rPr>
                <w:b/>
                <w:sz w:val="14"/>
                <w:szCs w:val="14"/>
              </w:rPr>
            </w:pPr>
            <w:r w:rsidRPr="00A52183">
              <w:rPr>
                <w:b/>
                <w:sz w:val="14"/>
                <w:szCs w:val="14"/>
              </w:rPr>
              <w:t xml:space="preserve"> </w:t>
            </w:r>
          </w:p>
        </w:tc>
        <w:tc>
          <w:tcPr>
            <w:tcW w:w="903" w:type="dxa"/>
            <w:tcBorders>
              <w:top w:val="nil"/>
              <w:left w:val="nil"/>
              <w:bottom w:val="single" w:sz="8" w:space="0" w:color="000000"/>
              <w:right w:val="single" w:sz="8" w:space="0" w:color="000000"/>
            </w:tcBorders>
            <w:tcMar>
              <w:top w:w="100" w:type="dxa"/>
              <w:left w:w="100" w:type="dxa"/>
              <w:bottom w:w="100" w:type="dxa"/>
              <w:right w:w="100" w:type="dxa"/>
            </w:tcMar>
          </w:tcPr>
          <w:p w14:paraId="331217B3" w14:textId="77777777" w:rsidR="00556361" w:rsidRPr="00A52183" w:rsidRDefault="00556361" w:rsidP="00E6565E">
            <w:pPr>
              <w:ind w:left="120"/>
              <w:rPr>
                <w:b/>
                <w:sz w:val="14"/>
                <w:szCs w:val="14"/>
              </w:rPr>
            </w:pPr>
            <w:r w:rsidRPr="00A52183">
              <w:rPr>
                <w:b/>
                <w:sz w:val="14"/>
                <w:szCs w:val="14"/>
              </w:rPr>
              <w:t xml:space="preserve"> </w:t>
            </w:r>
          </w:p>
        </w:tc>
        <w:tc>
          <w:tcPr>
            <w:tcW w:w="904" w:type="dxa"/>
            <w:tcBorders>
              <w:top w:val="nil"/>
              <w:left w:val="nil"/>
              <w:bottom w:val="single" w:sz="8" w:space="0" w:color="000000"/>
              <w:right w:val="single" w:sz="8" w:space="0" w:color="000000"/>
            </w:tcBorders>
            <w:tcMar>
              <w:top w:w="100" w:type="dxa"/>
              <w:left w:w="100" w:type="dxa"/>
              <w:bottom w:w="100" w:type="dxa"/>
              <w:right w:w="100" w:type="dxa"/>
            </w:tcMar>
          </w:tcPr>
          <w:p w14:paraId="5823FCC7" w14:textId="77777777" w:rsidR="00556361" w:rsidRPr="00A52183" w:rsidRDefault="00556361" w:rsidP="00E6565E">
            <w:pPr>
              <w:ind w:left="120"/>
              <w:rPr>
                <w:b/>
                <w:sz w:val="14"/>
                <w:szCs w:val="14"/>
              </w:rPr>
            </w:pPr>
            <w:r w:rsidRPr="00A52183">
              <w:rPr>
                <w:b/>
                <w:sz w:val="14"/>
                <w:szCs w:val="14"/>
              </w:rPr>
              <w:t xml:space="preserve"> </w:t>
            </w:r>
          </w:p>
        </w:tc>
      </w:tr>
      <w:tr w:rsidR="00556361" w:rsidRPr="00A52183" w14:paraId="4DE3DD49" w14:textId="77777777" w:rsidTr="00E6565E">
        <w:tc>
          <w:tcPr>
            <w:tcW w:w="49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7DA685D" w14:textId="77777777" w:rsidR="00556361" w:rsidRPr="00A52183" w:rsidRDefault="00556361" w:rsidP="00E6565E">
            <w:pPr>
              <w:spacing w:line="229" w:lineRule="auto"/>
              <w:rPr>
                <w:b/>
                <w:sz w:val="14"/>
                <w:szCs w:val="14"/>
              </w:rPr>
            </w:pPr>
            <w:r w:rsidRPr="00A52183">
              <w:rPr>
                <w:b/>
                <w:sz w:val="14"/>
                <w:szCs w:val="14"/>
              </w:rPr>
              <w:lastRenderedPageBreak/>
              <w:t>2.1.4. Survey</w:t>
            </w:r>
          </w:p>
        </w:tc>
        <w:tc>
          <w:tcPr>
            <w:tcW w:w="1740" w:type="dxa"/>
            <w:tcBorders>
              <w:top w:val="nil"/>
              <w:left w:val="nil"/>
              <w:bottom w:val="single" w:sz="8" w:space="0" w:color="000000"/>
              <w:right w:val="single" w:sz="8" w:space="0" w:color="000000"/>
            </w:tcBorders>
            <w:tcMar>
              <w:top w:w="100" w:type="dxa"/>
              <w:left w:w="100" w:type="dxa"/>
              <w:bottom w:w="100" w:type="dxa"/>
              <w:right w:w="100" w:type="dxa"/>
            </w:tcMar>
          </w:tcPr>
          <w:p w14:paraId="30E27501" w14:textId="77777777" w:rsidR="00556361" w:rsidRPr="00A52183" w:rsidRDefault="00556361" w:rsidP="00E6565E">
            <w:pPr>
              <w:ind w:left="120"/>
              <w:rPr>
                <w:b/>
                <w:sz w:val="14"/>
                <w:szCs w:val="14"/>
              </w:rPr>
            </w:pPr>
            <w:r w:rsidRPr="00A52183">
              <w:rPr>
                <w:b/>
                <w:sz w:val="14"/>
                <w:szCs w:val="14"/>
              </w:rPr>
              <w:t xml:space="preserve"> </w:t>
            </w:r>
          </w:p>
        </w:tc>
        <w:tc>
          <w:tcPr>
            <w:tcW w:w="903" w:type="dxa"/>
            <w:tcBorders>
              <w:top w:val="nil"/>
              <w:left w:val="nil"/>
              <w:bottom w:val="single" w:sz="8" w:space="0" w:color="000000"/>
              <w:right w:val="single" w:sz="8" w:space="0" w:color="000000"/>
            </w:tcBorders>
            <w:tcMar>
              <w:top w:w="100" w:type="dxa"/>
              <w:left w:w="100" w:type="dxa"/>
              <w:bottom w:w="100" w:type="dxa"/>
              <w:right w:w="100" w:type="dxa"/>
            </w:tcMar>
          </w:tcPr>
          <w:p w14:paraId="7AAF6A32" w14:textId="77777777" w:rsidR="00556361" w:rsidRPr="00A52183" w:rsidRDefault="00556361" w:rsidP="00E6565E">
            <w:pPr>
              <w:ind w:left="120"/>
              <w:rPr>
                <w:b/>
                <w:sz w:val="14"/>
                <w:szCs w:val="14"/>
              </w:rPr>
            </w:pPr>
            <w:r w:rsidRPr="00A52183">
              <w:rPr>
                <w:b/>
                <w:sz w:val="14"/>
                <w:szCs w:val="14"/>
              </w:rPr>
              <w:t xml:space="preserve"> </w:t>
            </w:r>
          </w:p>
        </w:tc>
        <w:tc>
          <w:tcPr>
            <w:tcW w:w="903" w:type="dxa"/>
            <w:tcBorders>
              <w:top w:val="nil"/>
              <w:left w:val="nil"/>
              <w:bottom w:val="single" w:sz="8" w:space="0" w:color="000000"/>
              <w:right w:val="single" w:sz="8" w:space="0" w:color="000000"/>
            </w:tcBorders>
            <w:shd w:val="clear" w:color="auto" w:fill="4F81BC"/>
            <w:tcMar>
              <w:top w:w="100" w:type="dxa"/>
              <w:left w:w="100" w:type="dxa"/>
              <w:bottom w:w="100" w:type="dxa"/>
              <w:right w:w="100" w:type="dxa"/>
            </w:tcMar>
          </w:tcPr>
          <w:p w14:paraId="368A0144" w14:textId="77777777" w:rsidR="00556361" w:rsidRPr="00A52183" w:rsidRDefault="00556361" w:rsidP="00E6565E">
            <w:pPr>
              <w:ind w:left="120"/>
              <w:rPr>
                <w:b/>
                <w:sz w:val="14"/>
                <w:szCs w:val="14"/>
              </w:rPr>
            </w:pPr>
            <w:r w:rsidRPr="00A52183">
              <w:rPr>
                <w:b/>
                <w:sz w:val="14"/>
                <w:szCs w:val="14"/>
              </w:rPr>
              <w:t xml:space="preserve"> </w:t>
            </w:r>
          </w:p>
        </w:tc>
        <w:tc>
          <w:tcPr>
            <w:tcW w:w="904" w:type="dxa"/>
            <w:tcBorders>
              <w:top w:val="nil"/>
              <w:left w:val="nil"/>
              <w:bottom w:val="single" w:sz="8" w:space="0" w:color="000000"/>
              <w:right w:val="single" w:sz="8" w:space="0" w:color="000000"/>
            </w:tcBorders>
            <w:shd w:val="clear" w:color="auto" w:fill="4F81BC"/>
            <w:tcMar>
              <w:top w:w="100" w:type="dxa"/>
              <w:left w:w="100" w:type="dxa"/>
              <w:bottom w:w="100" w:type="dxa"/>
              <w:right w:w="100" w:type="dxa"/>
            </w:tcMar>
          </w:tcPr>
          <w:p w14:paraId="675F6657" w14:textId="77777777" w:rsidR="00556361" w:rsidRPr="00A52183" w:rsidRDefault="00556361" w:rsidP="00E6565E">
            <w:pPr>
              <w:ind w:left="120"/>
              <w:rPr>
                <w:b/>
                <w:sz w:val="14"/>
                <w:szCs w:val="14"/>
              </w:rPr>
            </w:pPr>
            <w:r w:rsidRPr="00A52183">
              <w:rPr>
                <w:b/>
                <w:sz w:val="14"/>
                <w:szCs w:val="14"/>
              </w:rPr>
              <w:t xml:space="preserve"> </w:t>
            </w:r>
          </w:p>
        </w:tc>
        <w:tc>
          <w:tcPr>
            <w:tcW w:w="903" w:type="dxa"/>
            <w:tcBorders>
              <w:top w:val="nil"/>
              <w:left w:val="nil"/>
              <w:bottom w:val="single" w:sz="8" w:space="0" w:color="000000"/>
              <w:right w:val="single" w:sz="8" w:space="0" w:color="000000"/>
            </w:tcBorders>
            <w:tcMar>
              <w:top w:w="100" w:type="dxa"/>
              <w:left w:w="100" w:type="dxa"/>
              <w:bottom w:w="100" w:type="dxa"/>
              <w:right w:w="100" w:type="dxa"/>
            </w:tcMar>
          </w:tcPr>
          <w:p w14:paraId="51E6133D" w14:textId="77777777" w:rsidR="00556361" w:rsidRPr="00A52183" w:rsidRDefault="00556361" w:rsidP="00E6565E">
            <w:pPr>
              <w:ind w:left="120"/>
              <w:rPr>
                <w:b/>
                <w:sz w:val="14"/>
                <w:szCs w:val="14"/>
              </w:rPr>
            </w:pPr>
            <w:r w:rsidRPr="00A52183">
              <w:rPr>
                <w:b/>
                <w:sz w:val="14"/>
                <w:szCs w:val="14"/>
              </w:rPr>
              <w:t xml:space="preserve"> </w:t>
            </w:r>
          </w:p>
        </w:tc>
        <w:tc>
          <w:tcPr>
            <w:tcW w:w="903" w:type="dxa"/>
            <w:tcBorders>
              <w:top w:val="nil"/>
              <w:left w:val="nil"/>
              <w:bottom w:val="single" w:sz="8" w:space="0" w:color="000000"/>
              <w:right w:val="single" w:sz="8" w:space="0" w:color="000000"/>
            </w:tcBorders>
            <w:tcMar>
              <w:top w:w="100" w:type="dxa"/>
              <w:left w:w="100" w:type="dxa"/>
              <w:bottom w:w="100" w:type="dxa"/>
              <w:right w:w="100" w:type="dxa"/>
            </w:tcMar>
          </w:tcPr>
          <w:p w14:paraId="027CD9C4" w14:textId="77777777" w:rsidR="00556361" w:rsidRPr="00A52183" w:rsidRDefault="00556361" w:rsidP="00E6565E">
            <w:pPr>
              <w:ind w:left="120"/>
              <w:rPr>
                <w:b/>
                <w:sz w:val="14"/>
                <w:szCs w:val="14"/>
              </w:rPr>
            </w:pPr>
            <w:r w:rsidRPr="00A52183">
              <w:rPr>
                <w:b/>
                <w:sz w:val="14"/>
                <w:szCs w:val="14"/>
              </w:rPr>
              <w:t xml:space="preserve"> </w:t>
            </w:r>
          </w:p>
        </w:tc>
        <w:tc>
          <w:tcPr>
            <w:tcW w:w="904" w:type="dxa"/>
            <w:tcBorders>
              <w:top w:val="nil"/>
              <w:left w:val="nil"/>
              <w:bottom w:val="single" w:sz="8" w:space="0" w:color="000000"/>
              <w:right w:val="single" w:sz="8" w:space="0" w:color="000000"/>
            </w:tcBorders>
            <w:tcMar>
              <w:top w:w="100" w:type="dxa"/>
              <w:left w:w="100" w:type="dxa"/>
              <w:bottom w:w="100" w:type="dxa"/>
              <w:right w:w="100" w:type="dxa"/>
            </w:tcMar>
          </w:tcPr>
          <w:p w14:paraId="0ABAD613" w14:textId="77777777" w:rsidR="00556361" w:rsidRPr="00A52183" w:rsidRDefault="00556361" w:rsidP="00E6565E">
            <w:pPr>
              <w:ind w:left="120"/>
              <w:rPr>
                <w:b/>
                <w:sz w:val="14"/>
                <w:szCs w:val="14"/>
              </w:rPr>
            </w:pPr>
            <w:r w:rsidRPr="00A52183">
              <w:rPr>
                <w:b/>
                <w:sz w:val="14"/>
                <w:szCs w:val="14"/>
              </w:rPr>
              <w:t xml:space="preserve"> </w:t>
            </w:r>
          </w:p>
        </w:tc>
        <w:tc>
          <w:tcPr>
            <w:tcW w:w="903" w:type="dxa"/>
            <w:tcBorders>
              <w:top w:val="nil"/>
              <w:left w:val="nil"/>
              <w:bottom w:val="single" w:sz="8" w:space="0" w:color="000000"/>
              <w:right w:val="single" w:sz="8" w:space="0" w:color="000000"/>
            </w:tcBorders>
            <w:tcMar>
              <w:top w:w="100" w:type="dxa"/>
              <w:left w:w="100" w:type="dxa"/>
              <w:bottom w:w="100" w:type="dxa"/>
              <w:right w:w="100" w:type="dxa"/>
            </w:tcMar>
          </w:tcPr>
          <w:p w14:paraId="3CB34E47" w14:textId="77777777" w:rsidR="00556361" w:rsidRPr="00A52183" w:rsidRDefault="00556361" w:rsidP="00E6565E">
            <w:pPr>
              <w:ind w:left="120"/>
              <w:rPr>
                <w:b/>
                <w:sz w:val="14"/>
                <w:szCs w:val="14"/>
              </w:rPr>
            </w:pPr>
            <w:r w:rsidRPr="00A52183">
              <w:rPr>
                <w:b/>
                <w:sz w:val="14"/>
                <w:szCs w:val="14"/>
              </w:rPr>
              <w:t xml:space="preserve"> </w:t>
            </w:r>
          </w:p>
        </w:tc>
        <w:tc>
          <w:tcPr>
            <w:tcW w:w="903" w:type="dxa"/>
            <w:tcBorders>
              <w:top w:val="nil"/>
              <w:left w:val="nil"/>
              <w:bottom w:val="single" w:sz="8" w:space="0" w:color="000000"/>
              <w:right w:val="single" w:sz="8" w:space="0" w:color="000000"/>
            </w:tcBorders>
            <w:tcMar>
              <w:top w:w="100" w:type="dxa"/>
              <w:left w:w="100" w:type="dxa"/>
              <w:bottom w:w="100" w:type="dxa"/>
              <w:right w:w="100" w:type="dxa"/>
            </w:tcMar>
          </w:tcPr>
          <w:p w14:paraId="45CECD2E" w14:textId="77777777" w:rsidR="00556361" w:rsidRPr="00A52183" w:rsidRDefault="00556361" w:rsidP="00E6565E">
            <w:pPr>
              <w:ind w:left="120"/>
              <w:rPr>
                <w:b/>
                <w:sz w:val="14"/>
                <w:szCs w:val="14"/>
              </w:rPr>
            </w:pPr>
            <w:r w:rsidRPr="00A52183">
              <w:rPr>
                <w:b/>
                <w:sz w:val="14"/>
                <w:szCs w:val="14"/>
              </w:rPr>
              <w:t xml:space="preserve"> </w:t>
            </w:r>
          </w:p>
        </w:tc>
        <w:tc>
          <w:tcPr>
            <w:tcW w:w="904" w:type="dxa"/>
            <w:tcBorders>
              <w:top w:val="nil"/>
              <w:left w:val="nil"/>
              <w:bottom w:val="single" w:sz="8" w:space="0" w:color="000000"/>
              <w:right w:val="single" w:sz="8" w:space="0" w:color="000000"/>
            </w:tcBorders>
            <w:tcMar>
              <w:top w:w="100" w:type="dxa"/>
              <w:left w:w="100" w:type="dxa"/>
              <w:bottom w:w="100" w:type="dxa"/>
              <w:right w:w="100" w:type="dxa"/>
            </w:tcMar>
          </w:tcPr>
          <w:p w14:paraId="29A22EA3" w14:textId="77777777" w:rsidR="00556361" w:rsidRPr="00A52183" w:rsidRDefault="00556361" w:rsidP="00E6565E">
            <w:pPr>
              <w:ind w:left="120"/>
              <w:rPr>
                <w:b/>
                <w:sz w:val="14"/>
                <w:szCs w:val="14"/>
              </w:rPr>
            </w:pPr>
            <w:r w:rsidRPr="00A52183">
              <w:rPr>
                <w:b/>
                <w:sz w:val="14"/>
                <w:szCs w:val="14"/>
              </w:rPr>
              <w:t xml:space="preserve"> </w:t>
            </w:r>
          </w:p>
        </w:tc>
      </w:tr>
      <w:tr w:rsidR="00556361" w:rsidRPr="00A52183" w14:paraId="7F99A9B4" w14:textId="77777777" w:rsidTr="00E6565E">
        <w:tc>
          <w:tcPr>
            <w:tcW w:w="49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9AD0A98" w14:textId="77777777" w:rsidR="00556361" w:rsidRPr="00A52183" w:rsidRDefault="00556361" w:rsidP="00E6565E">
            <w:pPr>
              <w:ind w:right="560"/>
              <w:rPr>
                <w:b/>
                <w:sz w:val="14"/>
                <w:szCs w:val="14"/>
              </w:rPr>
            </w:pPr>
            <w:r w:rsidRPr="00A52183">
              <w:rPr>
                <w:b/>
                <w:sz w:val="14"/>
                <w:szCs w:val="14"/>
              </w:rPr>
              <w:t>2.2. Introductory meeting with members of the working group</w:t>
            </w:r>
          </w:p>
        </w:tc>
        <w:tc>
          <w:tcPr>
            <w:tcW w:w="1740" w:type="dxa"/>
            <w:tcBorders>
              <w:top w:val="nil"/>
              <w:left w:val="nil"/>
              <w:bottom w:val="single" w:sz="8" w:space="0" w:color="000000"/>
              <w:right w:val="single" w:sz="8" w:space="0" w:color="000000"/>
            </w:tcBorders>
            <w:tcMar>
              <w:top w:w="100" w:type="dxa"/>
              <w:left w:w="100" w:type="dxa"/>
              <w:bottom w:w="100" w:type="dxa"/>
              <w:right w:w="100" w:type="dxa"/>
            </w:tcMar>
          </w:tcPr>
          <w:p w14:paraId="3E7C313A" w14:textId="77777777" w:rsidR="00556361" w:rsidRPr="00A52183" w:rsidRDefault="00556361" w:rsidP="00E6565E">
            <w:pPr>
              <w:spacing w:line="250" w:lineRule="auto"/>
              <w:ind w:right="200"/>
              <w:rPr>
                <w:b/>
                <w:sz w:val="14"/>
                <w:szCs w:val="14"/>
              </w:rPr>
            </w:pPr>
            <w:r w:rsidRPr="00A52183">
              <w:rPr>
                <w:b/>
                <w:sz w:val="14"/>
                <w:szCs w:val="14"/>
              </w:rPr>
              <w:t>Meeting with RG (discussion on methodology)/ received inputs</w:t>
            </w:r>
          </w:p>
        </w:tc>
        <w:tc>
          <w:tcPr>
            <w:tcW w:w="903" w:type="dxa"/>
            <w:tcBorders>
              <w:top w:val="nil"/>
              <w:left w:val="nil"/>
              <w:bottom w:val="single" w:sz="8" w:space="0" w:color="000000"/>
              <w:right w:val="single" w:sz="8" w:space="0" w:color="000000"/>
            </w:tcBorders>
            <w:tcMar>
              <w:top w:w="100" w:type="dxa"/>
              <w:left w:w="100" w:type="dxa"/>
              <w:bottom w:w="100" w:type="dxa"/>
              <w:right w:w="100" w:type="dxa"/>
            </w:tcMar>
          </w:tcPr>
          <w:p w14:paraId="3D7946E7" w14:textId="77777777" w:rsidR="00556361" w:rsidRPr="00A52183" w:rsidRDefault="00556361" w:rsidP="00E6565E">
            <w:pPr>
              <w:ind w:left="120"/>
              <w:rPr>
                <w:b/>
                <w:sz w:val="14"/>
                <w:szCs w:val="14"/>
              </w:rPr>
            </w:pPr>
            <w:r w:rsidRPr="00A52183">
              <w:rPr>
                <w:b/>
                <w:sz w:val="14"/>
                <w:szCs w:val="14"/>
              </w:rPr>
              <w:t xml:space="preserve"> </w:t>
            </w:r>
          </w:p>
        </w:tc>
        <w:tc>
          <w:tcPr>
            <w:tcW w:w="903" w:type="dxa"/>
            <w:tcBorders>
              <w:top w:val="nil"/>
              <w:left w:val="nil"/>
              <w:bottom w:val="single" w:sz="8" w:space="0" w:color="000000"/>
              <w:right w:val="single" w:sz="8" w:space="0" w:color="000000"/>
            </w:tcBorders>
            <w:tcMar>
              <w:top w:w="100" w:type="dxa"/>
              <w:left w:w="100" w:type="dxa"/>
              <w:bottom w:w="100" w:type="dxa"/>
              <w:right w:w="100" w:type="dxa"/>
            </w:tcMar>
          </w:tcPr>
          <w:p w14:paraId="70A1D4AC" w14:textId="77777777" w:rsidR="00556361" w:rsidRPr="00A52183" w:rsidRDefault="00556361" w:rsidP="00E6565E">
            <w:pPr>
              <w:ind w:left="120"/>
              <w:rPr>
                <w:b/>
                <w:sz w:val="14"/>
                <w:szCs w:val="14"/>
              </w:rPr>
            </w:pPr>
            <w:r w:rsidRPr="00A52183">
              <w:rPr>
                <w:b/>
                <w:sz w:val="14"/>
                <w:szCs w:val="14"/>
              </w:rPr>
              <w:t xml:space="preserve"> </w:t>
            </w:r>
          </w:p>
        </w:tc>
        <w:tc>
          <w:tcPr>
            <w:tcW w:w="904" w:type="dxa"/>
            <w:tcBorders>
              <w:top w:val="nil"/>
              <w:left w:val="nil"/>
              <w:bottom w:val="single" w:sz="8" w:space="0" w:color="000000"/>
              <w:right w:val="single" w:sz="8" w:space="0" w:color="000000"/>
            </w:tcBorders>
            <w:tcMar>
              <w:top w:w="100" w:type="dxa"/>
              <w:left w:w="100" w:type="dxa"/>
              <w:bottom w:w="100" w:type="dxa"/>
              <w:right w:w="100" w:type="dxa"/>
            </w:tcMar>
          </w:tcPr>
          <w:p w14:paraId="0B68B2A3" w14:textId="77777777" w:rsidR="00556361" w:rsidRPr="00A52183" w:rsidRDefault="00556361" w:rsidP="00E6565E">
            <w:pPr>
              <w:ind w:left="120"/>
              <w:rPr>
                <w:b/>
                <w:sz w:val="14"/>
                <w:szCs w:val="14"/>
              </w:rPr>
            </w:pPr>
            <w:r w:rsidRPr="00A52183">
              <w:rPr>
                <w:b/>
                <w:sz w:val="14"/>
                <w:szCs w:val="14"/>
              </w:rPr>
              <w:t xml:space="preserve"> </w:t>
            </w:r>
          </w:p>
        </w:tc>
        <w:tc>
          <w:tcPr>
            <w:tcW w:w="903" w:type="dxa"/>
            <w:tcBorders>
              <w:top w:val="nil"/>
              <w:left w:val="nil"/>
              <w:bottom w:val="single" w:sz="8" w:space="0" w:color="000000"/>
              <w:right w:val="single" w:sz="8" w:space="0" w:color="000000"/>
            </w:tcBorders>
            <w:tcMar>
              <w:top w:w="100" w:type="dxa"/>
              <w:left w:w="100" w:type="dxa"/>
              <w:bottom w:w="100" w:type="dxa"/>
              <w:right w:w="100" w:type="dxa"/>
            </w:tcMar>
          </w:tcPr>
          <w:p w14:paraId="4A99DD46" w14:textId="77777777" w:rsidR="00556361" w:rsidRPr="00A52183" w:rsidRDefault="00556361" w:rsidP="00E6565E">
            <w:pPr>
              <w:ind w:left="120"/>
              <w:rPr>
                <w:b/>
                <w:sz w:val="14"/>
                <w:szCs w:val="14"/>
              </w:rPr>
            </w:pPr>
            <w:r w:rsidRPr="00A52183">
              <w:rPr>
                <w:b/>
                <w:sz w:val="14"/>
                <w:szCs w:val="14"/>
              </w:rPr>
              <w:t xml:space="preserve"> </w:t>
            </w:r>
          </w:p>
        </w:tc>
        <w:tc>
          <w:tcPr>
            <w:tcW w:w="903" w:type="dxa"/>
            <w:tcBorders>
              <w:top w:val="nil"/>
              <w:left w:val="nil"/>
              <w:bottom w:val="single" w:sz="8" w:space="0" w:color="000000"/>
              <w:right w:val="single" w:sz="8" w:space="0" w:color="000000"/>
            </w:tcBorders>
            <w:tcMar>
              <w:top w:w="100" w:type="dxa"/>
              <w:left w:w="100" w:type="dxa"/>
              <w:bottom w:w="100" w:type="dxa"/>
              <w:right w:w="100" w:type="dxa"/>
            </w:tcMar>
          </w:tcPr>
          <w:p w14:paraId="0BCA99E7" w14:textId="77777777" w:rsidR="00556361" w:rsidRPr="00A52183" w:rsidRDefault="00556361" w:rsidP="00E6565E">
            <w:pPr>
              <w:ind w:left="120"/>
              <w:rPr>
                <w:b/>
                <w:sz w:val="14"/>
                <w:szCs w:val="14"/>
              </w:rPr>
            </w:pPr>
            <w:r w:rsidRPr="00A52183">
              <w:rPr>
                <w:b/>
                <w:sz w:val="14"/>
                <w:szCs w:val="14"/>
              </w:rPr>
              <w:t xml:space="preserve"> </w:t>
            </w:r>
          </w:p>
        </w:tc>
        <w:tc>
          <w:tcPr>
            <w:tcW w:w="904" w:type="dxa"/>
            <w:tcBorders>
              <w:top w:val="nil"/>
              <w:left w:val="nil"/>
              <w:bottom w:val="single" w:sz="8" w:space="0" w:color="000000"/>
              <w:right w:val="single" w:sz="8" w:space="0" w:color="000000"/>
            </w:tcBorders>
            <w:tcMar>
              <w:top w:w="100" w:type="dxa"/>
              <w:left w:w="100" w:type="dxa"/>
              <w:bottom w:w="100" w:type="dxa"/>
              <w:right w:w="100" w:type="dxa"/>
            </w:tcMar>
          </w:tcPr>
          <w:p w14:paraId="767EF3BA" w14:textId="77777777" w:rsidR="00556361" w:rsidRPr="00A52183" w:rsidRDefault="00556361" w:rsidP="00E6565E">
            <w:pPr>
              <w:ind w:left="120"/>
              <w:rPr>
                <w:b/>
                <w:sz w:val="14"/>
                <w:szCs w:val="14"/>
              </w:rPr>
            </w:pPr>
            <w:r w:rsidRPr="00A52183">
              <w:rPr>
                <w:b/>
                <w:sz w:val="14"/>
                <w:szCs w:val="14"/>
              </w:rPr>
              <w:t xml:space="preserve"> </w:t>
            </w:r>
          </w:p>
        </w:tc>
        <w:tc>
          <w:tcPr>
            <w:tcW w:w="903" w:type="dxa"/>
            <w:tcBorders>
              <w:top w:val="nil"/>
              <w:left w:val="nil"/>
              <w:bottom w:val="single" w:sz="8" w:space="0" w:color="000000"/>
              <w:right w:val="single" w:sz="8" w:space="0" w:color="000000"/>
            </w:tcBorders>
            <w:tcMar>
              <w:top w:w="100" w:type="dxa"/>
              <w:left w:w="100" w:type="dxa"/>
              <w:bottom w:w="100" w:type="dxa"/>
              <w:right w:w="100" w:type="dxa"/>
            </w:tcMar>
          </w:tcPr>
          <w:p w14:paraId="7F592B57" w14:textId="77777777" w:rsidR="00556361" w:rsidRPr="00A52183" w:rsidRDefault="00556361" w:rsidP="00E6565E">
            <w:pPr>
              <w:ind w:left="120"/>
              <w:rPr>
                <w:b/>
                <w:sz w:val="14"/>
                <w:szCs w:val="14"/>
              </w:rPr>
            </w:pPr>
            <w:r w:rsidRPr="00A52183">
              <w:rPr>
                <w:b/>
                <w:sz w:val="14"/>
                <w:szCs w:val="14"/>
              </w:rPr>
              <w:t xml:space="preserve"> </w:t>
            </w:r>
          </w:p>
        </w:tc>
        <w:tc>
          <w:tcPr>
            <w:tcW w:w="903" w:type="dxa"/>
            <w:tcBorders>
              <w:top w:val="nil"/>
              <w:left w:val="nil"/>
              <w:bottom w:val="single" w:sz="8" w:space="0" w:color="000000"/>
              <w:right w:val="single" w:sz="8" w:space="0" w:color="000000"/>
            </w:tcBorders>
            <w:tcMar>
              <w:top w:w="100" w:type="dxa"/>
              <w:left w:w="100" w:type="dxa"/>
              <w:bottom w:w="100" w:type="dxa"/>
              <w:right w:w="100" w:type="dxa"/>
            </w:tcMar>
          </w:tcPr>
          <w:p w14:paraId="1AE0A3B7" w14:textId="77777777" w:rsidR="00556361" w:rsidRPr="00A52183" w:rsidRDefault="00556361" w:rsidP="00E6565E">
            <w:pPr>
              <w:ind w:left="120"/>
              <w:rPr>
                <w:b/>
                <w:sz w:val="14"/>
                <w:szCs w:val="14"/>
              </w:rPr>
            </w:pPr>
            <w:r w:rsidRPr="00A52183">
              <w:rPr>
                <w:b/>
                <w:sz w:val="14"/>
                <w:szCs w:val="14"/>
              </w:rPr>
              <w:t xml:space="preserve"> </w:t>
            </w:r>
          </w:p>
        </w:tc>
        <w:tc>
          <w:tcPr>
            <w:tcW w:w="904" w:type="dxa"/>
            <w:tcBorders>
              <w:top w:val="nil"/>
              <w:left w:val="nil"/>
              <w:bottom w:val="single" w:sz="8" w:space="0" w:color="000000"/>
              <w:right w:val="single" w:sz="8" w:space="0" w:color="000000"/>
            </w:tcBorders>
            <w:tcMar>
              <w:top w:w="100" w:type="dxa"/>
              <w:left w:w="100" w:type="dxa"/>
              <w:bottom w:w="100" w:type="dxa"/>
              <w:right w:w="100" w:type="dxa"/>
            </w:tcMar>
          </w:tcPr>
          <w:p w14:paraId="36F567BE" w14:textId="77777777" w:rsidR="00556361" w:rsidRPr="00A52183" w:rsidRDefault="00556361" w:rsidP="00E6565E">
            <w:pPr>
              <w:ind w:left="120"/>
              <w:rPr>
                <w:b/>
                <w:sz w:val="14"/>
                <w:szCs w:val="14"/>
              </w:rPr>
            </w:pPr>
            <w:r w:rsidRPr="00A52183">
              <w:rPr>
                <w:b/>
                <w:sz w:val="14"/>
                <w:szCs w:val="14"/>
              </w:rPr>
              <w:t xml:space="preserve"> </w:t>
            </w:r>
          </w:p>
        </w:tc>
      </w:tr>
      <w:tr w:rsidR="00556361" w:rsidRPr="00A52183" w14:paraId="3FCBB857" w14:textId="77777777" w:rsidTr="00E6565E">
        <w:tc>
          <w:tcPr>
            <w:tcW w:w="49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5105BBF" w14:textId="77777777" w:rsidR="00556361" w:rsidRPr="00A52183" w:rsidRDefault="00556361" w:rsidP="00E6565E">
            <w:pPr>
              <w:ind w:right="340"/>
              <w:rPr>
                <w:b/>
                <w:sz w:val="14"/>
                <w:szCs w:val="14"/>
              </w:rPr>
            </w:pPr>
            <w:r w:rsidRPr="00A52183">
              <w:rPr>
                <w:b/>
                <w:sz w:val="14"/>
                <w:szCs w:val="14"/>
              </w:rPr>
              <w:t>2.3. Data collection, analysis and final assessment report with findings and recommendations;</w:t>
            </w:r>
          </w:p>
        </w:tc>
        <w:tc>
          <w:tcPr>
            <w:tcW w:w="1740" w:type="dxa"/>
            <w:tcBorders>
              <w:top w:val="nil"/>
              <w:left w:val="nil"/>
              <w:bottom w:val="single" w:sz="8" w:space="0" w:color="000000"/>
              <w:right w:val="single" w:sz="8" w:space="0" w:color="000000"/>
            </w:tcBorders>
            <w:tcMar>
              <w:top w:w="100" w:type="dxa"/>
              <w:left w:w="100" w:type="dxa"/>
              <w:bottom w:w="100" w:type="dxa"/>
              <w:right w:w="100" w:type="dxa"/>
            </w:tcMar>
          </w:tcPr>
          <w:p w14:paraId="1F9C83E2" w14:textId="2CE9F6BF" w:rsidR="00556361" w:rsidRPr="00A52183" w:rsidRDefault="00556361" w:rsidP="00E6565E">
            <w:pPr>
              <w:spacing w:line="235" w:lineRule="auto"/>
              <w:ind w:right="140"/>
              <w:rPr>
                <w:b/>
                <w:sz w:val="14"/>
                <w:szCs w:val="14"/>
              </w:rPr>
            </w:pPr>
            <w:r w:rsidRPr="00A52183">
              <w:rPr>
                <w:b/>
                <w:sz w:val="14"/>
                <w:szCs w:val="14"/>
              </w:rPr>
              <w:t xml:space="preserve">Data collection and </w:t>
            </w:r>
            <w:r w:rsidR="00182CFA">
              <w:rPr>
                <w:b/>
                <w:sz w:val="14"/>
                <w:szCs w:val="14"/>
              </w:rPr>
              <w:t>co-ordinat</w:t>
            </w:r>
            <w:r w:rsidRPr="00A52183">
              <w:rPr>
                <w:b/>
                <w:sz w:val="14"/>
                <w:szCs w:val="14"/>
              </w:rPr>
              <w:t>ed analysis</w:t>
            </w:r>
          </w:p>
        </w:tc>
        <w:tc>
          <w:tcPr>
            <w:tcW w:w="903" w:type="dxa"/>
            <w:tcBorders>
              <w:top w:val="nil"/>
              <w:left w:val="nil"/>
              <w:bottom w:val="single" w:sz="8" w:space="0" w:color="000000"/>
              <w:right w:val="single" w:sz="8" w:space="0" w:color="000000"/>
            </w:tcBorders>
            <w:shd w:val="clear" w:color="auto" w:fill="4F81BC"/>
            <w:tcMar>
              <w:top w:w="100" w:type="dxa"/>
              <w:left w:w="100" w:type="dxa"/>
              <w:bottom w:w="100" w:type="dxa"/>
              <w:right w:w="100" w:type="dxa"/>
            </w:tcMar>
          </w:tcPr>
          <w:p w14:paraId="527C323E" w14:textId="77777777" w:rsidR="00556361" w:rsidRPr="00A52183" w:rsidRDefault="00556361" w:rsidP="00E6565E">
            <w:pPr>
              <w:ind w:left="120"/>
              <w:rPr>
                <w:b/>
                <w:sz w:val="14"/>
                <w:szCs w:val="14"/>
              </w:rPr>
            </w:pPr>
            <w:r w:rsidRPr="00A52183">
              <w:rPr>
                <w:b/>
                <w:sz w:val="14"/>
                <w:szCs w:val="14"/>
              </w:rPr>
              <w:t xml:space="preserve"> </w:t>
            </w:r>
          </w:p>
        </w:tc>
        <w:tc>
          <w:tcPr>
            <w:tcW w:w="903" w:type="dxa"/>
            <w:tcBorders>
              <w:top w:val="nil"/>
              <w:left w:val="nil"/>
              <w:bottom w:val="single" w:sz="8" w:space="0" w:color="000000"/>
              <w:right w:val="single" w:sz="8" w:space="0" w:color="000000"/>
            </w:tcBorders>
            <w:shd w:val="clear" w:color="auto" w:fill="4F81BC"/>
            <w:tcMar>
              <w:top w:w="100" w:type="dxa"/>
              <w:left w:w="100" w:type="dxa"/>
              <w:bottom w:w="100" w:type="dxa"/>
              <w:right w:w="100" w:type="dxa"/>
            </w:tcMar>
          </w:tcPr>
          <w:p w14:paraId="01A056C2" w14:textId="77777777" w:rsidR="00556361" w:rsidRPr="00A52183" w:rsidRDefault="00556361" w:rsidP="00E6565E">
            <w:pPr>
              <w:ind w:left="120"/>
              <w:rPr>
                <w:b/>
                <w:sz w:val="14"/>
                <w:szCs w:val="14"/>
              </w:rPr>
            </w:pPr>
            <w:r w:rsidRPr="00A52183">
              <w:rPr>
                <w:b/>
                <w:sz w:val="14"/>
                <w:szCs w:val="14"/>
              </w:rPr>
              <w:t xml:space="preserve"> </w:t>
            </w:r>
          </w:p>
        </w:tc>
        <w:tc>
          <w:tcPr>
            <w:tcW w:w="904" w:type="dxa"/>
            <w:tcBorders>
              <w:top w:val="nil"/>
              <w:left w:val="nil"/>
              <w:bottom w:val="single" w:sz="8" w:space="0" w:color="000000"/>
              <w:right w:val="single" w:sz="8" w:space="0" w:color="000000"/>
            </w:tcBorders>
            <w:shd w:val="clear" w:color="auto" w:fill="4F81BC"/>
            <w:tcMar>
              <w:top w:w="100" w:type="dxa"/>
              <w:left w:w="100" w:type="dxa"/>
              <w:bottom w:w="100" w:type="dxa"/>
              <w:right w:w="100" w:type="dxa"/>
            </w:tcMar>
          </w:tcPr>
          <w:p w14:paraId="7F2D08F8" w14:textId="77777777" w:rsidR="00556361" w:rsidRPr="00A52183" w:rsidRDefault="00556361" w:rsidP="00E6565E">
            <w:pPr>
              <w:ind w:left="120"/>
              <w:rPr>
                <w:b/>
                <w:sz w:val="14"/>
                <w:szCs w:val="14"/>
              </w:rPr>
            </w:pPr>
            <w:r w:rsidRPr="00A52183">
              <w:rPr>
                <w:b/>
                <w:sz w:val="14"/>
                <w:szCs w:val="14"/>
              </w:rPr>
              <w:t xml:space="preserve"> </w:t>
            </w:r>
          </w:p>
        </w:tc>
        <w:tc>
          <w:tcPr>
            <w:tcW w:w="903" w:type="dxa"/>
            <w:tcBorders>
              <w:top w:val="nil"/>
              <w:left w:val="nil"/>
              <w:bottom w:val="single" w:sz="8" w:space="0" w:color="000000"/>
              <w:right w:val="single" w:sz="8" w:space="0" w:color="000000"/>
            </w:tcBorders>
            <w:tcMar>
              <w:top w:w="100" w:type="dxa"/>
              <w:left w:w="100" w:type="dxa"/>
              <w:bottom w:w="100" w:type="dxa"/>
              <w:right w:w="100" w:type="dxa"/>
            </w:tcMar>
          </w:tcPr>
          <w:p w14:paraId="7DBE10A5" w14:textId="77777777" w:rsidR="00556361" w:rsidRPr="00A52183" w:rsidRDefault="00556361" w:rsidP="00E6565E">
            <w:pPr>
              <w:ind w:left="120"/>
              <w:rPr>
                <w:b/>
                <w:sz w:val="14"/>
                <w:szCs w:val="14"/>
              </w:rPr>
            </w:pPr>
            <w:r w:rsidRPr="00A52183">
              <w:rPr>
                <w:b/>
                <w:sz w:val="14"/>
                <w:szCs w:val="14"/>
              </w:rPr>
              <w:t xml:space="preserve"> </w:t>
            </w:r>
          </w:p>
        </w:tc>
        <w:tc>
          <w:tcPr>
            <w:tcW w:w="903" w:type="dxa"/>
            <w:tcBorders>
              <w:top w:val="nil"/>
              <w:left w:val="nil"/>
              <w:bottom w:val="single" w:sz="8" w:space="0" w:color="000000"/>
              <w:right w:val="single" w:sz="8" w:space="0" w:color="000000"/>
            </w:tcBorders>
            <w:tcMar>
              <w:top w:w="100" w:type="dxa"/>
              <w:left w:w="100" w:type="dxa"/>
              <w:bottom w:w="100" w:type="dxa"/>
              <w:right w:w="100" w:type="dxa"/>
            </w:tcMar>
          </w:tcPr>
          <w:p w14:paraId="7F918DBD" w14:textId="77777777" w:rsidR="00556361" w:rsidRPr="00A52183" w:rsidRDefault="00556361" w:rsidP="00E6565E">
            <w:pPr>
              <w:ind w:left="120"/>
              <w:rPr>
                <w:b/>
                <w:sz w:val="14"/>
                <w:szCs w:val="14"/>
              </w:rPr>
            </w:pPr>
            <w:r w:rsidRPr="00A52183">
              <w:rPr>
                <w:b/>
                <w:sz w:val="14"/>
                <w:szCs w:val="14"/>
              </w:rPr>
              <w:t xml:space="preserve"> </w:t>
            </w:r>
          </w:p>
        </w:tc>
        <w:tc>
          <w:tcPr>
            <w:tcW w:w="904" w:type="dxa"/>
            <w:tcBorders>
              <w:top w:val="nil"/>
              <w:left w:val="nil"/>
              <w:bottom w:val="single" w:sz="8" w:space="0" w:color="000000"/>
              <w:right w:val="single" w:sz="8" w:space="0" w:color="000000"/>
            </w:tcBorders>
            <w:tcMar>
              <w:top w:w="100" w:type="dxa"/>
              <w:left w:w="100" w:type="dxa"/>
              <w:bottom w:w="100" w:type="dxa"/>
              <w:right w:w="100" w:type="dxa"/>
            </w:tcMar>
          </w:tcPr>
          <w:p w14:paraId="0DF778FC" w14:textId="77777777" w:rsidR="00556361" w:rsidRPr="00A52183" w:rsidRDefault="00556361" w:rsidP="00E6565E">
            <w:pPr>
              <w:ind w:left="120"/>
              <w:rPr>
                <w:b/>
                <w:sz w:val="14"/>
                <w:szCs w:val="14"/>
              </w:rPr>
            </w:pPr>
            <w:r w:rsidRPr="00A52183">
              <w:rPr>
                <w:b/>
                <w:sz w:val="14"/>
                <w:szCs w:val="14"/>
              </w:rPr>
              <w:t xml:space="preserve"> </w:t>
            </w:r>
          </w:p>
        </w:tc>
        <w:tc>
          <w:tcPr>
            <w:tcW w:w="903" w:type="dxa"/>
            <w:tcBorders>
              <w:top w:val="nil"/>
              <w:left w:val="nil"/>
              <w:bottom w:val="single" w:sz="8" w:space="0" w:color="000000"/>
              <w:right w:val="single" w:sz="8" w:space="0" w:color="000000"/>
            </w:tcBorders>
            <w:tcMar>
              <w:top w:w="100" w:type="dxa"/>
              <w:left w:w="100" w:type="dxa"/>
              <w:bottom w:w="100" w:type="dxa"/>
              <w:right w:w="100" w:type="dxa"/>
            </w:tcMar>
          </w:tcPr>
          <w:p w14:paraId="69E90F9F" w14:textId="77777777" w:rsidR="00556361" w:rsidRPr="00A52183" w:rsidRDefault="00556361" w:rsidP="00E6565E">
            <w:pPr>
              <w:ind w:left="120"/>
              <w:rPr>
                <w:b/>
                <w:sz w:val="14"/>
                <w:szCs w:val="14"/>
              </w:rPr>
            </w:pPr>
            <w:r w:rsidRPr="00A52183">
              <w:rPr>
                <w:b/>
                <w:sz w:val="14"/>
                <w:szCs w:val="14"/>
              </w:rPr>
              <w:t xml:space="preserve"> </w:t>
            </w:r>
          </w:p>
        </w:tc>
        <w:tc>
          <w:tcPr>
            <w:tcW w:w="903" w:type="dxa"/>
            <w:tcBorders>
              <w:top w:val="nil"/>
              <w:left w:val="nil"/>
              <w:bottom w:val="single" w:sz="8" w:space="0" w:color="000000"/>
              <w:right w:val="single" w:sz="8" w:space="0" w:color="000000"/>
            </w:tcBorders>
            <w:tcMar>
              <w:top w:w="100" w:type="dxa"/>
              <w:left w:w="100" w:type="dxa"/>
              <w:bottom w:w="100" w:type="dxa"/>
              <w:right w:w="100" w:type="dxa"/>
            </w:tcMar>
          </w:tcPr>
          <w:p w14:paraId="2D0929D2" w14:textId="77777777" w:rsidR="00556361" w:rsidRPr="00A52183" w:rsidRDefault="00556361" w:rsidP="00E6565E">
            <w:pPr>
              <w:ind w:left="120"/>
              <w:rPr>
                <w:b/>
                <w:sz w:val="14"/>
                <w:szCs w:val="14"/>
              </w:rPr>
            </w:pPr>
            <w:r w:rsidRPr="00A52183">
              <w:rPr>
                <w:b/>
                <w:sz w:val="14"/>
                <w:szCs w:val="14"/>
              </w:rPr>
              <w:t xml:space="preserve"> </w:t>
            </w:r>
          </w:p>
        </w:tc>
        <w:tc>
          <w:tcPr>
            <w:tcW w:w="904" w:type="dxa"/>
            <w:tcBorders>
              <w:top w:val="nil"/>
              <w:left w:val="nil"/>
              <w:bottom w:val="single" w:sz="8" w:space="0" w:color="000000"/>
              <w:right w:val="single" w:sz="8" w:space="0" w:color="000000"/>
            </w:tcBorders>
            <w:tcMar>
              <w:top w:w="100" w:type="dxa"/>
              <w:left w:w="100" w:type="dxa"/>
              <w:bottom w:w="100" w:type="dxa"/>
              <w:right w:w="100" w:type="dxa"/>
            </w:tcMar>
          </w:tcPr>
          <w:p w14:paraId="539615B6" w14:textId="77777777" w:rsidR="00556361" w:rsidRPr="00A52183" w:rsidRDefault="00556361" w:rsidP="00E6565E">
            <w:pPr>
              <w:ind w:left="120"/>
              <w:rPr>
                <w:b/>
                <w:sz w:val="14"/>
                <w:szCs w:val="14"/>
              </w:rPr>
            </w:pPr>
            <w:r w:rsidRPr="00A52183">
              <w:rPr>
                <w:b/>
                <w:sz w:val="14"/>
                <w:szCs w:val="14"/>
              </w:rPr>
              <w:t xml:space="preserve"> </w:t>
            </w:r>
          </w:p>
        </w:tc>
      </w:tr>
    </w:tbl>
    <w:p w14:paraId="056BB78D" w14:textId="77777777" w:rsidR="00556361" w:rsidRPr="00A52183" w:rsidRDefault="00556361" w:rsidP="00E6565E">
      <w:pPr>
        <w:spacing w:before="240" w:after="240"/>
        <w:rPr>
          <w:b/>
          <w:sz w:val="14"/>
          <w:szCs w:val="14"/>
        </w:rPr>
      </w:pPr>
    </w:p>
    <w:tbl>
      <w:tblPr>
        <w:tblW w:w="14835" w:type="dxa"/>
        <w:tblInd w:w="-320" w:type="dxa"/>
        <w:tblBorders>
          <w:top w:val="nil"/>
          <w:left w:val="nil"/>
          <w:bottom w:val="nil"/>
          <w:right w:val="nil"/>
          <w:insideH w:val="nil"/>
          <w:insideV w:val="nil"/>
        </w:tblBorders>
        <w:tblLayout w:type="fixed"/>
        <w:tblLook w:val="0600" w:firstRow="0" w:lastRow="0" w:firstColumn="0" w:lastColumn="0" w:noHBand="1" w:noVBand="1"/>
      </w:tblPr>
      <w:tblGrid>
        <w:gridCol w:w="5025"/>
        <w:gridCol w:w="1755"/>
        <w:gridCol w:w="895"/>
        <w:gridCol w:w="895"/>
        <w:gridCol w:w="895"/>
        <w:gridCol w:w="895"/>
        <w:gridCol w:w="895"/>
        <w:gridCol w:w="895"/>
        <w:gridCol w:w="895"/>
        <w:gridCol w:w="895"/>
        <w:gridCol w:w="895"/>
      </w:tblGrid>
      <w:tr w:rsidR="00556361" w:rsidRPr="00A52183" w14:paraId="0C57E614" w14:textId="77777777" w:rsidTr="00E6565E">
        <w:trPr>
          <w:tblHeader/>
        </w:trPr>
        <w:tc>
          <w:tcPr>
            <w:tcW w:w="5025" w:type="dxa"/>
            <w:tcBorders>
              <w:top w:val="single" w:sz="8" w:space="0" w:color="000000"/>
              <w:left w:val="single" w:sz="8" w:space="0" w:color="000000"/>
              <w:bottom w:val="single" w:sz="8" w:space="0" w:color="000000"/>
              <w:right w:val="single" w:sz="8" w:space="0" w:color="000000"/>
            </w:tcBorders>
            <w:shd w:val="clear" w:color="auto" w:fill="C2D59B"/>
            <w:tcMar>
              <w:top w:w="100" w:type="dxa"/>
              <w:left w:w="100" w:type="dxa"/>
              <w:bottom w:w="100" w:type="dxa"/>
              <w:right w:w="100" w:type="dxa"/>
            </w:tcMar>
            <w:vAlign w:val="center"/>
          </w:tcPr>
          <w:p w14:paraId="106D5CD0" w14:textId="77777777" w:rsidR="00556361" w:rsidRPr="00A52183" w:rsidRDefault="00556361" w:rsidP="00E6565E">
            <w:pPr>
              <w:spacing w:line="240" w:lineRule="auto"/>
              <w:jc w:val="center"/>
              <w:rPr>
                <w:b/>
                <w:sz w:val="14"/>
                <w:szCs w:val="14"/>
              </w:rPr>
            </w:pPr>
            <w:r w:rsidRPr="00A52183">
              <w:rPr>
                <w:b/>
                <w:sz w:val="14"/>
                <w:szCs w:val="14"/>
              </w:rPr>
              <w:t>Activity</w:t>
            </w:r>
          </w:p>
        </w:tc>
        <w:tc>
          <w:tcPr>
            <w:tcW w:w="1755" w:type="dxa"/>
            <w:tcBorders>
              <w:top w:val="single" w:sz="8" w:space="0" w:color="000000"/>
              <w:left w:val="nil"/>
              <w:bottom w:val="single" w:sz="8" w:space="0" w:color="000000"/>
              <w:right w:val="single" w:sz="8" w:space="0" w:color="000000"/>
            </w:tcBorders>
            <w:shd w:val="clear" w:color="auto" w:fill="C2D59B"/>
            <w:tcMar>
              <w:top w:w="100" w:type="dxa"/>
              <w:left w:w="100" w:type="dxa"/>
              <w:bottom w:w="100" w:type="dxa"/>
              <w:right w:w="100" w:type="dxa"/>
            </w:tcMar>
            <w:vAlign w:val="center"/>
          </w:tcPr>
          <w:p w14:paraId="4E8E6111" w14:textId="430A10E9" w:rsidR="00556361" w:rsidRPr="00A52183" w:rsidRDefault="0054050F" w:rsidP="00E6565E">
            <w:pPr>
              <w:spacing w:line="240" w:lineRule="auto"/>
              <w:jc w:val="center"/>
              <w:rPr>
                <w:b/>
                <w:sz w:val="14"/>
                <w:szCs w:val="14"/>
              </w:rPr>
            </w:pPr>
            <w:r>
              <w:rPr>
                <w:b/>
                <w:sz w:val="14"/>
                <w:szCs w:val="14"/>
              </w:rPr>
              <w:t>DELIVERABLES</w:t>
            </w:r>
          </w:p>
        </w:tc>
        <w:tc>
          <w:tcPr>
            <w:tcW w:w="895" w:type="dxa"/>
            <w:tcBorders>
              <w:top w:val="single" w:sz="8" w:space="0" w:color="000000"/>
              <w:left w:val="nil"/>
              <w:bottom w:val="single" w:sz="8" w:space="0" w:color="000000"/>
              <w:right w:val="single" w:sz="8" w:space="0" w:color="000000"/>
            </w:tcBorders>
            <w:shd w:val="clear" w:color="auto" w:fill="C2D59B"/>
            <w:tcMar>
              <w:top w:w="100" w:type="dxa"/>
              <w:left w:w="100" w:type="dxa"/>
              <w:bottom w:w="100" w:type="dxa"/>
              <w:right w:w="100" w:type="dxa"/>
            </w:tcMar>
          </w:tcPr>
          <w:p w14:paraId="472EAA48" w14:textId="77777777" w:rsidR="00556361" w:rsidRPr="00A52183" w:rsidRDefault="00556361" w:rsidP="00E6565E">
            <w:pPr>
              <w:spacing w:line="241" w:lineRule="auto"/>
              <w:ind w:left="220"/>
              <w:rPr>
                <w:b/>
                <w:sz w:val="14"/>
                <w:szCs w:val="14"/>
              </w:rPr>
            </w:pPr>
            <w:r w:rsidRPr="00A52183">
              <w:rPr>
                <w:b/>
                <w:sz w:val="14"/>
                <w:szCs w:val="14"/>
              </w:rPr>
              <w:t>DEC</w:t>
            </w:r>
          </w:p>
          <w:p w14:paraId="64477594" w14:textId="77777777" w:rsidR="00556361" w:rsidRPr="00A52183" w:rsidRDefault="00556361" w:rsidP="00E6565E">
            <w:pPr>
              <w:spacing w:line="238" w:lineRule="auto"/>
              <w:ind w:left="220"/>
              <w:rPr>
                <w:b/>
                <w:sz w:val="14"/>
                <w:szCs w:val="14"/>
              </w:rPr>
            </w:pPr>
            <w:r w:rsidRPr="00A52183">
              <w:rPr>
                <w:b/>
                <w:sz w:val="14"/>
                <w:szCs w:val="14"/>
              </w:rPr>
              <w:t>2021</w:t>
            </w:r>
          </w:p>
        </w:tc>
        <w:tc>
          <w:tcPr>
            <w:tcW w:w="895" w:type="dxa"/>
            <w:tcBorders>
              <w:top w:val="single" w:sz="8" w:space="0" w:color="000000"/>
              <w:left w:val="nil"/>
              <w:bottom w:val="single" w:sz="8" w:space="0" w:color="000000"/>
              <w:right w:val="single" w:sz="8" w:space="0" w:color="000000"/>
            </w:tcBorders>
            <w:shd w:val="clear" w:color="auto" w:fill="C2D59B"/>
            <w:tcMar>
              <w:top w:w="100" w:type="dxa"/>
              <w:left w:w="100" w:type="dxa"/>
              <w:bottom w:w="100" w:type="dxa"/>
              <w:right w:w="100" w:type="dxa"/>
            </w:tcMar>
          </w:tcPr>
          <w:p w14:paraId="24769E69" w14:textId="77777777" w:rsidR="00556361" w:rsidRPr="00A52183" w:rsidRDefault="00556361" w:rsidP="00E6565E">
            <w:pPr>
              <w:spacing w:line="241" w:lineRule="auto"/>
              <w:ind w:left="220"/>
              <w:rPr>
                <w:b/>
                <w:sz w:val="14"/>
                <w:szCs w:val="14"/>
              </w:rPr>
            </w:pPr>
            <w:r w:rsidRPr="00A52183">
              <w:rPr>
                <w:b/>
                <w:sz w:val="14"/>
                <w:szCs w:val="14"/>
              </w:rPr>
              <w:t>JAN</w:t>
            </w:r>
          </w:p>
          <w:p w14:paraId="75A7EE58" w14:textId="77777777" w:rsidR="00556361" w:rsidRPr="00A52183" w:rsidRDefault="00556361" w:rsidP="00E6565E">
            <w:pPr>
              <w:spacing w:line="238" w:lineRule="auto"/>
              <w:ind w:left="220"/>
              <w:rPr>
                <w:b/>
                <w:sz w:val="14"/>
                <w:szCs w:val="14"/>
              </w:rPr>
            </w:pPr>
            <w:r w:rsidRPr="00A52183">
              <w:rPr>
                <w:b/>
                <w:sz w:val="14"/>
                <w:szCs w:val="14"/>
              </w:rPr>
              <w:t>2022</w:t>
            </w:r>
          </w:p>
        </w:tc>
        <w:tc>
          <w:tcPr>
            <w:tcW w:w="895" w:type="dxa"/>
            <w:tcBorders>
              <w:top w:val="single" w:sz="8" w:space="0" w:color="000000"/>
              <w:left w:val="nil"/>
              <w:bottom w:val="single" w:sz="8" w:space="0" w:color="000000"/>
              <w:right w:val="single" w:sz="8" w:space="0" w:color="000000"/>
            </w:tcBorders>
            <w:shd w:val="clear" w:color="auto" w:fill="C2D59B"/>
            <w:tcMar>
              <w:top w:w="100" w:type="dxa"/>
              <w:left w:w="100" w:type="dxa"/>
              <w:bottom w:w="100" w:type="dxa"/>
              <w:right w:w="100" w:type="dxa"/>
            </w:tcMar>
          </w:tcPr>
          <w:p w14:paraId="466F9BC2" w14:textId="77777777" w:rsidR="00556361" w:rsidRPr="00A52183" w:rsidRDefault="00556361" w:rsidP="00E6565E">
            <w:pPr>
              <w:spacing w:line="241" w:lineRule="auto"/>
              <w:ind w:left="220"/>
              <w:rPr>
                <w:b/>
                <w:sz w:val="14"/>
                <w:szCs w:val="14"/>
              </w:rPr>
            </w:pPr>
            <w:r w:rsidRPr="00A52183">
              <w:rPr>
                <w:b/>
                <w:sz w:val="14"/>
                <w:szCs w:val="14"/>
              </w:rPr>
              <w:t>FEB</w:t>
            </w:r>
          </w:p>
          <w:p w14:paraId="42B729A2" w14:textId="77777777" w:rsidR="00556361" w:rsidRPr="00A52183" w:rsidRDefault="00556361" w:rsidP="00E6565E">
            <w:pPr>
              <w:spacing w:line="238" w:lineRule="auto"/>
              <w:ind w:left="220"/>
              <w:rPr>
                <w:b/>
                <w:sz w:val="14"/>
                <w:szCs w:val="14"/>
              </w:rPr>
            </w:pPr>
            <w:r w:rsidRPr="00A52183">
              <w:rPr>
                <w:b/>
                <w:sz w:val="14"/>
                <w:szCs w:val="14"/>
              </w:rPr>
              <w:t>2022</w:t>
            </w:r>
          </w:p>
        </w:tc>
        <w:tc>
          <w:tcPr>
            <w:tcW w:w="895" w:type="dxa"/>
            <w:tcBorders>
              <w:top w:val="single" w:sz="8" w:space="0" w:color="000000"/>
              <w:left w:val="nil"/>
              <w:bottom w:val="single" w:sz="8" w:space="0" w:color="000000"/>
              <w:right w:val="single" w:sz="8" w:space="0" w:color="000000"/>
            </w:tcBorders>
            <w:shd w:val="clear" w:color="auto" w:fill="C2D59B"/>
            <w:tcMar>
              <w:top w:w="100" w:type="dxa"/>
              <w:left w:w="100" w:type="dxa"/>
              <w:bottom w:w="100" w:type="dxa"/>
              <w:right w:w="100" w:type="dxa"/>
            </w:tcMar>
          </w:tcPr>
          <w:p w14:paraId="07C5029F" w14:textId="77777777" w:rsidR="00556361" w:rsidRPr="00A52183" w:rsidRDefault="00556361" w:rsidP="00E6565E">
            <w:pPr>
              <w:spacing w:line="241" w:lineRule="auto"/>
              <w:ind w:left="220"/>
              <w:rPr>
                <w:b/>
                <w:sz w:val="14"/>
                <w:szCs w:val="14"/>
              </w:rPr>
            </w:pPr>
            <w:r w:rsidRPr="00A52183">
              <w:rPr>
                <w:b/>
                <w:sz w:val="14"/>
                <w:szCs w:val="14"/>
              </w:rPr>
              <w:t>MAR</w:t>
            </w:r>
          </w:p>
          <w:p w14:paraId="2C024E47" w14:textId="77777777" w:rsidR="00556361" w:rsidRPr="00A52183" w:rsidRDefault="00556361" w:rsidP="00E6565E">
            <w:pPr>
              <w:spacing w:line="238" w:lineRule="auto"/>
              <w:ind w:left="220"/>
              <w:rPr>
                <w:b/>
                <w:sz w:val="14"/>
                <w:szCs w:val="14"/>
              </w:rPr>
            </w:pPr>
            <w:r w:rsidRPr="00A52183">
              <w:rPr>
                <w:b/>
                <w:sz w:val="14"/>
                <w:szCs w:val="14"/>
              </w:rPr>
              <w:t>2022</w:t>
            </w:r>
          </w:p>
        </w:tc>
        <w:tc>
          <w:tcPr>
            <w:tcW w:w="895" w:type="dxa"/>
            <w:tcBorders>
              <w:top w:val="single" w:sz="8" w:space="0" w:color="000000"/>
              <w:left w:val="nil"/>
              <w:bottom w:val="single" w:sz="8" w:space="0" w:color="000000"/>
              <w:right w:val="single" w:sz="8" w:space="0" w:color="000000"/>
            </w:tcBorders>
            <w:shd w:val="clear" w:color="auto" w:fill="C2D59B"/>
            <w:tcMar>
              <w:top w:w="100" w:type="dxa"/>
              <w:left w:w="100" w:type="dxa"/>
              <w:bottom w:w="100" w:type="dxa"/>
              <w:right w:w="100" w:type="dxa"/>
            </w:tcMar>
          </w:tcPr>
          <w:p w14:paraId="6F81BC54" w14:textId="77777777" w:rsidR="00556361" w:rsidRPr="00A52183" w:rsidRDefault="00556361" w:rsidP="00E6565E">
            <w:pPr>
              <w:spacing w:line="241" w:lineRule="auto"/>
              <w:ind w:left="220"/>
              <w:rPr>
                <w:b/>
                <w:sz w:val="14"/>
                <w:szCs w:val="14"/>
              </w:rPr>
            </w:pPr>
            <w:r w:rsidRPr="00A52183">
              <w:rPr>
                <w:b/>
                <w:sz w:val="14"/>
                <w:szCs w:val="14"/>
              </w:rPr>
              <w:t>APR</w:t>
            </w:r>
          </w:p>
          <w:p w14:paraId="5F22C7BE" w14:textId="77777777" w:rsidR="00556361" w:rsidRPr="00A52183" w:rsidRDefault="00556361" w:rsidP="00E6565E">
            <w:pPr>
              <w:spacing w:line="238" w:lineRule="auto"/>
              <w:ind w:left="220"/>
              <w:rPr>
                <w:b/>
                <w:sz w:val="14"/>
                <w:szCs w:val="14"/>
              </w:rPr>
            </w:pPr>
            <w:r w:rsidRPr="00A52183">
              <w:rPr>
                <w:b/>
                <w:sz w:val="14"/>
                <w:szCs w:val="14"/>
              </w:rPr>
              <w:t>2022</w:t>
            </w:r>
          </w:p>
        </w:tc>
        <w:tc>
          <w:tcPr>
            <w:tcW w:w="895" w:type="dxa"/>
            <w:tcBorders>
              <w:top w:val="single" w:sz="8" w:space="0" w:color="000000"/>
              <w:left w:val="nil"/>
              <w:bottom w:val="single" w:sz="8" w:space="0" w:color="000000"/>
              <w:right w:val="single" w:sz="8" w:space="0" w:color="000000"/>
            </w:tcBorders>
            <w:shd w:val="clear" w:color="auto" w:fill="C2D59B"/>
            <w:tcMar>
              <w:top w:w="100" w:type="dxa"/>
              <w:left w:w="100" w:type="dxa"/>
              <w:bottom w:w="100" w:type="dxa"/>
              <w:right w:w="100" w:type="dxa"/>
            </w:tcMar>
          </w:tcPr>
          <w:p w14:paraId="5455AD26" w14:textId="77777777" w:rsidR="00556361" w:rsidRPr="00A52183" w:rsidRDefault="00556361" w:rsidP="00E6565E">
            <w:pPr>
              <w:spacing w:line="241" w:lineRule="auto"/>
              <w:ind w:left="220"/>
              <w:rPr>
                <w:b/>
                <w:sz w:val="14"/>
                <w:szCs w:val="14"/>
              </w:rPr>
            </w:pPr>
            <w:r w:rsidRPr="00A52183">
              <w:rPr>
                <w:b/>
                <w:sz w:val="14"/>
                <w:szCs w:val="14"/>
              </w:rPr>
              <w:t>MAY</w:t>
            </w:r>
          </w:p>
          <w:p w14:paraId="75E05E92" w14:textId="77777777" w:rsidR="00556361" w:rsidRPr="00A52183" w:rsidRDefault="00556361" w:rsidP="00E6565E">
            <w:pPr>
              <w:spacing w:line="238" w:lineRule="auto"/>
              <w:ind w:left="220"/>
              <w:rPr>
                <w:b/>
                <w:sz w:val="14"/>
                <w:szCs w:val="14"/>
              </w:rPr>
            </w:pPr>
            <w:r w:rsidRPr="00A52183">
              <w:rPr>
                <w:b/>
                <w:sz w:val="14"/>
                <w:szCs w:val="14"/>
              </w:rPr>
              <w:t>2022</w:t>
            </w:r>
          </w:p>
        </w:tc>
        <w:tc>
          <w:tcPr>
            <w:tcW w:w="895" w:type="dxa"/>
            <w:tcBorders>
              <w:top w:val="single" w:sz="8" w:space="0" w:color="000000"/>
              <w:left w:val="nil"/>
              <w:bottom w:val="single" w:sz="8" w:space="0" w:color="000000"/>
              <w:right w:val="single" w:sz="8" w:space="0" w:color="000000"/>
            </w:tcBorders>
            <w:shd w:val="clear" w:color="auto" w:fill="C2D59B"/>
            <w:tcMar>
              <w:top w:w="100" w:type="dxa"/>
              <w:left w:w="100" w:type="dxa"/>
              <w:bottom w:w="100" w:type="dxa"/>
              <w:right w:w="100" w:type="dxa"/>
            </w:tcMar>
          </w:tcPr>
          <w:p w14:paraId="3B990A17" w14:textId="003A3D7E" w:rsidR="00556361" w:rsidRPr="00A52183" w:rsidRDefault="00556361" w:rsidP="00E6565E">
            <w:pPr>
              <w:spacing w:line="241" w:lineRule="auto"/>
              <w:ind w:left="220"/>
              <w:rPr>
                <w:b/>
                <w:sz w:val="14"/>
                <w:szCs w:val="14"/>
              </w:rPr>
            </w:pPr>
            <w:r w:rsidRPr="00A52183">
              <w:rPr>
                <w:b/>
                <w:sz w:val="14"/>
                <w:szCs w:val="14"/>
              </w:rPr>
              <w:t>JUN</w:t>
            </w:r>
          </w:p>
          <w:p w14:paraId="7924E25A" w14:textId="77777777" w:rsidR="00556361" w:rsidRPr="00A52183" w:rsidRDefault="00556361" w:rsidP="00E6565E">
            <w:pPr>
              <w:spacing w:line="238" w:lineRule="auto"/>
              <w:ind w:left="220"/>
              <w:rPr>
                <w:b/>
                <w:sz w:val="14"/>
                <w:szCs w:val="14"/>
              </w:rPr>
            </w:pPr>
            <w:r w:rsidRPr="00A52183">
              <w:rPr>
                <w:b/>
                <w:sz w:val="14"/>
                <w:szCs w:val="14"/>
              </w:rPr>
              <w:t>2022</w:t>
            </w:r>
          </w:p>
        </w:tc>
        <w:tc>
          <w:tcPr>
            <w:tcW w:w="895" w:type="dxa"/>
            <w:tcBorders>
              <w:top w:val="single" w:sz="8" w:space="0" w:color="000000"/>
              <w:left w:val="nil"/>
              <w:bottom w:val="single" w:sz="8" w:space="0" w:color="000000"/>
              <w:right w:val="single" w:sz="8" w:space="0" w:color="000000"/>
            </w:tcBorders>
            <w:shd w:val="clear" w:color="auto" w:fill="C2D59B"/>
            <w:tcMar>
              <w:top w:w="100" w:type="dxa"/>
              <w:left w:w="100" w:type="dxa"/>
              <w:bottom w:w="100" w:type="dxa"/>
              <w:right w:w="100" w:type="dxa"/>
            </w:tcMar>
          </w:tcPr>
          <w:p w14:paraId="170C9A46" w14:textId="5555C238" w:rsidR="00556361" w:rsidRPr="00A52183" w:rsidRDefault="00556361" w:rsidP="00E6565E">
            <w:pPr>
              <w:spacing w:line="241" w:lineRule="auto"/>
              <w:ind w:left="220"/>
              <w:rPr>
                <w:b/>
                <w:sz w:val="14"/>
                <w:szCs w:val="14"/>
              </w:rPr>
            </w:pPr>
            <w:r w:rsidRPr="00A52183">
              <w:rPr>
                <w:b/>
                <w:sz w:val="14"/>
                <w:szCs w:val="14"/>
              </w:rPr>
              <w:t>JUL</w:t>
            </w:r>
          </w:p>
          <w:p w14:paraId="59872168" w14:textId="77777777" w:rsidR="00556361" w:rsidRPr="00A52183" w:rsidRDefault="00556361" w:rsidP="00E6565E">
            <w:pPr>
              <w:spacing w:line="238" w:lineRule="auto"/>
              <w:ind w:left="220"/>
              <w:rPr>
                <w:b/>
                <w:sz w:val="14"/>
                <w:szCs w:val="14"/>
              </w:rPr>
            </w:pPr>
            <w:r w:rsidRPr="00A52183">
              <w:rPr>
                <w:b/>
                <w:sz w:val="14"/>
                <w:szCs w:val="14"/>
              </w:rPr>
              <w:t>2022</w:t>
            </w:r>
          </w:p>
        </w:tc>
        <w:tc>
          <w:tcPr>
            <w:tcW w:w="895" w:type="dxa"/>
            <w:tcBorders>
              <w:top w:val="single" w:sz="8" w:space="0" w:color="000000"/>
              <w:left w:val="nil"/>
              <w:bottom w:val="single" w:sz="8" w:space="0" w:color="000000"/>
              <w:right w:val="single" w:sz="8" w:space="0" w:color="000000"/>
            </w:tcBorders>
            <w:shd w:val="clear" w:color="auto" w:fill="C2D59B"/>
            <w:tcMar>
              <w:top w:w="100" w:type="dxa"/>
              <w:left w:w="100" w:type="dxa"/>
              <w:bottom w:w="100" w:type="dxa"/>
              <w:right w:w="100" w:type="dxa"/>
            </w:tcMar>
          </w:tcPr>
          <w:p w14:paraId="3019728A" w14:textId="77777777" w:rsidR="00556361" w:rsidRPr="00A52183" w:rsidRDefault="00556361" w:rsidP="00E6565E">
            <w:pPr>
              <w:spacing w:line="241" w:lineRule="auto"/>
              <w:ind w:left="220"/>
              <w:rPr>
                <w:b/>
                <w:sz w:val="14"/>
                <w:szCs w:val="14"/>
              </w:rPr>
            </w:pPr>
            <w:r w:rsidRPr="00A52183">
              <w:rPr>
                <w:b/>
                <w:sz w:val="14"/>
                <w:szCs w:val="14"/>
              </w:rPr>
              <w:t>AUG</w:t>
            </w:r>
          </w:p>
          <w:p w14:paraId="5B4BF737" w14:textId="77777777" w:rsidR="00556361" w:rsidRPr="00A52183" w:rsidRDefault="00556361" w:rsidP="00E6565E">
            <w:pPr>
              <w:spacing w:line="238" w:lineRule="auto"/>
              <w:ind w:left="220"/>
              <w:rPr>
                <w:b/>
                <w:sz w:val="14"/>
                <w:szCs w:val="14"/>
              </w:rPr>
            </w:pPr>
            <w:r w:rsidRPr="00A52183">
              <w:rPr>
                <w:b/>
                <w:sz w:val="14"/>
                <w:szCs w:val="14"/>
              </w:rPr>
              <w:t>2022</w:t>
            </w:r>
          </w:p>
        </w:tc>
      </w:tr>
      <w:tr w:rsidR="00556361" w:rsidRPr="00A52183" w14:paraId="5C6D6B2A" w14:textId="77777777" w:rsidTr="00E6565E">
        <w:tc>
          <w:tcPr>
            <w:tcW w:w="5025" w:type="dxa"/>
            <w:vMerge w:val="restart"/>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32252BA" w14:textId="77777777" w:rsidR="00556361" w:rsidRPr="00A52183" w:rsidRDefault="00556361" w:rsidP="00E6565E">
            <w:pPr>
              <w:ind w:left="120"/>
              <w:rPr>
                <w:b/>
                <w:sz w:val="14"/>
                <w:szCs w:val="14"/>
              </w:rPr>
            </w:pPr>
            <w:r w:rsidRPr="00A52183">
              <w:rPr>
                <w:b/>
                <w:sz w:val="14"/>
                <w:szCs w:val="14"/>
              </w:rPr>
              <w:t xml:space="preserve"> </w:t>
            </w:r>
          </w:p>
        </w:tc>
        <w:tc>
          <w:tcPr>
            <w:tcW w:w="1755" w:type="dxa"/>
            <w:tcBorders>
              <w:top w:val="nil"/>
              <w:left w:val="nil"/>
              <w:bottom w:val="single" w:sz="8" w:space="0" w:color="000000"/>
              <w:right w:val="single" w:sz="8" w:space="0" w:color="000000"/>
            </w:tcBorders>
            <w:tcMar>
              <w:top w:w="100" w:type="dxa"/>
              <w:left w:w="100" w:type="dxa"/>
              <w:bottom w:w="100" w:type="dxa"/>
              <w:right w:w="100" w:type="dxa"/>
            </w:tcMar>
          </w:tcPr>
          <w:p w14:paraId="76CC6BA7" w14:textId="77777777" w:rsidR="00556361" w:rsidRPr="00A52183" w:rsidRDefault="00556361" w:rsidP="00E6565E">
            <w:pPr>
              <w:ind w:right="480"/>
              <w:rPr>
                <w:b/>
                <w:sz w:val="14"/>
                <w:szCs w:val="14"/>
              </w:rPr>
            </w:pPr>
            <w:r w:rsidRPr="00A52183">
              <w:rPr>
                <w:b/>
                <w:sz w:val="14"/>
                <w:szCs w:val="14"/>
              </w:rPr>
              <w:t>Final draft of the evaluation report</w:t>
            </w:r>
          </w:p>
        </w:tc>
        <w:tc>
          <w:tcPr>
            <w:tcW w:w="895" w:type="dxa"/>
            <w:tcBorders>
              <w:top w:val="nil"/>
              <w:left w:val="nil"/>
              <w:bottom w:val="single" w:sz="8" w:space="0" w:color="000000"/>
              <w:right w:val="single" w:sz="8" w:space="0" w:color="000000"/>
            </w:tcBorders>
            <w:tcMar>
              <w:top w:w="100" w:type="dxa"/>
              <w:left w:w="100" w:type="dxa"/>
              <w:bottom w:w="100" w:type="dxa"/>
              <w:right w:w="100" w:type="dxa"/>
            </w:tcMar>
          </w:tcPr>
          <w:p w14:paraId="1B4AEDD1" w14:textId="77777777" w:rsidR="00556361" w:rsidRPr="00A52183" w:rsidRDefault="00556361" w:rsidP="00E6565E">
            <w:pPr>
              <w:ind w:left="120"/>
              <w:rPr>
                <w:b/>
                <w:sz w:val="14"/>
                <w:szCs w:val="14"/>
              </w:rPr>
            </w:pPr>
            <w:r w:rsidRPr="00A52183">
              <w:rPr>
                <w:b/>
                <w:sz w:val="14"/>
                <w:szCs w:val="14"/>
              </w:rPr>
              <w:t xml:space="preserve"> </w:t>
            </w:r>
          </w:p>
        </w:tc>
        <w:tc>
          <w:tcPr>
            <w:tcW w:w="895" w:type="dxa"/>
            <w:tcBorders>
              <w:top w:val="nil"/>
              <w:left w:val="nil"/>
              <w:bottom w:val="single" w:sz="8" w:space="0" w:color="000000"/>
              <w:right w:val="single" w:sz="8" w:space="0" w:color="000000"/>
            </w:tcBorders>
            <w:shd w:val="clear" w:color="auto" w:fill="4F81BC"/>
            <w:tcMar>
              <w:top w:w="100" w:type="dxa"/>
              <w:left w:w="100" w:type="dxa"/>
              <w:bottom w:w="100" w:type="dxa"/>
              <w:right w:w="100" w:type="dxa"/>
            </w:tcMar>
          </w:tcPr>
          <w:p w14:paraId="2492200D" w14:textId="77777777" w:rsidR="00556361" w:rsidRPr="00A52183" w:rsidRDefault="00556361" w:rsidP="00E6565E">
            <w:pPr>
              <w:ind w:left="120"/>
              <w:rPr>
                <w:b/>
                <w:sz w:val="14"/>
                <w:szCs w:val="14"/>
              </w:rPr>
            </w:pPr>
            <w:r w:rsidRPr="00A52183">
              <w:rPr>
                <w:b/>
                <w:sz w:val="14"/>
                <w:szCs w:val="14"/>
              </w:rPr>
              <w:t xml:space="preserve"> </w:t>
            </w:r>
          </w:p>
        </w:tc>
        <w:tc>
          <w:tcPr>
            <w:tcW w:w="895" w:type="dxa"/>
            <w:tcBorders>
              <w:top w:val="nil"/>
              <w:left w:val="nil"/>
              <w:bottom w:val="single" w:sz="8" w:space="0" w:color="000000"/>
              <w:right w:val="single" w:sz="8" w:space="0" w:color="000000"/>
            </w:tcBorders>
            <w:shd w:val="clear" w:color="auto" w:fill="4F81BC"/>
            <w:tcMar>
              <w:top w:w="100" w:type="dxa"/>
              <w:left w:w="100" w:type="dxa"/>
              <w:bottom w:w="100" w:type="dxa"/>
              <w:right w:w="100" w:type="dxa"/>
            </w:tcMar>
          </w:tcPr>
          <w:p w14:paraId="14E4643F" w14:textId="77777777" w:rsidR="00556361" w:rsidRPr="00A52183" w:rsidRDefault="00556361" w:rsidP="00E6565E">
            <w:pPr>
              <w:ind w:left="120"/>
              <w:rPr>
                <w:b/>
                <w:sz w:val="14"/>
                <w:szCs w:val="14"/>
              </w:rPr>
            </w:pPr>
            <w:r w:rsidRPr="00A52183">
              <w:rPr>
                <w:b/>
                <w:sz w:val="14"/>
                <w:szCs w:val="14"/>
              </w:rPr>
              <w:t xml:space="preserve"> </w:t>
            </w:r>
          </w:p>
        </w:tc>
        <w:tc>
          <w:tcPr>
            <w:tcW w:w="895" w:type="dxa"/>
            <w:tcBorders>
              <w:top w:val="nil"/>
              <w:left w:val="nil"/>
              <w:bottom w:val="single" w:sz="8" w:space="0" w:color="000000"/>
              <w:right w:val="single" w:sz="8" w:space="0" w:color="000000"/>
            </w:tcBorders>
            <w:tcMar>
              <w:top w:w="100" w:type="dxa"/>
              <w:left w:w="100" w:type="dxa"/>
              <w:bottom w:w="100" w:type="dxa"/>
              <w:right w:w="100" w:type="dxa"/>
            </w:tcMar>
          </w:tcPr>
          <w:p w14:paraId="18E69058" w14:textId="77777777" w:rsidR="00556361" w:rsidRPr="00A52183" w:rsidRDefault="00556361" w:rsidP="00E6565E">
            <w:pPr>
              <w:ind w:left="120"/>
              <w:rPr>
                <w:b/>
                <w:sz w:val="14"/>
                <w:szCs w:val="14"/>
              </w:rPr>
            </w:pPr>
            <w:r w:rsidRPr="00A52183">
              <w:rPr>
                <w:b/>
                <w:sz w:val="14"/>
                <w:szCs w:val="14"/>
              </w:rPr>
              <w:t xml:space="preserve"> </w:t>
            </w:r>
          </w:p>
        </w:tc>
        <w:tc>
          <w:tcPr>
            <w:tcW w:w="895" w:type="dxa"/>
            <w:tcBorders>
              <w:top w:val="nil"/>
              <w:left w:val="nil"/>
              <w:bottom w:val="single" w:sz="8" w:space="0" w:color="000000"/>
              <w:right w:val="single" w:sz="8" w:space="0" w:color="000000"/>
            </w:tcBorders>
            <w:tcMar>
              <w:top w:w="100" w:type="dxa"/>
              <w:left w:w="100" w:type="dxa"/>
              <w:bottom w:w="100" w:type="dxa"/>
              <w:right w:w="100" w:type="dxa"/>
            </w:tcMar>
          </w:tcPr>
          <w:p w14:paraId="603C3012" w14:textId="77777777" w:rsidR="00556361" w:rsidRPr="00A52183" w:rsidRDefault="00556361" w:rsidP="00E6565E">
            <w:pPr>
              <w:ind w:left="120"/>
              <w:rPr>
                <w:b/>
                <w:sz w:val="14"/>
                <w:szCs w:val="14"/>
              </w:rPr>
            </w:pPr>
            <w:r w:rsidRPr="00A52183">
              <w:rPr>
                <w:b/>
                <w:sz w:val="14"/>
                <w:szCs w:val="14"/>
              </w:rPr>
              <w:t xml:space="preserve"> </w:t>
            </w:r>
          </w:p>
        </w:tc>
        <w:tc>
          <w:tcPr>
            <w:tcW w:w="895" w:type="dxa"/>
            <w:tcBorders>
              <w:top w:val="nil"/>
              <w:left w:val="nil"/>
              <w:bottom w:val="single" w:sz="8" w:space="0" w:color="000000"/>
              <w:right w:val="single" w:sz="8" w:space="0" w:color="000000"/>
            </w:tcBorders>
            <w:tcMar>
              <w:top w:w="100" w:type="dxa"/>
              <w:left w:w="100" w:type="dxa"/>
              <w:bottom w:w="100" w:type="dxa"/>
              <w:right w:w="100" w:type="dxa"/>
            </w:tcMar>
          </w:tcPr>
          <w:p w14:paraId="000D13E9" w14:textId="77777777" w:rsidR="00556361" w:rsidRPr="00A52183" w:rsidRDefault="00556361" w:rsidP="00E6565E">
            <w:pPr>
              <w:ind w:left="120"/>
              <w:rPr>
                <w:b/>
                <w:sz w:val="14"/>
                <w:szCs w:val="14"/>
              </w:rPr>
            </w:pPr>
            <w:r w:rsidRPr="00A52183">
              <w:rPr>
                <w:b/>
                <w:sz w:val="14"/>
                <w:szCs w:val="14"/>
              </w:rPr>
              <w:t xml:space="preserve"> </w:t>
            </w:r>
          </w:p>
        </w:tc>
        <w:tc>
          <w:tcPr>
            <w:tcW w:w="895" w:type="dxa"/>
            <w:tcBorders>
              <w:top w:val="nil"/>
              <w:left w:val="nil"/>
              <w:bottom w:val="single" w:sz="8" w:space="0" w:color="000000"/>
              <w:right w:val="single" w:sz="8" w:space="0" w:color="000000"/>
            </w:tcBorders>
            <w:tcMar>
              <w:top w:w="100" w:type="dxa"/>
              <w:left w:w="100" w:type="dxa"/>
              <w:bottom w:w="100" w:type="dxa"/>
              <w:right w:w="100" w:type="dxa"/>
            </w:tcMar>
          </w:tcPr>
          <w:p w14:paraId="10C17E4E" w14:textId="77777777" w:rsidR="00556361" w:rsidRPr="00A52183" w:rsidRDefault="00556361" w:rsidP="00E6565E">
            <w:pPr>
              <w:ind w:left="120"/>
              <w:rPr>
                <w:b/>
                <w:sz w:val="14"/>
                <w:szCs w:val="14"/>
              </w:rPr>
            </w:pPr>
            <w:r w:rsidRPr="00A52183">
              <w:rPr>
                <w:b/>
                <w:sz w:val="14"/>
                <w:szCs w:val="14"/>
              </w:rPr>
              <w:t xml:space="preserve"> </w:t>
            </w:r>
          </w:p>
        </w:tc>
        <w:tc>
          <w:tcPr>
            <w:tcW w:w="895" w:type="dxa"/>
            <w:tcBorders>
              <w:top w:val="nil"/>
              <w:left w:val="nil"/>
              <w:bottom w:val="single" w:sz="8" w:space="0" w:color="000000"/>
              <w:right w:val="single" w:sz="8" w:space="0" w:color="000000"/>
            </w:tcBorders>
            <w:tcMar>
              <w:top w:w="100" w:type="dxa"/>
              <w:left w:w="100" w:type="dxa"/>
              <w:bottom w:w="100" w:type="dxa"/>
              <w:right w:w="100" w:type="dxa"/>
            </w:tcMar>
          </w:tcPr>
          <w:p w14:paraId="6A1733B4" w14:textId="77777777" w:rsidR="00556361" w:rsidRPr="00A52183" w:rsidRDefault="00556361" w:rsidP="00E6565E">
            <w:pPr>
              <w:ind w:left="120"/>
              <w:rPr>
                <w:b/>
                <w:sz w:val="14"/>
                <w:szCs w:val="14"/>
              </w:rPr>
            </w:pPr>
            <w:r w:rsidRPr="00A52183">
              <w:rPr>
                <w:b/>
                <w:sz w:val="14"/>
                <w:szCs w:val="14"/>
              </w:rPr>
              <w:t xml:space="preserve"> </w:t>
            </w:r>
          </w:p>
        </w:tc>
        <w:tc>
          <w:tcPr>
            <w:tcW w:w="895" w:type="dxa"/>
            <w:tcBorders>
              <w:top w:val="nil"/>
              <w:left w:val="nil"/>
              <w:bottom w:val="single" w:sz="8" w:space="0" w:color="000000"/>
              <w:right w:val="single" w:sz="8" w:space="0" w:color="000000"/>
            </w:tcBorders>
            <w:tcMar>
              <w:top w:w="100" w:type="dxa"/>
              <w:left w:w="100" w:type="dxa"/>
              <w:bottom w:w="100" w:type="dxa"/>
              <w:right w:w="100" w:type="dxa"/>
            </w:tcMar>
          </w:tcPr>
          <w:p w14:paraId="17275ED2" w14:textId="77777777" w:rsidR="00556361" w:rsidRPr="00A52183" w:rsidRDefault="00556361" w:rsidP="00E6565E">
            <w:pPr>
              <w:ind w:left="120"/>
              <w:rPr>
                <w:b/>
                <w:sz w:val="14"/>
                <w:szCs w:val="14"/>
              </w:rPr>
            </w:pPr>
            <w:r w:rsidRPr="00A52183">
              <w:rPr>
                <w:b/>
                <w:sz w:val="14"/>
                <w:szCs w:val="14"/>
              </w:rPr>
              <w:t xml:space="preserve"> </w:t>
            </w:r>
          </w:p>
        </w:tc>
      </w:tr>
      <w:tr w:rsidR="00556361" w:rsidRPr="00A52183" w14:paraId="11476383" w14:textId="77777777" w:rsidTr="00E6565E">
        <w:tc>
          <w:tcPr>
            <w:tcW w:w="5025" w:type="dxa"/>
            <w:vMerge/>
            <w:tcBorders>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14:paraId="6CB51208" w14:textId="77777777" w:rsidR="00556361" w:rsidRPr="00A52183" w:rsidRDefault="00556361" w:rsidP="00E6565E">
            <w:pPr>
              <w:ind w:left="120"/>
              <w:rPr>
                <w:b/>
                <w:sz w:val="20"/>
                <w:szCs w:val="20"/>
              </w:rPr>
            </w:pPr>
          </w:p>
        </w:tc>
        <w:tc>
          <w:tcPr>
            <w:tcW w:w="17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981ACB2" w14:textId="77777777" w:rsidR="00556361" w:rsidRPr="00A52183" w:rsidRDefault="00556361" w:rsidP="00E6565E">
            <w:pPr>
              <w:ind w:right="420"/>
              <w:rPr>
                <w:b/>
                <w:sz w:val="14"/>
                <w:szCs w:val="14"/>
              </w:rPr>
            </w:pPr>
            <w:r w:rsidRPr="00A52183">
              <w:rPr>
                <w:b/>
                <w:sz w:val="14"/>
                <w:szCs w:val="14"/>
              </w:rPr>
              <w:t>Discussion with RG (confirmation of draft evaluation report)</w:t>
            </w:r>
          </w:p>
        </w:tc>
        <w:tc>
          <w:tcPr>
            <w:tcW w:w="8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ECB292A" w14:textId="77777777" w:rsidR="00556361" w:rsidRPr="00A52183" w:rsidRDefault="00556361" w:rsidP="00E6565E">
            <w:pPr>
              <w:ind w:left="120"/>
              <w:rPr>
                <w:b/>
                <w:sz w:val="14"/>
                <w:szCs w:val="14"/>
              </w:rPr>
            </w:pPr>
            <w:r w:rsidRPr="00A52183">
              <w:rPr>
                <w:b/>
                <w:sz w:val="14"/>
                <w:szCs w:val="14"/>
              </w:rPr>
              <w:t xml:space="preserve"> </w:t>
            </w:r>
          </w:p>
        </w:tc>
        <w:tc>
          <w:tcPr>
            <w:tcW w:w="8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2F71DE1" w14:textId="77777777" w:rsidR="00556361" w:rsidRPr="00A52183" w:rsidRDefault="00556361" w:rsidP="00E6565E">
            <w:pPr>
              <w:ind w:left="120"/>
              <w:rPr>
                <w:b/>
                <w:sz w:val="14"/>
                <w:szCs w:val="14"/>
              </w:rPr>
            </w:pPr>
            <w:r w:rsidRPr="00A52183">
              <w:rPr>
                <w:b/>
                <w:sz w:val="14"/>
                <w:szCs w:val="14"/>
              </w:rPr>
              <w:t xml:space="preserve"> </w:t>
            </w:r>
          </w:p>
        </w:tc>
        <w:tc>
          <w:tcPr>
            <w:tcW w:w="8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4210AF" w14:textId="77777777" w:rsidR="00556361" w:rsidRPr="00A52183" w:rsidRDefault="00556361" w:rsidP="00E6565E">
            <w:pPr>
              <w:ind w:left="120"/>
              <w:rPr>
                <w:b/>
                <w:sz w:val="14"/>
                <w:szCs w:val="14"/>
              </w:rPr>
            </w:pPr>
            <w:r w:rsidRPr="00A52183">
              <w:rPr>
                <w:b/>
                <w:sz w:val="14"/>
                <w:szCs w:val="14"/>
              </w:rPr>
              <w:t xml:space="preserve"> </w:t>
            </w:r>
          </w:p>
        </w:tc>
        <w:tc>
          <w:tcPr>
            <w:tcW w:w="895" w:type="dxa"/>
            <w:tcBorders>
              <w:top w:val="nil"/>
              <w:left w:val="nil"/>
              <w:bottom w:val="single" w:sz="8" w:space="0" w:color="000000"/>
              <w:right w:val="single" w:sz="8" w:space="0" w:color="000000"/>
            </w:tcBorders>
            <w:shd w:val="clear" w:color="auto" w:fill="4F81BC"/>
            <w:tcMar>
              <w:top w:w="100" w:type="dxa"/>
              <w:left w:w="100" w:type="dxa"/>
              <w:bottom w:w="100" w:type="dxa"/>
              <w:right w:w="100" w:type="dxa"/>
            </w:tcMar>
          </w:tcPr>
          <w:p w14:paraId="1A870283" w14:textId="77777777" w:rsidR="00556361" w:rsidRPr="00A52183" w:rsidRDefault="00556361" w:rsidP="00E6565E">
            <w:pPr>
              <w:ind w:left="120"/>
              <w:rPr>
                <w:b/>
                <w:sz w:val="14"/>
                <w:szCs w:val="14"/>
              </w:rPr>
            </w:pPr>
            <w:r w:rsidRPr="00A52183">
              <w:rPr>
                <w:b/>
                <w:sz w:val="14"/>
                <w:szCs w:val="14"/>
              </w:rPr>
              <w:t xml:space="preserve"> </w:t>
            </w:r>
          </w:p>
        </w:tc>
        <w:tc>
          <w:tcPr>
            <w:tcW w:w="8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87815A9" w14:textId="77777777" w:rsidR="00556361" w:rsidRPr="00A52183" w:rsidRDefault="00556361" w:rsidP="00E6565E">
            <w:pPr>
              <w:ind w:left="120"/>
              <w:rPr>
                <w:b/>
                <w:sz w:val="14"/>
                <w:szCs w:val="14"/>
              </w:rPr>
            </w:pPr>
            <w:r w:rsidRPr="00A52183">
              <w:rPr>
                <w:b/>
                <w:sz w:val="14"/>
                <w:szCs w:val="14"/>
              </w:rPr>
              <w:t xml:space="preserve"> </w:t>
            </w:r>
          </w:p>
        </w:tc>
        <w:tc>
          <w:tcPr>
            <w:tcW w:w="8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E3C578" w14:textId="77777777" w:rsidR="00556361" w:rsidRPr="00A52183" w:rsidRDefault="00556361" w:rsidP="00E6565E">
            <w:pPr>
              <w:ind w:left="120"/>
              <w:rPr>
                <w:b/>
                <w:sz w:val="14"/>
                <w:szCs w:val="14"/>
              </w:rPr>
            </w:pPr>
            <w:r w:rsidRPr="00A52183">
              <w:rPr>
                <w:b/>
                <w:sz w:val="14"/>
                <w:szCs w:val="14"/>
              </w:rPr>
              <w:t xml:space="preserve"> </w:t>
            </w:r>
          </w:p>
        </w:tc>
        <w:tc>
          <w:tcPr>
            <w:tcW w:w="8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A1B5499" w14:textId="77777777" w:rsidR="00556361" w:rsidRPr="00A52183" w:rsidRDefault="00556361" w:rsidP="00E6565E">
            <w:pPr>
              <w:ind w:left="120"/>
              <w:rPr>
                <w:b/>
                <w:sz w:val="14"/>
                <w:szCs w:val="14"/>
              </w:rPr>
            </w:pPr>
            <w:r w:rsidRPr="00A52183">
              <w:rPr>
                <w:b/>
                <w:sz w:val="14"/>
                <w:szCs w:val="14"/>
              </w:rPr>
              <w:t xml:space="preserve"> </w:t>
            </w:r>
          </w:p>
        </w:tc>
        <w:tc>
          <w:tcPr>
            <w:tcW w:w="8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58960C6" w14:textId="77777777" w:rsidR="00556361" w:rsidRPr="00A52183" w:rsidRDefault="00556361" w:rsidP="00E6565E">
            <w:pPr>
              <w:ind w:left="120"/>
              <w:rPr>
                <w:b/>
                <w:sz w:val="14"/>
                <w:szCs w:val="14"/>
              </w:rPr>
            </w:pPr>
            <w:r w:rsidRPr="00A52183">
              <w:rPr>
                <w:b/>
                <w:sz w:val="14"/>
                <w:szCs w:val="14"/>
              </w:rPr>
              <w:t xml:space="preserve"> </w:t>
            </w:r>
          </w:p>
        </w:tc>
        <w:tc>
          <w:tcPr>
            <w:tcW w:w="8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2527B0C" w14:textId="77777777" w:rsidR="00556361" w:rsidRPr="00A52183" w:rsidRDefault="00556361" w:rsidP="00E6565E">
            <w:pPr>
              <w:ind w:left="120"/>
              <w:rPr>
                <w:b/>
                <w:sz w:val="14"/>
                <w:szCs w:val="14"/>
              </w:rPr>
            </w:pPr>
            <w:r w:rsidRPr="00A52183">
              <w:rPr>
                <w:b/>
                <w:sz w:val="14"/>
                <w:szCs w:val="14"/>
              </w:rPr>
              <w:t xml:space="preserve"> </w:t>
            </w:r>
          </w:p>
        </w:tc>
      </w:tr>
      <w:tr w:rsidR="00556361" w:rsidRPr="00A52183" w14:paraId="6C706C97" w14:textId="77777777" w:rsidTr="00E6565E">
        <w:tc>
          <w:tcPr>
            <w:tcW w:w="5025" w:type="dxa"/>
            <w:vMerge/>
            <w:tcBorders>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14:paraId="7AC15E7F" w14:textId="77777777" w:rsidR="00556361" w:rsidRPr="00A52183" w:rsidRDefault="00556361" w:rsidP="00E6565E">
            <w:pPr>
              <w:ind w:left="120"/>
              <w:rPr>
                <w:b/>
                <w:sz w:val="20"/>
                <w:szCs w:val="20"/>
              </w:rPr>
            </w:pPr>
          </w:p>
        </w:tc>
        <w:tc>
          <w:tcPr>
            <w:tcW w:w="17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7531A08" w14:textId="77777777" w:rsidR="00556361" w:rsidRPr="00A52183" w:rsidRDefault="00556361" w:rsidP="00E6565E">
            <w:pPr>
              <w:ind w:right="160"/>
              <w:rPr>
                <w:b/>
                <w:sz w:val="14"/>
                <w:szCs w:val="14"/>
              </w:rPr>
            </w:pPr>
            <w:r w:rsidRPr="00A52183">
              <w:rPr>
                <w:b/>
                <w:sz w:val="14"/>
                <w:szCs w:val="14"/>
              </w:rPr>
              <w:t>Final</w:t>
            </w:r>
            <w:r>
              <w:rPr>
                <w:b/>
                <w:sz w:val="14"/>
                <w:szCs w:val="14"/>
              </w:rPr>
              <w:t>isa</w:t>
            </w:r>
            <w:r w:rsidRPr="00A52183">
              <w:rPr>
                <w:b/>
                <w:sz w:val="14"/>
                <w:szCs w:val="14"/>
              </w:rPr>
              <w:t>tion of the assessment report (taking into account new inputs received during the working group)</w:t>
            </w:r>
          </w:p>
        </w:tc>
        <w:tc>
          <w:tcPr>
            <w:tcW w:w="8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A1A9452" w14:textId="77777777" w:rsidR="00556361" w:rsidRPr="00A52183" w:rsidRDefault="00556361" w:rsidP="00E6565E">
            <w:pPr>
              <w:ind w:left="120"/>
              <w:rPr>
                <w:b/>
                <w:sz w:val="14"/>
                <w:szCs w:val="14"/>
              </w:rPr>
            </w:pPr>
            <w:r w:rsidRPr="00A52183">
              <w:rPr>
                <w:b/>
                <w:sz w:val="14"/>
                <w:szCs w:val="14"/>
              </w:rPr>
              <w:t xml:space="preserve"> </w:t>
            </w:r>
          </w:p>
        </w:tc>
        <w:tc>
          <w:tcPr>
            <w:tcW w:w="8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B911D0" w14:textId="77777777" w:rsidR="00556361" w:rsidRPr="00A52183" w:rsidRDefault="00556361" w:rsidP="00E6565E">
            <w:pPr>
              <w:ind w:left="120"/>
              <w:rPr>
                <w:b/>
                <w:sz w:val="14"/>
                <w:szCs w:val="14"/>
              </w:rPr>
            </w:pPr>
            <w:r w:rsidRPr="00A52183">
              <w:rPr>
                <w:b/>
                <w:sz w:val="14"/>
                <w:szCs w:val="14"/>
              </w:rPr>
              <w:t xml:space="preserve"> </w:t>
            </w:r>
          </w:p>
        </w:tc>
        <w:tc>
          <w:tcPr>
            <w:tcW w:w="8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EED3480" w14:textId="77777777" w:rsidR="00556361" w:rsidRPr="00A52183" w:rsidRDefault="00556361" w:rsidP="00E6565E">
            <w:pPr>
              <w:ind w:left="120"/>
              <w:rPr>
                <w:b/>
                <w:sz w:val="14"/>
                <w:szCs w:val="14"/>
              </w:rPr>
            </w:pPr>
            <w:r w:rsidRPr="00A52183">
              <w:rPr>
                <w:b/>
                <w:sz w:val="14"/>
                <w:szCs w:val="14"/>
              </w:rPr>
              <w:t xml:space="preserve"> </w:t>
            </w:r>
          </w:p>
        </w:tc>
        <w:tc>
          <w:tcPr>
            <w:tcW w:w="895" w:type="dxa"/>
            <w:tcBorders>
              <w:top w:val="nil"/>
              <w:left w:val="nil"/>
              <w:bottom w:val="single" w:sz="8" w:space="0" w:color="000000"/>
              <w:right w:val="single" w:sz="8" w:space="0" w:color="000000"/>
            </w:tcBorders>
            <w:shd w:val="clear" w:color="auto" w:fill="4F81BC"/>
            <w:tcMar>
              <w:top w:w="100" w:type="dxa"/>
              <w:left w:w="100" w:type="dxa"/>
              <w:bottom w:w="100" w:type="dxa"/>
              <w:right w:w="100" w:type="dxa"/>
            </w:tcMar>
          </w:tcPr>
          <w:p w14:paraId="0D03E779" w14:textId="77777777" w:rsidR="00556361" w:rsidRPr="00A52183" w:rsidRDefault="00556361" w:rsidP="00E6565E">
            <w:pPr>
              <w:ind w:left="120"/>
              <w:rPr>
                <w:b/>
                <w:sz w:val="14"/>
                <w:szCs w:val="14"/>
              </w:rPr>
            </w:pPr>
            <w:r w:rsidRPr="00A52183">
              <w:rPr>
                <w:b/>
                <w:sz w:val="14"/>
                <w:szCs w:val="14"/>
              </w:rPr>
              <w:t xml:space="preserve"> </w:t>
            </w:r>
          </w:p>
        </w:tc>
        <w:tc>
          <w:tcPr>
            <w:tcW w:w="895" w:type="dxa"/>
            <w:tcBorders>
              <w:top w:val="nil"/>
              <w:left w:val="nil"/>
              <w:bottom w:val="single" w:sz="8" w:space="0" w:color="000000"/>
              <w:right w:val="single" w:sz="8" w:space="0" w:color="000000"/>
            </w:tcBorders>
            <w:shd w:val="clear" w:color="auto" w:fill="4F81BC"/>
            <w:tcMar>
              <w:top w:w="100" w:type="dxa"/>
              <w:left w:w="100" w:type="dxa"/>
              <w:bottom w:w="100" w:type="dxa"/>
              <w:right w:w="100" w:type="dxa"/>
            </w:tcMar>
          </w:tcPr>
          <w:p w14:paraId="69D3BFAE" w14:textId="77777777" w:rsidR="00556361" w:rsidRPr="00A52183" w:rsidRDefault="00556361" w:rsidP="00E6565E">
            <w:pPr>
              <w:ind w:left="120"/>
              <w:rPr>
                <w:b/>
                <w:sz w:val="14"/>
                <w:szCs w:val="14"/>
              </w:rPr>
            </w:pPr>
            <w:r w:rsidRPr="00A52183">
              <w:rPr>
                <w:b/>
                <w:sz w:val="14"/>
                <w:szCs w:val="14"/>
              </w:rPr>
              <w:t xml:space="preserve"> </w:t>
            </w:r>
          </w:p>
        </w:tc>
        <w:tc>
          <w:tcPr>
            <w:tcW w:w="8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B6D7549" w14:textId="77777777" w:rsidR="00556361" w:rsidRPr="00A52183" w:rsidRDefault="00556361" w:rsidP="00E6565E">
            <w:pPr>
              <w:ind w:left="120"/>
              <w:rPr>
                <w:b/>
                <w:sz w:val="14"/>
                <w:szCs w:val="14"/>
              </w:rPr>
            </w:pPr>
            <w:r w:rsidRPr="00A52183">
              <w:rPr>
                <w:b/>
                <w:sz w:val="14"/>
                <w:szCs w:val="14"/>
              </w:rPr>
              <w:t xml:space="preserve"> </w:t>
            </w:r>
          </w:p>
        </w:tc>
        <w:tc>
          <w:tcPr>
            <w:tcW w:w="8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139741F" w14:textId="77777777" w:rsidR="00556361" w:rsidRPr="00A52183" w:rsidRDefault="00556361" w:rsidP="00E6565E">
            <w:pPr>
              <w:ind w:left="120"/>
              <w:rPr>
                <w:b/>
                <w:sz w:val="14"/>
                <w:szCs w:val="14"/>
              </w:rPr>
            </w:pPr>
            <w:r w:rsidRPr="00A52183">
              <w:rPr>
                <w:b/>
                <w:sz w:val="14"/>
                <w:szCs w:val="14"/>
              </w:rPr>
              <w:t xml:space="preserve"> </w:t>
            </w:r>
          </w:p>
        </w:tc>
        <w:tc>
          <w:tcPr>
            <w:tcW w:w="8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2893D2" w14:textId="77777777" w:rsidR="00556361" w:rsidRPr="00A52183" w:rsidRDefault="00556361" w:rsidP="00E6565E">
            <w:pPr>
              <w:ind w:left="120"/>
              <w:rPr>
                <w:b/>
                <w:sz w:val="14"/>
                <w:szCs w:val="14"/>
              </w:rPr>
            </w:pPr>
            <w:r w:rsidRPr="00A52183">
              <w:rPr>
                <w:b/>
                <w:sz w:val="14"/>
                <w:szCs w:val="14"/>
              </w:rPr>
              <w:t xml:space="preserve"> </w:t>
            </w:r>
          </w:p>
        </w:tc>
        <w:tc>
          <w:tcPr>
            <w:tcW w:w="8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3BB8880" w14:textId="77777777" w:rsidR="00556361" w:rsidRPr="00A52183" w:rsidRDefault="00556361" w:rsidP="00E6565E">
            <w:pPr>
              <w:ind w:left="120"/>
              <w:rPr>
                <w:b/>
                <w:sz w:val="14"/>
                <w:szCs w:val="14"/>
              </w:rPr>
            </w:pPr>
            <w:r w:rsidRPr="00A52183">
              <w:rPr>
                <w:b/>
                <w:sz w:val="14"/>
                <w:szCs w:val="14"/>
              </w:rPr>
              <w:t xml:space="preserve"> </w:t>
            </w:r>
          </w:p>
        </w:tc>
      </w:tr>
      <w:tr w:rsidR="00556361" w:rsidRPr="00A52183" w14:paraId="071F6864" w14:textId="77777777" w:rsidTr="00E6565E">
        <w:tc>
          <w:tcPr>
            <w:tcW w:w="5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002D1BF" w14:textId="202253F8" w:rsidR="00556361" w:rsidRPr="00A52183" w:rsidRDefault="00556361" w:rsidP="00E6565E">
            <w:pPr>
              <w:ind w:right="120"/>
              <w:rPr>
                <w:b/>
                <w:color w:val="4F81BC"/>
                <w:sz w:val="14"/>
                <w:szCs w:val="14"/>
              </w:rPr>
            </w:pPr>
            <w:r w:rsidRPr="00A52183">
              <w:rPr>
                <w:b/>
                <w:color w:val="4F81BC"/>
                <w:sz w:val="14"/>
                <w:szCs w:val="14"/>
              </w:rPr>
              <w:t xml:space="preserve">3. Support to </w:t>
            </w:r>
            <w:r w:rsidR="00D9796A">
              <w:rPr>
                <w:b/>
                <w:color w:val="4F81BC"/>
                <w:sz w:val="14"/>
                <w:szCs w:val="14"/>
              </w:rPr>
              <w:t>MPALSG</w:t>
            </w:r>
            <w:r w:rsidRPr="00A52183">
              <w:rPr>
                <w:b/>
                <w:color w:val="4F81BC"/>
                <w:sz w:val="14"/>
                <w:szCs w:val="14"/>
              </w:rPr>
              <w:t xml:space="preserve"> and a special working group in formulating the upcoming program and its elements</w:t>
            </w:r>
          </w:p>
        </w:tc>
        <w:tc>
          <w:tcPr>
            <w:tcW w:w="17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7354DA5" w14:textId="77777777" w:rsidR="00556361" w:rsidRPr="00A52183" w:rsidRDefault="00556361" w:rsidP="00E6565E">
            <w:pPr>
              <w:ind w:left="120"/>
              <w:rPr>
                <w:b/>
                <w:sz w:val="14"/>
                <w:szCs w:val="14"/>
              </w:rPr>
            </w:pPr>
            <w:r w:rsidRPr="00A52183">
              <w:rPr>
                <w:b/>
                <w:sz w:val="14"/>
                <w:szCs w:val="14"/>
              </w:rPr>
              <w:t xml:space="preserve"> </w:t>
            </w:r>
          </w:p>
        </w:tc>
        <w:tc>
          <w:tcPr>
            <w:tcW w:w="8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2F0BB29" w14:textId="77777777" w:rsidR="00556361" w:rsidRPr="00A52183" w:rsidRDefault="00556361" w:rsidP="00E6565E">
            <w:pPr>
              <w:ind w:left="120"/>
              <w:rPr>
                <w:b/>
                <w:sz w:val="14"/>
                <w:szCs w:val="14"/>
              </w:rPr>
            </w:pPr>
            <w:r w:rsidRPr="00A52183">
              <w:rPr>
                <w:b/>
                <w:sz w:val="14"/>
                <w:szCs w:val="14"/>
              </w:rPr>
              <w:t xml:space="preserve"> </w:t>
            </w:r>
          </w:p>
        </w:tc>
        <w:tc>
          <w:tcPr>
            <w:tcW w:w="8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48F66C" w14:textId="77777777" w:rsidR="00556361" w:rsidRPr="00A52183" w:rsidRDefault="00556361" w:rsidP="00E6565E">
            <w:pPr>
              <w:ind w:left="120"/>
              <w:rPr>
                <w:b/>
                <w:sz w:val="14"/>
                <w:szCs w:val="14"/>
              </w:rPr>
            </w:pPr>
            <w:r w:rsidRPr="00A52183">
              <w:rPr>
                <w:b/>
                <w:sz w:val="14"/>
                <w:szCs w:val="14"/>
              </w:rPr>
              <w:t xml:space="preserve"> </w:t>
            </w:r>
          </w:p>
        </w:tc>
        <w:tc>
          <w:tcPr>
            <w:tcW w:w="8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2287F8" w14:textId="77777777" w:rsidR="00556361" w:rsidRPr="00A52183" w:rsidRDefault="00556361" w:rsidP="00E6565E">
            <w:pPr>
              <w:ind w:left="120"/>
              <w:rPr>
                <w:b/>
                <w:sz w:val="14"/>
                <w:szCs w:val="14"/>
              </w:rPr>
            </w:pPr>
            <w:r w:rsidRPr="00A52183">
              <w:rPr>
                <w:b/>
                <w:sz w:val="14"/>
                <w:szCs w:val="14"/>
              </w:rPr>
              <w:t xml:space="preserve"> </w:t>
            </w:r>
          </w:p>
        </w:tc>
        <w:tc>
          <w:tcPr>
            <w:tcW w:w="8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1C6FCF4" w14:textId="77777777" w:rsidR="00556361" w:rsidRPr="00A52183" w:rsidRDefault="00556361" w:rsidP="00E6565E">
            <w:pPr>
              <w:ind w:left="120"/>
              <w:rPr>
                <w:b/>
                <w:sz w:val="14"/>
                <w:szCs w:val="14"/>
              </w:rPr>
            </w:pPr>
            <w:r w:rsidRPr="00A52183">
              <w:rPr>
                <w:b/>
                <w:sz w:val="14"/>
                <w:szCs w:val="14"/>
              </w:rPr>
              <w:t xml:space="preserve"> </w:t>
            </w:r>
          </w:p>
        </w:tc>
        <w:tc>
          <w:tcPr>
            <w:tcW w:w="8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E2D788" w14:textId="77777777" w:rsidR="00556361" w:rsidRPr="00A52183" w:rsidRDefault="00556361" w:rsidP="00E6565E">
            <w:pPr>
              <w:ind w:left="120"/>
              <w:rPr>
                <w:b/>
                <w:sz w:val="14"/>
                <w:szCs w:val="14"/>
              </w:rPr>
            </w:pPr>
            <w:r w:rsidRPr="00A52183">
              <w:rPr>
                <w:b/>
                <w:sz w:val="14"/>
                <w:szCs w:val="14"/>
              </w:rPr>
              <w:t xml:space="preserve"> </w:t>
            </w:r>
          </w:p>
        </w:tc>
        <w:tc>
          <w:tcPr>
            <w:tcW w:w="8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E7373C4" w14:textId="77777777" w:rsidR="00556361" w:rsidRPr="00A52183" w:rsidRDefault="00556361" w:rsidP="00E6565E">
            <w:pPr>
              <w:ind w:left="120"/>
              <w:rPr>
                <w:b/>
                <w:sz w:val="14"/>
                <w:szCs w:val="14"/>
              </w:rPr>
            </w:pPr>
            <w:r w:rsidRPr="00A52183">
              <w:rPr>
                <w:b/>
                <w:sz w:val="14"/>
                <w:szCs w:val="14"/>
              </w:rPr>
              <w:t xml:space="preserve"> </w:t>
            </w:r>
          </w:p>
        </w:tc>
        <w:tc>
          <w:tcPr>
            <w:tcW w:w="8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E2D0D9A" w14:textId="77777777" w:rsidR="00556361" w:rsidRPr="00A52183" w:rsidRDefault="00556361" w:rsidP="00E6565E">
            <w:pPr>
              <w:ind w:left="120"/>
              <w:rPr>
                <w:b/>
                <w:sz w:val="14"/>
                <w:szCs w:val="14"/>
              </w:rPr>
            </w:pPr>
            <w:r w:rsidRPr="00A52183">
              <w:rPr>
                <w:b/>
                <w:sz w:val="14"/>
                <w:szCs w:val="14"/>
              </w:rPr>
              <w:t xml:space="preserve"> </w:t>
            </w:r>
          </w:p>
        </w:tc>
        <w:tc>
          <w:tcPr>
            <w:tcW w:w="8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16FC042" w14:textId="77777777" w:rsidR="00556361" w:rsidRPr="00A52183" w:rsidRDefault="00556361" w:rsidP="00E6565E">
            <w:pPr>
              <w:ind w:left="120"/>
              <w:rPr>
                <w:b/>
                <w:sz w:val="14"/>
                <w:szCs w:val="14"/>
              </w:rPr>
            </w:pPr>
            <w:r w:rsidRPr="00A52183">
              <w:rPr>
                <w:b/>
                <w:sz w:val="14"/>
                <w:szCs w:val="14"/>
              </w:rPr>
              <w:t xml:space="preserve"> </w:t>
            </w:r>
          </w:p>
        </w:tc>
        <w:tc>
          <w:tcPr>
            <w:tcW w:w="8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2F92CC" w14:textId="77777777" w:rsidR="00556361" w:rsidRPr="00A52183" w:rsidRDefault="00556361" w:rsidP="00E6565E">
            <w:pPr>
              <w:ind w:left="120"/>
              <w:rPr>
                <w:b/>
                <w:sz w:val="14"/>
                <w:szCs w:val="14"/>
              </w:rPr>
            </w:pPr>
            <w:r w:rsidRPr="00A52183">
              <w:rPr>
                <w:b/>
                <w:sz w:val="14"/>
                <w:szCs w:val="14"/>
              </w:rPr>
              <w:t xml:space="preserve"> </w:t>
            </w:r>
          </w:p>
        </w:tc>
      </w:tr>
      <w:tr w:rsidR="00556361" w:rsidRPr="00A52183" w14:paraId="4F4CA788" w14:textId="77777777" w:rsidTr="00E6565E">
        <w:tc>
          <w:tcPr>
            <w:tcW w:w="5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F4745B" w14:textId="62E07FDB" w:rsidR="00556361" w:rsidRPr="00A52183" w:rsidRDefault="00556361" w:rsidP="00E6565E">
            <w:pPr>
              <w:ind w:right="140"/>
              <w:rPr>
                <w:b/>
                <w:sz w:val="14"/>
                <w:szCs w:val="14"/>
              </w:rPr>
            </w:pPr>
            <w:r w:rsidRPr="00A52183">
              <w:rPr>
                <w:b/>
                <w:sz w:val="14"/>
                <w:szCs w:val="14"/>
              </w:rPr>
              <w:lastRenderedPageBreak/>
              <w:t xml:space="preserve">3.1. Overview of new elements of the e-Government Development Program and AP and reports on consultations with </w:t>
            </w:r>
            <w:r w:rsidR="00D9796A">
              <w:rPr>
                <w:b/>
                <w:sz w:val="14"/>
                <w:szCs w:val="14"/>
              </w:rPr>
              <w:t>MPALSG</w:t>
            </w:r>
            <w:r w:rsidRPr="00A52183">
              <w:rPr>
                <w:b/>
                <w:sz w:val="14"/>
                <w:szCs w:val="14"/>
              </w:rPr>
              <w:t>, ITE and other interested parties;</w:t>
            </w:r>
          </w:p>
        </w:tc>
        <w:tc>
          <w:tcPr>
            <w:tcW w:w="17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20B174" w14:textId="77777777" w:rsidR="00556361" w:rsidRPr="00A52183" w:rsidRDefault="00556361" w:rsidP="00E6565E">
            <w:pPr>
              <w:ind w:right="420"/>
              <w:rPr>
                <w:b/>
                <w:sz w:val="14"/>
                <w:szCs w:val="14"/>
              </w:rPr>
            </w:pPr>
            <w:r w:rsidRPr="00A52183">
              <w:rPr>
                <w:b/>
                <w:sz w:val="14"/>
                <w:szCs w:val="14"/>
              </w:rPr>
              <w:t>New elements of the e-Government Development Program and AP - overview</w:t>
            </w:r>
          </w:p>
        </w:tc>
        <w:tc>
          <w:tcPr>
            <w:tcW w:w="8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44ACA5" w14:textId="77777777" w:rsidR="00556361" w:rsidRPr="00A52183" w:rsidRDefault="00556361" w:rsidP="00E6565E">
            <w:pPr>
              <w:ind w:left="120"/>
              <w:rPr>
                <w:b/>
                <w:sz w:val="14"/>
                <w:szCs w:val="14"/>
              </w:rPr>
            </w:pPr>
            <w:r w:rsidRPr="00A52183">
              <w:rPr>
                <w:b/>
                <w:sz w:val="14"/>
                <w:szCs w:val="14"/>
              </w:rPr>
              <w:t xml:space="preserve"> </w:t>
            </w:r>
          </w:p>
        </w:tc>
        <w:tc>
          <w:tcPr>
            <w:tcW w:w="895" w:type="dxa"/>
            <w:tcBorders>
              <w:top w:val="nil"/>
              <w:left w:val="nil"/>
              <w:bottom w:val="single" w:sz="8" w:space="0" w:color="000000"/>
              <w:right w:val="single" w:sz="8" w:space="0" w:color="000000"/>
            </w:tcBorders>
            <w:shd w:val="clear" w:color="auto" w:fill="4F81BC"/>
            <w:tcMar>
              <w:top w:w="100" w:type="dxa"/>
              <w:left w:w="100" w:type="dxa"/>
              <w:bottom w:w="100" w:type="dxa"/>
              <w:right w:w="100" w:type="dxa"/>
            </w:tcMar>
          </w:tcPr>
          <w:p w14:paraId="69A0195E" w14:textId="77777777" w:rsidR="00556361" w:rsidRPr="00A52183" w:rsidRDefault="00556361" w:rsidP="00E6565E">
            <w:pPr>
              <w:ind w:left="120"/>
              <w:rPr>
                <w:b/>
                <w:sz w:val="14"/>
                <w:szCs w:val="14"/>
              </w:rPr>
            </w:pPr>
            <w:r w:rsidRPr="00A52183">
              <w:rPr>
                <w:b/>
                <w:sz w:val="14"/>
                <w:szCs w:val="14"/>
              </w:rPr>
              <w:t xml:space="preserve"> </w:t>
            </w:r>
          </w:p>
        </w:tc>
        <w:tc>
          <w:tcPr>
            <w:tcW w:w="895" w:type="dxa"/>
            <w:tcBorders>
              <w:top w:val="nil"/>
              <w:left w:val="nil"/>
              <w:bottom w:val="single" w:sz="8" w:space="0" w:color="000000"/>
              <w:right w:val="single" w:sz="8" w:space="0" w:color="000000"/>
            </w:tcBorders>
            <w:shd w:val="clear" w:color="auto" w:fill="4F81BC"/>
            <w:tcMar>
              <w:top w:w="100" w:type="dxa"/>
              <w:left w:w="100" w:type="dxa"/>
              <w:bottom w:w="100" w:type="dxa"/>
              <w:right w:w="100" w:type="dxa"/>
            </w:tcMar>
          </w:tcPr>
          <w:p w14:paraId="3DFA2CC6" w14:textId="77777777" w:rsidR="00556361" w:rsidRPr="00A52183" w:rsidRDefault="00556361" w:rsidP="00E6565E">
            <w:pPr>
              <w:ind w:left="120"/>
              <w:rPr>
                <w:b/>
                <w:sz w:val="14"/>
                <w:szCs w:val="14"/>
              </w:rPr>
            </w:pPr>
            <w:r w:rsidRPr="00A52183">
              <w:rPr>
                <w:b/>
                <w:sz w:val="14"/>
                <w:szCs w:val="14"/>
              </w:rPr>
              <w:t xml:space="preserve"> </w:t>
            </w:r>
          </w:p>
        </w:tc>
        <w:tc>
          <w:tcPr>
            <w:tcW w:w="895" w:type="dxa"/>
            <w:tcBorders>
              <w:top w:val="nil"/>
              <w:left w:val="nil"/>
              <w:bottom w:val="single" w:sz="8" w:space="0" w:color="000000"/>
              <w:right w:val="single" w:sz="8" w:space="0" w:color="000000"/>
            </w:tcBorders>
            <w:shd w:val="clear" w:color="auto" w:fill="4F81BC"/>
            <w:tcMar>
              <w:top w:w="100" w:type="dxa"/>
              <w:left w:w="100" w:type="dxa"/>
              <w:bottom w:w="100" w:type="dxa"/>
              <w:right w:w="100" w:type="dxa"/>
            </w:tcMar>
          </w:tcPr>
          <w:p w14:paraId="41948AE9" w14:textId="77777777" w:rsidR="00556361" w:rsidRPr="00A52183" w:rsidRDefault="00556361" w:rsidP="00E6565E">
            <w:pPr>
              <w:ind w:left="120"/>
              <w:rPr>
                <w:b/>
                <w:sz w:val="14"/>
                <w:szCs w:val="14"/>
              </w:rPr>
            </w:pPr>
            <w:r w:rsidRPr="00A52183">
              <w:rPr>
                <w:b/>
                <w:sz w:val="14"/>
                <w:szCs w:val="14"/>
              </w:rPr>
              <w:t xml:space="preserve"> </w:t>
            </w:r>
          </w:p>
        </w:tc>
        <w:tc>
          <w:tcPr>
            <w:tcW w:w="895" w:type="dxa"/>
            <w:tcBorders>
              <w:top w:val="nil"/>
              <w:left w:val="nil"/>
              <w:bottom w:val="single" w:sz="8" w:space="0" w:color="000000"/>
              <w:right w:val="single" w:sz="8" w:space="0" w:color="000000"/>
            </w:tcBorders>
            <w:shd w:val="clear" w:color="auto" w:fill="4F81BC"/>
            <w:tcMar>
              <w:top w:w="100" w:type="dxa"/>
              <w:left w:w="100" w:type="dxa"/>
              <w:bottom w:w="100" w:type="dxa"/>
              <w:right w:w="100" w:type="dxa"/>
            </w:tcMar>
          </w:tcPr>
          <w:p w14:paraId="7AA1E475" w14:textId="77777777" w:rsidR="00556361" w:rsidRPr="00A52183" w:rsidRDefault="00556361" w:rsidP="00E6565E">
            <w:pPr>
              <w:ind w:left="120"/>
              <w:rPr>
                <w:b/>
                <w:sz w:val="14"/>
                <w:szCs w:val="14"/>
              </w:rPr>
            </w:pPr>
            <w:r w:rsidRPr="00A52183">
              <w:rPr>
                <w:b/>
                <w:sz w:val="14"/>
                <w:szCs w:val="14"/>
              </w:rPr>
              <w:t xml:space="preserve"> </w:t>
            </w:r>
          </w:p>
        </w:tc>
        <w:tc>
          <w:tcPr>
            <w:tcW w:w="8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FC65836" w14:textId="77777777" w:rsidR="00556361" w:rsidRPr="00A52183" w:rsidRDefault="00556361" w:rsidP="00E6565E">
            <w:pPr>
              <w:ind w:left="120"/>
              <w:rPr>
                <w:b/>
                <w:sz w:val="14"/>
                <w:szCs w:val="14"/>
              </w:rPr>
            </w:pPr>
            <w:r w:rsidRPr="00A52183">
              <w:rPr>
                <w:b/>
                <w:sz w:val="14"/>
                <w:szCs w:val="14"/>
              </w:rPr>
              <w:t xml:space="preserve"> </w:t>
            </w:r>
          </w:p>
        </w:tc>
        <w:tc>
          <w:tcPr>
            <w:tcW w:w="8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732E542" w14:textId="77777777" w:rsidR="00556361" w:rsidRPr="00A52183" w:rsidRDefault="00556361" w:rsidP="00E6565E">
            <w:pPr>
              <w:ind w:left="120"/>
              <w:rPr>
                <w:b/>
                <w:sz w:val="14"/>
                <w:szCs w:val="14"/>
              </w:rPr>
            </w:pPr>
            <w:r w:rsidRPr="00A52183">
              <w:rPr>
                <w:b/>
                <w:sz w:val="14"/>
                <w:szCs w:val="14"/>
              </w:rPr>
              <w:t xml:space="preserve"> </w:t>
            </w:r>
          </w:p>
        </w:tc>
        <w:tc>
          <w:tcPr>
            <w:tcW w:w="8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692066B" w14:textId="77777777" w:rsidR="00556361" w:rsidRPr="00A52183" w:rsidRDefault="00556361" w:rsidP="00E6565E">
            <w:pPr>
              <w:ind w:left="120"/>
              <w:rPr>
                <w:b/>
                <w:sz w:val="14"/>
                <w:szCs w:val="14"/>
              </w:rPr>
            </w:pPr>
            <w:r w:rsidRPr="00A52183">
              <w:rPr>
                <w:b/>
                <w:sz w:val="14"/>
                <w:szCs w:val="14"/>
              </w:rPr>
              <w:t xml:space="preserve"> </w:t>
            </w:r>
          </w:p>
        </w:tc>
        <w:tc>
          <w:tcPr>
            <w:tcW w:w="8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B0D10DC" w14:textId="77777777" w:rsidR="00556361" w:rsidRPr="00A52183" w:rsidRDefault="00556361" w:rsidP="00E6565E">
            <w:pPr>
              <w:ind w:left="120"/>
              <w:rPr>
                <w:b/>
                <w:sz w:val="14"/>
                <w:szCs w:val="14"/>
              </w:rPr>
            </w:pPr>
            <w:r w:rsidRPr="00A52183">
              <w:rPr>
                <w:b/>
                <w:sz w:val="14"/>
                <w:szCs w:val="14"/>
              </w:rPr>
              <w:t xml:space="preserve"> </w:t>
            </w:r>
          </w:p>
        </w:tc>
      </w:tr>
      <w:tr w:rsidR="00556361" w:rsidRPr="00A52183" w14:paraId="36E5FEA7" w14:textId="77777777" w:rsidTr="00E6565E">
        <w:tc>
          <w:tcPr>
            <w:tcW w:w="5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AC3DD8E" w14:textId="64CDFD32" w:rsidR="00556361" w:rsidRPr="00A52183" w:rsidRDefault="00556361" w:rsidP="00E6565E">
            <w:pPr>
              <w:ind w:right="640"/>
              <w:rPr>
                <w:b/>
                <w:sz w:val="14"/>
                <w:szCs w:val="14"/>
              </w:rPr>
            </w:pPr>
            <w:r w:rsidRPr="00A52183">
              <w:rPr>
                <w:b/>
                <w:sz w:val="14"/>
                <w:szCs w:val="14"/>
              </w:rPr>
              <w:t xml:space="preserve">3.2. Consultation and quality assurance with </w:t>
            </w:r>
            <w:r w:rsidR="00D9796A">
              <w:rPr>
                <w:b/>
                <w:sz w:val="14"/>
                <w:szCs w:val="14"/>
              </w:rPr>
              <w:t>MPALSG</w:t>
            </w:r>
            <w:r w:rsidRPr="00A52183">
              <w:rPr>
                <w:b/>
                <w:sz w:val="14"/>
                <w:szCs w:val="14"/>
              </w:rPr>
              <w:t xml:space="preserve"> and ITE</w:t>
            </w:r>
          </w:p>
        </w:tc>
        <w:tc>
          <w:tcPr>
            <w:tcW w:w="17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175F8F" w14:textId="776F4235" w:rsidR="00556361" w:rsidRPr="00A52183" w:rsidRDefault="00556361" w:rsidP="00E6565E">
            <w:pPr>
              <w:ind w:right="660"/>
              <w:rPr>
                <w:b/>
                <w:sz w:val="14"/>
                <w:szCs w:val="14"/>
              </w:rPr>
            </w:pPr>
            <w:r w:rsidRPr="00A52183">
              <w:rPr>
                <w:b/>
                <w:sz w:val="14"/>
                <w:szCs w:val="14"/>
              </w:rPr>
              <w:t xml:space="preserve">Report(s) on consultation with </w:t>
            </w:r>
            <w:r w:rsidR="00D9796A">
              <w:rPr>
                <w:b/>
                <w:sz w:val="14"/>
                <w:szCs w:val="14"/>
              </w:rPr>
              <w:t>MPALSG</w:t>
            </w:r>
            <w:r w:rsidRPr="00A52183">
              <w:rPr>
                <w:b/>
                <w:sz w:val="14"/>
                <w:szCs w:val="14"/>
              </w:rPr>
              <w:t>, ITE and other stakeholders</w:t>
            </w:r>
          </w:p>
        </w:tc>
        <w:tc>
          <w:tcPr>
            <w:tcW w:w="895" w:type="dxa"/>
            <w:tcBorders>
              <w:top w:val="nil"/>
              <w:left w:val="nil"/>
              <w:bottom w:val="single" w:sz="8" w:space="0" w:color="000000"/>
              <w:right w:val="single" w:sz="8" w:space="0" w:color="000000"/>
            </w:tcBorders>
            <w:shd w:val="clear" w:color="auto" w:fill="4F81BC"/>
            <w:tcMar>
              <w:top w:w="100" w:type="dxa"/>
              <w:left w:w="100" w:type="dxa"/>
              <w:bottom w:w="100" w:type="dxa"/>
              <w:right w:w="100" w:type="dxa"/>
            </w:tcMar>
          </w:tcPr>
          <w:p w14:paraId="36B9DC06" w14:textId="77777777" w:rsidR="00556361" w:rsidRPr="00A52183" w:rsidRDefault="00556361" w:rsidP="00E6565E">
            <w:pPr>
              <w:ind w:left="120"/>
              <w:rPr>
                <w:b/>
                <w:sz w:val="14"/>
                <w:szCs w:val="14"/>
              </w:rPr>
            </w:pPr>
            <w:r w:rsidRPr="00A52183">
              <w:rPr>
                <w:b/>
                <w:sz w:val="14"/>
                <w:szCs w:val="14"/>
              </w:rPr>
              <w:t xml:space="preserve"> </w:t>
            </w:r>
          </w:p>
        </w:tc>
        <w:tc>
          <w:tcPr>
            <w:tcW w:w="895" w:type="dxa"/>
            <w:tcBorders>
              <w:top w:val="nil"/>
              <w:left w:val="nil"/>
              <w:bottom w:val="single" w:sz="8" w:space="0" w:color="000000"/>
              <w:right w:val="single" w:sz="8" w:space="0" w:color="000000"/>
            </w:tcBorders>
            <w:shd w:val="clear" w:color="auto" w:fill="4F81BC"/>
            <w:tcMar>
              <w:top w:w="100" w:type="dxa"/>
              <w:left w:w="100" w:type="dxa"/>
              <w:bottom w:w="100" w:type="dxa"/>
              <w:right w:w="100" w:type="dxa"/>
            </w:tcMar>
          </w:tcPr>
          <w:p w14:paraId="133A9B50" w14:textId="77777777" w:rsidR="00556361" w:rsidRPr="00A52183" w:rsidRDefault="00556361" w:rsidP="00E6565E">
            <w:pPr>
              <w:ind w:left="120"/>
              <w:rPr>
                <w:b/>
                <w:sz w:val="14"/>
                <w:szCs w:val="14"/>
              </w:rPr>
            </w:pPr>
            <w:r w:rsidRPr="00A52183">
              <w:rPr>
                <w:b/>
                <w:sz w:val="14"/>
                <w:szCs w:val="14"/>
              </w:rPr>
              <w:t xml:space="preserve"> </w:t>
            </w:r>
          </w:p>
        </w:tc>
        <w:tc>
          <w:tcPr>
            <w:tcW w:w="895" w:type="dxa"/>
            <w:tcBorders>
              <w:top w:val="nil"/>
              <w:left w:val="nil"/>
              <w:bottom w:val="single" w:sz="8" w:space="0" w:color="000000"/>
              <w:right w:val="single" w:sz="8" w:space="0" w:color="000000"/>
            </w:tcBorders>
            <w:shd w:val="clear" w:color="auto" w:fill="4F81BC"/>
            <w:tcMar>
              <w:top w:w="100" w:type="dxa"/>
              <w:left w:w="100" w:type="dxa"/>
              <w:bottom w:w="100" w:type="dxa"/>
              <w:right w:w="100" w:type="dxa"/>
            </w:tcMar>
          </w:tcPr>
          <w:p w14:paraId="4A650A54" w14:textId="77777777" w:rsidR="00556361" w:rsidRPr="00A52183" w:rsidRDefault="00556361" w:rsidP="00E6565E">
            <w:pPr>
              <w:ind w:left="120"/>
              <w:rPr>
                <w:b/>
                <w:sz w:val="14"/>
                <w:szCs w:val="14"/>
              </w:rPr>
            </w:pPr>
            <w:r w:rsidRPr="00A52183">
              <w:rPr>
                <w:b/>
                <w:sz w:val="14"/>
                <w:szCs w:val="14"/>
              </w:rPr>
              <w:t xml:space="preserve"> </w:t>
            </w:r>
          </w:p>
        </w:tc>
        <w:tc>
          <w:tcPr>
            <w:tcW w:w="895" w:type="dxa"/>
            <w:tcBorders>
              <w:top w:val="nil"/>
              <w:left w:val="nil"/>
              <w:bottom w:val="single" w:sz="8" w:space="0" w:color="000000"/>
              <w:right w:val="single" w:sz="8" w:space="0" w:color="000000"/>
            </w:tcBorders>
            <w:shd w:val="clear" w:color="auto" w:fill="4F81BC"/>
            <w:tcMar>
              <w:top w:w="100" w:type="dxa"/>
              <w:left w:w="100" w:type="dxa"/>
              <w:bottom w:w="100" w:type="dxa"/>
              <w:right w:w="100" w:type="dxa"/>
            </w:tcMar>
          </w:tcPr>
          <w:p w14:paraId="214A102F" w14:textId="77777777" w:rsidR="00556361" w:rsidRPr="00A52183" w:rsidRDefault="00556361" w:rsidP="00E6565E">
            <w:pPr>
              <w:ind w:left="120"/>
              <w:rPr>
                <w:b/>
                <w:sz w:val="14"/>
                <w:szCs w:val="14"/>
              </w:rPr>
            </w:pPr>
            <w:r w:rsidRPr="00A52183">
              <w:rPr>
                <w:b/>
                <w:sz w:val="14"/>
                <w:szCs w:val="14"/>
              </w:rPr>
              <w:t xml:space="preserve"> </w:t>
            </w:r>
          </w:p>
        </w:tc>
        <w:tc>
          <w:tcPr>
            <w:tcW w:w="895" w:type="dxa"/>
            <w:tcBorders>
              <w:top w:val="nil"/>
              <w:left w:val="nil"/>
              <w:bottom w:val="single" w:sz="8" w:space="0" w:color="000000"/>
              <w:right w:val="single" w:sz="8" w:space="0" w:color="000000"/>
            </w:tcBorders>
            <w:shd w:val="clear" w:color="auto" w:fill="4F81BC"/>
            <w:tcMar>
              <w:top w:w="100" w:type="dxa"/>
              <w:left w:w="100" w:type="dxa"/>
              <w:bottom w:w="100" w:type="dxa"/>
              <w:right w:w="100" w:type="dxa"/>
            </w:tcMar>
          </w:tcPr>
          <w:p w14:paraId="315BA27B" w14:textId="77777777" w:rsidR="00556361" w:rsidRPr="00A52183" w:rsidRDefault="00556361" w:rsidP="00E6565E">
            <w:pPr>
              <w:ind w:left="120"/>
              <w:rPr>
                <w:b/>
                <w:sz w:val="14"/>
                <w:szCs w:val="14"/>
              </w:rPr>
            </w:pPr>
            <w:r w:rsidRPr="00A52183">
              <w:rPr>
                <w:b/>
                <w:sz w:val="14"/>
                <w:szCs w:val="14"/>
              </w:rPr>
              <w:t xml:space="preserve"> </w:t>
            </w:r>
          </w:p>
        </w:tc>
        <w:tc>
          <w:tcPr>
            <w:tcW w:w="8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375267F" w14:textId="77777777" w:rsidR="00556361" w:rsidRPr="00A52183" w:rsidRDefault="00556361" w:rsidP="00E6565E">
            <w:pPr>
              <w:ind w:left="120"/>
              <w:rPr>
                <w:b/>
                <w:sz w:val="14"/>
                <w:szCs w:val="14"/>
              </w:rPr>
            </w:pPr>
            <w:r w:rsidRPr="00A52183">
              <w:rPr>
                <w:b/>
                <w:sz w:val="14"/>
                <w:szCs w:val="14"/>
              </w:rPr>
              <w:t xml:space="preserve"> </w:t>
            </w:r>
          </w:p>
        </w:tc>
        <w:tc>
          <w:tcPr>
            <w:tcW w:w="8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52997F" w14:textId="77777777" w:rsidR="00556361" w:rsidRPr="00A52183" w:rsidRDefault="00556361" w:rsidP="00E6565E">
            <w:pPr>
              <w:ind w:left="120"/>
              <w:rPr>
                <w:b/>
                <w:sz w:val="14"/>
                <w:szCs w:val="14"/>
              </w:rPr>
            </w:pPr>
            <w:r w:rsidRPr="00A52183">
              <w:rPr>
                <w:b/>
                <w:sz w:val="14"/>
                <w:szCs w:val="14"/>
              </w:rPr>
              <w:t xml:space="preserve"> </w:t>
            </w:r>
          </w:p>
        </w:tc>
        <w:tc>
          <w:tcPr>
            <w:tcW w:w="8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D7824A" w14:textId="77777777" w:rsidR="00556361" w:rsidRPr="00A52183" w:rsidRDefault="00556361" w:rsidP="00E6565E">
            <w:pPr>
              <w:ind w:left="120"/>
              <w:rPr>
                <w:b/>
                <w:sz w:val="14"/>
                <w:szCs w:val="14"/>
              </w:rPr>
            </w:pPr>
            <w:r w:rsidRPr="00A52183">
              <w:rPr>
                <w:b/>
                <w:sz w:val="14"/>
                <w:szCs w:val="14"/>
              </w:rPr>
              <w:t xml:space="preserve"> </w:t>
            </w:r>
          </w:p>
        </w:tc>
        <w:tc>
          <w:tcPr>
            <w:tcW w:w="8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5AE32F6" w14:textId="77777777" w:rsidR="00556361" w:rsidRPr="00A52183" w:rsidRDefault="00556361" w:rsidP="00E6565E">
            <w:pPr>
              <w:ind w:left="120"/>
              <w:rPr>
                <w:b/>
                <w:sz w:val="14"/>
                <w:szCs w:val="14"/>
              </w:rPr>
            </w:pPr>
            <w:r w:rsidRPr="00A52183">
              <w:rPr>
                <w:b/>
                <w:sz w:val="14"/>
                <w:szCs w:val="14"/>
              </w:rPr>
              <w:t xml:space="preserve"> </w:t>
            </w:r>
          </w:p>
        </w:tc>
      </w:tr>
      <w:tr w:rsidR="00556361" w:rsidRPr="00A52183" w14:paraId="4CA8E249" w14:textId="77777777" w:rsidTr="00E6565E">
        <w:tc>
          <w:tcPr>
            <w:tcW w:w="5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0672D1A" w14:textId="77777777" w:rsidR="00556361" w:rsidRPr="00A52183" w:rsidRDefault="00556361" w:rsidP="00E6565E">
            <w:pPr>
              <w:ind w:right="120"/>
              <w:rPr>
                <w:b/>
                <w:sz w:val="14"/>
                <w:szCs w:val="14"/>
              </w:rPr>
            </w:pPr>
            <w:r w:rsidRPr="00A52183">
              <w:rPr>
                <w:b/>
                <w:sz w:val="14"/>
                <w:szCs w:val="14"/>
              </w:rPr>
              <w:t>3.3. Advice on policies and input on the content of documents that appear at different stages of the consultation process; organ</w:t>
            </w:r>
            <w:r>
              <w:rPr>
                <w:b/>
                <w:sz w:val="14"/>
                <w:szCs w:val="14"/>
              </w:rPr>
              <w:t>isa</w:t>
            </w:r>
            <w:r w:rsidRPr="00A52183">
              <w:rPr>
                <w:b/>
                <w:sz w:val="14"/>
                <w:szCs w:val="14"/>
              </w:rPr>
              <w:t>tion of mentoring and training sessions; designed and organ</w:t>
            </w:r>
            <w:r>
              <w:rPr>
                <w:b/>
                <w:sz w:val="14"/>
                <w:szCs w:val="14"/>
              </w:rPr>
              <w:t>ise</w:t>
            </w:r>
            <w:r w:rsidRPr="00A52183">
              <w:rPr>
                <w:b/>
                <w:sz w:val="14"/>
                <w:szCs w:val="14"/>
              </w:rPr>
              <w:t>d workshops;</w:t>
            </w:r>
          </w:p>
        </w:tc>
        <w:tc>
          <w:tcPr>
            <w:tcW w:w="17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13A0F86" w14:textId="77777777" w:rsidR="00556361" w:rsidRPr="00A52183" w:rsidRDefault="00556361" w:rsidP="00E6565E">
            <w:pPr>
              <w:ind w:right="280"/>
              <w:rPr>
                <w:b/>
                <w:sz w:val="14"/>
                <w:szCs w:val="14"/>
              </w:rPr>
            </w:pPr>
            <w:r w:rsidRPr="00A52183">
              <w:rPr>
                <w:b/>
                <w:sz w:val="14"/>
                <w:szCs w:val="14"/>
              </w:rPr>
              <w:t>-Policy advice on the content of emerging documents</w:t>
            </w:r>
          </w:p>
          <w:p w14:paraId="2B722953" w14:textId="77777777" w:rsidR="00556361" w:rsidRPr="00A52183" w:rsidRDefault="00556361" w:rsidP="00E6565E">
            <w:pPr>
              <w:ind w:right="280"/>
              <w:rPr>
                <w:b/>
                <w:sz w:val="14"/>
                <w:szCs w:val="14"/>
              </w:rPr>
            </w:pPr>
          </w:p>
          <w:p w14:paraId="55A81DFC" w14:textId="77777777" w:rsidR="00556361" w:rsidRPr="00A52183" w:rsidRDefault="00556361" w:rsidP="00E6565E">
            <w:pPr>
              <w:ind w:right="540"/>
              <w:rPr>
                <w:b/>
                <w:sz w:val="14"/>
                <w:szCs w:val="14"/>
              </w:rPr>
            </w:pPr>
            <w:r w:rsidRPr="00A52183">
              <w:rPr>
                <w:b/>
                <w:sz w:val="14"/>
                <w:szCs w:val="14"/>
              </w:rPr>
              <w:t>- Number of designed and organ</w:t>
            </w:r>
            <w:r>
              <w:rPr>
                <w:b/>
                <w:sz w:val="14"/>
                <w:szCs w:val="14"/>
              </w:rPr>
              <w:t>ise</w:t>
            </w:r>
            <w:r w:rsidRPr="00A52183">
              <w:rPr>
                <w:b/>
                <w:sz w:val="14"/>
                <w:szCs w:val="14"/>
              </w:rPr>
              <w:t>d workshops</w:t>
            </w:r>
          </w:p>
          <w:p w14:paraId="2D9320CE" w14:textId="77777777" w:rsidR="00556361" w:rsidRPr="00A52183" w:rsidRDefault="00556361" w:rsidP="00E6565E">
            <w:pPr>
              <w:spacing w:line="266" w:lineRule="auto"/>
              <w:rPr>
                <w:b/>
                <w:sz w:val="14"/>
                <w:szCs w:val="14"/>
              </w:rPr>
            </w:pPr>
            <w:r w:rsidRPr="00A52183">
              <w:rPr>
                <w:b/>
                <w:sz w:val="14"/>
                <w:szCs w:val="14"/>
              </w:rPr>
              <w:t>- Number of held mentoring and training sessions</w:t>
            </w:r>
          </w:p>
        </w:tc>
        <w:tc>
          <w:tcPr>
            <w:tcW w:w="8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5E4F50" w14:textId="77777777" w:rsidR="00556361" w:rsidRPr="00A52183" w:rsidRDefault="00556361" w:rsidP="00E6565E">
            <w:pPr>
              <w:ind w:left="120"/>
              <w:rPr>
                <w:b/>
                <w:sz w:val="14"/>
                <w:szCs w:val="14"/>
              </w:rPr>
            </w:pPr>
            <w:r w:rsidRPr="00A52183">
              <w:rPr>
                <w:b/>
                <w:sz w:val="14"/>
                <w:szCs w:val="14"/>
              </w:rPr>
              <w:t xml:space="preserve"> </w:t>
            </w:r>
          </w:p>
        </w:tc>
        <w:tc>
          <w:tcPr>
            <w:tcW w:w="8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D1566B0" w14:textId="77777777" w:rsidR="00556361" w:rsidRPr="00A52183" w:rsidRDefault="00556361" w:rsidP="00E6565E">
            <w:pPr>
              <w:ind w:left="120"/>
              <w:rPr>
                <w:b/>
                <w:sz w:val="14"/>
                <w:szCs w:val="14"/>
              </w:rPr>
            </w:pPr>
            <w:r w:rsidRPr="00A52183">
              <w:rPr>
                <w:b/>
                <w:sz w:val="14"/>
                <w:szCs w:val="14"/>
              </w:rPr>
              <w:t xml:space="preserve"> </w:t>
            </w:r>
          </w:p>
        </w:tc>
        <w:tc>
          <w:tcPr>
            <w:tcW w:w="8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911315F" w14:textId="77777777" w:rsidR="00556361" w:rsidRPr="00A52183" w:rsidRDefault="00556361" w:rsidP="00E6565E">
            <w:pPr>
              <w:ind w:left="120"/>
              <w:rPr>
                <w:b/>
                <w:sz w:val="14"/>
                <w:szCs w:val="14"/>
              </w:rPr>
            </w:pPr>
            <w:r w:rsidRPr="00A52183">
              <w:rPr>
                <w:b/>
                <w:sz w:val="14"/>
                <w:szCs w:val="14"/>
              </w:rPr>
              <w:t xml:space="preserve"> </w:t>
            </w:r>
          </w:p>
        </w:tc>
        <w:tc>
          <w:tcPr>
            <w:tcW w:w="895" w:type="dxa"/>
            <w:tcBorders>
              <w:top w:val="nil"/>
              <w:left w:val="nil"/>
              <w:bottom w:val="single" w:sz="8" w:space="0" w:color="000000"/>
              <w:right w:val="single" w:sz="8" w:space="0" w:color="000000"/>
            </w:tcBorders>
            <w:shd w:val="clear" w:color="auto" w:fill="4F81BC"/>
            <w:tcMar>
              <w:top w:w="100" w:type="dxa"/>
              <w:left w:w="100" w:type="dxa"/>
              <w:bottom w:w="100" w:type="dxa"/>
              <w:right w:w="100" w:type="dxa"/>
            </w:tcMar>
          </w:tcPr>
          <w:p w14:paraId="23A00406" w14:textId="77777777" w:rsidR="00556361" w:rsidRPr="00A52183" w:rsidRDefault="00556361" w:rsidP="00E6565E">
            <w:pPr>
              <w:ind w:left="120"/>
              <w:rPr>
                <w:b/>
                <w:sz w:val="14"/>
                <w:szCs w:val="14"/>
              </w:rPr>
            </w:pPr>
            <w:r w:rsidRPr="00A52183">
              <w:rPr>
                <w:b/>
                <w:sz w:val="14"/>
                <w:szCs w:val="14"/>
              </w:rPr>
              <w:t xml:space="preserve"> </w:t>
            </w:r>
          </w:p>
        </w:tc>
        <w:tc>
          <w:tcPr>
            <w:tcW w:w="895" w:type="dxa"/>
            <w:tcBorders>
              <w:top w:val="nil"/>
              <w:left w:val="nil"/>
              <w:bottom w:val="single" w:sz="8" w:space="0" w:color="000000"/>
              <w:right w:val="single" w:sz="8" w:space="0" w:color="000000"/>
            </w:tcBorders>
            <w:shd w:val="clear" w:color="auto" w:fill="4F81BC"/>
            <w:tcMar>
              <w:top w:w="100" w:type="dxa"/>
              <w:left w:w="100" w:type="dxa"/>
              <w:bottom w:w="100" w:type="dxa"/>
              <w:right w:w="100" w:type="dxa"/>
            </w:tcMar>
          </w:tcPr>
          <w:p w14:paraId="4CC70D0E" w14:textId="77777777" w:rsidR="00556361" w:rsidRPr="00A52183" w:rsidRDefault="00556361" w:rsidP="00E6565E">
            <w:pPr>
              <w:ind w:left="120"/>
              <w:rPr>
                <w:b/>
                <w:sz w:val="14"/>
                <w:szCs w:val="14"/>
              </w:rPr>
            </w:pPr>
            <w:r w:rsidRPr="00A52183">
              <w:rPr>
                <w:b/>
                <w:sz w:val="14"/>
                <w:szCs w:val="14"/>
              </w:rPr>
              <w:t xml:space="preserve"> </w:t>
            </w:r>
          </w:p>
        </w:tc>
        <w:tc>
          <w:tcPr>
            <w:tcW w:w="895" w:type="dxa"/>
            <w:tcBorders>
              <w:top w:val="nil"/>
              <w:left w:val="nil"/>
              <w:bottom w:val="single" w:sz="8" w:space="0" w:color="000000"/>
              <w:right w:val="single" w:sz="8" w:space="0" w:color="000000"/>
            </w:tcBorders>
            <w:shd w:val="clear" w:color="auto" w:fill="4F81BC"/>
            <w:tcMar>
              <w:top w:w="100" w:type="dxa"/>
              <w:left w:w="100" w:type="dxa"/>
              <w:bottom w:w="100" w:type="dxa"/>
              <w:right w:w="100" w:type="dxa"/>
            </w:tcMar>
          </w:tcPr>
          <w:p w14:paraId="0B4CB8BE" w14:textId="77777777" w:rsidR="00556361" w:rsidRPr="00A52183" w:rsidRDefault="00556361" w:rsidP="00E6565E">
            <w:pPr>
              <w:ind w:left="120"/>
              <w:rPr>
                <w:b/>
                <w:sz w:val="14"/>
                <w:szCs w:val="14"/>
              </w:rPr>
            </w:pPr>
            <w:r w:rsidRPr="00A52183">
              <w:rPr>
                <w:b/>
                <w:sz w:val="14"/>
                <w:szCs w:val="14"/>
              </w:rPr>
              <w:t xml:space="preserve"> </w:t>
            </w:r>
          </w:p>
        </w:tc>
        <w:tc>
          <w:tcPr>
            <w:tcW w:w="895" w:type="dxa"/>
            <w:tcBorders>
              <w:top w:val="nil"/>
              <w:left w:val="nil"/>
              <w:bottom w:val="single" w:sz="8" w:space="0" w:color="000000"/>
              <w:right w:val="single" w:sz="8" w:space="0" w:color="000000"/>
            </w:tcBorders>
            <w:shd w:val="clear" w:color="auto" w:fill="4F81BC"/>
            <w:tcMar>
              <w:top w:w="100" w:type="dxa"/>
              <w:left w:w="100" w:type="dxa"/>
              <w:bottom w:w="100" w:type="dxa"/>
              <w:right w:w="100" w:type="dxa"/>
            </w:tcMar>
          </w:tcPr>
          <w:p w14:paraId="1957FEA8" w14:textId="77777777" w:rsidR="00556361" w:rsidRPr="00A52183" w:rsidRDefault="00556361" w:rsidP="00E6565E">
            <w:pPr>
              <w:ind w:left="120"/>
              <w:rPr>
                <w:b/>
                <w:sz w:val="14"/>
                <w:szCs w:val="14"/>
              </w:rPr>
            </w:pPr>
            <w:r w:rsidRPr="00A52183">
              <w:rPr>
                <w:b/>
                <w:sz w:val="14"/>
                <w:szCs w:val="14"/>
              </w:rPr>
              <w:t xml:space="preserve"> </w:t>
            </w:r>
          </w:p>
        </w:tc>
        <w:tc>
          <w:tcPr>
            <w:tcW w:w="8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FD13E42" w14:textId="77777777" w:rsidR="00556361" w:rsidRPr="00A52183" w:rsidRDefault="00556361" w:rsidP="00E6565E">
            <w:pPr>
              <w:ind w:left="120"/>
              <w:rPr>
                <w:b/>
                <w:sz w:val="14"/>
                <w:szCs w:val="14"/>
              </w:rPr>
            </w:pPr>
            <w:r w:rsidRPr="00A52183">
              <w:rPr>
                <w:b/>
                <w:sz w:val="14"/>
                <w:szCs w:val="14"/>
              </w:rPr>
              <w:t xml:space="preserve"> </w:t>
            </w:r>
          </w:p>
        </w:tc>
        <w:tc>
          <w:tcPr>
            <w:tcW w:w="8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94E51E6" w14:textId="77777777" w:rsidR="00556361" w:rsidRPr="00A52183" w:rsidRDefault="00556361" w:rsidP="00E6565E">
            <w:pPr>
              <w:ind w:left="120"/>
              <w:rPr>
                <w:b/>
                <w:sz w:val="14"/>
                <w:szCs w:val="14"/>
              </w:rPr>
            </w:pPr>
            <w:r w:rsidRPr="00A52183">
              <w:rPr>
                <w:b/>
                <w:sz w:val="14"/>
                <w:szCs w:val="14"/>
              </w:rPr>
              <w:t xml:space="preserve"> </w:t>
            </w:r>
          </w:p>
        </w:tc>
      </w:tr>
      <w:tr w:rsidR="00556361" w:rsidRPr="00A52183" w14:paraId="70DE709E" w14:textId="77777777" w:rsidTr="00E6565E">
        <w:tc>
          <w:tcPr>
            <w:tcW w:w="5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5FDDC92" w14:textId="07E1FD38" w:rsidR="00556361" w:rsidRPr="00A52183" w:rsidRDefault="00556361" w:rsidP="00E6565E">
            <w:pPr>
              <w:ind w:right="240"/>
              <w:rPr>
                <w:b/>
                <w:sz w:val="14"/>
                <w:szCs w:val="14"/>
              </w:rPr>
            </w:pPr>
            <w:r w:rsidRPr="00A52183">
              <w:rPr>
                <w:b/>
                <w:sz w:val="14"/>
                <w:szCs w:val="14"/>
              </w:rPr>
              <w:t xml:space="preserve">3.3. Report on the lessons learned from the audit of the e-Government </w:t>
            </w:r>
            <w:r w:rsidR="000E72B7">
              <w:rPr>
                <w:b/>
                <w:sz w:val="14"/>
                <w:szCs w:val="14"/>
              </w:rPr>
              <w:t>Programme</w:t>
            </w:r>
            <w:r w:rsidRPr="00A52183">
              <w:rPr>
                <w:b/>
                <w:sz w:val="14"/>
                <w:szCs w:val="14"/>
              </w:rPr>
              <w:t>.</w:t>
            </w:r>
          </w:p>
        </w:tc>
        <w:tc>
          <w:tcPr>
            <w:tcW w:w="17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7037C8A" w14:textId="77777777" w:rsidR="00556361" w:rsidRPr="00A52183" w:rsidRDefault="00556361" w:rsidP="00E6565E">
            <w:pPr>
              <w:ind w:right="540"/>
              <w:rPr>
                <w:b/>
                <w:sz w:val="14"/>
                <w:szCs w:val="14"/>
              </w:rPr>
            </w:pPr>
            <w:r w:rsidRPr="00A52183">
              <w:rPr>
                <w:b/>
                <w:sz w:val="14"/>
                <w:szCs w:val="14"/>
              </w:rPr>
              <w:t>Final report (evaluation report and new AP draft)</w:t>
            </w:r>
          </w:p>
        </w:tc>
        <w:tc>
          <w:tcPr>
            <w:tcW w:w="8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CDC07A" w14:textId="77777777" w:rsidR="00556361" w:rsidRPr="00A52183" w:rsidRDefault="00556361" w:rsidP="00E6565E">
            <w:pPr>
              <w:ind w:left="120"/>
              <w:rPr>
                <w:b/>
                <w:sz w:val="14"/>
                <w:szCs w:val="14"/>
              </w:rPr>
            </w:pPr>
            <w:r w:rsidRPr="00A52183">
              <w:rPr>
                <w:b/>
                <w:sz w:val="14"/>
                <w:szCs w:val="14"/>
              </w:rPr>
              <w:t xml:space="preserve"> </w:t>
            </w:r>
          </w:p>
        </w:tc>
        <w:tc>
          <w:tcPr>
            <w:tcW w:w="8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DFC61" w14:textId="77777777" w:rsidR="00556361" w:rsidRPr="00A52183" w:rsidRDefault="00556361" w:rsidP="00E6565E">
            <w:pPr>
              <w:ind w:left="120"/>
              <w:rPr>
                <w:b/>
                <w:sz w:val="14"/>
                <w:szCs w:val="14"/>
              </w:rPr>
            </w:pPr>
            <w:r w:rsidRPr="00A52183">
              <w:rPr>
                <w:b/>
                <w:sz w:val="14"/>
                <w:szCs w:val="14"/>
              </w:rPr>
              <w:t xml:space="preserve"> </w:t>
            </w:r>
          </w:p>
        </w:tc>
        <w:tc>
          <w:tcPr>
            <w:tcW w:w="8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A8234D" w14:textId="77777777" w:rsidR="00556361" w:rsidRPr="00A52183" w:rsidRDefault="00556361" w:rsidP="00E6565E">
            <w:pPr>
              <w:ind w:left="120"/>
              <w:rPr>
                <w:b/>
                <w:sz w:val="14"/>
                <w:szCs w:val="14"/>
              </w:rPr>
            </w:pPr>
            <w:r w:rsidRPr="00A52183">
              <w:rPr>
                <w:b/>
                <w:sz w:val="14"/>
                <w:szCs w:val="14"/>
              </w:rPr>
              <w:t xml:space="preserve"> </w:t>
            </w:r>
          </w:p>
        </w:tc>
        <w:tc>
          <w:tcPr>
            <w:tcW w:w="8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45F29CB" w14:textId="77777777" w:rsidR="00556361" w:rsidRPr="00A52183" w:rsidRDefault="00556361" w:rsidP="00E6565E">
            <w:pPr>
              <w:ind w:left="120"/>
              <w:rPr>
                <w:b/>
                <w:sz w:val="14"/>
                <w:szCs w:val="14"/>
              </w:rPr>
            </w:pPr>
            <w:r w:rsidRPr="00A52183">
              <w:rPr>
                <w:b/>
                <w:sz w:val="14"/>
                <w:szCs w:val="14"/>
              </w:rPr>
              <w:t xml:space="preserve"> </w:t>
            </w:r>
          </w:p>
        </w:tc>
        <w:tc>
          <w:tcPr>
            <w:tcW w:w="8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1D35560" w14:textId="77777777" w:rsidR="00556361" w:rsidRPr="00A52183" w:rsidRDefault="00556361" w:rsidP="00E6565E">
            <w:pPr>
              <w:ind w:left="120"/>
              <w:rPr>
                <w:b/>
                <w:sz w:val="14"/>
                <w:szCs w:val="14"/>
              </w:rPr>
            </w:pPr>
            <w:r w:rsidRPr="00A52183">
              <w:rPr>
                <w:b/>
                <w:sz w:val="14"/>
                <w:szCs w:val="14"/>
              </w:rPr>
              <w:t xml:space="preserve"> </w:t>
            </w:r>
          </w:p>
        </w:tc>
        <w:tc>
          <w:tcPr>
            <w:tcW w:w="895" w:type="dxa"/>
            <w:tcBorders>
              <w:top w:val="nil"/>
              <w:left w:val="nil"/>
              <w:bottom w:val="single" w:sz="8" w:space="0" w:color="000000"/>
              <w:right w:val="single" w:sz="8" w:space="0" w:color="000000"/>
            </w:tcBorders>
            <w:shd w:val="clear" w:color="auto" w:fill="4F81BC"/>
            <w:tcMar>
              <w:top w:w="100" w:type="dxa"/>
              <w:left w:w="100" w:type="dxa"/>
              <w:bottom w:w="100" w:type="dxa"/>
              <w:right w:w="100" w:type="dxa"/>
            </w:tcMar>
          </w:tcPr>
          <w:p w14:paraId="237EE479" w14:textId="77777777" w:rsidR="00556361" w:rsidRPr="00A52183" w:rsidRDefault="00556361" w:rsidP="00E6565E">
            <w:pPr>
              <w:ind w:left="120"/>
              <w:rPr>
                <w:b/>
                <w:sz w:val="14"/>
                <w:szCs w:val="14"/>
              </w:rPr>
            </w:pPr>
            <w:r w:rsidRPr="00A52183">
              <w:rPr>
                <w:b/>
                <w:sz w:val="14"/>
                <w:szCs w:val="14"/>
              </w:rPr>
              <w:t xml:space="preserve"> </w:t>
            </w:r>
          </w:p>
        </w:tc>
        <w:tc>
          <w:tcPr>
            <w:tcW w:w="895" w:type="dxa"/>
            <w:tcBorders>
              <w:top w:val="nil"/>
              <w:left w:val="nil"/>
              <w:bottom w:val="single" w:sz="8" w:space="0" w:color="000000"/>
              <w:right w:val="single" w:sz="8" w:space="0" w:color="000000"/>
            </w:tcBorders>
            <w:shd w:val="clear" w:color="auto" w:fill="4F81BC"/>
            <w:tcMar>
              <w:top w:w="100" w:type="dxa"/>
              <w:left w:w="100" w:type="dxa"/>
              <w:bottom w:w="100" w:type="dxa"/>
              <w:right w:w="100" w:type="dxa"/>
            </w:tcMar>
          </w:tcPr>
          <w:p w14:paraId="560FA9F5" w14:textId="77777777" w:rsidR="00556361" w:rsidRPr="00A52183" w:rsidRDefault="00556361" w:rsidP="00E6565E">
            <w:pPr>
              <w:ind w:left="120"/>
              <w:rPr>
                <w:b/>
                <w:sz w:val="14"/>
                <w:szCs w:val="14"/>
              </w:rPr>
            </w:pPr>
            <w:r w:rsidRPr="00A52183">
              <w:rPr>
                <w:b/>
                <w:sz w:val="14"/>
                <w:szCs w:val="14"/>
              </w:rPr>
              <w:t xml:space="preserve"> </w:t>
            </w:r>
          </w:p>
        </w:tc>
        <w:tc>
          <w:tcPr>
            <w:tcW w:w="8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1F80F18" w14:textId="77777777" w:rsidR="00556361" w:rsidRPr="00A52183" w:rsidRDefault="00556361" w:rsidP="00E6565E">
            <w:pPr>
              <w:ind w:left="120"/>
              <w:rPr>
                <w:b/>
                <w:sz w:val="14"/>
                <w:szCs w:val="14"/>
              </w:rPr>
            </w:pPr>
            <w:r w:rsidRPr="00A52183">
              <w:rPr>
                <w:b/>
                <w:sz w:val="14"/>
                <w:szCs w:val="14"/>
              </w:rPr>
              <w:t xml:space="preserve"> </w:t>
            </w:r>
          </w:p>
        </w:tc>
        <w:tc>
          <w:tcPr>
            <w:tcW w:w="8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467E590" w14:textId="77777777" w:rsidR="00556361" w:rsidRPr="00A52183" w:rsidRDefault="00556361" w:rsidP="00E6565E">
            <w:pPr>
              <w:ind w:left="120"/>
              <w:rPr>
                <w:b/>
                <w:sz w:val="14"/>
                <w:szCs w:val="14"/>
              </w:rPr>
            </w:pPr>
            <w:r w:rsidRPr="00A52183">
              <w:rPr>
                <w:b/>
                <w:sz w:val="14"/>
                <w:szCs w:val="14"/>
              </w:rPr>
              <w:t xml:space="preserve"> </w:t>
            </w:r>
          </w:p>
        </w:tc>
      </w:tr>
    </w:tbl>
    <w:p w14:paraId="20935D27" w14:textId="77777777" w:rsidR="00556361" w:rsidRPr="00A52183" w:rsidRDefault="00556361" w:rsidP="00E6565E">
      <w:pPr>
        <w:spacing w:before="240" w:after="240"/>
        <w:rPr>
          <w:b/>
          <w:sz w:val="20"/>
          <w:szCs w:val="20"/>
        </w:rPr>
      </w:pPr>
    </w:p>
    <w:tbl>
      <w:tblPr>
        <w:tblW w:w="14850" w:type="dxa"/>
        <w:tblInd w:w="-305" w:type="dxa"/>
        <w:tblBorders>
          <w:top w:val="nil"/>
          <w:left w:val="nil"/>
          <w:bottom w:val="nil"/>
          <w:right w:val="nil"/>
          <w:insideH w:val="nil"/>
          <w:insideV w:val="nil"/>
        </w:tblBorders>
        <w:tblLayout w:type="fixed"/>
        <w:tblLook w:val="0600" w:firstRow="0" w:lastRow="0" w:firstColumn="0" w:lastColumn="0" w:noHBand="1" w:noVBand="1"/>
      </w:tblPr>
      <w:tblGrid>
        <w:gridCol w:w="5055"/>
        <w:gridCol w:w="1740"/>
        <w:gridCol w:w="895"/>
        <w:gridCol w:w="895"/>
        <w:gridCol w:w="895"/>
        <w:gridCol w:w="895"/>
        <w:gridCol w:w="895"/>
        <w:gridCol w:w="895"/>
        <w:gridCol w:w="895"/>
        <w:gridCol w:w="895"/>
        <w:gridCol w:w="895"/>
      </w:tblGrid>
      <w:tr w:rsidR="00556361" w:rsidRPr="00A52183" w14:paraId="69A21B93" w14:textId="77777777" w:rsidTr="00E6565E">
        <w:tc>
          <w:tcPr>
            <w:tcW w:w="5055" w:type="dxa"/>
            <w:tcBorders>
              <w:top w:val="single" w:sz="8" w:space="0" w:color="000000"/>
              <w:left w:val="single" w:sz="8" w:space="0" w:color="000000"/>
              <w:bottom w:val="single" w:sz="8" w:space="0" w:color="000000"/>
              <w:right w:val="single" w:sz="8" w:space="0" w:color="000000"/>
            </w:tcBorders>
            <w:shd w:val="clear" w:color="auto" w:fill="C2D59B"/>
            <w:tcMar>
              <w:top w:w="100" w:type="dxa"/>
              <w:left w:w="100" w:type="dxa"/>
              <w:bottom w:w="100" w:type="dxa"/>
              <w:right w:w="100" w:type="dxa"/>
            </w:tcMar>
          </w:tcPr>
          <w:p w14:paraId="50696F78" w14:textId="77777777" w:rsidR="00556361" w:rsidRPr="00A52183" w:rsidRDefault="00556361" w:rsidP="00E6565E">
            <w:pPr>
              <w:spacing w:line="240" w:lineRule="auto"/>
              <w:jc w:val="center"/>
              <w:rPr>
                <w:b/>
                <w:sz w:val="14"/>
                <w:szCs w:val="14"/>
              </w:rPr>
            </w:pPr>
            <w:r w:rsidRPr="00A52183">
              <w:rPr>
                <w:b/>
                <w:sz w:val="14"/>
                <w:szCs w:val="14"/>
              </w:rPr>
              <w:lastRenderedPageBreak/>
              <w:t>Activity</w:t>
            </w:r>
          </w:p>
        </w:tc>
        <w:tc>
          <w:tcPr>
            <w:tcW w:w="1740" w:type="dxa"/>
            <w:tcBorders>
              <w:top w:val="single" w:sz="8" w:space="0" w:color="000000"/>
              <w:left w:val="nil"/>
              <w:bottom w:val="single" w:sz="8" w:space="0" w:color="000000"/>
              <w:right w:val="single" w:sz="8" w:space="0" w:color="000000"/>
            </w:tcBorders>
            <w:shd w:val="clear" w:color="auto" w:fill="C2D59B"/>
            <w:tcMar>
              <w:top w:w="100" w:type="dxa"/>
              <w:left w:w="100" w:type="dxa"/>
              <w:bottom w:w="100" w:type="dxa"/>
              <w:right w:w="100" w:type="dxa"/>
            </w:tcMar>
          </w:tcPr>
          <w:p w14:paraId="77E62150" w14:textId="13790886" w:rsidR="00556361" w:rsidRPr="00A52183" w:rsidRDefault="0054050F" w:rsidP="00E6565E">
            <w:pPr>
              <w:spacing w:line="240" w:lineRule="auto"/>
              <w:jc w:val="center"/>
              <w:rPr>
                <w:b/>
                <w:sz w:val="14"/>
                <w:szCs w:val="14"/>
              </w:rPr>
            </w:pPr>
            <w:r>
              <w:rPr>
                <w:b/>
                <w:sz w:val="14"/>
                <w:szCs w:val="14"/>
              </w:rPr>
              <w:t>DELIVERABLES</w:t>
            </w:r>
          </w:p>
        </w:tc>
        <w:tc>
          <w:tcPr>
            <w:tcW w:w="895" w:type="dxa"/>
            <w:tcBorders>
              <w:top w:val="single" w:sz="8" w:space="0" w:color="000000"/>
              <w:left w:val="nil"/>
              <w:bottom w:val="single" w:sz="8" w:space="0" w:color="000000"/>
              <w:right w:val="single" w:sz="8" w:space="0" w:color="000000"/>
            </w:tcBorders>
            <w:shd w:val="clear" w:color="auto" w:fill="C2D59B"/>
            <w:tcMar>
              <w:top w:w="100" w:type="dxa"/>
              <w:left w:w="100" w:type="dxa"/>
              <w:bottom w:w="100" w:type="dxa"/>
              <w:right w:w="100" w:type="dxa"/>
            </w:tcMar>
          </w:tcPr>
          <w:p w14:paraId="5298E848" w14:textId="77777777" w:rsidR="00556361" w:rsidRPr="00A52183" w:rsidRDefault="00556361" w:rsidP="006E44E0">
            <w:pPr>
              <w:spacing w:line="250" w:lineRule="auto"/>
              <w:ind w:left="220" w:right="140"/>
              <w:rPr>
                <w:b/>
                <w:sz w:val="14"/>
                <w:szCs w:val="14"/>
              </w:rPr>
            </w:pPr>
            <w:r w:rsidRPr="00A52183">
              <w:rPr>
                <w:b/>
                <w:sz w:val="14"/>
                <w:szCs w:val="14"/>
              </w:rPr>
              <w:t>DEC 2021</w:t>
            </w:r>
          </w:p>
        </w:tc>
        <w:tc>
          <w:tcPr>
            <w:tcW w:w="895" w:type="dxa"/>
            <w:tcBorders>
              <w:top w:val="single" w:sz="8" w:space="0" w:color="000000"/>
              <w:left w:val="nil"/>
              <w:bottom w:val="single" w:sz="8" w:space="0" w:color="000000"/>
              <w:right w:val="single" w:sz="8" w:space="0" w:color="000000"/>
            </w:tcBorders>
            <w:shd w:val="clear" w:color="auto" w:fill="C2D59B"/>
            <w:tcMar>
              <w:top w:w="100" w:type="dxa"/>
              <w:left w:w="100" w:type="dxa"/>
              <w:bottom w:w="100" w:type="dxa"/>
              <w:right w:w="100" w:type="dxa"/>
            </w:tcMar>
          </w:tcPr>
          <w:p w14:paraId="4F13F37D" w14:textId="77777777" w:rsidR="00556361" w:rsidRPr="00A52183" w:rsidRDefault="00556361" w:rsidP="006E44E0">
            <w:pPr>
              <w:spacing w:line="250" w:lineRule="auto"/>
              <w:ind w:left="220" w:right="180"/>
              <w:rPr>
                <w:b/>
                <w:sz w:val="14"/>
                <w:szCs w:val="14"/>
              </w:rPr>
            </w:pPr>
            <w:r w:rsidRPr="00A52183">
              <w:rPr>
                <w:b/>
                <w:sz w:val="14"/>
                <w:szCs w:val="14"/>
              </w:rPr>
              <w:t>JAN 2022</w:t>
            </w:r>
          </w:p>
        </w:tc>
        <w:tc>
          <w:tcPr>
            <w:tcW w:w="895" w:type="dxa"/>
            <w:tcBorders>
              <w:top w:val="single" w:sz="8" w:space="0" w:color="000000"/>
              <w:left w:val="nil"/>
              <w:bottom w:val="single" w:sz="8" w:space="0" w:color="000000"/>
              <w:right w:val="single" w:sz="8" w:space="0" w:color="000000"/>
            </w:tcBorders>
            <w:shd w:val="clear" w:color="auto" w:fill="C2D59B"/>
            <w:tcMar>
              <w:top w:w="100" w:type="dxa"/>
              <w:left w:w="100" w:type="dxa"/>
              <w:bottom w:w="100" w:type="dxa"/>
              <w:right w:w="100" w:type="dxa"/>
            </w:tcMar>
          </w:tcPr>
          <w:p w14:paraId="4B70DA60" w14:textId="77777777" w:rsidR="00556361" w:rsidRPr="00A52183" w:rsidRDefault="00556361" w:rsidP="006E44E0">
            <w:pPr>
              <w:spacing w:line="250" w:lineRule="auto"/>
              <w:ind w:left="220" w:right="140"/>
              <w:rPr>
                <w:b/>
                <w:sz w:val="14"/>
                <w:szCs w:val="14"/>
              </w:rPr>
            </w:pPr>
            <w:r w:rsidRPr="00A52183">
              <w:rPr>
                <w:b/>
                <w:sz w:val="14"/>
                <w:szCs w:val="14"/>
              </w:rPr>
              <w:t>FEB 2022</w:t>
            </w:r>
          </w:p>
        </w:tc>
        <w:tc>
          <w:tcPr>
            <w:tcW w:w="895" w:type="dxa"/>
            <w:tcBorders>
              <w:top w:val="single" w:sz="8" w:space="0" w:color="000000"/>
              <w:left w:val="nil"/>
              <w:bottom w:val="single" w:sz="8" w:space="0" w:color="000000"/>
              <w:right w:val="single" w:sz="8" w:space="0" w:color="000000"/>
            </w:tcBorders>
            <w:shd w:val="clear" w:color="auto" w:fill="C2D59B"/>
            <w:tcMar>
              <w:top w:w="100" w:type="dxa"/>
              <w:left w:w="100" w:type="dxa"/>
              <w:bottom w:w="100" w:type="dxa"/>
              <w:right w:w="100" w:type="dxa"/>
            </w:tcMar>
          </w:tcPr>
          <w:p w14:paraId="43767828" w14:textId="77777777" w:rsidR="00556361" w:rsidRPr="00A52183" w:rsidRDefault="00556361" w:rsidP="006E44E0">
            <w:pPr>
              <w:spacing w:line="250" w:lineRule="auto"/>
              <w:ind w:left="220" w:right="120"/>
              <w:rPr>
                <w:b/>
                <w:sz w:val="14"/>
                <w:szCs w:val="14"/>
              </w:rPr>
            </w:pPr>
            <w:r w:rsidRPr="00A52183">
              <w:rPr>
                <w:b/>
                <w:sz w:val="14"/>
                <w:szCs w:val="14"/>
              </w:rPr>
              <w:t>MAR 2022</w:t>
            </w:r>
          </w:p>
        </w:tc>
        <w:tc>
          <w:tcPr>
            <w:tcW w:w="895" w:type="dxa"/>
            <w:tcBorders>
              <w:top w:val="single" w:sz="8" w:space="0" w:color="000000"/>
              <w:left w:val="nil"/>
              <w:bottom w:val="single" w:sz="8" w:space="0" w:color="000000"/>
              <w:right w:val="single" w:sz="8" w:space="0" w:color="000000"/>
            </w:tcBorders>
            <w:shd w:val="clear" w:color="auto" w:fill="C2D59B"/>
            <w:tcMar>
              <w:top w:w="100" w:type="dxa"/>
              <w:left w:w="100" w:type="dxa"/>
              <w:bottom w:w="100" w:type="dxa"/>
              <w:right w:w="100" w:type="dxa"/>
            </w:tcMar>
          </w:tcPr>
          <w:p w14:paraId="32EC63DC" w14:textId="77777777" w:rsidR="00556361" w:rsidRPr="00A52183" w:rsidRDefault="00556361" w:rsidP="006E44E0">
            <w:pPr>
              <w:spacing w:line="250" w:lineRule="auto"/>
              <w:ind w:left="220" w:right="160"/>
              <w:rPr>
                <w:b/>
                <w:sz w:val="14"/>
                <w:szCs w:val="14"/>
              </w:rPr>
            </w:pPr>
            <w:r w:rsidRPr="00A52183">
              <w:rPr>
                <w:b/>
                <w:sz w:val="14"/>
                <w:szCs w:val="14"/>
              </w:rPr>
              <w:t>APR 2022</w:t>
            </w:r>
          </w:p>
        </w:tc>
        <w:tc>
          <w:tcPr>
            <w:tcW w:w="895" w:type="dxa"/>
            <w:tcBorders>
              <w:top w:val="single" w:sz="8" w:space="0" w:color="000000"/>
              <w:left w:val="nil"/>
              <w:bottom w:val="single" w:sz="8" w:space="0" w:color="000000"/>
              <w:right w:val="single" w:sz="8" w:space="0" w:color="000000"/>
            </w:tcBorders>
            <w:shd w:val="clear" w:color="auto" w:fill="C2D59B"/>
            <w:tcMar>
              <w:top w:w="100" w:type="dxa"/>
              <w:left w:w="100" w:type="dxa"/>
              <w:bottom w:w="100" w:type="dxa"/>
              <w:right w:w="100" w:type="dxa"/>
            </w:tcMar>
          </w:tcPr>
          <w:p w14:paraId="31BFB3C8" w14:textId="77777777" w:rsidR="00556361" w:rsidRPr="00A52183" w:rsidRDefault="00556361" w:rsidP="006E44E0">
            <w:pPr>
              <w:spacing w:line="250" w:lineRule="auto"/>
              <w:ind w:left="220" w:right="140"/>
              <w:rPr>
                <w:b/>
                <w:sz w:val="14"/>
                <w:szCs w:val="14"/>
              </w:rPr>
            </w:pPr>
            <w:r w:rsidRPr="00A52183">
              <w:rPr>
                <w:b/>
                <w:sz w:val="14"/>
                <w:szCs w:val="14"/>
              </w:rPr>
              <w:t>MAY 2022</w:t>
            </w:r>
          </w:p>
        </w:tc>
        <w:tc>
          <w:tcPr>
            <w:tcW w:w="895" w:type="dxa"/>
            <w:tcBorders>
              <w:top w:val="single" w:sz="8" w:space="0" w:color="000000"/>
              <w:left w:val="nil"/>
              <w:bottom w:val="single" w:sz="8" w:space="0" w:color="000000"/>
              <w:right w:val="single" w:sz="8" w:space="0" w:color="000000"/>
            </w:tcBorders>
            <w:shd w:val="clear" w:color="auto" w:fill="C2D59B"/>
            <w:tcMar>
              <w:top w:w="100" w:type="dxa"/>
              <w:left w:w="100" w:type="dxa"/>
              <w:bottom w:w="100" w:type="dxa"/>
              <w:right w:w="100" w:type="dxa"/>
            </w:tcMar>
          </w:tcPr>
          <w:p w14:paraId="2260D6BA" w14:textId="718C3556" w:rsidR="00556361" w:rsidRPr="00A52183" w:rsidRDefault="00556361" w:rsidP="006E44E0">
            <w:pPr>
              <w:spacing w:line="250" w:lineRule="auto"/>
              <w:ind w:left="220" w:right="180"/>
              <w:rPr>
                <w:b/>
                <w:sz w:val="14"/>
                <w:szCs w:val="14"/>
              </w:rPr>
            </w:pPr>
            <w:r w:rsidRPr="00A52183">
              <w:rPr>
                <w:b/>
                <w:sz w:val="14"/>
                <w:szCs w:val="14"/>
              </w:rPr>
              <w:t>JUN2022</w:t>
            </w:r>
          </w:p>
        </w:tc>
        <w:tc>
          <w:tcPr>
            <w:tcW w:w="895" w:type="dxa"/>
            <w:tcBorders>
              <w:top w:val="single" w:sz="8" w:space="0" w:color="000000"/>
              <w:left w:val="nil"/>
              <w:bottom w:val="single" w:sz="8" w:space="0" w:color="000000"/>
              <w:right w:val="single" w:sz="8" w:space="0" w:color="000000"/>
            </w:tcBorders>
            <w:shd w:val="clear" w:color="auto" w:fill="C2D59B"/>
            <w:tcMar>
              <w:top w:w="100" w:type="dxa"/>
              <w:left w:w="100" w:type="dxa"/>
              <w:bottom w:w="100" w:type="dxa"/>
              <w:right w:w="100" w:type="dxa"/>
            </w:tcMar>
          </w:tcPr>
          <w:p w14:paraId="781A5397" w14:textId="2AE72319" w:rsidR="00556361" w:rsidRPr="00A52183" w:rsidRDefault="00556361" w:rsidP="006E44E0">
            <w:pPr>
              <w:spacing w:line="250" w:lineRule="auto"/>
              <w:ind w:left="220" w:right="180"/>
              <w:rPr>
                <w:b/>
                <w:sz w:val="14"/>
                <w:szCs w:val="14"/>
              </w:rPr>
            </w:pPr>
            <w:r w:rsidRPr="00A52183">
              <w:rPr>
                <w:b/>
                <w:sz w:val="14"/>
                <w:szCs w:val="14"/>
              </w:rPr>
              <w:t>JUL 2022</w:t>
            </w:r>
          </w:p>
        </w:tc>
        <w:tc>
          <w:tcPr>
            <w:tcW w:w="895" w:type="dxa"/>
            <w:tcBorders>
              <w:top w:val="single" w:sz="8" w:space="0" w:color="000000"/>
              <w:left w:val="nil"/>
              <w:bottom w:val="single" w:sz="8" w:space="0" w:color="000000"/>
              <w:right w:val="single" w:sz="8" w:space="0" w:color="000000"/>
            </w:tcBorders>
            <w:shd w:val="clear" w:color="auto" w:fill="C2D59B"/>
            <w:tcMar>
              <w:top w:w="100" w:type="dxa"/>
              <w:left w:w="100" w:type="dxa"/>
              <w:bottom w:w="100" w:type="dxa"/>
              <w:right w:w="100" w:type="dxa"/>
            </w:tcMar>
          </w:tcPr>
          <w:p w14:paraId="2505C6A3" w14:textId="77777777" w:rsidR="00556361" w:rsidRPr="00A52183" w:rsidRDefault="00556361" w:rsidP="006E44E0">
            <w:pPr>
              <w:spacing w:line="250" w:lineRule="auto"/>
              <w:ind w:left="220" w:right="180"/>
              <w:rPr>
                <w:b/>
                <w:sz w:val="14"/>
                <w:szCs w:val="14"/>
              </w:rPr>
            </w:pPr>
            <w:r w:rsidRPr="00A52183">
              <w:rPr>
                <w:b/>
                <w:sz w:val="14"/>
                <w:szCs w:val="14"/>
              </w:rPr>
              <w:t>AUG 2022</w:t>
            </w:r>
          </w:p>
        </w:tc>
      </w:tr>
      <w:tr w:rsidR="00556361" w:rsidRPr="00A52183" w14:paraId="2079A4D0" w14:textId="77777777" w:rsidTr="00E6565E">
        <w:tc>
          <w:tcPr>
            <w:tcW w:w="50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B08D7BB" w14:textId="77777777" w:rsidR="00556361" w:rsidRPr="00A52183" w:rsidRDefault="00556361" w:rsidP="006E44E0">
            <w:pPr>
              <w:spacing w:before="240" w:after="240"/>
              <w:rPr>
                <w:b/>
                <w:sz w:val="14"/>
                <w:szCs w:val="14"/>
              </w:rPr>
            </w:pPr>
            <w:r w:rsidRPr="00A52183">
              <w:rPr>
                <w:b/>
                <w:sz w:val="14"/>
                <w:szCs w:val="14"/>
              </w:rPr>
              <w:t>3.3.1. Preparation of the Final Report</w:t>
            </w:r>
          </w:p>
        </w:tc>
        <w:tc>
          <w:tcPr>
            <w:tcW w:w="1740" w:type="dxa"/>
            <w:tcBorders>
              <w:top w:val="nil"/>
              <w:left w:val="nil"/>
              <w:bottom w:val="single" w:sz="8" w:space="0" w:color="000000"/>
              <w:right w:val="single" w:sz="8" w:space="0" w:color="000000"/>
            </w:tcBorders>
            <w:tcMar>
              <w:top w:w="100" w:type="dxa"/>
              <w:left w:w="100" w:type="dxa"/>
              <w:bottom w:w="100" w:type="dxa"/>
              <w:right w:w="100" w:type="dxa"/>
            </w:tcMar>
          </w:tcPr>
          <w:p w14:paraId="6D48E80A" w14:textId="77777777" w:rsidR="00556361" w:rsidRPr="00A52183" w:rsidRDefault="00556361" w:rsidP="006E44E0">
            <w:pPr>
              <w:ind w:right="740"/>
              <w:rPr>
                <w:b/>
                <w:sz w:val="14"/>
                <w:szCs w:val="14"/>
              </w:rPr>
            </w:pPr>
            <w:r w:rsidRPr="00A52183">
              <w:rPr>
                <w:b/>
                <w:sz w:val="14"/>
                <w:szCs w:val="14"/>
              </w:rPr>
              <w:t>Final evaluation report</w:t>
            </w:r>
          </w:p>
        </w:tc>
        <w:tc>
          <w:tcPr>
            <w:tcW w:w="895" w:type="dxa"/>
            <w:tcBorders>
              <w:top w:val="nil"/>
              <w:left w:val="nil"/>
              <w:bottom w:val="single" w:sz="8" w:space="0" w:color="000000"/>
              <w:right w:val="single" w:sz="8" w:space="0" w:color="000000"/>
            </w:tcBorders>
            <w:tcMar>
              <w:top w:w="100" w:type="dxa"/>
              <w:left w:w="100" w:type="dxa"/>
              <w:bottom w:w="100" w:type="dxa"/>
              <w:right w:w="100" w:type="dxa"/>
            </w:tcMar>
          </w:tcPr>
          <w:p w14:paraId="20FAAFEF" w14:textId="77777777" w:rsidR="00556361" w:rsidRPr="00A52183" w:rsidRDefault="00556361" w:rsidP="006E44E0">
            <w:pPr>
              <w:spacing w:before="240" w:after="240"/>
              <w:ind w:left="120"/>
              <w:rPr>
                <w:b/>
                <w:sz w:val="14"/>
                <w:szCs w:val="14"/>
              </w:rPr>
            </w:pPr>
            <w:r w:rsidRPr="00A52183">
              <w:rPr>
                <w:b/>
                <w:sz w:val="14"/>
                <w:szCs w:val="14"/>
              </w:rPr>
              <w:t xml:space="preserve"> </w:t>
            </w:r>
          </w:p>
        </w:tc>
        <w:tc>
          <w:tcPr>
            <w:tcW w:w="895" w:type="dxa"/>
            <w:tcBorders>
              <w:top w:val="nil"/>
              <w:left w:val="nil"/>
              <w:bottom w:val="single" w:sz="8" w:space="0" w:color="000000"/>
              <w:right w:val="single" w:sz="8" w:space="0" w:color="000000"/>
            </w:tcBorders>
            <w:tcMar>
              <w:top w:w="100" w:type="dxa"/>
              <w:left w:w="100" w:type="dxa"/>
              <w:bottom w:w="100" w:type="dxa"/>
              <w:right w:w="100" w:type="dxa"/>
            </w:tcMar>
          </w:tcPr>
          <w:p w14:paraId="4C3C37AB" w14:textId="77777777" w:rsidR="00556361" w:rsidRPr="00A52183" w:rsidRDefault="00556361" w:rsidP="006E44E0">
            <w:pPr>
              <w:spacing w:before="240" w:after="240"/>
              <w:ind w:left="120"/>
              <w:rPr>
                <w:b/>
                <w:sz w:val="14"/>
                <w:szCs w:val="14"/>
              </w:rPr>
            </w:pPr>
            <w:r w:rsidRPr="00A52183">
              <w:rPr>
                <w:b/>
                <w:sz w:val="14"/>
                <w:szCs w:val="14"/>
              </w:rPr>
              <w:t xml:space="preserve"> </w:t>
            </w:r>
          </w:p>
        </w:tc>
        <w:tc>
          <w:tcPr>
            <w:tcW w:w="895" w:type="dxa"/>
            <w:tcBorders>
              <w:top w:val="nil"/>
              <w:left w:val="nil"/>
              <w:bottom w:val="single" w:sz="8" w:space="0" w:color="000000"/>
              <w:right w:val="single" w:sz="8" w:space="0" w:color="000000"/>
            </w:tcBorders>
            <w:tcMar>
              <w:top w:w="100" w:type="dxa"/>
              <w:left w:w="100" w:type="dxa"/>
              <w:bottom w:w="100" w:type="dxa"/>
              <w:right w:w="100" w:type="dxa"/>
            </w:tcMar>
          </w:tcPr>
          <w:p w14:paraId="3D307EC7" w14:textId="77777777" w:rsidR="00556361" w:rsidRPr="00A52183" w:rsidRDefault="00556361" w:rsidP="006E44E0">
            <w:pPr>
              <w:spacing w:before="240" w:after="240"/>
              <w:ind w:left="120"/>
              <w:rPr>
                <w:b/>
                <w:sz w:val="14"/>
                <w:szCs w:val="14"/>
              </w:rPr>
            </w:pPr>
            <w:r w:rsidRPr="00A52183">
              <w:rPr>
                <w:b/>
                <w:sz w:val="14"/>
                <w:szCs w:val="14"/>
              </w:rPr>
              <w:t xml:space="preserve"> </w:t>
            </w:r>
          </w:p>
        </w:tc>
        <w:tc>
          <w:tcPr>
            <w:tcW w:w="895" w:type="dxa"/>
            <w:tcBorders>
              <w:top w:val="nil"/>
              <w:left w:val="nil"/>
              <w:bottom w:val="single" w:sz="8" w:space="0" w:color="000000"/>
              <w:right w:val="single" w:sz="8" w:space="0" w:color="000000"/>
            </w:tcBorders>
            <w:tcMar>
              <w:top w:w="100" w:type="dxa"/>
              <w:left w:w="100" w:type="dxa"/>
              <w:bottom w:w="100" w:type="dxa"/>
              <w:right w:w="100" w:type="dxa"/>
            </w:tcMar>
          </w:tcPr>
          <w:p w14:paraId="087C621A" w14:textId="77777777" w:rsidR="00556361" w:rsidRPr="00A52183" w:rsidRDefault="00556361" w:rsidP="006E44E0">
            <w:pPr>
              <w:spacing w:before="240" w:after="240"/>
              <w:ind w:left="120"/>
              <w:rPr>
                <w:b/>
                <w:sz w:val="14"/>
                <w:szCs w:val="14"/>
              </w:rPr>
            </w:pPr>
            <w:r w:rsidRPr="00A52183">
              <w:rPr>
                <w:b/>
                <w:sz w:val="14"/>
                <w:szCs w:val="14"/>
              </w:rPr>
              <w:t xml:space="preserve"> </w:t>
            </w:r>
          </w:p>
        </w:tc>
        <w:tc>
          <w:tcPr>
            <w:tcW w:w="895" w:type="dxa"/>
            <w:tcBorders>
              <w:top w:val="nil"/>
              <w:left w:val="nil"/>
              <w:bottom w:val="single" w:sz="8" w:space="0" w:color="000000"/>
              <w:right w:val="single" w:sz="8" w:space="0" w:color="000000"/>
            </w:tcBorders>
            <w:shd w:val="clear" w:color="auto" w:fill="4F81BC"/>
            <w:tcMar>
              <w:top w:w="100" w:type="dxa"/>
              <w:left w:w="100" w:type="dxa"/>
              <w:bottom w:w="100" w:type="dxa"/>
              <w:right w:w="100" w:type="dxa"/>
            </w:tcMar>
          </w:tcPr>
          <w:p w14:paraId="26CC2FB3" w14:textId="77777777" w:rsidR="00556361" w:rsidRPr="00A52183" w:rsidRDefault="00556361" w:rsidP="006E44E0">
            <w:pPr>
              <w:spacing w:before="240" w:after="240"/>
              <w:ind w:left="120"/>
              <w:rPr>
                <w:b/>
                <w:sz w:val="14"/>
                <w:szCs w:val="14"/>
              </w:rPr>
            </w:pPr>
            <w:r w:rsidRPr="00A52183">
              <w:rPr>
                <w:b/>
                <w:sz w:val="14"/>
                <w:szCs w:val="14"/>
              </w:rPr>
              <w:t xml:space="preserve"> </w:t>
            </w:r>
          </w:p>
        </w:tc>
        <w:tc>
          <w:tcPr>
            <w:tcW w:w="895" w:type="dxa"/>
            <w:tcBorders>
              <w:top w:val="nil"/>
              <w:left w:val="nil"/>
              <w:bottom w:val="single" w:sz="8" w:space="0" w:color="000000"/>
              <w:right w:val="single" w:sz="8" w:space="0" w:color="000000"/>
            </w:tcBorders>
            <w:shd w:val="clear" w:color="auto" w:fill="4F81BC"/>
            <w:tcMar>
              <w:top w:w="100" w:type="dxa"/>
              <w:left w:w="100" w:type="dxa"/>
              <w:bottom w:w="100" w:type="dxa"/>
              <w:right w:w="100" w:type="dxa"/>
            </w:tcMar>
          </w:tcPr>
          <w:p w14:paraId="024EBEF9" w14:textId="77777777" w:rsidR="00556361" w:rsidRPr="00A52183" w:rsidRDefault="00556361" w:rsidP="006E44E0">
            <w:pPr>
              <w:spacing w:before="240" w:after="240"/>
              <w:ind w:left="120"/>
              <w:rPr>
                <w:b/>
                <w:sz w:val="14"/>
                <w:szCs w:val="14"/>
              </w:rPr>
            </w:pPr>
            <w:r w:rsidRPr="00A52183">
              <w:rPr>
                <w:b/>
                <w:sz w:val="14"/>
                <w:szCs w:val="14"/>
              </w:rPr>
              <w:t xml:space="preserve"> </w:t>
            </w:r>
          </w:p>
        </w:tc>
        <w:tc>
          <w:tcPr>
            <w:tcW w:w="895" w:type="dxa"/>
            <w:tcBorders>
              <w:top w:val="nil"/>
              <w:left w:val="nil"/>
              <w:bottom w:val="single" w:sz="8" w:space="0" w:color="000000"/>
              <w:right w:val="single" w:sz="8" w:space="0" w:color="000000"/>
            </w:tcBorders>
            <w:shd w:val="clear" w:color="auto" w:fill="4F81BC"/>
            <w:tcMar>
              <w:top w:w="100" w:type="dxa"/>
              <w:left w:w="100" w:type="dxa"/>
              <w:bottom w:w="100" w:type="dxa"/>
              <w:right w:w="100" w:type="dxa"/>
            </w:tcMar>
          </w:tcPr>
          <w:p w14:paraId="2200FAE0" w14:textId="77777777" w:rsidR="00556361" w:rsidRPr="00A52183" w:rsidRDefault="00556361" w:rsidP="006E44E0">
            <w:pPr>
              <w:spacing w:before="240" w:after="240"/>
              <w:ind w:left="120"/>
              <w:rPr>
                <w:b/>
                <w:sz w:val="14"/>
                <w:szCs w:val="14"/>
              </w:rPr>
            </w:pPr>
            <w:r w:rsidRPr="00A52183">
              <w:rPr>
                <w:b/>
                <w:sz w:val="14"/>
                <w:szCs w:val="14"/>
              </w:rPr>
              <w:t xml:space="preserve"> </w:t>
            </w:r>
          </w:p>
        </w:tc>
        <w:tc>
          <w:tcPr>
            <w:tcW w:w="895" w:type="dxa"/>
            <w:tcBorders>
              <w:top w:val="nil"/>
              <w:left w:val="nil"/>
              <w:bottom w:val="single" w:sz="8" w:space="0" w:color="000000"/>
              <w:right w:val="single" w:sz="8" w:space="0" w:color="000000"/>
            </w:tcBorders>
            <w:tcMar>
              <w:top w:w="100" w:type="dxa"/>
              <w:left w:w="100" w:type="dxa"/>
              <w:bottom w:w="100" w:type="dxa"/>
              <w:right w:w="100" w:type="dxa"/>
            </w:tcMar>
          </w:tcPr>
          <w:p w14:paraId="1AA5217F" w14:textId="77777777" w:rsidR="00556361" w:rsidRPr="00A52183" w:rsidRDefault="00556361" w:rsidP="006E44E0">
            <w:pPr>
              <w:spacing w:before="240" w:after="240"/>
              <w:ind w:left="120"/>
              <w:rPr>
                <w:b/>
                <w:sz w:val="14"/>
                <w:szCs w:val="14"/>
              </w:rPr>
            </w:pPr>
            <w:r w:rsidRPr="00A52183">
              <w:rPr>
                <w:b/>
                <w:sz w:val="14"/>
                <w:szCs w:val="14"/>
              </w:rPr>
              <w:t xml:space="preserve"> </w:t>
            </w:r>
          </w:p>
        </w:tc>
        <w:tc>
          <w:tcPr>
            <w:tcW w:w="895" w:type="dxa"/>
            <w:tcBorders>
              <w:top w:val="nil"/>
              <w:left w:val="nil"/>
              <w:bottom w:val="single" w:sz="8" w:space="0" w:color="000000"/>
              <w:right w:val="single" w:sz="8" w:space="0" w:color="000000"/>
            </w:tcBorders>
            <w:tcMar>
              <w:top w:w="100" w:type="dxa"/>
              <w:left w:w="100" w:type="dxa"/>
              <w:bottom w:w="100" w:type="dxa"/>
              <w:right w:w="100" w:type="dxa"/>
            </w:tcMar>
          </w:tcPr>
          <w:p w14:paraId="4C02BF81" w14:textId="77777777" w:rsidR="00556361" w:rsidRPr="00A52183" w:rsidRDefault="00556361" w:rsidP="006E44E0">
            <w:pPr>
              <w:spacing w:before="240" w:after="240"/>
              <w:ind w:left="120"/>
              <w:rPr>
                <w:b/>
                <w:sz w:val="14"/>
                <w:szCs w:val="14"/>
              </w:rPr>
            </w:pPr>
            <w:r w:rsidRPr="00A52183">
              <w:rPr>
                <w:b/>
                <w:sz w:val="14"/>
                <w:szCs w:val="14"/>
              </w:rPr>
              <w:t xml:space="preserve"> </w:t>
            </w:r>
          </w:p>
        </w:tc>
      </w:tr>
      <w:tr w:rsidR="00556361" w:rsidRPr="00A52183" w14:paraId="3631D956" w14:textId="77777777" w:rsidTr="00E6565E">
        <w:tc>
          <w:tcPr>
            <w:tcW w:w="50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B47715" w14:textId="6597D8E3" w:rsidR="00556361" w:rsidRPr="00A52183" w:rsidRDefault="00556361" w:rsidP="006E44E0">
            <w:pPr>
              <w:ind w:right="640"/>
              <w:rPr>
                <w:b/>
                <w:sz w:val="14"/>
                <w:szCs w:val="14"/>
              </w:rPr>
            </w:pPr>
            <w:r w:rsidRPr="00A52183">
              <w:rPr>
                <w:b/>
                <w:sz w:val="14"/>
                <w:szCs w:val="14"/>
              </w:rPr>
              <w:t xml:space="preserve">3.3.2. Creation of a (new/revised) </w:t>
            </w:r>
            <w:r w:rsidR="000E72B7">
              <w:rPr>
                <w:b/>
                <w:sz w:val="14"/>
                <w:szCs w:val="14"/>
              </w:rPr>
              <w:t>Programme</w:t>
            </w:r>
          </w:p>
        </w:tc>
        <w:tc>
          <w:tcPr>
            <w:tcW w:w="1740" w:type="dxa"/>
            <w:tcBorders>
              <w:top w:val="nil"/>
              <w:left w:val="nil"/>
              <w:bottom w:val="single" w:sz="8" w:space="0" w:color="000000"/>
              <w:right w:val="single" w:sz="8" w:space="0" w:color="000000"/>
            </w:tcBorders>
            <w:tcMar>
              <w:top w:w="100" w:type="dxa"/>
              <w:left w:w="100" w:type="dxa"/>
              <w:bottom w:w="100" w:type="dxa"/>
              <w:right w:w="100" w:type="dxa"/>
            </w:tcMar>
          </w:tcPr>
          <w:p w14:paraId="27495153" w14:textId="45D732CB" w:rsidR="00556361" w:rsidRPr="00A52183" w:rsidRDefault="00556361" w:rsidP="006E44E0">
            <w:pPr>
              <w:ind w:right="180"/>
              <w:rPr>
                <w:b/>
                <w:sz w:val="14"/>
                <w:szCs w:val="14"/>
              </w:rPr>
            </w:pPr>
            <w:r w:rsidRPr="00A52183">
              <w:rPr>
                <w:b/>
                <w:sz w:val="14"/>
                <w:szCs w:val="14"/>
              </w:rPr>
              <w:t xml:space="preserve">Draft (new / revised) </w:t>
            </w:r>
            <w:r w:rsidR="000E72B7">
              <w:rPr>
                <w:b/>
                <w:sz w:val="14"/>
                <w:szCs w:val="14"/>
              </w:rPr>
              <w:t>Programme</w:t>
            </w:r>
          </w:p>
        </w:tc>
        <w:tc>
          <w:tcPr>
            <w:tcW w:w="895" w:type="dxa"/>
            <w:tcBorders>
              <w:top w:val="nil"/>
              <w:left w:val="nil"/>
              <w:bottom w:val="single" w:sz="8" w:space="0" w:color="000000"/>
              <w:right w:val="single" w:sz="8" w:space="0" w:color="000000"/>
            </w:tcBorders>
            <w:tcMar>
              <w:top w:w="100" w:type="dxa"/>
              <w:left w:w="100" w:type="dxa"/>
              <w:bottom w:w="100" w:type="dxa"/>
              <w:right w:w="100" w:type="dxa"/>
            </w:tcMar>
          </w:tcPr>
          <w:p w14:paraId="42C197D2" w14:textId="77777777" w:rsidR="00556361" w:rsidRPr="00A52183" w:rsidRDefault="00556361" w:rsidP="006E44E0">
            <w:pPr>
              <w:spacing w:before="240" w:after="240"/>
              <w:ind w:left="120"/>
              <w:rPr>
                <w:b/>
                <w:sz w:val="14"/>
                <w:szCs w:val="14"/>
              </w:rPr>
            </w:pPr>
            <w:r w:rsidRPr="00A52183">
              <w:rPr>
                <w:b/>
                <w:sz w:val="14"/>
                <w:szCs w:val="14"/>
              </w:rPr>
              <w:t xml:space="preserve"> </w:t>
            </w:r>
          </w:p>
        </w:tc>
        <w:tc>
          <w:tcPr>
            <w:tcW w:w="895" w:type="dxa"/>
            <w:tcBorders>
              <w:top w:val="nil"/>
              <w:left w:val="nil"/>
              <w:bottom w:val="single" w:sz="8" w:space="0" w:color="000000"/>
              <w:right w:val="single" w:sz="8" w:space="0" w:color="000000"/>
            </w:tcBorders>
            <w:tcMar>
              <w:top w:w="100" w:type="dxa"/>
              <w:left w:w="100" w:type="dxa"/>
              <w:bottom w:w="100" w:type="dxa"/>
              <w:right w:w="100" w:type="dxa"/>
            </w:tcMar>
          </w:tcPr>
          <w:p w14:paraId="17EA35BF" w14:textId="77777777" w:rsidR="00556361" w:rsidRPr="00A52183" w:rsidRDefault="00556361" w:rsidP="006E44E0">
            <w:pPr>
              <w:spacing w:before="240" w:after="240"/>
              <w:ind w:left="120"/>
              <w:rPr>
                <w:b/>
                <w:sz w:val="14"/>
                <w:szCs w:val="14"/>
              </w:rPr>
            </w:pPr>
            <w:r w:rsidRPr="00A52183">
              <w:rPr>
                <w:b/>
                <w:sz w:val="14"/>
                <w:szCs w:val="14"/>
              </w:rPr>
              <w:t xml:space="preserve"> </w:t>
            </w:r>
          </w:p>
        </w:tc>
        <w:tc>
          <w:tcPr>
            <w:tcW w:w="895" w:type="dxa"/>
            <w:tcBorders>
              <w:top w:val="nil"/>
              <w:left w:val="nil"/>
              <w:bottom w:val="single" w:sz="8" w:space="0" w:color="000000"/>
              <w:right w:val="single" w:sz="8" w:space="0" w:color="000000"/>
            </w:tcBorders>
            <w:tcMar>
              <w:top w:w="100" w:type="dxa"/>
              <w:left w:w="100" w:type="dxa"/>
              <w:bottom w:w="100" w:type="dxa"/>
              <w:right w:w="100" w:type="dxa"/>
            </w:tcMar>
          </w:tcPr>
          <w:p w14:paraId="0F1CADCA" w14:textId="77777777" w:rsidR="00556361" w:rsidRPr="00A52183" w:rsidRDefault="00556361" w:rsidP="006E44E0">
            <w:pPr>
              <w:spacing w:before="240" w:after="240"/>
              <w:ind w:left="120"/>
              <w:rPr>
                <w:b/>
                <w:sz w:val="14"/>
                <w:szCs w:val="14"/>
              </w:rPr>
            </w:pPr>
            <w:r w:rsidRPr="00A52183">
              <w:rPr>
                <w:b/>
                <w:sz w:val="14"/>
                <w:szCs w:val="14"/>
              </w:rPr>
              <w:t xml:space="preserve"> </w:t>
            </w:r>
          </w:p>
        </w:tc>
        <w:tc>
          <w:tcPr>
            <w:tcW w:w="895" w:type="dxa"/>
            <w:tcBorders>
              <w:top w:val="nil"/>
              <w:left w:val="nil"/>
              <w:bottom w:val="single" w:sz="8" w:space="0" w:color="000000"/>
              <w:right w:val="single" w:sz="8" w:space="0" w:color="000000"/>
            </w:tcBorders>
            <w:tcMar>
              <w:top w:w="100" w:type="dxa"/>
              <w:left w:w="100" w:type="dxa"/>
              <w:bottom w:w="100" w:type="dxa"/>
              <w:right w:w="100" w:type="dxa"/>
            </w:tcMar>
          </w:tcPr>
          <w:p w14:paraId="5A43EA35" w14:textId="77777777" w:rsidR="00556361" w:rsidRPr="00A52183" w:rsidRDefault="00556361" w:rsidP="006E44E0">
            <w:pPr>
              <w:spacing w:before="240" w:after="240"/>
              <w:ind w:left="120"/>
              <w:rPr>
                <w:b/>
                <w:sz w:val="14"/>
                <w:szCs w:val="14"/>
              </w:rPr>
            </w:pPr>
            <w:r w:rsidRPr="00A52183">
              <w:rPr>
                <w:b/>
                <w:sz w:val="14"/>
                <w:szCs w:val="14"/>
              </w:rPr>
              <w:t xml:space="preserve"> </w:t>
            </w:r>
          </w:p>
        </w:tc>
        <w:tc>
          <w:tcPr>
            <w:tcW w:w="895" w:type="dxa"/>
            <w:tcBorders>
              <w:top w:val="nil"/>
              <w:left w:val="nil"/>
              <w:bottom w:val="single" w:sz="8" w:space="0" w:color="000000"/>
              <w:right w:val="single" w:sz="8" w:space="0" w:color="000000"/>
            </w:tcBorders>
            <w:shd w:val="clear" w:color="auto" w:fill="4F81BC"/>
            <w:tcMar>
              <w:top w:w="100" w:type="dxa"/>
              <w:left w:w="100" w:type="dxa"/>
              <w:bottom w:w="100" w:type="dxa"/>
              <w:right w:w="100" w:type="dxa"/>
            </w:tcMar>
          </w:tcPr>
          <w:p w14:paraId="7A7CEC8F" w14:textId="77777777" w:rsidR="00556361" w:rsidRPr="00A52183" w:rsidRDefault="00556361" w:rsidP="006E44E0">
            <w:pPr>
              <w:spacing w:before="240" w:after="240"/>
              <w:ind w:left="120"/>
              <w:rPr>
                <w:b/>
                <w:sz w:val="14"/>
                <w:szCs w:val="14"/>
              </w:rPr>
            </w:pPr>
            <w:r w:rsidRPr="00A52183">
              <w:rPr>
                <w:b/>
                <w:sz w:val="14"/>
                <w:szCs w:val="14"/>
              </w:rPr>
              <w:t xml:space="preserve"> </w:t>
            </w:r>
          </w:p>
        </w:tc>
        <w:tc>
          <w:tcPr>
            <w:tcW w:w="895" w:type="dxa"/>
            <w:tcBorders>
              <w:top w:val="nil"/>
              <w:left w:val="nil"/>
              <w:bottom w:val="single" w:sz="8" w:space="0" w:color="000000"/>
              <w:right w:val="single" w:sz="8" w:space="0" w:color="000000"/>
            </w:tcBorders>
            <w:shd w:val="clear" w:color="auto" w:fill="4F81BC"/>
            <w:tcMar>
              <w:top w:w="100" w:type="dxa"/>
              <w:left w:w="100" w:type="dxa"/>
              <w:bottom w:w="100" w:type="dxa"/>
              <w:right w:w="100" w:type="dxa"/>
            </w:tcMar>
          </w:tcPr>
          <w:p w14:paraId="258C2D13" w14:textId="77777777" w:rsidR="00556361" w:rsidRPr="00A52183" w:rsidRDefault="00556361" w:rsidP="006E44E0">
            <w:pPr>
              <w:spacing w:before="240" w:after="240"/>
              <w:ind w:left="120"/>
              <w:rPr>
                <w:b/>
                <w:sz w:val="14"/>
                <w:szCs w:val="14"/>
              </w:rPr>
            </w:pPr>
            <w:r w:rsidRPr="00A52183">
              <w:rPr>
                <w:b/>
                <w:sz w:val="14"/>
                <w:szCs w:val="14"/>
              </w:rPr>
              <w:t xml:space="preserve"> </w:t>
            </w:r>
          </w:p>
        </w:tc>
        <w:tc>
          <w:tcPr>
            <w:tcW w:w="895" w:type="dxa"/>
            <w:tcBorders>
              <w:top w:val="nil"/>
              <w:left w:val="nil"/>
              <w:bottom w:val="single" w:sz="8" w:space="0" w:color="000000"/>
              <w:right w:val="single" w:sz="8" w:space="0" w:color="000000"/>
            </w:tcBorders>
            <w:shd w:val="clear" w:color="auto" w:fill="4F81BC"/>
            <w:tcMar>
              <w:top w:w="100" w:type="dxa"/>
              <w:left w:w="100" w:type="dxa"/>
              <w:bottom w:w="100" w:type="dxa"/>
              <w:right w:w="100" w:type="dxa"/>
            </w:tcMar>
          </w:tcPr>
          <w:p w14:paraId="0DAA06F3" w14:textId="77777777" w:rsidR="00556361" w:rsidRPr="00A52183" w:rsidRDefault="00556361" w:rsidP="006E44E0">
            <w:pPr>
              <w:spacing w:before="240" w:after="240"/>
              <w:ind w:left="120"/>
              <w:rPr>
                <w:b/>
                <w:sz w:val="14"/>
                <w:szCs w:val="14"/>
              </w:rPr>
            </w:pPr>
            <w:r w:rsidRPr="00A52183">
              <w:rPr>
                <w:b/>
                <w:sz w:val="14"/>
                <w:szCs w:val="14"/>
              </w:rPr>
              <w:t xml:space="preserve"> </w:t>
            </w:r>
          </w:p>
        </w:tc>
        <w:tc>
          <w:tcPr>
            <w:tcW w:w="895" w:type="dxa"/>
            <w:tcBorders>
              <w:top w:val="nil"/>
              <w:left w:val="nil"/>
              <w:bottom w:val="single" w:sz="8" w:space="0" w:color="000000"/>
              <w:right w:val="single" w:sz="8" w:space="0" w:color="000000"/>
            </w:tcBorders>
            <w:tcMar>
              <w:top w:w="100" w:type="dxa"/>
              <w:left w:w="100" w:type="dxa"/>
              <w:bottom w:w="100" w:type="dxa"/>
              <w:right w:w="100" w:type="dxa"/>
            </w:tcMar>
          </w:tcPr>
          <w:p w14:paraId="4ED951F9" w14:textId="77777777" w:rsidR="00556361" w:rsidRPr="00A52183" w:rsidRDefault="00556361" w:rsidP="006E44E0">
            <w:pPr>
              <w:spacing w:before="240" w:after="240"/>
              <w:ind w:left="120"/>
              <w:rPr>
                <w:b/>
                <w:sz w:val="14"/>
                <w:szCs w:val="14"/>
              </w:rPr>
            </w:pPr>
            <w:r w:rsidRPr="00A52183">
              <w:rPr>
                <w:b/>
                <w:sz w:val="14"/>
                <w:szCs w:val="14"/>
              </w:rPr>
              <w:t xml:space="preserve"> </w:t>
            </w:r>
          </w:p>
        </w:tc>
        <w:tc>
          <w:tcPr>
            <w:tcW w:w="895" w:type="dxa"/>
            <w:tcBorders>
              <w:top w:val="nil"/>
              <w:left w:val="nil"/>
              <w:bottom w:val="single" w:sz="8" w:space="0" w:color="000000"/>
              <w:right w:val="single" w:sz="8" w:space="0" w:color="000000"/>
            </w:tcBorders>
            <w:tcMar>
              <w:top w:w="100" w:type="dxa"/>
              <w:left w:w="100" w:type="dxa"/>
              <w:bottom w:w="100" w:type="dxa"/>
              <w:right w:w="100" w:type="dxa"/>
            </w:tcMar>
          </w:tcPr>
          <w:p w14:paraId="022A920E" w14:textId="77777777" w:rsidR="00556361" w:rsidRPr="00A52183" w:rsidRDefault="00556361" w:rsidP="006E44E0">
            <w:pPr>
              <w:spacing w:before="240" w:after="240"/>
              <w:ind w:left="120"/>
              <w:rPr>
                <w:b/>
                <w:sz w:val="14"/>
                <w:szCs w:val="14"/>
              </w:rPr>
            </w:pPr>
            <w:r w:rsidRPr="00A52183">
              <w:rPr>
                <w:b/>
                <w:sz w:val="14"/>
                <w:szCs w:val="14"/>
              </w:rPr>
              <w:t xml:space="preserve"> </w:t>
            </w:r>
          </w:p>
        </w:tc>
      </w:tr>
      <w:tr w:rsidR="00556361" w:rsidRPr="00A52183" w14:paraId="4BAC1321" w14:textId="77777777" w:rsidTr="00E6565E">
        <w:tc>
          <w:tcPr>
            <w:tcW w:w="50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16B7F34" w14:textId="77777777" w:rsidR="00556361" w:rsidRPr="00A52183" w:rsidRDefault="00556361" w:rsidP="006E44E0">
            <w:pPr>
              <w:ind w:right="520"/>
              <w:rPr>
                <w:b/>
                <w:sz w:val="14"/>
                <w:szCs w:val="14"/>
              </w:rPr>
            </w:pPr>
            <w:r w:rsidRPr="00A52183">
              <w:rPr>
                <w:b/>
                <w:sz w:val="14"/>
                <w:szCs w:val="14"/>
              </w:rPr>
              <w:t>3.3.3. Creating a report on lessons learned</w:t>
            </w:r>
          </w:p>
        </w:tc>
        <w:tc>
          <w:tcPr>
            <w:tcW w:w="1740" w:type="dxa"/>
            <w:tcBorders>
              <w:top w:val="nil"/>
              <w:left w:val="nil"/>
              <w:bottom w:val="single" w:sz="8" w:space="0" w:color="000000"/>
              <w:right w:val="single" w:sz="8" w:space="0" w:color="000000"/>
            </w:tcBorders>
            <w:tcMar>
              <w:top w:w="100" w:type="dxa"/>
              <w:left w:w="100" w:type="dxa"/>
              <w:bottom w:w="100" w:type="dxa"/>
              <w:right w:w="100" w:type="dxa"/>
            </w:tcMar>
          </w:tcPr>
          <w:p w14:paraId="03FBB8E6" w14:textId="77777777" w:rsidR="00556361" w:rsidRPr="00A52183" w:rsidRDefault="00556361" w:rsidP="006E44E0">
            <w:pPr>
              <w:ind w:right="620"/>
              <w:rPr>
                <w:b/>
                <w:sz w:val="14"/>
                <w:szCs w:val="14"/>
              </w:rPr>
            </w:pPr>
            <w:r w:rsidRPr="00A52183">
              <w:rPr>
                <w:b/>
                <w:sz w:val="14"/>
                <w:szCs w:val="14"/>
              </w:rPr>
              <w:t>Lessons Learned Report</w:t>
            </w:r>
          </w:p>
        </w:tc>
        <w:tc>
          <w:tcPr>
            <w:tcW w:w="895" w:type="dxa"/>
            <w:tcBorders>
              <w:top w:val="nil"/>
              <w:left w:val="nil"/>
              <w:bottom w:val="single" w:sz="8" w:space="0" w:color="000000"/>
              <w:right w:val="single" w:sz="8" w:space="0" w:color="000000"/>
            </w:tcBorders>
            <w:tcMar>
              <w:top w:w="100" w:type="dxa"/>
              <w:left w:w="100" w:type="dxa"/>
              <w:bottom w:w="100" w:type="dxa"/>
              <w:right w:w="100" w:type="dxa"/>
            </w:tcMar>
          </w:tcPr>
          <w:p w14:paraId="6AF0FC36" w14:textId="77777777" w:rsidR="00556361" w:rsidRPr="00A52183" w:rsidRDefault="00556361" w:rsidP="006E44E0">
            <w:pPr>
              <w:spacing w:before="240" w:after="240"/>
              <w:ind w:left="120"/>
              <w:rPr>
                <w:b/>
                <w:sz w:val="14"/>
                <w:szCs w:val="14"/>
              </w:rPr>
            </w:pPr>
            <w:r w:rsidRPr="00A52183">
              <w:rPr>
                <w:b/>
                <w:sz w:val="14"/>
                <w:szCs w:val="14"/>
              </w:rPr>
              <w:t xml:space="preserve"> </w:t>
            </w:r>
          </w:p>
        </w:tc>
        <w:tc>
          <w:tcPr>
            <w:tcW w:w="895" w:type="dxa"/>
            <w:tcBorders>
              <w:top w:val="nil"/>
              <w:left w:val="nil"/>
              <w:bottom w:val="single" w:sz="8" w:space="0" w:color="000000"/>
              <w:right w:val="single" w:sz="8" w:space="0" w:color="000000"/>
            </w:tcBorders>
            <w:tcMar>
              <w:top w:w="100" w:type="dxa"/>
              <w:left w:w="100" w:type="dxa"/>
              <w:bottom w:w="100" w:type="dxa"/>
              <w:right w:w="100" w:type="dxa"/>
            </w:tcMar>
          </w:tcPr>
          <w:p w14:paraId="3A088759" w14:textId="77777777" w:rsidR="00556361" w:rsidRPr="00A52183" w:rsidRDefault="00556361" w:rsidP="006E44E0">
            <w:pPr>
              <w:spacing w:before="240" w:after="240"/>
              <w:ind w:left="120"/>
              <w:rPr>
                <w:b/>
                <w:sz w:val="14"/>
                <w:szCs w:val="14"/>
              </w:rPr>
            </w:pPr>
            <w:r w:rsidRPr="00A52183">
              <w:rPr>
                <w:b/>
                <w:sz w:val="14"/>
                <w:szCs w:val="14"/>
              </w:rPr>
              <w:t xml:space="preserve"> </w:t>
            </w:r>
          </w:p>
        </w:tc>
        <w:tc>
          <w:tcPr>
            <w:tcW w:w="895" w:type="dxa"/>
            <w:tcBorders>
              <w:top w:val="nil"/>
              <w:left w:val="nil"/>
              <w:bottom w:val="single" w:sz="8" w:space="0" w:color="000000"/>
              <w:right w:val="single" w:sz="8" w:space="0" w:color="000000"/>
            </w:tcBorders>
            <w:tcMar>
              <w:top w:w="100" w:type="dxa"/>
              <w:left w:w="100" w:type="dxa"/>
              <w:bottom w:w="100" w:type="dxa"/>
              <w:right w:w="100" w:type="dxa"/>
            </w:tcMar>
          </w:tcPr>
          <w:p w14:paraId="743D322D" w14:textId="77777777" w:rsidR="00556361" w:rsidRPr="00A52183" w:rsidRDefault="00556361" w:rsidP="006E44E0">
            <w:pPr>
              <w:spacing w:before="240" w:after="240"/>
              <w:ind w:left="120"/>
              <w:rPr>
                <w:b/>
                <w:sz w:val="14"/>
                <w:szCs w:val="14"/>
              </w:rPr>
            </w:pPr>
            <w:r w:rsidRPr="00A52183">
              <w:rPr>
                <w:b/>
                <w:sz w:val="14"/>
                <w:szCs w:val="14"/>
              </w:rPr>
              <w:t xml:space="preserve"> </w:t>
            </w:r>
          </w:p>
        </w:tc>
        <w:tc>
          <w:tcPr>
            <w:tcW w:w="895" w:type="dxa"/>
            <w:tcBorders>
              <w:top w:val="nil"/>
              <w:left w:val="nil"/>
              <w:bottom w:val="single" w:sz="8" w:space="0" w:color="000000"/>
              <w:right w:val="single" w:sz="8" w:space="0" w:color="000000"/>
            </w:tcBorders>
            <w:tcMar>
              <w:top w:w="100" w:type="dxa"/>
              <w:left w:w="100" w:type="dxa"/>
              <w:bottom w:w="100" w:type="dxa"/>
              <w:right w:w="100" w:type="dxa"/>
            </w:tcMar>
          </w:tcPr>
          <w:p w14:paraId="6ABAE82C" w14:textId="77777777" w:rsidR="00556361" w:rsidRPr="00A52183" w:rsidRDefault="00556361" w:rsidP="006E44E0">
            <w:pPr>
              <w:spacing w:before="240" w:after="240"/>
              <w:ind w:left="120"/>
              <w:rPr>
                <w:b/>
                <w:sz w:val="14"/>
                <w:szCs w:val="14"/>
              </w:rPr>
            </w:pPr>
            <w:r w:rsidRPr="00A52183">
              <w:rPr>
                <w:b/>
                <w:sz w:val="14"/>
                <w:szCs w:val="14"/>
              </w:rPr>
              <w:t xml:space="preserve"> </w:t>
            </w:r>
          </w:p>
        </w:tc>
        <w:tc>
          <w:tcPr>
            <w:tcW w:w="895" w:type="dxa"/>
            <w:tcBorders>
              <w:top w:val="nil"/>
              <w:left w:val="nil"/>
              <w:bottom w:val="single" w:sz="8" w:space="0" w:color="000000"/>
              <w:right w:val="single" w:sz="8" w:space="0" w:color="000000"/>
            </w:tcBorders>
            <w:tcMar>
              <w:top w:w="100" w:type="dxa"/>
              <w:left w:w="100" w:type="dxa"/>
              <w:bottom w:w="100" w:type="dxa"/>
              <w:right w:w="100" w:type="dxa"/>
            </w:tcMar>
          </w:tcPr>
          <w:p w14:paraId="1F69DBB1" w14:textId="77777777" w:rsidR="00556361" w:rsidRPr="00A52183" w:rsidRDefault="00556361" w:rsidP="006E44E0">
            <w:pPr>
              <w:spacing w:before="240" w:after="240"/>
              <w:ind w:left="120"/>
              <w:rPr>
                <w:b/>
                <w:sz w:val="14"/>
                <w:szCs w:val="14"/>
              </w:rPr>
            </w:pPr>
            <w:r w:rsidRPr="00A52183">
              <w:rPr>
                <w:b/>
                <w:sz w:val="14"/>
                <w:szCs w:val="14"/>
              </w:rPr>
              <w:t xml:space="preserve"> </w:t>
            </w:r>
          </w:p>
        </w:tc>
        <w:tc>
          <w:tcPr>
            <w:tcW w:w="895" w:type="dxa"/>
            <w:tcBorders>
              <w:top w:val="nil"/>
              <w:left w:val="nil"/>
              <w:bottom w:val="single" w:sz="8" w:space="0" w:color="000000"/>
              <w:right w:val="single" w:sz="8" w:space="0" w:color="000000"/>
            </w:tcBorders>
            <w:tcMar>
              <w:top w:w="100" w:type="dxa"/>
              <w:left w:w="100" w:type="dxa"/>
              <w:bottom w:w="100" w:type="dxa"/>
              <w:right w:w="100" w:type="dxa"/>
            </w:tcMar>
          </w:tcPr>
          <w:p w14:paraId="3B1DEADF" w14:textId="77777777" w:rsidR="00556361" w:rsidRPr="00A52183" w:rsidRDefault="00556361" w:rsidP="006E44E0">
            <w:pPr>
              <w:spacing w:before="240" w:after="240"/>
              <w:ind w:left="120"/>
              <w:rPr>
                <w:b/>
                <w:sz w:val="14"/>
                <w:szCs w:val="14"/>
              </w:rPr>
            </w:pPr>
            <w:r w:rsidRPr="00A52183">
              <w:rPr>
                <w:b/>
                <w:sz w:val="14"/>
                <w:szCs w:val="14"/>
              </w:rPr>
              <w:t xml:space="preserve"> </w:t>
            </w:r>
          </w:p>
        </w:tc>
        <w:tc>
          <w:tcPr>
            <w:tcW w:w="895" w:type="dxa"/>
            <w:tcBorders>
              <w:top w:val="nil"/>
              <w:left w:val="nil"/>
              <w:bottom w:val="single" w:sz="8" w:space="0" w:color="000000"/>
              <w:right w:val="single" w:sz="8" w:space="0" w:color="000000"/>
            </w:tcBorders>
            <w:shd w:val="clear" w:color="auto" w:fill="4F81BC"/>
            <w:tcMar>
              <w:top w:w="100" w:type="dxa"/>
              <w:left w:w="100" w:type="dxa"/>
              <w:bottom w:w="100" w:type="dxa"/>
              <w:right w:w="100" w:type="dxa"/>
            </w:tcMar>
          </w:tcPr>
          <w:p w14:paraId="05C83120" w14:textId="77777777" w:rsidR="00556361" w:rsidRPr="00A52183" w:rsidRDefault="00556361" w:rsidP="006E44E0">
            <w:pPr>
              <w:spacing w:before="240" w:after="240"/>
              <w:ind w:left="120"/>
              <w:rPr>
                <w:b/>
                <w:sz w:val="14"/>
                <w:szCs w:val="14"/>
              </w:rPr>
            </w:pPr>
            <w:r w:rsidRPr="00A52183">
              <w:rPr>
                <w:b/>
                <w:sz w:val="14"/>
                <w:szCs w:val="14"/>
              </w:rPr>
              <w:t xml:space="preserve"> </w:t>
            </w:r>
          </w:p>
        </w:tc>
        <w:tc>
          <w:tcPr>
            <w:tcW w:w="895" w:type="dxa"/>
            <w:tcBorders>
              <w:top w:val="nil"/>
              <w:left w:val="nil"/>
              <w:bottom w:val="single" w:sz="8" w:space="0" w:color="000000"/>
              <w:right w:val="single" w:sz="8" w:space="0" w:color="000000"/>
            </w:tcBorders>
            <w:shd w:val="clear" w:color="auto" w:fill="4F81BC"/>
            <w:tcMar>
              <w:top w:w="100" w:type="dxa"/>
              <w:left w:w="100" w:type="dxa"/>
              <w:bottom w:w="100" w:type="dxa"/>
              <w:right w:w="100" w:type="dxa"/>
            </w:tcMar>
          </w:tcPr>
          <w:p w14:paraId="6C11505F" w14:textId="77777777" w:rsidR="00556361" w:rsidRPr="00A52183" w:rsidRDefault="00556361" w:rsidP="006E44E0">
            <w:pPr>
              <w:spacing w:before="240" w:after="240"/>
              <w:ind w:left="120"/>
              <w:rPr>
                <w:b/>
                <w:sz w:val="14"/>
                <w:szCs w:val="14"/>
              </w:rPr>
            </w:pPr>
            <w:r w:rsidRPr="00A52183">
              <w:rPr>
                <w:b/>
                <w:sz w:val="14"/>
                <w:szCs w:val="14"/>
              </w:rPr>
              <w:t xml:space="preserve"> </w:t>
            </w:r>
          </w:p>
        </w:tc>
        <w:tc>
          <w:tcPr>
            <w:tcW w:w="895" w:type="dxa"/>
            <w:tcBorders>
              <w:top w:val="nil"/>
              <w:left w:val="nil"/>
              <w:bottom w:val="single" w:sz="8" w:space="0" w:color="000000"/>
              <w:right w:val="single" w:sz="8" w:space="0" w:color="000000"/>
            </w:tcBorders>
            <w:tcMar>
              <w:top w:w="100" w:type="dxa"/>
              <w:left w:w="100" w:type="dxa"/>
              <w:bottom w:w="100" w:type="dxa"/>
              <w:right w:w="100" w:type="dxa"/>
            </w:tcMar>
          </w:tcPr>
          <w:p w14:paraId="6F452BBE" w14:textId="77777777" w:rsidR="00556361" w:rsidRPr="00A52183" w:rsidRDefault="00556361" w:rsidP="006E44E0">
            <w:pPr>
              <w:spacing w:before="240" w:after="240"/>
              <w:ind w:left="120"/>
              <w:rPr>
                <w:b/>
                <w:sz w:val="14"/>
                <w:szCs w:val="14"/>
              </w:rPr>
            </w:pPr>
            <w:r w:rsidRPr="00A52183">
              <w:rPr>
                <w:b/>
                <w:sz w:val="14"/>
                <w:szCs w:val="14"/>
              </w:rPr>
              <w:t xml:space="preserve"> </w:t>
            </w:r>
          </w:p>
        </w:tc>
      </w:tr>
    </w:tbl>
    <w:p w14:paraId="2366C39D" w14:textId="77777777" w:rsidR="00556361" w:rsidRPr="00A52183" w:rsidRDefault="00556361" w:rsidP="00FF37D6"/>
    <w:p w14:paraId="40C7DF4B" w14:textId="2F449A4F" w:rsidR="00556361" w:rsidRDefault="00556361">
      <w:pPr>
        <w:rPr>
          <w:noProof/>
        </w:rPr>
      </w:pPr>
      <w:r>
        <w:rPr>
          <w:noProof/>
        </w:rPr>
        <w:br w:type="page"/>
      </w:r>
    </w:p>
    <w:p w14:paraId="631D9401" w14:textId="77777777" w:rsidR="008C2F5B" w:rsidRPr="006A1510" w:rsidRDefault="008C2F5B" w:rsidP="005D7003">
      <w:pPr>
        <w:pStyle w:val="Normal1"/>
        <w:jc w:val="both"/>
        <w:rPr>
          <w:noProof/>
        </w:rPr>
        <w:sectPr w:rsidR="008C2F5B" w:rsidRPr="006A1510" w:rsidSect="00A83DE9">
          <w:headerReference w:type="even" r:id="rId54"/>
          <w:headerReference w:type="default" r:id="rId55"/>
          <w:headerReference w:type="first" r:id="rId56"/>
          <w:pgSz w:w="16838" w:h="11906" w:orient="landscape"/>
          <w:pgMar w:top="1440" w:right="1276" w:bottom="1440" w:left="1440" w:header="720" w:footer="720" w:gutter="0"/>
          <w:cols w:space="720"/>
          <w:docGrid w:linePitch="299"/>
        </w:sectPr>
      </w:pPr>
    </w:p>
    <w:p w14:paraId="725999C2" w14:textId="5777E2C1" w:rsidR="008C2F5B" w:rsidRPr="006A1510" w:rsidRDefault="008C2F5B" w:rsidP="008C2F5B">
      <w:pPr>
        <w:pStyle w:val="Heading2"/>
        <w:rPr>
          <w:rFonts w:asciiTheme="minorHAnsi" w:hAnsiTheme="minorHAnsi" w:cstheme="minorHAnsi"/>
          <w:szCs w:val="22"/>
        </w:rPr>
      </w:pPr>
      <w:bookmarkStart w:id="55" w:name="_Toc123141001"/>
      <w:r w:rsidRPr="006A1510">
        <w:rPr>
          <w:rFonts w:asciiTheme="minorHAnsi" w:hAnsiTheme="minorHAnsi"/>
        </w:rPr>
        <w:lastRenderedPageBreak/>
        <w:t>Annex 7: Ev</w:t>
      </w:r>
      <w:r w:rsidR="00755917">
        <w:rPr>
          <w:rFonts w:asciiTheme="minorHAnsi" w:hAnsiTheme="minorHAnsi"/>
        </w:rPr>
        <w:t>alua</w:t>
      </w:r>
      <w:r w:rsidRPr="006A1510">
        <w:rPr>
          <w:rFonts w:asciiTheme="minorHAnsi" w:hAnsiTheme="minorHAnsi"/>
        </w:rPr>
        <w:t>tion Matrix</w:t>
      </w:r>
      <w:bookmarkEnd w:id="55"/>
    </w:p>
    <w:p w14:paraId="726CAA99" w14:textId="77777777" w:rsidR="008C2F5B" w:rsidRPr="006A1510" w:rsidRDefault="008C2F5B" w:rsidP="008C2F5B">
      <w:pPr>
        <w:spacing w:after="0" w:line="240" w:lineRule="auto"/>
        <w:rPr>
          <w:rFonts w:asciiTheme="minorHAnsi" w:hAnsiTheme="minorHAnsi" w:cstheme="minorHAnsi"/>
          <w:sz w:val="14"/>
          <w:szCs w:val="14"/>
        </w:rPr>
      </w:pPr>
    </w:p>
    <w:p w14:paraId="4DD9AAFD" w14:textId="77777777" w:rsidR="008C2F5B" w:rsidRPr="006A1510" w:rsidRDefault="008C2F5B" w:rsidP="008C2F5B">
      <w:pPr>
        <w:spacing w:after="0" w:line="240" w:lineRule="auto"/>
        <w:rPr>
          <w:rFonts w:asciiTheme="minorHAnsi" w:hAnsiTheme="minorHAnsi" w:cstheme="minorHAnsi"/>
          <w:sz w:val="18"/>
          <w:szCs w:val="18"/>
        </w:rPr>
      </w:pPr>
      <w:r w:rsidRPr="006A1510">
        <w:rPr>
          <w:rFonts w:asciiTheme="minorHAnsi" w:hAnsiTheme="minorHAnsi"/>
          <w:sz w:val="18"/>
        </w:rPr>
        <w:t>Legend</w:t>
      </w:r>
    </w:p>
    <w:p w14:paraId="32818C0B" w14:textId="77777777" w:rsidR="008C2F5B" w:rsidRPr="006A1510" w:rsidRDefault="008C2F5B" w:rsidP="008C2F5B">
      <w:pPr>
        <w:spacing w:after="0" w:line="240" w:lineRule="auto"/>
        <w:rPr>
          <w:rFonts w:asciiTheme="minorHAnsi" w:hAnsiTheme="minorHAnsi" w:cstheme="minorHAnsi"/>
          <w:sz w:val="14"/>
          <w:szCs w:val="14"/>
        </w:rPr>
      </w:pPr>
    </w:p>
    <w:tbl>
      <w:tblPr>
        <w:tblStyle w:val="TableGrid"/>
        <w:tblW w:w="4860" w:type="dxa"/>
        <w:tblLook w:val="04A0" w:firstRow="1" w:lastRow="0" w:firstColumn="1" w:lastColumn="0" w:noHBand="0" w:noVBand="1"/>
      </w:tblPr>
      <w:tblGrid>
        <w:gridCol w:w="4140"/>
        <w:gridCol w:w="720"/>
      </w:tblGrid>
      <w:tr w:rsidR="008C2F5B" w:rsidRPr="006A1510" w14:paraId="557D2962" w14:textId="77777777" w:rsidTr="00B153F5">
        <w:trPr>
          <w:trHeight w:val="148"/>
        </w:trPr>
        <w:tc>
          <w:tcPr>
            <w:tcW w:w="4140" w:type="dxa"/>
            <w:vAlign w:val="center"/>
          </w:tcPr>
          <w:p w14:paraId="2EE65D8F" w14:textId="77777777" w:rsidR="008C2F5B" w:rsidRPr="006A1510" w:rsidRDefault="008C2F5B" w:rsidP="00D533FF">
            <w:pPr>
              <w:spacing w:after="200" w:line="276" w:lineRule="auto"/>
              <w:rPr>
                <w:rFonts w:asciiTheme="minorHAnsi" w:hAnsiTheme="minorHAnsi" w:cstheme="minorHAnsi"/>
                <w:b/>
                <w:sz w:val="14"/>
                <w:szCs w:val="14"/>
              </w:rPr>
            </w:pPr>
            <w:r w:rsidRPr="006A1510">
              <w:rPr>
                <w:rFonts w:asciiTheme="minorHAnsi" w:hAnsiTheme="minorHAnsi"/>
                <w:b/>
                <w:sz w:val="14"/>
              </w:rPr>
              <w:t>Overall objective</w:t>
            </w:r>
          </w:p>
        </w:tc>
        <w:tc>
          <w:tcPr>
            <w:tcW w:w="720" w:type="dxa"/>
            <w:shd w:val="clear" w:color="auto" w:fill="9FC5E8"/>
          </w:tcPr>
          <w:p w14:paraId="56A00F70" w14:textId="77777777" w:rsidR="008C2F5B" w:rsidRPr="006A1510" w:rsidRDefault="008C2F5B" w:rsidP="00D533FF">
            <w:pPr>
              <w:spacing w:after="200" w:line="276" w:lineRule="auto"/>
              <w:rPr>
                <w:rFonts w:asciiTheme="minorHAnsi" w:hAnsiTheme="minorHAnsi" w:cstheme="minorHAnsi"/>
                <w:sz w:val="14"/>
                <w:szCs w:val="14"/>
              </w:rPr>
            </w:pPr>
          </w:p>
        </w:tc>
      </w:tr>
      <w:tr w:rsidR="008C2F5B" w:rsidRPr="006A1510" w14:paraId="36B424F9" w14:textId="77777777" w:rsidTr="00D533FF">
        <w:trPr>
          <w:trHeight w:val="244"/>
        </w:trPr>
        <w:tc>
          <w:tcPr>
            <w:tcW w:w="4140" w:type="dxa"/>
            <w:vAlign w:val="center"/>
          </w:tcPr>
          <w:p w14:paraId="3DA96B72" w14:textId="77777777" w:rsidR="008C2F5B" w:rsidRPr="006A1510" w:rsidRDefault="008C2F5B" w:rsidP="00D533FF">
            <w:pPr>
              <w:spacing w:after="200" w:line="276" w:lineRule="auto"/>
              <w:rPr>
                <w:rFonts w:asciiTheme="minorHAnsi" w:hAnsiTheme="minorHAnsi" w:cstheme="minorHAnsi"/>
                <w:b/>
                <w:sz w:val="14"/>
                <w:szCs w:val="14"/>
              </w:rPr>
            </w:pPr>
            <w:r w:rsidRPr="006A1510">
              <w:rPr>
                <w:rFonts w:asciiTheme="minorHAnsi" w:hAnsiTheme="minorHAnsi"/>
                <w:b/>
                <w:sz w:val="14"/>
              </w:rPr>
              <w:t>Target</w:t>
            </w:r>
          </w:p>
        </w:tc>
        <w:tc>
          <w:tcPr>
            <w:tcW w:w="720" w:type="dxa"/>
            <w:shd w:val="clear" w:color="auto" w:fill="93C47D"/>
          </w:tcPr>
          <w:p w14:paraId="278BBBE6" w14:textId="77777777" w:rsidR="008C2F5B" w:rsidRPr="006A1510" w:rsidRDefault="008C2F5B" w:rsidP="00D533FF">
            <w:pPr>
              <w:spacing w:after="200" w:line="276" w:lineRule="auto"/>
              <w:rPr>
                <w:rFonts w:asciiTheme="minorHAnsi" w:hAnsiTheme="minorHAnsi" w:cstheme="minorHAnsi"/>
                <w:sz w:val="14"/>
                <w:szCs w:val="14"/>
              </w:rPr>
            </w:pPr>
          </w:p>
        </w:tc>
      </w:tr>
      <w:tr w:rsidR="008C2F5B" w:rsidRPr="006A1510" w14:paraId="5225BB5C" w14:textId="77777777" w:rsidTr="00D533FF">
        <w:trPr>
          <w:trHeight w:val="244"/>
        </w:trPr>
        <w:tc>
          <w:tcPr>
            <w:tcW w:w="4140" w:type="dxa"/>
            <w:vAlign w:val="center"/>
          </w:tcPr>
          <w:p w14:paraId="37FB23B3" w14:textId="77777777" w:rsidR="008C2F5B" w:rsidRPr="006A1510" w:rsidRDefault="008C2F5B" w:rsidP="00D533FF">
            <w:pPr>
              <w:spacing w:after="200" w:line="276" w:lineRule="auto"/>
              <w:rPr>
                <w:rFonts w:asciiTheme="minorHAnsi" w:hAnsiTheme="minorHAnsi" w:cstheme="minorHAnsi"/>
                <w:b/>
                <w:sz w:val="14"/>
                <w:szCs w:val="14"/>
              </w:rPr>
            </w:pPr>
            <w:r w:rsidRPr="006A1510">
              <w:rPr>
                <w:rFonts w:asciiTheme="minorHAnsi" w:hAnsiTheme="minorHAnsi"/>
                <w:b/>
                <w:bCs/>
                <w:sz w:val="14"/>
              </w:rPr>
              <w:t>Measure</w:t>
            </w:r>
          </w:p>
        </w:tc>
        <w:tc>
          <w:tcPr>
            <w:tcW w:w="720" w:type="dxa"/>
            <w:shd w:val="clear" w:color="auto" w:fill="F9CB9C"/>
          </w:tcPr>
          <w:p w14:paraId="38954931" w14:textId="77777777" w:rsidR="008C2F5B" w:rsidRPr="006A1510" w:rsidRDefault="008C2F5B" w:rsidP="00D533FF">
            <w:pPr>
              <w:spacing w:after="200" w:line="276" w:lineRule="auto"/>
              <w:rPr>
                <w:rFonts w:asciiTheme="minorHAnsi" w:hAnsiTheme="minorHAnsi" w:cstheme="minorHAnsi"/>
                <w:sz w:val="14"/>
                <w:szCs w:val="14"/>
              </w:rPr>
            </w:pPr>
          </w:p>
        </w:tc>
      </w:tr>
      <w:tr w:rsidR="008C2F5B" w:rsidRPr="006A1510" w14:paraId="708DA993" w14:textId="77777777" w:rsidTr="00D533FF">
        <w:trPr>
          <w:trHeight w:val="244"/>
        </w:trPr>
        <w:tc>
          <w:tcPr>
            <w:tcW w:w="4140" w:type="dxa"/>
            <w:vAlign w:val="center"/>
          </w:tcPr>
          <w:p w14:paraId="0C919B1B" w14:textId="77777777" w:rsidR="008C2F5B" w:rsidRPr="006A1510" w:rsidRDefault="008C2F5B" w:rsidP="00D533FF">
            <w:pPr>
              <w:spacing w:after="200" w:line="276" w:lineRule="auto"/>
              <w:rPr>
                <w:rFonts w:asciiTheme="minorHAnsi" w:hAnsiTheme="minorHAnsi" w:cstheme="minorHAnsi"/>
                <w:b/>
                <w:sz w:val="14"/>
                <w:szCs w:val="14"/>
              </w:rPr>
            </w:pPr>
            <w:r w:rsidRPr="006A1510">
              <w:rPr>
                <w:rFonts w:asciiTheme="minorHAnsi" w:hAnsiTheme="minorHAnsi"/>
                <w:b/>
                <w:sz w:val="14"/>
              </w:rPr>
              <w:t>Activity</w:t>
            </w:r>
          </w:p>
        </w:tc>
        <w:tc>
          <w:tcPr>
            <w:tcW w:w="720" w:type="dxa"/>
            <w:shd w:val="clear" w:color="auto" w:fill="FFF2CC"/>
          </w:tcPr>
          <w:p w14:paraId="48F816C0" w14:textId="77777777" w:rsidR="008C2F5B" w:rsidRPr="006A1510" w:rsidRDefault="008C2F5B" w:rsidP="00D533FF">
            <w:pPr>
              <w:spacing w:after="200" w:line="276" w:lineRule="auto"/>
              <w:rPr>
                <w:rFonts w:asciiTheme="minorHAnsi" w:hAnsiTheme="minorHAnsi" w:cstheme="minorHAnsi"/>
                <w:sz w:val="14"/>
                <w:szCs w:val="14"/>
              </w:rPr>
            </w:pPr>
          </w:p>
        </w:tc>
      </w:tr>
      <w:tr w:rsidR="008C2F5B" w:rsidRPr="006A1510" w14:paraId="333C27BC" w14:textId="77777777" w:rsidTr="00D533FF">
        <w:trPr>
          <w:trHeight w:val="244"/>
        </w:trPr>
        <w:tc>
          <w:tcPr>
            <w:tcW w:w="4140" w:type="dxa"/>
            <w:vAlign w:val="center"/>
          </w:tcPr>
          <w:p w14:paraId="05AF66D7" w14:textId="77777777" w:rsidR="008C2F5B" w:rsidRPr="006A1510" w:rsidRDefault="008C2F5B" w:rsidP="00D533FF">
            <w:pPr>
              <w:spacing w:after="200" w:line="276" w:lineRule="auto"/>
              <w:rPr>
                <w:rFonts w:asciiTheme="minorHAnsi" w:hAnsiTheme="minorHAnsi" w:cstheme="minorHAnsi"/>
                <w:b/>
                <w:sz w:val="14"/>
                <w:szCs w:val="14"/>
              </w:rPr>
            </w:pPr>
            <w:r w:rsidRPr="006A1510">
              <w:rPr>
                <w:rFonts w:asciiTheme="minorHAnsi" w:hAnsiTheme="minorHAnsi"/>
                <w:b/>
                <w:sz w:val="14"/>
              </w:rPr>
              <w:t>Indicator</w:t>
            </w:r>
          </w:p>
        </w:tc>
        <w:tc>
          <w:tcPr>
            <w:tcW w:w="720" w:type="dxa"/>
            <w:shd w:val="clear" w:color="auto" w:fill="CFE2F3"/>
          </w:tcPr>
          <w:p w14:paraId="3508F217" w14:textId="77777777" w:rsidR="008C2F5B" w:rsidRPr="006A1510" w:rsidRDefault="008C2F5B" w:rsidP="00D533FF">
            <w:pPr>
              <w:spacing w:after="200" w:line="276" w:lineRule="auto"/>
              <w:rPr>
                <w:rFonts w:asciiTheme="minorHAnsi" w:hAnsiTheme="minorHAnsi" w:cstheme="minorHAnsi"/>
                <w:sz w:val="14"/>
                <w:szCs w:val="14"/>
              </w:rPr>
            </w:pPr>
          </w:p>
        </w:tc>
      </w:tr>
      <w:tr w:rsidR="008C2F5B" w:rsidRPr="006A1510" w14:paraId="675EE371" w14:textId="77777777" w:rsidTr="00D533FF">
        <w:trPr>
          <w:trHeight w:val="244"/>
        </w:trPr>
        <w:tc>
          <w:tcPr>
            <w:tcW w:w="4140" w:type="dxa"/>
            <w:vAlign w:val="center"/>
          </w:tcPr>
          <w:p w14:paraId="25CD26CC" w14:textId="77777777" w:rsidR="008C2F5B" w:rsidRPr="006A1510" w:rsidRDefault="008C2F5B" w:rsidP="00D533FF">
            <w:pPr>
              <w:spacing w:after="200" w:line="276" w:lineRule="auto"/>
              <w:rPr>
                <w:rFonts w:asciiTheme="minorHAnsi" w:hAnsiTheme="minorHAnsi" w:cstheme="minorHAnsi"/>
                <w:b/>
                <w:sz w:val="14"/>
                <w:szCs w:val="14"/>
              </w:rPr>
            </w:pPr>
            <w:r w:rsidRPr="006A1510">
              <w:rPr>
                <w:rFonts w:asciiTheme="minorHAnsi" w:hAnsiTheme="minorHAnsi"/>
                <w:b/>
                <w:sz w:val="14"/>
              </w:rPr>
              <w:t xml:space="preserve">Relevant measures, activities and indicators </w:t>
            </w:r>
          </w:p>
        </w:tc>
        <w:tc>
          <w:tcPr>
            <w:tcW w:w="720" w:type="dxa"/>
            <w:shd w:val="clear" w:color="auto" w:fill="FFFFFF" w:themeFill="background1"/>
          </w:tcPr>
          <w:p w14:paraId="4A562F3C" w14:textId="77777777" w:rsidR="008C2F5B" w:rsidRPr="006A1510" w:rsidRDefault="008C2F5B" w:rsidP="00D533FF">
            <w:pPr>
              <w:spacing w:after="200" w:line="276" w:lineRule="auto"/>
              <w:rPr>
                <w:rFonts w:asciiTheme="minorHAnsi" w:hAnsiTheme="minorHAnsi" w:cstheme="minorHAnsi"/>
                <w:sz w:val="14"/>
                <w:szCs w:val="14"/>
              </w:rPr>
            </w:pPr>
          </w:p>
        </w:tc>
      </w:tr>
      <w:tr w:rsidR="008C2F5B" w:rsidRPr="006A1510" w14:paraId="4E121551" w14:textId="77777777" w:rsidTr="00D533FF">
        <w:trPr>
          <w:trHeight w:val="244"/>
        </w:trPr>
        <w:tc>
          <w:tcPr>
            <w:tcW w:w="4140" w:type="dxa"/>
            <w:vAlign w:val="center"/>
          </w:tcPr>
          <w:p w14:paraId="3E484D4D" w14:textId="77777777" w:rsidR="008C2F5B" w:rsidRPr="006A1510" w:rsidRDefault="008C2F5B" w:rsidP="00D533FF">
            <w:pPr>
              <w:spacing w:after="200" w:line="276" w:lineRule="auto"/>
              <w:rPr>
                <w:rFonts w:asciiTheme="minorHAnsi" w:hAnsiTheme="minorHAnsi" w:cstheme="minorHAnsi"/>
                <w:b/>
                <w:sz w:val="14"/>
                <w:szCs w:val="14"/>
              </w:rPr>
            </w:pPr>
            <w:r w:rsidRPr="006A1510">
              <w:rPr>
                <w:rFonts w:asciiTheme="minorHAnsi" w:hAnsiTheme="minorHAnsi"/>
                <w:b/>
                <w:sz w:val="14"/>
              </w:rPr>
              <w:t>No data on the implementation</w:t>
            </w:r>
          </w:p>
        </w:tc>
        <w:tc>
          <w:tcPr>
            <w:tcW w:w="720" w:type="dxa"/>
            <w:shd w:val="clear" w:color="auto" w:fill="F4CCCC"/>
          </w:tcPr>
          <w:p w14:paraId="76CA6859" w14:textId="77777777" w:rsidR="008C2F5B" w:rsidRPr="006A1510" w:rsidRDefault="008C2F5B" w:rsidP="00D533FF">
            <w:pPr>
              <w:spacing w:after="200" w:line="276" w:lineRule="auto"/>
              <w:rPr>
                <w:rFonts w:asciiTheme="minorHAnsi" w:hAnsiTheme="minorHAnsi" w:cstheme="minorHAnsi"/>
                <w:sz w:val="14"/>
                <w:szCs w:val="14"/>
              </w:rPr>
            </w:pPr>
          </w:p>
        </w:tc>
      </w:tr>
      <w:tr w:rsidR="008C2F5B" w:rsidRPr="006A1510" w14:paraId="05A35357" w14:textId="77777777" w:rsidTr="00D533FF">
        <w:trPr>
          <w:trHeight w:val="244"/>
        </w:trPr>
        <w:tc>
          <w:tcPr>
            <w:tcW w:w="4140" w:type="dxa"/>
            <w:vAlign w:val="center"/>
          </w:tcPr>
          <w:p w14:paraId="26C8AF5A" w14:textId="77777777" w:rsidR="008C2F5B" w:rsidRPr="006A1510" w:rsidRDefault="008C2F5B" w:rsidP="00D533FF">
            <w:pPr>
              <w:spacing w:after="200" w:line="276" w:lineRule="auto"/>
              <w:rPr>
                <w:rFonts w:asciiTheme="minorHAnsi" w:hAnsiTheme="minorHAnsi" w:cstheme="minorHAnsi"/>
                <w:b/>
                <w:sz w:val="14"/>
                <w:szCs w:val="14"/>
              </w:rPr>
            </w:pPr>
            <w:r w:rsidRPr="006A1510">
              <w:rPr>
                <w:rFonts w:asciiTheme="minorHAnsi" w:hAnsiTheme="minorHAnsi"/>
                <w:b/>
                <w:sz w:val="14"/>
              </w:rPr>
              <w:t xml:space="preserve">Irrelevant measures, activities and indicators </w:t>
            </w:r>
          </w:p>
        </w:tc>
        <w:tc>
          <w:tcPr>
            <w:tcW w:w="720" w:type="dxa"/>
            <w:shd w:val="clear" w:color="auto" w:fill="BFBFBF" w:themeFill="background1" w:themeFillShade="BF"/>
          </w:tcPr>
          <w:p w14:paraId="7BFBCAE3" w14:textId="77777777" w:rsidR="008C2F5B" w:rsidRPr="006A1510" w:rsidRDefault="008C2F5B" w:rsidP="00D533FF">
            <w:pPr>
              <w:spacing w:after="200" w:line="276" w:lineRule="auto"/>
              <w:rPr>
                <w:rFonts w:asciiTheme="minorHAnsi" w:hAnsiTheme="minorHAnsi" w:cstheme="minorHAnsi"/>
                <w:sz w:val="14"/>
                <w:szCs w:val="14"/>
              </w:rPr>
            </w:pPr>
          </w:p>
        </w:tc>
      </w:tr>
      <w:tr w:rsidR="008C2F5B" w:rsidRPr="006A1510" w14:paraId="58E26A84" w14:textId="77777777" w:rsidTr="00D533FF">
        <w:trPr>
          <w:trHeight w:val="244"/>
        </w:trPr>
        <w:tc>
          <w:tcPr>
            <w:tcW w:w="4140" w:type="dxa"/>
            <w:vAlign w:val="center"/>
          </w:tcPr>
          <w:p w14:paraId="65C0E13B" w14:textId="77777777" w:rsidR="008C2F5B" w:rsidRPr="006A1510" w:rsidRDefault="008C2F5B" w:rsidP="00D533FF">
            <w:pPr>
              <w:spacing w:after="200" w:line="276" w:lineRule="auto"/>
              <w:rPr>
                <w:rFonts w:asciiTheme="minorHAnsi" w:hAnsiTheme="minorHAnsi" w:cstheme="minorHAnsi"/>
                <w:b/>
                <w:sz w:val="14"/>
                <w:szCs w:val="14"/>
              </w:rPr>
            </w:pPr>
            <w:r w:rsidRPr="006A1510">
              <w:rPr>
                <w:rFonts w:asciiTheme="minorHAnsi" w:hAnsiTheme="minorHAnsi"/>
                <w:b/>
                <w:sz w:val="14"/>
              </w:rPr>
              <w:t>Verify the data accuracy</w:t>
            </w:r>
          </w:p>
        </w:tc>
        <w:tc>
          <w:tcPr>
            <w:tcW w:w="720" w:type="dxa"/>
            <w:shd w:val="clear" w:color="auto" w:fill="FFFF00"/>
          </w:tcPr>
          <w:p w14:paraId="338D9037" w14:textId="77777777" w:rsidR="008C2F5B" w:rsidRPr="006A1510" w:rsidRDefault="008C2F5B" w:rsidP="00D533FF">
            <w:pPr>
              <w:spacing w:after="200" w:line="276" w:lineRule="auto"/>
              <w:rPr>
                <w:rFonts w:asciiTheme="minorHAnsi" w:hAnsiTheme="minorHAnsi" w:cstheme="minorHAnsi"/>
                <w:sz w:val="14"/>
                <w:szCs w:val="14"/>
              </w:rPr>
            </w:pPr>
          </w:p>
        </w:tc>
      </w:tr>
    </w:tbl>
    <w:p w14:paraId="011D304F" w14:textId="77777777" w:rsidR="008C2F5B" w:rsidRPr="006A1510" w:rsidRDefault="008C2F5B" w:rsidP="008C2F5B">
      <w:pPr>
        <w:spacing w:after="0" w:line="240" w:lineRule="auto"/>
        <w:rPr>
          <w:rFonts w:asciiTheme="minorHAnsi" w:hAnsiTheme="minorHAnsi" w:cstheme="minorHAnsi"/>
          <w:sz w:val="14"/>
          <w:szCs w:val="14"/>
        </w:rPr>
      </w:pPr>
    </w:p>
    <w:p w14:paraId="57D2FED2" w14:textId="77777777" w:rsidR="008C2F5B" w:rsidRPr="006A1510" w:rsidRDefault="008C2F5B" w:rsidP="008C2F5B">
      <w:pPr>
        <w:spacing w:after="0" w:line="240" w:lineRule="auto"/>
        <w:rPr>
          <w:rFonts w:asciiTheme="minorHAnsi" w:hAnsiTheme="minorHAnsi" w:cstheme="minorHAnsi"/>
          <w:sz w:val="14"/>
          <w:szCs w:val="14"/>
        </w:rPr>
      </w:pPr>
    </w:p>
    <w:tbl>
      <w:tblPr>
        <w:tblW w:w="139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3"/>
        <w:gridCol w:w="1417"/>
        <w:gridCol w:w="1559"/>
        <w:gridCol w:w="1418"/>
        <w:gridCol w:w="1559"/>
        <w:gridCol w:w="4144"/>
      </w:tblGrid>
      <w:tr w:rsidR="008C2F5B" w:rsidRPr="006A1510" w14:paraId="7E097F43" w14:textId="77777777" w:rsidTr="00D533FF">
        <w:trPr>
          <w:jc w:val="center"/>
        </w:trPr>
        <w:tc>
          <w:tcPr>
            <w:tcW w:w="13920" w:type="dxa"/>
            <w:gridSpan w:val="6"/>
            <w:shd w:val="clear" w:color="auto" w:fill="9FC5E8"/>
          </w:tcPr>
          <w:p w14:paraId="54869A00" w14:textId="77777777" w:rsidR="008C2F5B" w:rsidRPr="006A1510" w:rsidRDefault="008C2F5B" w:rsidP="00D533FF">
            <w:pPr>
              <w:rPr>
                <w:rFonts w:asciiTheme="minorHAnsi" w:hAnsiTheme="minorHAnsi" w:cstheme="minorHAnsi"/>
                <w:bCs/>
                <w:sz w:val="18"/>
                <w:szCs w:val="18"/>
              </w:rPr>
            </w:pPr>
            <w:r w:rsidRPr="006A1510">
              <w:rPr>
                <w:rFonts w:asciiTheme="minorHAnsi" w:hAnsiTheme="minorHAnsi"/>
                <w:sz w:val="18"/>
              </w:rPr>
              <w:t xml:space="preserve">Overall objective 1: Development of an efficient and user-centric administration in a digital environment </w:t>
            </w:r>
          </w:p>
          <w:p w14:paraId="4ACEE3E4" w14:textId="77777777" w:rsidR="008C2F5B" w:rsidRPr="006A1510" w:rsidRDefault="008C2F5B" w:rsidP="00D533FF">
            <w:pPr>
              <w:rPr>
                <w:rFonts w:asciiTheme="minorHAnsi" w:hAnsiTheme="minorHAnsi" w:cstheme="minorHAnsi"/>
                <w:bCs/>
                <w:sz w:val="18"/>
                <w:szCs w:val="18"/>
              </w:rPr>
            </w:pPr>
            <w:r w:rsidRPr="006A1510">
              <w:rPr>
                <w:rFonts w:asciiTheme="minorHAnsi" w:hAnsiTheme="minorHAnsi"/>
                <w:sz w:val="18"/>
              </w:rPr>
              <w:t>Achievement of indicators:  55% achieved, 45% not achieved</w:t>
            </w:r>
          </w:p>
        </w:tc>
      </w:tr>
      <w:tr w:rsidR="008C2F5B" w:rsidRPr="006A1510" w14:paraId="7A1E098D" w14:textId="77777777" w:rsidTr="00D533FF">
        <w:trPr>
          <w:trHeight w:val="845"/>
          <w:jc w:val="center"/>
        </w:trPr>
        <w:tc>
          <w:tcPr>
            <w:tcW w:w="3823" w:type="dxa"/>
            <w:shd w:val="clear" w:color="auto" w:fill="CFE2F3"/>
          </w:tcPr>
          <w:p w14:paraId="4D641A96"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sz w:val="18"/>
              </w:rPr>
              <w:t>Name of indicator</w:t>
            </w:r>
          </w:p>
        </w:tc>
        <w:tc>
          <w:tcPr>
            <w:tcW w:w="1417" w:type="dxa"/>
            <w:shd w:val="clear" w:color="auto" w:fill="CFE2F3"/>
          </w:tcPr>
          <w:p w14:paraId="145CC00A"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sz w:val="18"/>
              </w:rPr>
              <w:t>Baseline value (2019)</w:t>
            </w:r>
          </w:p>
        </w:tc>
        <w:tc>
          <w:tcPr>
            <w:tcW w:w="1559" w:type="dxa"/>
            <w:shd w:val="clear" w:color="auto" w:fill="CFE2F3"/>
          </w:tcPr>
          <w:p w14:paraId="4540076A"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sz w:val="18"/>
              </w:rPr>
              <w:t>Target value (2020)</w:t>
            </w:r>
          </w:p>
        </w:tc>
        <w:tc>
          <w:tcPr>
            <w:tcW w:w="1418" w:type="dxa"/>
            <w:shd w:val="clear" w:color="auto" w:fill="CFE2F3"/>
          </w:tcPr>
          <w:p w14:paraId="446947CC"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sz w:val="18"/>
              </w:rPr>
              <w:t>Target value (2021)</w:t>
            </w:r>
          </w:p>
        </w:tc>
        <w:tc>
          <w:tcPr>
            <w:tcW w:w="1559" w:type="dxa"/>
            <w:shd w:val="clear" w:color="auto" w:fill="CFE2F3"/>
          </w:tcPr>
          <w:p w14:paraId="15F4323B"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sz w:val="18"/>
              </w:rPr>
              <w:t xml:space="preserve"> Achieved value (2021)</w:t>
            </w:r>
          </w:p>
        </w:tc>
        <w:tc>
          <w:tcPr>
            <w:tcW w:w="4144" w:type="dxa"/>
            <w:shd w:val="clear" w:color="auto" w:fill="CFE2F3"/>
          </w:tcPr>
          <w:p w14:paraId="5437C219"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sz w:val="18"/>
              </w:rPr>
              <w:t xml:space="preserve">Reasoning for the progress </w:t>
            </w:r>
          </w:p>
        </w:tc>
      </w:tr>
      <w:tr w:rsidR="008C2F5B" w:rsidRPr="006A1510" w14:paraId="2116992E" w14:textId="77777777" w:rsidTr="00B153F5">
        <w:trPr>
          <w:trHeight w:val="1209"/>
          <w:jc w:val="center"/>
        </w:trPr>
        <w:tc>
          <w:tcPr>
            <w:tcW w:w="3823" w:type="dxa"/>
            <w:shd w:val="clear" w:color="auto" w:fill="FFFFFF" w:themeFill="background1"/>
          </w:tcPr>
          <w:p w14:paraId="6D616992"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sz w:val="18"/>
              </w:rPr>
              <w:t>EU benchmark of the e-Government (%)</w:t>
            </w:r>
          </w:p>
          <w:p w14:paraId="4D1BEFEA" w14:textId="77777777" w:rsidR="008C2F5B" w:rsidRPr="006A1510" w:rsidRDefault="008C2F5B" w:rsidP="00D533FF">
            <w:pPr>
              <w:rPr>
                <w:rFonts w:asciiTheme="minorHAnsi" w:hAnsiTheme="minorHAnsi" w:cstheme="minorHAnsi"/>
                <w:sz w:val="18"/>
                <w:szCs w:val="18"/>
              </w:rPr>
            </w:pPr>
          </w:p>
        </w:tc>
        <w:tc>
          <w:tcPr>
            <w:tcW w:w="1417" w:type="dxa"/>
            <w:shd w:val="clear" w:color="auto" w:fill="FFFFFF" w:themeFill="background1"/>
          </w:tcPr>
          <w:p w14:paraId="43CFB0CF"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color w:val="222222"/>
                <w:sz w:val="18"/>
              </w:rPr>
              <w:t>37 (2019)</w:t>
            </w:r>
          </w:p>
        </w:tc>
        <w:tc>
          <w:tcPr>
            <w:tcW w:w="1559" w:type="dxa"/>
            <w:shd w:val="clear" w:color="auto" w:fill="FFFFFF" w:themeFill="background1"/>
          </w:tcPr>
          <w:p w14:paraId="11BED602"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color w:val="222222"/>
                <w:sz w:val="18"/>
              </w:rPr>
              <w:t>43.75</w:t>
            </w:r>
          </w:p>
        </w:tc>
        <w:tc>
          <w:tcPr>
            <w:tcW w:w="1418" w:type="dxa"/>
            <w:shd w:val="clear" w:color="auto" w:fill="FFFFFF" w:themeFill="background1"/>
          </w:tcPr>
          <w:p w14:paraId="6124D847"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color w:val="222222"/>
                <w:sz w:val="18"/>
              </w:rPr>
              <w:t>49.16 - 51.75</w:t>
            </w:r>
          </w:p>
        </w:tc>
        <w:tc>
          <w:tcPr>
            <w:tcW w:w="1559" w:type="dxa"/>
            <w:shd w:val="clear" w:color="auto" w:fill="FFFFFF" w:themeFill="background1"/>
          </w:tcPr>
          <w:p w14:paraId="5D89F58E"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color w:val="222222"/>
                <w:sz w:val="18"/>
              </w:rPr>
              <w:t>50</w:t>
            </w:r>
          </w:p>
        </w:tc>
        <w:tc>
          <w:tcPr>
            <w:tcW w:w="4144" w:type="dxa"/>
            <w:shd w:val="clear" w:color="auto" w:fill="FFFFFF" w:themeFill="background1"/>
          </w:tcPr>
          <w:p w14:paraId="109E39A8" w14:textId="575A9BF9" w:rsidR="008C2F5B" w:rsidRPr="006A1510" w:rsidRDefault="008C2F5B" w:rsidP="00D533FF">
            <w:pPr>
              <w:rPr>
                <w:rFonts w:asciiTheme="minorHAnsi" w:hAnsiTheme="minorHAnsi" w:cstheme="minorHAnsi"/>
                <w:sz w:val="18"/>
                <w:szCs w:val="18"/>
              </w:rPr>
            </w:pPr>
            <w:r w:rsidRPr="006A1510">
              <w:rPr>
                <w:rFonts w:asciiTheme="minorHAnsi" w:hAnsiTheme="minorHAnsi"/>
                <w:color w:val="222222"/>
                <w:sz w:val="18"/>
                <w:highlight w:val="white"/>
              </w:rPr>
              <w:t xml:space="preserve">e-Government Benchmark Report </w:t>
            </w:r>
            <w:r w:rsidR="006A1510" w:rsidRPr="006A1510">
              <w:rPr>
                <w:rFonts w:asciiTheme="minorHAnsi" w:hAnsiTheme="minorHAnsi"/>
                <w:color w:val="222222"/>
                <w:sz w:val="18"/>
                <w:highlight w:val="white"/>
              </w:rPr>
              <w:t>for</w:t>
            </w:r>
            <w:r w:rsidRPr="006A1510">
              <w:rPr>
                <w:rFonts w:asciiTheme="minorHAnsi" w:hAnsiTheme="minorHAnsi"/>
                <w:color w:val="222222"/>
                <w:sz w:val="18"/>
                <w:highlight w:val="white"/>
              </w:rPr>
              <w:t xml:space="preserve"> 2021</w:t>
            </w:r>
            <w:r w:rsidR="006A1510" w:rsidRPr="006A1510">
              <w:rPr>
                <w:rFonts w:asciiTheme="minorHAnsi" w:hAnsiTheme="minorHAnsi"/>
                <w:color w:val="222222"/>
                <w:sz w:val="18"/>
              </w:rPr>
              <w:t xml:space="preserve"> </w:t>
            </w:r>
            <w:hyperlink r:id="rId57" w:history="1">
              <w:r w:rsidR="006A1510" w:rsidRPr="006A1510">
                <w:rPr>
                  <w:rStyle w:val="Hyperlink"/>
                  <w:rFonts w:asciiTheme="minorHAnsi" w:hAnsiTheme="minorHAnsi"/>
                  <w:sz w:val="18"/>
                  <w:highlight w:val="white"/>
                </w:rPr>
                <w:t>https://digital-strategy.ec.europa.eu/en/library/egovernment-benchmark-2021</w:t>
              </w:r>
            </w:hyperlink>
            <w:r w:rsidRPr="006A1510">
              <w:rPr>
                <w:rFonts w:asciiTheme="minorHAnsi" w:hAnsiTheme="minorHAnsi"/>
                <w:color w:val="222222"/>
                <w:sz w:val="18"/>
                <w:highlight w:val="white"/>
              </w:rPr>
              <w:t xml:space="preserve">  </w:t>
            </w:r>
            <w:r w:rsidR="006A1510" w:rsidRPr="006A1510">
              <w:rPr>
                <w:rFonts w:asciiTheme="minorHAnsi" w:hAnsiTheme="minorHAnsi"/>
                <w:color w:val="222222"/>
                <w:sz w:val="18"/>
                <w:highlight w:val="white"/>
              </w:rPr>
              <w:t>shows that the RS has made moderate progress in the area of e-Government development</w:t>
            </w:r>
            <w:r w:rsidRPr="006A1510">
              <w:rPr>
                <w:rFonts w:asciiTheme="minorHAnsi" w:hAnsiTheme="minorHAnsi"/>
                <w:color w:val="222222"/>
                <w:sz w:val="18"/>
                <w:highlight w:val="white"/>
              </w:rPr>
              <w:t>.</w:t>
            </w:r>
          </w:p>
        </w:tc>
      </w:tr>
    </w:tbl>
    <w:p w14:paraId="7AFF478F" w14:textId="77777777" w:rsidR="008C2F5B" w:rsidRPr="006A1510" w:rsidRDefault="008C2F5B" w:rsidP="008C2F5B">
      <w:pPr>
        <w:spacing w:after="0" w:line="240" w:lineRule="auto"/>
        <w:rPr>
          <w:rFonts w:asciiTheme="minorHAnsi" w:hAnsiTheme="minorHAnsi" w:cstheme="minorHAnsi"/>
          <w:sz w:val="14"/>
          <w:szCs w:val="14"/>
        </w:rPr>
      </w:pPr>
    </w:p>
    <w:p w14:paraId="2E692E97" w14:textId="77777777" w:rsidR="008C2F5B" w:rsidRPr="006A1510" w:rsidRDefault="008C2F5B" w:rsidP="008C2F5B">
      <w:pPr>
        <w:spacing w:after="0" w:line="240" w:lineRule="auto"/>
        <w:rPr>
          <w:rFonts w:asciiTheme="minorHAnsi" w:hAnsiTheme="minorHAnsi" w:cstheme="minorHAnsi"/>
          <w:sz w:val="14"/>
          <w:szCs w:val="14"/>
        </w:rPr>
      </w:pPr>
    </w:p>
    <w:p w14:paraId="142D113A" w14:textId="77777777" w:rsidR="008C2F5B" w:rsidRPr="006A1510" w:rsidRDefault="008C2F5B" w:rsidP="008C2F5B">
      <w:pPr>
        <w:spacing w:after="0" w:line="240" w:lineRule="auto"/>
        <w:rPr>
          <w:rFonts w:asciiTheme="minorHAnsi" w:hAnsiTheme="minorHAnsi" w:cstheme="minorHAnsi"/>
          <w:sz w:val="14"/>
          <w:szCs w:val="14"/>
        </w:rPr>
      </w:pPr>
    </w:p>
    <w:p w14:paraId="1FFAA4A8" w14:textId="77777777" w:rsidR="008C2F5B" w:rsidRPr="006A1510" w:rsidRDefault="008C2F5B" w:rsidP="008C2F5B">
      <w:pPr>
        <w:spacing w:after="0" w:line="240" w:lineRule="auto"/>
        <w:rPr>
          <w:rFonts w:asciiTheme="minorHAnsi" w:hAnsiTheme="minorHAnsi" w:cstheme="minorHAnsi"/>
          <w:sz w:val="14"/>
          <w:szCs w:val="14"/>
        </w:rPr>
      </w:pPr>
    </w:p>
    <w:tbl>
      <w:tblPr>
        <w:tblW w:w="139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1"/>
        <w:gridCol w:w="992"/>
        <w:gridCol w:w="1134"/>
        <w:gridCol w:w="992"/>
        <w:gridCol w:w="153"/>
        <w:gridCol w:w="981"/>
        <w:gridCol w:w="2694"/>
        <w:gridCol w:w="992"/>
        <w:gridCol w:w="2286"/>
      </w:tblGrid>
      <w:tr w:rsidR="008C2F5B" w:rsidRPr="006A1510" w14:paraId="123C28C2" w14:textId="77777777" w:rsidTr="00D533FF">
        <w:trPr>
          <w:trHeight w:val="396"/>
          <w:jc w:val="center"/>
        </w:trPr>
        <w:tc>
          <w:tcPr>
            <w:tcW w:w="6952" w:type="dxa"/>
            <w:gridSpan w:val="5"/>
            <w:vMerge w:val="restart"/>
            <w:shd w:val="clear" w:color="auto" w:fill="93C47D"/>
          </w:tcPr>
          <w:p w14:paraId="6D8B788D"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sz w:val="18"/>
              </w:rPr>
              <w:t xml:space="preserve">Specific objective 1.1.  Development of e-Government infrastructure and ensuring interoperability </w:t>
            </w:r>
          </w:p>
          <w:p w14:paraId="1A9CA9EB"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sz w:val="18"/>
              </w:rPr>
              <w:t>Responsible entity: ITE Office</w:t>
            </w:r>
          </w:p>
          <w:p w14:paraId="072F570B"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sz w:val="18"/>
              </w:rPr>
              <w:t>Achievement of indicators: 67% achieved and 33% not achieved</w:t>
            </w:r>
          </w:p>
        </w:tc>
        <w:tc>
          <w:tcPr>
            <w:tcW w:w="6953" w:type="dxa"/>
            <w:gridSpan w:val="4"/>
            <w:shd w:val="clear" w:color="auto" w:fill="93C47D"/>
          </w:tcPr>
          <w:p w14:paraId="3E2AFD17"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sz w:val="18"/>
              </w:rPr>
              <w:t>Relevance</w:t>
            </w:r>
          </w:p>
        </w:tc>
      </w:tr>
      <w:tr w:rsidR="008C2F5B" w:rsidRPr="006A1510" w14:paraId="47A353EB" w14:textId="77777777" w:rsidTr="00D533FF">
        <w:trPr>
          <w:trHeight w:val="396"/>
          <w:jc w:val="center"/>
        </w:trPr>
        <w:tc>
          <w:tcPr>
            <w:tcW w:w="6952" w:type="dxa"/>
            <w:gridSpan w:val="5"/>
            <w:vMerge/>
            <w:shd w:val="clear" w:color="auto" w:fill="93C47D"/>
          </w:tcPr>
          <w:p w14:paraId="28F4664E" w14:textId="77777777" w:rsidR="008C2F5B" w:rsidRPr="006A1510" w:rsidRDefault="008C2F5B" w:rsidP="00D533FF">
            <w:pPr>
              <w:rPr>
                <w:rFonts w:asciiTheme="minorHAnsi" w:hAnsiTheme="minorHAnsi" w:cstheme="minorHAnsi"/>
                <w:sz w:val="18"/>
                <w:szCs w:val="18"/>
              </w:rPr>
            </w:pPr>
          </w:p>
        </w:tc>
        <w:tc>
          <w:tcPr>
            <w:tcW w:w="6953" w:type="dxa"/>
            <w:gridSpan w:val="4"/>
            <w:shd w:val="clear" w:color="auto" w:fill="auto"/>
          </w:tcPr>
          <w:p w14:paraId="43059148"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sz w:val="18"/>
              </w:rPr>
              <w:t>Specific objective is relevant for the coming period</w:t>
            </w:r>
          </w:p>
        </w:tc>
      </w:tr>
      <w:tr w:rsidR="008C2F5B" w:rsidRPr="006A1510" w14:paraId="18A56FBB" w14:textId="77777777" w:rsidTr="00D533FF">
        <w:trPr>
          <w:trHeight w:val="1070"/>
          <w:jc w:val="center"/>
        </w:trPr>
        <w:tc>
          <w:tcPr>
            <w:tcW w:w="3681" w:type="dxa"/>
            <w:shd w:val="clear" w:color="auto" w:fill="CFE2F3"/>
          </w:tcPr>
          <w:p w14:paraId="5FD73343"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sz w:val="18"/>
              </w:rPr>
              <w:t>Name of indicator</w:t>
            </w:r>
          </w:p>
        </w:tc>
        <w:tc>
          <w:tcPr>
            <w:tcW w:w="992" w:type="dxa"/>
            <w:shd w:val="clear" w:color="auto" w:fill="CFE2F3"/>
          </w:tcPr>
          <w:p w14:paraId="5DD689D3"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sz w:val="18"/>
              </w:rPr>
              <w:t>Baseline value (2019)</w:t>
            </w:r>
          </w:p>
        </w:tc>
        <w:tc>
          <w:tcPr>
            <w:tcW w:w="1134" w:type="dxa"/>
            <w:shd w:val="clear" w:color="auto" w:fill="CFE2F3"/>
          </w:tcPr>
          <w:p w14:paraId="0A72407E"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sz w:val="18"/>
              </w:rPr>
              <w:t>Achieved value (2020)</w:t>
            </w:r>
          </w:p>
        </w:tc>
        <w:tc>
          <w:tcPr>
            <w:tcW w:w="992" w:type="dxa"/>
            <w:shd w:val="clear" w:color="auto" w:fill="CFE2F3"/>
          </w:tcPr>
          <w:p w14:paraId="5C20D745"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sz w:val="18"/>
              </w:rPr>
              <w:t>Target value (2021)</w:t>
            </w:r>
          </w:p>
        </w:tc>
        <w:tc>
          <w:tcPr>
            <w:tcW w:w="1134" w:type="dxa"/>
            <w:gridSpan w:val="2"/>
            <w:shd w:val="clear" w:color="auto" w:fill="CFE2F3"/>
          </w:tcPr>
          <w:p w14:paraId="72EF666D"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sz w:val="18"/>
              </w:rPr>
              <w:t>Achieved value (2021)</w:t>
            </w:r>
          </w:p>
        </w:tc>
        <w:tc>
          <w:tcPr>
            <w:tcW w:w="2694" w:type="dxa"/>
            <w:shd w:val="clear" w:color="auto" w:fill="CFE2F3"/>
          </w:tcPr>
          <w:p w14:paraId="6539672B"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sz w:val="18"/>
              </w:rPr>
              <w:t>Reasoning for the progress</w:t>
            </w:r>
          </w:p>
        </w:tc>
        <w:tc>
          <w:tcPr>
            <w:tcW w:w="992" w:type="dxa"/>
            <w:shd w:val="clear" w:color="auto" w:fill="CFE2F3"/>
          </w:tcPr>
          <w:p w14:paraId="6637DB53"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sz w:val="18"/>
              </w:rPr>
              <w:t>Target value for 2022 and the comment</w:t>
            </w:r>
          </w:p>
        </w:tc>
        <w:tc>
          <w:tcPr>
            <w:tcW w:w="2286" w:type="dxa"/>
            <w:shd w:val="clear" w:color="auto" w:fill="CFE2F3"/>
          </w:tcPr>
          <w:p w14:paraId="07E5DEEA"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sz w:val="18"/>
              </w:rPr>
              <w:t>Possible next steps</w:t>
            </w:r>
          </w:p>
        </w:tc>
      </w:tr>
      <w:tr w:rsidR="008C2F5B" w:rsidRPr="006A1510" w14:paraId="488ADC80" w14:textId="77777777" w:rsidTr="00D533FF">
        <w:trPr>
          <w:jc w:val="center"/>
        </w:trPr>
        <w:tc>
          <w:tcPr>
            <w:tcW w:w="3681" w:type="dxa"/>
          </w:tcPr>
          <w:p w14:paraId="1DBC1FAB"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sz w:val="18"/>
              </w:rPr>
              <w:t>Number of public authorities using centres for storing and managing data in production, i.e. in operational use (number)</w:t>
            </w:r>
          </w:p>
        </w:tc>
        <w:tc>
          <w:tcPr>
            <w:tcW w:w="992" w:type="dxa"/>
            <w:vAlign w:val="center"/>
          </w:tcPr>
          <w:p w14:paraId="5517A894"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sz w:val="18"/>
              </w:rPr>
              <w:t xml:space="preserve">37 </w:t>
            </w:r>
          </w:p>
        </w:tc>
        <w:tc>
          <w:tcPr>
            <w:tcW w:w="1134" w:type="dxa"/>
            <w:vAlign w:val="center"/>
          </w:tcPr>
          <w:p w14:paraId="07AB1E38"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color w:val="222222"/>
                <w:sz w:val="18"/>
              </w:rPr>
              <w:t>71</w:t>
            </w:r>
          </w:p>
        </w:tc>
        <w:tc>
          <w:tcPr>
            <w:tcW w:w="992" w:type="dxa"/>
            <w:vAlign w:val="center"/>
          </w:tcPr>
          <w:p w14:paraId="4AB305C3"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sz w:val="18"/>
              </w:rPr>
              <w:t>95 - 100</w:t>
            </w:r>
          </w:p>
        </w:tc>
        <w:tc>
          <w:tcPr>
            <w:tcW w:w="1134" w:type="dxa"/>
            <w:gridSpan w:val="2"/>
            <w:vAlign w:val="center"/>
          </w:tcPr>
          <w:p w14:paraId="50F0E540"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sz w:val="18"/>
              </w:rPr>
              <w:t xml:space="preserve"> 97</w:t>
            </w:r>
          </w:p>
        </w:tc>
        <w:tc>
          <w:tcPr>
            <w:tcW w:w="2694" w:type="dxa"/>
            <w:vAlign w:val="center"/>
          </w:tcPr>
          <w:p w14:paraId="4497B92B" w14:textId="64E6D03C" w:rsidR="008C2F5B" w:rsidRPr="006A1510" w:rsidRDefault="008C2F5B" w:rsidP="00D533FF">
            <w:pPr>
              <w:rPr>
                <w:rFonts w:asciiTheme="minorHAnsi" w:hAnsiTheme="minorHAnsi" w:cstheme="minorHAnsi"/>
                <w:sz w:val="18"/>
                <w:szCs w:val="18"/>
                <w:highlight w:val="yellow"/>
              </w:rPr>
            </w:pPr>
            <w:r w:rsidRPr="006A1510">
              <w:rPr>
                <w:rFonts w:asciiTheme="minorHAnsi" w:hAnsiTheme="minorHAnsi"/>
                <w:sz w:val="18"/>
              </w:rPr>
              <w:t>Moderate progress within the planned values. The opening of DC Kragujevac has contributed to progress.</w:t>
            </w:r>
          </w:p>
        </w:tc>
        <w:tc>
          <w:tcPr>
            <w:tcW w:w="992" w:type="dxa"/>
            <w:vAlign w:val="center"/>
          </w:tcPr>
          <w:p w14:paraId="0BA77633"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sz w:val="18"/>
              </w:rPr>
              <w:t>150</w:t>
            </w:r>
          </w:p>
        </w:tc>
        <w:tc>
          <w:tcPr>
            <w:tcW w:w="2286" w:type="dxa"/>
            <w:vAlign w:val="center"/>
          </w:tcPr>
          <w:p w14:paraId="326E3242"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sz w:val="18"/>
              </w:rPr>
              <w:t>It is necessary to intensify efforts to achieve the planned progress- 150.</w:t>
            </w:r>
          </w:p>
        </w:tc>
      </w:tr>
      <w:tr w:rsidR="008C2F5B" w:rsidRPr="006A1510" w14:paraId="2537E35C" w14:textId="77777777" w:rsidTr="00D533FF">
        <w:trPr>
          <w:trHeight w:val="746"/>
          <w:jc w:val="center"/>
        </w:trPr>
        <w:tc>
          <w:tcPr>
            <w:tcW w:w="3681" w:type="dxa"/>
          </w:tcPr>
          <w:p w14:paraId="123A0221"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sz w:val="18"/>
              </w:rPr>
              <w:t xml:space="preserve">Number of LSGs using centres for storing and managing data in production, i.e. in operational use </w:t>
            </w:r>
          </w:p>
        </w:tc>
        <w:tc>
          <w:tcPr>
            <w:tcW w:w="992" w:type="dxa"/>
            <w:vAlign w:val="center"/>
          </w:tcPr>
          <w:p w14:paraId="5670677B"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sz w:val="18"/>
              </w:rPr>
              <w:t xml:space="preserve">0 </w:t>
            </w:r>
          </w:p>
        </w:tc>
        <w:tc>
          <w:tcPr>
            <w:tcW w:w="1134" w:type="dxa"/>
            <w:vAlign w:val="center"/>
          </w:tcPr>
          <w:p w14:paraId="313EBC11"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color w:val="222222"/>
                <w:sz w:val="18"/>
              </w:rPr>
              <w:t>168</w:t>
            </w:r>
          </w:p>
        </w:tc>
        <w:tc>
          <w:tcPr>
            <w:tcW w:w="992" w:type="dxa"/>
            <w:vAlign w:val="center"/>
          </w:tcPr>
          <w:p w14:paraId="4EC19E9C"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sz w:val="18"/>
              </w:rPr>
              <w:t>20</w:t>
            </w:r>
          </w:p>
        </w:tc>
        <w:tc>
          <w:tcPr>
            <w:tcW w:w="1134" w:type="dxa"/>
            <w:gridSpan w:val="2"/>
            <w:vAlign w:val="center"/>
          </w:tcPr>
          <w:p w14:paraId="74EE969E"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sz w:val="18"/>
              </w:rPr>
              <w:t>170</w:t>
            </w:r>
          </w:p>
        </w:tc>
        <w:tc>
          <w:tcPr>
            <w:tcW w:w="2694" w:type="dxa"/>
            <w:vAlign w:val="center"/>
          </w:tcPr>
          <w:p w14:paraId="00152456"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sz w:val="18"/>
              </w:rPr>
              <w:t xml:space="preserve">170 LSGs operationally use centres for storing and managing data. </w:t>
            </w:r>
          </w:p>
        </w:tc>
        <w:tc>
          <w:tcPr>
            <w:tcW w:w="992" w:type="dxa"/>
            <w:vAlign w:val="center"/>
          </w:tcPr>
          <w:p w14:paraId="461FB150"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sz w:val="18"/>
              </w:rPr>
              <w:t>45</w:t>
            </w:r>
          </w:p>
        </w:tc>
        <w:tc>
          <w:tcPr>
            <w:tcW w:w="2286" w:type="dxa"/>
            <w:vAlign w:val="center"/>
          </w:tcPr>
          <w:p w14:paraId="48E21B23" w14:textId="21E6980C" w:rsidR="008C2F5B" w:rsidRPr="006A1510" w:rsidRDefault="008C2F5B" w:rsidP="00D533FF">
            <w:pPr>
              <w:rPr>
                <w:rFonts w:asciiTheme="minorHAnsi" w:hAnsiTheme="minorHAnsi" w:cstheme="minorHAnsi"/>
                <w:sz w:val="18"/>
                <w:szCs w:val="18"/>
              </w:rPr>
            </w:pPr>
            <w:r w:rsidRPr="006A1510">
              <w:rPr>
                <w:rFonts w:asciiTheme="minorHAnsi" w:hAnsiTheme="minorHAnsi"/>
                <w:sz w:val="18"/>
              </w:rPr>
              <w:t xml:space="preserve">Cover all LSGs and increase the quality </w:t>
            </w:r>
            <w:r w:rsidR="000311F6" w:rsidRPr="006A1510">
              <w:rPr>
                <w:rFonts w:asciiTheme="minorHAnsi" w:hAnsiTheme="minorHAnsi"/>
                <w:sz w:val="18"/>
              </w:rPr>
              <w:t>of use</w:t>
            </w:r>
            <w:r w:rsidRPr="006A1510">
              <w:rPr>
                <w:rFonts w:asciiTheme="minorHAnsi" w:hAnsiTheme="minorHAnsi"/>
                <w:sz w:val="18"/>
              </w:rPr>
              <w:t xml:space="preserve"> of state infrastructure </w:t>
            </w:r>
            <w:r w:rsidR="006A1510" w:rsidRPr="006A1510">
              <w:rPr>
                <w:rFonts w:asciiTheme="minorHAnsi" w:hAnsiTheme="minorHAnsi"/>
                <w:sz w:val="18"/>
              </w:rPr>
              <w:t>through</w:t>
            </w:r>
            <w:r w:rsidRPr="006A1510">
              <w:rPr>
                <w:rFonts w:asciiTheme="minorHAnsi" w:hAnsiTheme="minorHAnsi"/>
                <w:sz w:val="18"/>
              </w:rPr>
              <w:t xml:space="preserve"> IaaS and Telehousing services</w:t>
            </w:r>
          </w:p>
        </w:tc>
      </w:tr>
      <w:tr w:rsidR="008C2F5B" w:rsidRPr="006A1510" w14:paraId="6A80BA8A" w14:textId="77777777" w:rsidTr="00D533FF">
        <w:trPr>
          <w:jc w:val="center"/>
        </w:trPr>
        <w:tc>
          <w:tcPr>
            <w:tcW w:w="3681" w:type="dxa"/>
          </w:tcPr>
          <w:p w14:paraId="6C1A0B7F"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color w:val="222222"/>
                <w:sz w:val="18"/>
              </w:rPr>
              <w:t xml:space="preserve">Number of services downloading data from the Central Population Register </w:t>
            </w:r>
          </w:p>
        </w:tc>
        <w:tc>
          <w:tcPr>
            <w:tcW w:w="992" w:type="dxa"/>
            <w:vAlign w:val="center"/>
          </w:tcPr>
          <w:p w14:paraId="3E38077D"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sz w:val="18"/>
              </w:rPr>
              <w:t>0</w:t>
            </w:r>
          </w:p>
        </w:tc>
        <w:tc>
          <w:tcPr>
            <w:tcW w:w="1134" w:type="dxa"/>
            <w:vAlign w:val="center"/>
          </w:tcPr>
          <w:p w14:paraId="06842619" w14:textId="77777777" w:rsidR="008C2F5B" w:rsidRPr="006A1510" w:rsidRDefault="008C2F5B" w:rsidP="00D533FF">
            <w:pPr>
              <w:rPr>
                <w:rFonts w:asciiTheme="minorHAnsi" w:hAnsiTheme="minorHAnsi" w:cstheme="minorHAnsi"/>
                <w:color w:val="222222"/>
                <w:sz w:val="18"/>
                <w:szCs w:val="18"/>
              </w:rPr>
            </w:pPr>
            <w:r w:rsidRPr="006A1510">
              <w:rPr>
                <w:rFonts w:asciiTheme="minorHAnsi" w:hAnsiTheme="minorHAnsi"/>
                <w:color w:val="222222"/>
                <w:sz w:val="18"/>
              </w:rPr>
              <w:t>1</w:t>
            </w:r>
          </w:p>
        </w:tc>
        <w:tc>
          <w:tcPr>
            <w:tcW w:w="992" w:type="dxa"/>
            <w:vAlign w:val="center"/>
          </w:tcPr>
          <w:p w14:paraId="16B63ED6"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sz w:val="18"/>
              </w:rPr>
              <w:t>5</w:t>
            </w:r>
          </w:p>
        </w:tc>
        <w:tc>
          <w:tcPr>
            <w:tcW w:w="1134" w:type="dxa"/>
            <w:gridSpan w:val="2"/>
            <w:vAlign w:val="center"/>
          </w:tcPr>
          <w:p w14:paraId="68956298"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sz w:val="18"/>
              </w:rPr>
              <w:t>4</w:t>
            </w:r>
          </w:p>
        </w:tc>
        <w:tc>
          <w:tcPr>
            <w:tcW w:w="2694" w:type="dxa"/>
            <w:vAlign w:val="center"/>
          </w:tcPr>
          <w:p w14:paraId="45F44CAA"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sz w:val="18"/>
              </w:rPr>
              <w:t xml:space="preserve">Central Population Register has been established. </w:t>
            </w:r>
          </w:p>
        </w:tc>
        <w:tc>
          <w:tcPr>
            <w:tcW w:w="992" w:type="dxa"/>
            <w:vAlign w:val="center"/>
          </w:tcPr>
          <w:p w14:paraId="482E01BB"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sz w:val="18"/>
              </w:rPr>
              <w:t>10</w:t>
            </w:r>
          </w:p>
        </w:tc>
        <w:tc>
          <w:tcPr>
            <w:tcW w:w="2286" w:type="dxa"/>
            <w:vAlign w:val="center"/>
          </w:tcPr>
          <w:p w14:paraId="280532F5"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sz w:val="18"/>
              </w:rPr>
              <w:t>In 2022, it is planned that a further 10 services will use data from the Central Population Register</w:t>
            </w:r>
          </w:p>
        </w:tc>
      </w:tr>
    </w:tbl>
    <w:p w14:paraId="678142A8" w14:textId="77777777" w:rsidR="008C2F5B" w:rsidRPr="006A1510" w:rsidRDefault="008C2F5B" w:rsidP="008C2F5B">
      <w:pPr>
        <w:spacing w:after="0" w:line="240" w:lineRule="auto"/>
        <w:rPr>
          <w:rFonts w:asciiTheme="minorHAnsi" w:hAnsiTheme="minorHAnsi" w:cstheme="minorHAnsi"/>
          <w:color w:val="FF0000"/>
          <w:sz w:val="14"/>
          <w:szCs w:val="14"/>
        </w:rPr>
      </w:pPr>
    </w:p>
    <w:tbl>
      <w:tblPr>
        <w:tblW w:w="138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1"/>
        <w:gridCol w:w="904"/>
        <w:gridCol w:w="1222"/>
        <w:gridCol w:w="992"/>
        <w:gridCol w:w="1134"/>
        <w:gridCol w:w="3119"/>
        <w:gridCol w:w="992"/>
        <w:gridCol w:w="1831"/>
      </w:tblGrid>
      <w:tr w:rsidR="008C2F5B" w:rsidRPr="006A1510" w14:paraId="34F68359" w14:textId="77777777" w:rsidTr="00D533FF">
        <w:trPr>
          <w:trHeight w:val="492"/>
          <w:tblHeader/>
          <w:jc w:val="center"/>
        </w:trPr>
        <w:tc>
          <w:tcPr>
            <w:tcW w:w="6799" w:type="dxa"/>
            <w:gridSpan w:val="4"/>
            <w:vMerge w:val="restart"/>
            <w:shd w:val="clear" w:color="auto" w:fill="F9CB9C"/>
          </w:tcPr>
          <w:p w14:paraId="64E710E7"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lastRenderedPageBreak/>
              <w:t>Measure 1.1.1 Establishment of the State Data Management and Storage Centre in Kragujevac - Data Centre Kragujevac and improvement of the State Data Management and Storage Centre in Belgrade - Data Centre Belgrade</w:t>
            </w:r>
          </w:p>
          <w:p w14:paraId="0F806103"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Responsible entity: ITE Office</w:t>
            </w:r>
          </w:p>
        </w:tc>
        <w:tc>
          <w:tcPr>
            <w:tcW w:w="7076" w:type="dxa"/>
            <w:gridSpan w:val="4"/>
            <w:shd w:val="clear" w:color="auto" w:fill="F9CB9C"/>
          </w:tcPr>
          <w:p w14:paraId="4B166391"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Relevance</w:t>
            </w:r>
          </w:p>
        </w:tc>
      </w:tr>
      <w:tr w:rsidR="008C2F5B" w:rsidRPr="006A1510" w14:paraId="424AEF14" w14:textId="77777777" w:rsidTr="00D533FF">
        <w:trPr>
          <w:trHeight w:val="492"/>
          <w:tblHeader/>
          <w:jc w:val="center"/>
        </w:trPr>
        <w:tc>
          <w:tcPr>
            <w:tcW w:w="6799" w:type="dxa"/>
            <w:gridSpan w:val="4"/>
            <w:vMerge/>
            <w:shd w:val="clear" w:color="auto" w:fill="F9CB9C"/>
          </w:tcPr>
          <w:p w14:paraId="7019C6B8" w14:textId="77777777" w:rsidR="008C2F5B" w:rsidRPr="006A1510" w:rsidRDefault="008C2F5B" w:rsidP="00D533FF">
            <w:pPr>
              <w:ind w:hanging="2"/>
              <w:rPr>
                <w:rFonts w:asciiTheme="minorHAnsi" w:hAnsiTheme="minorHAnsi" w:cstheme="minorHAnsi"/>
                <w:sz w:val="18"/>
                <w:szCs w:val="18"/>
              </w:rPr>
            </w:pPr>
          </w:p>
        </w:tc>
        <w:tc>
          <w:tcPr>
            <w:tcW w:w="7076" w:type="dxa"/>
            <w:gridSpan w:val="4"/>
            <w:shd w:val="clear" w:color="auto" w:fill="auto"/>
          </w:tcPr>
          <w:p w14:paraId="27E9756F"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sz w:val="18"/>
              </w:rPr>
              <w:t>This measure is relevant for the coming period</w:t>
            </w:r>
          </w:p>
        </w:tc>
      </w:tr>
      <w:tr w:rsidR="008C2F5B" w:rsidRPr="006A1510" w14:paraId="5E91902D" w14:textId="77777777" w:rsidTr="006A1510">
        <w:trPr>
          <w:tblHeader/>
          <w:jc w:val="center"/>
        </w:trPr>
        <w:tc>
          <w:tcPr>
            <w:tcW w:w="3681" w:type="dxa"/>
            <w:shd w:val="clear" w:color="auto" w:fill="CFE2F3"/>
          </w:tcPr>
          <w:p w14:paraId="4FC29E3E"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sz w:val="18"/>
              </w:rPr>
              <w:t>Name of indicator</w:t>
            </w:r>
          </w:p>
        </w:tc>
        <w:tc>
          <w:tcPr>
            <w:tcW w:w="904" w:type="dxa"/>
            <w:shd w:val="clear" w:color="auto" w:fill="CFE2F3"/>
          </w:tcPr>
          <w:p w14:paraId="783D9167"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sz w:val="18"/>
              </w:rPr>
              <w:t>Baseline value (2019)</w:t>
            </w:r>
          </w:p>
        </w:tc>
        <w:tc>
          <w:tcPr>
            <w:tcW w:w="1222" w:type="dxa"/>
            <w:shd w:val="clear" w:color="auto" w:fill="CFE2F3"/>
          </w:tcPr>
          <w:p w14:paraId="6D00174C"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sz w:val="18"/>
              </w:rPr>
              <w:t>Achieved value (2020)</w:t>
            </w:r>
          </w:p>
        </w:tc>
        <w:tc>
          <w:tcPr>
            <w:tcW w:w="992" w:type="dxa"/>
            <w:shd w:val="clear" w:color="auto" w:fill="CFE2F3"/>
          </w:tcPr>
          <w:p w14:paraId="378ABA9E"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sz w:val="18"/>
              </w:rPr>
              <w:t>Target value (2021)</w:t>
            </w:r>
          </w:p>
        </w:tc>
        <w:tc>
          <w:tcPr>
            <w:tcW w:w="1134" w:type="dxa"/>
            <w:shd w:val="clear" w:color="auto" w:fill="CFE2F3"/>
          </w:tcPr>
          <w:p w14:paraId="60260A8D"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sz w:val="18"/>
              </w:rPr>
              <w:t>Achieved value (2021)</w:t>
            </w:r>
          </w:p>
        </w:tc>
        <w:tc>
          <w:tcPr>
            <w:tcW w:w="3119" w:type="dxa"/>
            <w:shd w:val="clear" w:color="auto" w:fill="CFE2F3"/>
          </w:tcPr>
          <w:p w14:paraId="2E6FA42E"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sz w:val="18"/>
              </w:rPr>
              <w:t>Reasoning for the progress</w:t>
            </w:r>
          </w:p>
        </w:tc>
        <w:tc>
          <w:tcPr>
            <w:tcW w:w="992" w:type="dxa"/>
            <w:shd w:val="clear" w:color="auto" w:fill="CFE2F3"/>
          </w:tcPr>
          <w:p w14:paraId="0BFA5434"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sz w:val="18"/>
              </w:rPr>
              <w:t>Target value for 2022 and the comment</w:t>
            </w:r>
          </w:p>
        </w:tc>
        <w:tc>
          <w:tcPr>
            <w:tcW w:w="1831" w:type="dxa"/>
            <w:shd w:val="clear" w:color="auto" w:fill="CFE2F3"/>
          </w:tcPr>
          <w:p w14:paraId="1D7CFA0D"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sz w:val="18"/>
              </w:rPr>
              <w:t>Possible next steps</w:t>
            </w:r>
          </w:p>
        </w:tc>
      </w:tr>
      <w:tr w:rsidR="008C2F5B" w:rsidRPr="006A1510" w14:paraId="53FB4DC8" w14:textId="77777777" w:rsidTr="006A1510">
        <w:trPr>
          <w:jc w:val="center"/>
        </w:trPr>
        <w:tc>
          <w:tcPr>
            <w:tcW w:w="3681" w:type="dxa"/>
          </w:tcPr>
          <w:p w14:paraId="1154E4D1"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sz w:val="18"/>
              </w:rPr>
              <w:t>Number of registers migrated into the data centre (Number)</w:t>
            </w:r>
          </w:p>
        </w:tc>
        <w:tc>
          <w:tcPr>
            <w:tcW w:w="904" w:type="dxa"/>
          </w:tcPr>
          <w:p w14:paraId="00DAF0EF"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color w:val="222222"/>
                <w:sz w:val="18"/>
              </w:rPr>
              <w:t xml:space="preserve">0 </w:t>
            </w:r>
          </w:p>
        </w:tc>
        <w:tc>
          <w:tcPr>
            <w:tcW w:w="1222" w:type="dxa"/>
          </w:tcPr>
          <w:p w14:paraId="6A59AD7B"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color w:val="222222"/>
                <w:sz w:val="18"/>
              </w:rPr>
              <w:t>55</w:t>
            </w:r>
          </w:p>
        </w:tc>
        <w:tc>
          <w:tcPr>
            <w:tcW w:w="992" w:type="dxa"/>
          </w:tcPr>
          <w:p w14:paraId="0D612B6B"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color w:val="222222"/>
                <w:sz w:val="18"/>
              </w:rPr>
              <w:t>35</w:t>
            </w:r>
          </w:p>
        </w:tc>
        <w:tc>
          <w:tcPr>
            <w:tcW w:w="1134" w:type="dxa"/>
          </w:tcPr>
          <w:p w14:paraId="63CB5DBE"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color w:val="222222"/>
                <w:sz w:val="18"/>
              </w:rPr>
              <w:t>83</w:t>
            </w:r>
          </w:p>
        </w:tc>
        <w:tc>
          <w:tcPr>
            <w:tcW w:w="3119" w:type="dxa"/>
          </w:tcPr>
          <w:p w14:paraId="0BD832DE"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sz w:val="18"/>
              </w:rPr>
              <w:t xml:space="preserve">The progress achieved exceeds the planned values of the indicators.  A prerequisite for the functionality of data centre is the migration of data from the corresponding registers to the data centres </w:t>
            </w:r>
          </w:p>
        </w:tc>
        <w:tc>
          <w:tcPr>
            <w:tcW w:w="992" w:type="dxa"/>
          </w:tcPr>
          <w:p w14:paraId="00243742"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50</w:t>
            </w:r>
          </w:p>
          <w:p w14:paraId="086892D5" w14:textId="77777777" w:rsidR="008C2F5B" w:rsidRPr="006A1510" w:rsidRDefault="008C2F5B" w:rsidP="00D533FF">
            <w:pPr>
              <w:ind w:hanging="2"/>
              <w:rPr>
                <w:rFonts w:asciiTheme="minorHAnsi" w:hAnsiTheme="minorHAnsi" w:cstheme="minorHAnsi"/>
                <w:sz w:val="18"/>
                <w:szCs w:val="18"/>
              </w:rPr>
            </w:pPr>
          </w:p>
        </w:tc>
        <w:tc>
          <w:tcPr>
            <w:tcW w:w="1831" w:type="dxa"/>
          </w:tcPr>
          <w:p w14:paraId="2ED59D2B" w14:textId="77777777" w:rsidR="008C2F5B" w:rsidRPr="006A1510" w:rsidRDefault="008C2F5B" w:rsidP="00D533FF">
            <w:pPr>
              <w:ind w:hanging="2"/>
              <w:rPr>
                <w:rFonts w:asciiTheme="minorHAnsi" w:hAnsiTheme="minorHAnsi" w:cstheme="minorHAnsi"/>
                <w:sz w:val="18"/>
                <w:szCs w:val="18"/>
              </w:rPr>
            </w:pPr>
          </w:p>
        </w:tc>
      </w:tr>
      <w:tr w:rsidR="008C2F5B" w:rsidRPr="006A1510" w14:paraId="715658FE" w14:textId="77777777" w:rsidTr="006A1510">
        <w:trPr>
          <w:jc w:val="center"/>
        </w:trPr>
        <w:tc>
          <w:tcPr>
            <w:tcW w:w="3681" w:type="dxa"/>
          </w:tcPr>
          <w:p w14:paraId="6AE3D412"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sz w:val="18"/>
              </w:rPr>
              <w:t>Number of software solutions migrated into the data centre (Number)</w:t>
            </w:r>
          </w:p>
        </w:tc>
        <w:tc>
          <w:tcPr>
            <w:tcW w:w="904" w:type="dxa"/>
          </w:tcPr>
          <w:p w14:paraId="414BB9F7"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0</w:t>
            </w:r>
          </w:p>
        </w:tc>
        <w:tc>
          <w:tcPr>
            <w:tcW w:w="1222" w:type="dxa"/>
          </w:tcPr>
          <w:p w14:paraId="112A034A"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100</w:t>
            </w:r>
          </w:p>
        </w:tc>
        <w:tc>
          <w:tcPr>
            <w:tcW w:w="992" w:type="dxa"/>
          </w:tcPr>
          <w:p w14:paraId="13CCD719"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25</w:t>
            </w:r>
          </w:p>
        </w:tc>
        <w:tc>
          <w:tcPr>
            <w:tcW w:w="1134" w:type="dxa"/>
          </w:tcPr>
          <w:p w14:paraId="346489D0"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144</w:t>
            </w:r>
          </w:p>
        </w:tc>
        <w:tc>
          <w:tcPr>
            <w:tcW w:w="3119" w:type="dxa"/>
          </w:tcPr>
          <w:p w14:paraId="1007BF17"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sz w:val="18"/>
              </w:rPr>
              <w:t xml:space="preserve">The necessary software harmonisation was carried out and the migration of 144 software solutions was realised in 2020 and 2021, thus exceeding the target value many times over. </w:t>
            </w:r>
          </w:p>
        </w:tc>
        <w:tc>
          <w:tcPr>
            <w:tcW w:w="992" w:type="dxa"/>
          </w:tcPr>
          <w:p w14:paraId="143A969F"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 xml:space="preserve"> 40</w:t>
            </w:r>
          </w:p>
        </w:tc>
        <w:tc>
          <w:tcPr>
            <w:tcW w:w="1831" w:type="dxa"/>
          </w:tcPr>
          <w:p w14:paraId="26B10D42"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Migration of the remaining software solutions</w:t>
            </w:r>
          </w:p>
        </w:tc>
      </w:tr>
    </w:tbl>
    <w:p w14:paraId="18A0F512" w14:textId="77777777" w:rsidR="008C2F5B" w:rsidRPr="006A1510" w:rsidRDefault="008C2F5B" w:rsidP="008C2F5B">
      <w:pPr>
        <w:spacing w:after="0" w:line="240" w:lineRule="auto"/>
        <w:rPr>
          <w:rFonts w:asciiTheme="minorHAnsi" w:hAnsiTheme="minorHAnsi" w:cstheme="minorHAnsi"/>
          <w:sz w:val="14"/>
          <w:szCs w:val="14"/>
        </w:rPr>
      </w:pPr>
    </w:p>
    <w:p w14:paraId="71E6837C" w14:textId="77777777" w:rsidR="008C2F5B" w:rsidRPr="006A1510" w:rsidRDefault="008C2F5B" w:rsidP="008C2F5B">
      <w:pPr>
        <w:spacing w:after="0" w:line="240" w:lineRule="auto"/>
        <w:rPr>
          <w:rFonts w:asciiTheme="minorHAnsi" w:hAnsiTheme="minorHAnsi" w:cstheme="minorHAnsi"/>
          <w:sz w:val="14"/>
          <w:szCs w:val="14"/>
        </w:rPr>
      </w:pPr>
    </w:p>
    <w:tbl>
      <w:tblPr>
        <w:tblW w:w="138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15"/>
        <w:gridCol w:w="1170"/>
        <w:gridCol w:w="1078"/>
        <w:gridCol w:w="3402"/>
        <w:gridCol w:w="1843"/>
        <w:gridCol w:w="1494"/>
        <w:gridCol w:w="1491"/>
      </w:tblGrid>
      <w:tr w:rsidR="008C2F5B" w:rsidRPr="006A1510" w14:paraId="70913829" w14:textId="77777777" w:rsidTr="00816361">
        <w:trPr>
          <w:trHeight w:val="555"/>
          <w:tblHeader/>
          <w:jc w:val="center"/>
        </w:trPr>
        <w:tc>
          <w:tcPr>
            <w:tcW w:w="3415" w:type="dxa"/>
            <w:vMerge w:val="restart"/>
            <w:tcBorders>
              <w:top w:val="single" w:sz="4" w:space="0" w:color="000000"/>
              <w:left w:val="single" w:sz="4" w:space="0" w:color="000000"/>
              <w:bottom w:val="single" w:sz="4" w:space="0" w:color="000000"/>
              <w:right w:val="single" w:sz="4" w:space="0" w:color="000000"/>
            </w:tcBorders>
            <w:shd w:val="clear" w:color="auto" w:fill="FFF2CC"/>
            <w:vAlign w:val="center"/>
          </w:tcPr>
          <w:p w14:paraId="334F24FB" w14:textId="77777777" w:rsidR="008C2F5B" w:rsidRPr="006A1510" w:rsidRDefault="008C2F5B" w:rsidP="00D533FF">
            <w:pPr>
              <w:jc w:val="center"/>
              <w:rPr>
                <w:rFonts w:asciiTheme="minorHAnsi" w:hAnsiTheme="minorHAnsi" w:cstheme="minorHAnsi"/>
                <w:sz w:val="18"/>
                <w:szCs w:val="18"/>
              </w:rPr>
            </w:pPr>
            <w:r w:rsidRPr="006A1510">
              <w:rPr>
                <w:rFonts w:asciiTheme="minorHAnsi" w:hAnsiTheme="minorHAnsi"/>
                <w:sz w:val="18"/>
              </w:rPr>
              <w:t>Activity</w:t>
            </w:r>
          </w:p>
        </w:tc>
        <w:tc>
          <w:tcPr>
            <w:tcW w:w="1170" w:type="dxa"/>
            <w:vMerge w:val="restart"/>
            <w:tcBorders>
              <w:top w:val="single" w:sz="4" w:space="0" w:color="000000"/>
              <w:left w:val="single" w:sz="4" w:space="0" w:color="000000"/>
              <w:bottom w:val="single" w:sz="4" w:space="0" w:color="000000"/>
              <w:right w:val="single" w:sz="4" w:space="0" w:color="000000"/>
            </w:tcBorders>
            <w:shd w:val="clear" w:color="auto" w:fill="FFF2CC"/>
            <w:vAlign w:val="center"/>
          </w:tcPr>
          <w:p w14:paraId="7E4A919D" w14:textId="77777777" w:rsidR="008C2F5B" w:rsidRPr="006A1510" w:rsidRDefault="008C2F5B" w:rsidP="00D533FF">
            <w:pPr>
              <w:ind w:hanging="2"/>
              <w:jc w:val="center"/>
              <w:rPr>
                <w:rFonts w:asciiTheme="minorHAnsi" w:hAnsiTheme="minorHAnsi" w:cstheme="minorHAnsi"/>
                <w:sz w:val="18"/>
                <w:szCs w:val="18"/>
              </w:rPr>
            </w:pPr>
            <w:r w:rsidRPr="006A1510">
              <w:rPr>
                <w:rFonts w:asciiTheme="minorHAnsi" w:hAnsiTheme="minorHAnsi"/>
                <w:sz w:val="18"/>
              </w:rPr>
              <w:t>Responsible entity</w:t>
            </w:r>
          </w:p>
        </w:tc>
        <w:tc>
          <w:tcPr>
            <w:tcW w:w="1078" w:type="dxa"/>
            <w:vMerge w:val="restart"/>
            <w:tcBorders>
              <w:top w:val="single" w:sz="4" w:space="0" w:color="000000"/>
              <w:left w:val="single" w:sz="4" w:space="0" w:color="000000"/>
              <w:bottom w:val="single" w:sz="4" w:space="0" w:color="000000"/>
              <w:right w:val="single" w:sz="4" w:space="0" w:color="000000"/>
            </w:tcBorders>
            <w:shd w:val="clear" w:color="auto" w:fill="FFF2CC"/>
            <w:vAlign w:val="center"/>
          </w:tcPr>
          <w:p w14:paraId="0DC12B79" w14:textId="77777777" w:rsidR="008C2F5B" w:rsidRPr="006A1510" w:rsidRDefault="008C2F5B" w:rsidP="00D533FF">
            <w:pPr>
              <w:ind w:hanging="2"/>
              <w:jc w:val="center"/>
              <w:rPr>
                <w:rFonts w:asciiTheme="minorHAnsi" w:hAnsiTheme="minorHAnsi" w:cstheme="minorHAnsi"/>
                <w:sz w:val="18"/>
                <w:szCs w:val="18"/>
              </w:rPr>
            </w:pPr>
            <w:r w:rsidRPr="006A1510">
              <w:rPr>
                <w:rFonts w:asciiTheme="minorHAnsi" w:hAnsiTheme="minorHAnsi"/>
                <w:sz w:val="18"/>
              </w:rPr>
              <w:t>Status</w:t>
            </w: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FFF2CC"/>
            <w:vAlign w:val="center"/>
          </w:tcPr>
          <w:p w14:paraId="46AD891D" w14:textId="77777777" w:rsidR="008C2F5B" w:rsidRPr="006A1510" w:rsidRDefault="008C2F5B" w:rsidP="00D533FF">
            <w:pPr>
              <w:ind w:hanging="2"/>
              <w:jc w:val="center"/>
              <w:rPr>
                <w:rFonts w:asciiTheme="minorHAnsi" w:hAnsiTheme="minorHAnsi" w:cstheme="minorHAnsi"/>
                <w:sz w:val="18"/>
                <w:szCs w:val="18"/>
              </w:rPr>
            </w:pPr>
            <w:r w:rsidRPr="006A1510">
              <w:rPr>
                <w:rFonts w:asciiTheme="minorHAnsi" w:hAnsiTheme="minorHAnsi"/>
                <w:sz w:val="18"/>
              </w:rPr>
              <w:t>Reasoning for the progress</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FFF2CC"/>
            <w:vAlign w:val="center"/>
          </w:tcPr>
          <w:p w14:paraId="0A71F44E" w14:textId="77777777" w:rsidR="008C2F5B" w:rsidRPr="006A1510" w:rsidRDefault="008C2F5B" w:rsidP="00D533FF">
            <w:pPr>
              <w:ind w:hanging="2"/>
              <w:jc w:val="center"/>
              <w:rPr>
                <w:rFonts w:asciiTheme="minorHAnsi" w:hAnsiTheme="minorHAnsi" w:cstheme="minorHAnsi"/>
                <w:sz w:val="18"/>
                <w:szCs w:val="18"/>
              </w:rPr>
            </w:pPr>
            <w:r w:rsidRPr="006A1510">
              <w:rPr>
                <w:rFonts w:asciiTheme="minorHAnsi" w:hAnsiTheme="minorHAnsi"/>
                <w:sz w:val="18"/>
              </w:rPr>
              <w:t>Relevance</w:t>
            </w:r>
          </w:p>
        </w:tc>
        <w:tc>
          <w:tcPr>
            <w:tcW w:w="1494" w:type="dxa"/>
            <w:vMerge w:val="restart"/>
            <w:tcBorders>
              <w:top w:val="single" w:sz="4" w:space="0" w:color="000000"/>
              <w:left w:val="single" w:sz="4" w:space="0" w:color="000000"/>
              <w:bottom w:val="single" w:sz="4" w:space="0" w:color="000000"/>
              <w:right w:val="single" w:sz="4" w:space="0" w:color="000000"/>
            </w:tcBorders>
            <w:shd w:val="clear" w:color="auto" w:fill="FFF2CC"/>
            <w:vAlign w:val="center"/>
          </w:tcPr>
          <w:p w14:paraId="50B614D9" w14:textId="77777777" w:rsidR="008C2F5B" w:rsidRPr="006A1510" w:rsidRDefault="008C2F5B" w:rsidP="00D533FF">
            <w:pPr>
              <w:ind w:hanging="2"/>
              <w:jc w:val="center"/>
              <w:rPr>
                <w:rFonts w:asciiTheme="minorHAnsi" w:hAnsiTheme="minorHAnsi" w:cstheme="minorHAnsi"/>
                <w:sz w:val="18"/>
                <w:szCs w:val="18"/>
              </w:rPr>
            </w:pPr>
            <w:r w:rsidRPr="006A1510">
              <w:rPr>
                <w:rFonts w:asciiTheme="minorHAnsi" w:hAnsiTheme="minorHAnsi"/>
                <w:sz w:val="18"/>
              </w:rPr>
              <w:t>Effectiveness (effective solutions and results)</w:t>
            </w:r>
          </w:p>
        </w:tc>
        <w:tc>
          <w:tcPr>
            <w:tcW w:w="1491" w:type="dxa"/>
            <w:vMerge w:val="restart"/>
            <w:tcBorders>
              <w:top w:val="single" w:sz="4" w:space="0" w:color="000000"/>
              <w:left w:val="single" w:sz="4" w:space="0" w:color="000000"/>
              <w:bottom w:val="single" w:sz="4" w:space="0" w:color="000000"/>
              <w:right w:val="single" w:sz="4" w:space="0" w:color="000000"/>
            </w:tcBorders>
            <w:shd w:val="clear" w:color="auto" w:fill="FFF2CC"/>
            <w:vAlign w:val="center"/>
          </w:tcPr>
          <w:p w14:paraId="744AB1BB" w14:textId="77777777" w:rsidR="008C2F5B" w:rsidRPr="006A1510" w:rsidRDefault="008C2F5B" w:rsidP="00D533FF">
            <w:pPr>
              <w:ind w:hanging="2"/>
              <w:jc w:val="center"/>
              <w:rPr>
                <w:rFonts w:asciiTheme="minorHAnsi" w:hAnsiTheme="minorHAnsi" w:cstheme="minorHAnsi"/>
                <w:sz w:val="18"/>
                <w:szCs w:val="18"/>
              </w:rPr>
            </w:pPr>
            <w:r w:rsidRPr="006A1510">
              <w:rPr>
                <w:rFonts w:asciiTheme="minorHAnsi" w:hAnsiTheme="minorHAnsi"/>
                <w:sz w:val="18"/>
              </w:rPr>
              <w:t>Possible next steps</w:t>
            </w:r>
          </w:p>
        </w:tc>
      </w:tr>
      <w:tr w:rsidR="008C2F5B" w:rsidRPr="006A1510" w14:paraId="7F44BB2A" w14:textId="77777777" w:rsidTr="00816361">
        <w:trPr>
          <w:trHeight w:val="253"/>
          <w:tblHeader/>
          <w:jc w:val="center"/>
        </w:trPr>
        <w:tc>
          <w:tcPr>
            <w:tcW w:w="3415" w:type="dxa"/>
            <w:vMerge/>
            <w:tcBorders>
              <w:top w:val="single" w:sz="4" w:space="0" w:color="000000"/>
              <w:left w:val="single" w:sz="4" w:space="0" w:color="000000"/>
              <w:bottom w:val="single" w:sz="4" w:space="0" w:color="000000"/>
              <w:right w:val="single" w:sz="4" w:space="0" w:color="000000"/>
            </w:tcBorders>
            <w:shd w:val="clear" w:color="auto" w:fill="FFF2CC"/>
            <w:vAlign w:val="center"/>
          </w:tcPr>
          <w:p w14:paraId="0E246606" w14:textId="77777777" w:rsidR="008C2F5B" w:rsidRPr="006A1510" w:rsidRDefault="008C2F5B" w:rsidP="00D533FF">
            <w:pPr>
              <w:widowControl w:val="0"/>
              <w:spacing w:after="0"/>
              <w:rPr>
                <w:rFonts w:asciiTheme="minorHAnsi" w:hAnsiTheme="minorHAnsi" w:cstheme="minorHAnsi"/>
                <w:sz w:val="18"/>
                <w:szCs w:val="18"/>
              </w:rPr>
            </w:pPr>
          </w:p>
        </w:tc>
        <w:tc>
          <w:tcPr>
            <w:tcW w:w="1170" w:type="dxa"/>
            <w:vMerge/>
            <w:tcBorders>
              <w:top w:val="single" w:sz="4" w:space="0" w:color="000000"/>
              <w:left w:val="single" w:sz="4" w:space="0" w:color="000000"/>
              <w:bottom w:val="single" w:sz="4" w:space="0" w:color="000000"/>
              <w:right w:val="single" w:sz="4" w:space="0" w:color="000000"/>
            </w:tcBorders>
            <w:shd w:val="clear" w:color="auto" w:fill="FFF2CC"/>
            <w:vAlign w:val="center"/>
          </w:tcPr>
          <w:p w14:paraId="256AA1AA" w14:textId="77777777" w:rsidR="008C2F5B" w:rsidRPr="006A1510" w:rsidRDefault="008C2F5B" w:rsidP="00D533FF">
            <w:pPr>
              <w:widowControl w:val="0"/>
              <w:spacing w:after="0"/>
              <w:rPr>
                <w:rFonts w:asciiTheme="minorHAnsi" w:hAnsiTheme="minorHAnsi" w:cstheme="minorHAnsi"/>
                <w:sz w:val="18"/>
                <w:szCs w:val="18"/>
              </w:rPr>
            </w:pPr>
          </w:p>
        </w:tc>
        <w:tc>
          <w:tcPr>
            <w:tcW w:w="1078" w:type="dxa"/>
            <w:vMerge/>
            <w:tcBorders>
              <w:top w:val="single" w:sz="4" w:space="0" w:color="000000"/>
              <w:left w:val="single" w:sz="4" w:space="0" w:color="000000"/>
              <w:bottom w:val="single" w:sz="4" w:space="0" w:color="000000"/>
              <w:right w:val="single" w:sz="4" w:space="0" w:color="000000"/>
            </w:tcBorders>
            <w:shd w:val="clear" w:color="auto" w:fill="FFF2CC"/>
            <w:vAlign w:val="center"/>
          </w:tcPr>
          <w:p w14:paraId="06C8B40E" w14:textId="77777777" w:rsidR="008C2F5B" w:rsidRPr="006A1510" w:rsidRDefault="008C2F5B" w:rsidP="00D533FF">
            <w:pPr>
              <w:widowControl w:val="0"/>
              <w:spacing w:after="0"/>
              <w:rPr>
                <w:rFonts w:asciiTheme="minorHAnsi" w:hAnsiTheme="minorHAnsi" w:cstheme="minorHAnsi"/>
                <w:sz w:val="18"/>
                <w:szCs w:val="18"/>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FFF2CC"/>
            <w:vAlign w:val="center"/>
          </w:tcPr>
          <w:p w14:paraId="5CB02087" w14:textId="77777777" w:rsidR="008C2F5B" w:rsidRPr="006A1510" w:rsidRDefault="008C2F5B" w:rsidP="00D533FF">
            <w:pPr>
              <w:widowControl w:val="0"/>
              <w:spacing w:after="0"/>
              <w:rPr>
                <w:rFonts w:asciiTheme="minorHAnsi" w:hAnsiTheme="minorHAnsi" w:cstheme="minorHAnsi"/>
                <w:sz w:val="18"/>
                <w:szCs w:val="18"/>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FFF2CC"/>
            <w:vAlign w:val="center"/>
          </w:tcPr>
          <w:p w14:paraId="6BDCB1A8" w14:textId="77777777" w:rsidR="008C2F5B" w:rsidRPr="006A1510" w:rsidRDefault="008C2F5B" w:rsidP="00D533FF">
            <w:pPr>
              <w:widowControl w:val="0"/>
              <w:spacing w:after="0"/>
              <w:rPr>
                <w:rFonts w:asciiTheme="minorHAnsi" w:hAnsiTheme="minorHAnsi" w:cstheme="minorHAnsi"/>
                <w:sz w:val="18"/>
                <w:szCs w:val="18"/>
              </w:rPr>
            </w:pPr>
          </w:p>
        </w:tc>
        <w:tc>
          <w:tcPr>
            <w:tcW w:w="1494" w:type="dxa"/>
            <w:vMerge/>
            <w:tcBorders>
              <w:top w:val="single" w:sz="4" w:space="0" w:color="000000"/>
              <w:left w:val="single" w:sz="4" w:space="0" w:color="000000"/>
              <w:bottom w:val="single" w:sz="4" w:space="0" w:color="000000"/>
              <w:right w:val="single" w:sz="4" w:space="0" w:color="000000"/>
            </w:tcBorders>
            <w:shd w:val="clear" w:color="auto" w:fill="FFF2CC"/>
            <w:vAlign w:val="center"/>
          </w:tcPr>
          <w:p w14:paraId="0C987956" w14:textId="77777777" w:rsidR="008C2F5B" w:rsidRPr="006A1510" w:rsidRDefault="008C2F5B" w:rsidP="00D533FF">
            <w:pPr>
              <w:widowControl w:val="0"/>
              <w:spacing w:after="0"/>
              <w:rPr>
                <w:rFonts w:asciiTheme="minorHAnsi" w:hAnsiTheme="minorHAnsi" w:cstheme="minorHAnsi"/>
                <w:sz w:val="18"/>
                <w:szCs w:val="18"/>
              </w:rPr>
            </w:pPr>
          </w:p>
        </w:tc>
        <w:tc>
          <w:tcPr>
            <w:tcW w:w="1491" w:type="dxa"/>
            <w:vMerge/>
            <w:tcBorders>
              <w:top w:val="single" w:sz="4" w:space="0" w:color="000000"/>
              <w:left w:val="single" w:sz="4" w:space="0" w:color="000000"/>
              <w:bottom w:val="single" w:sz="4" w:space="0" w:color="000000"/>
              <w:right w:val="single" w:sz="4" w:space="0" w:color="000000"/>
            </w:tcBorders>
            <w:shd w:val="clear" w:color="auto" w:fill="FFF2CC"/>
            <w:vAlign w:val="center"/>
          </w:tcPr>
          <w:p w14:paraId="5073A318" w14:textId="77777777" w:rsidR="008C2F5B" w:rsidRPr="006A1510" w:rsidRDefault="008C2F5B" w:rsidP="00D533FF">
            <w:pPr>
              <w:widowControl w:val="0"/>
              <w:spacing w:after="0"/>
              <w:rPr>
                <w:rFonts w:asciiTheme="minorHAnsi" w:hAnsiTheme="minorHAnsi" w:cstheme="minorHAnsi"/>
                <w:sz w:val="18"/>
                <w:szCs w:val="18"/>
              </w:rPr>
            </w:pPr>
          </w:p>
        </w:tc>
      </w:tr>
      <w:tr w:rsidR="008C2F5B" w:rsidRPr="006A1510" w14:paraId="6DD3DA86" w14:textId="77777777" w:rsidTr="00816361">
        <w:trPr>
          <w:trHeight w:val="377"/>
          <w:jc w:val="center"/>
        </w:trPr>
        <w:tc>
          <w:tcPr>
            <w:tcW w:w="341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ACD263C"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sz w:val="18"/>
              </w:rPr>
              <w:t>1.1.1.1: Adoption of by-laws regulating the infrastructure for data management and storage</w:t>
            </w:r>
          </w:p>
        </w:tc>
        <w:tc>
          <w:tcPr>
            <w:tcW w:w="11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B407587"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MPALSG</w:t>
            </w:r>
          </w:p>
        </w:tc>
        <w:tc>
          <w:tcPr>
            <w:tcW w:w="107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2E9C2E9"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sz w:val="18"/>
              </w:rPr>
              <w:t>completed</w:t>
            </w:r>
          </w:p>
        </w:tc>
        <w:tc>
          <w:tcPr>
            <w:tcW w:w="340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CE7630D" w14:textId="77777777" w:rsidR="008C2F5B" w:rsidRPr="006A1510" w:rsidRDefault="008C2F5B" w:rsidP="00D533FF">
            <w:pPr>
              <w:ind w:hanging="2"/>
              <w:rPr>
                <w:rFonts w:asciiTheme="minorHAnsi" w:hAnsiTheme="minorHAnsi" w:cstheme="minorHAnsi"/>
                <w:sz w:val="18"/>
                <w:szCs w:val="18"/>
                <w:highlight w:val="yellow"/>
              </w:rPr>
            </w:pPr>
            <w:r w:rsidRPr="006A1510">
              <w:rPr>
                <w:rFonts w:asciiTheme="minorHAnsi" w:hAnsiTheme="minorHAnsi"/>
                <w:color w:val="222222"/>
                <w:sz w:val="18"/>
              </w:rPr>
              <w:t xml:space="preserve">Decree on the maintenance and upgrading of data storage and management centres was adopted.  </w:t>
            </w:r>
          </w:p>
        </w:tc>
        <w:tc>
          <w:tcPr>
            <w:tcW w:w="184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3CFADAF"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Creation of the legal framework</w:t>
            </w:r>
          </w:p>
        </w:tc>
        <w:tc>
          <w:tcPr>
            <w:tcW w:w="14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146E2BF"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Rules for DC maintenance, upgrading and management</w:t>
            </w:r>
          </w:p>
          <w:p w14:paraId="4775A0DD"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lastRenderedPageBreak/>
              <w:t xml:space="preserve"> </w:t>
            </w:r>
          </w:p>
        </w:tc>
        <w:tc>
          <w:tcPr>
            <w:tcW w:w="149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6A91249" w14:textId="77777777" w:rsidR="008C2F5B" w:rsidRPr="006A1510" w:rsidRDefault="008C2F5B" w:rsidP="00D533FF">
            <w:pPr>
              <w:ind w:hanging="2"/>
              <w:rPr>
                <w:rFonts w:asciiTheme="minorHAnsi" w:hAnsiTheme="minorHAnsi" w:cstheme="minorHAnsi"/>
                <w:sz w:val="18"/>
                <w:szCs w:val="18"/>
                <w:highlight w:val="yellow"/>
              </w:rPr>
            </w:pPr>
          </w:p>
          <w:p w14:paraId="1F2F1F63" w14:textId="77777777" w:rsidR="008C2F5B" w:rsidRPr="006A1510" w:rsidRDefault="008C2F5B" w:rsidP="00D533FF">
            <w:pPr>
              <w:ind w:hanging="2"/>
              <w:rPr>
                <w:rFonts w:asciiTheme="minorHAnsi" w:hAnsiTheme="minorHAnsi" w:cstheme="minorHAnsi"/>
                <w:color w:val="222222"/>
                <w:sz w:val="18"/>
                <w:szCs w:val="18"/>
              </w:rPr>
            </w:pPr>
            <w:r w:rsidRPr="006A1510">
              <w:rPr>
                <w:rFonts w:asciiTheme="minorHAnsi" w:hAnsiTheme="minorHAnsi"/>
                <w:color w:val="222222"/>
                <w:sz w:val="18"/>
              </w:rPr>
              <w:t>/</w:t>
            </w:r>
          </w:p>
        </w:tc>
      </w:tr>
      <w:tr w:rsidR="008C2F5B" w:rsidRPr="006A1510" w14:paraId="3D25833B" w14:textId="77777777" w:rsidTr="00816361">
        <w:trPr>
          <w:trHeight w:val="840"/>
          <w:jc w:val="center"/>
        </w:trPr>
        <w:tc>
          <w:tcPr>
            <w:tcW w:w="3415" w:type="dxa"/>
            <w:tcBorders>
              <w:top w:val="single" w:sz="4" w:space="0" w:color="000000"/>
              <w:left w:val="single" w:sz="4" w:space="0" w:color="000000"/>
              <w:bottom w:val="single" w:sz="4" w:space="0" w:color="222222"/>
              <w:right w:val="single" w:sz="4" w:space="0" w:color="000000"/>
            </w:tcBorders>
            <w:shd w:val="clear" w:color="auto" w:fill="D9D9D9"/>
          </w:tcPr>
          <w:p w14:paraId="73734468" w14:textId="77777777" w:rsidR="008C2F5B" w:rsidRPr="006A1510" w:rsidRDefault="008C2F5B" w:rsidP="00D533FF">
            <w:pPr>
              <w:rPr>
                <w:rFonts w:asciiTheme="minorHAnsi" w:hAnsiTheme="minorHAnsi" w:cstheme="minorHAnsi"/>
                <w:color w:val="222222"/>
                <w:sz w:val="18"/>
                <w:szCs w:val="18"/>
              </w:rPr>
            </w:pPr>
            <w:r w:rsidRPr="006A1510">
              <w:rPr>
                <w:rFonts w:asciiTheme="minorHAnsi" w:hAnsiTheme="minorHAnsi"/>
                <w:color w:val="222222"/>
                <w:sz w:val="18"/>
              </w:rPr>
              <w:t>1.1.1.2: Preparation of the Analysis of options for the operational management of the Data Centre Kragujevac and adoption of the best option</w:t>
            </w:r>
          </w:p>
        </w:tc>
        <w:tc>
          <w:tcPr>
            <w:tcW w:w="1170" w:type="dxa"/>
            <w:tcBorders>
              <w:top w:val="single" w:sz="4" w:space="0" w:color="000000"/>
              <w:left w:val="single" w:sz="4" w:space="0" w:color="000000"/>
              <w:bottom w:val="single" w:sz="4" w:space="0" w:color="222222"/>
              <w:right w:val="single" w:sz="4" w:space="0" w:color="000000"/>
            </w:tcBorders>
            <w:shd w:val="clear" w:color="auto" w:fill="D9D9D9"/>
          </w:tcPr>
          <w:p w14:paraId="28144231"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ITE</w:t>
            </w:r>
          </w:p>
        </w:tc>
        <w:tc>
          <w:tcPr>
            <w:tcW w:w="1078" w:type="dxa"/>
            <w:tcBorders>
              <w:top w:val="single" w:sz="4" w:space="0" w:color="000000"/>
              <w:left w:val="single" w:sz="4" w:space="0" w:color="000000"/>
              <w:bottom w:val="single" w:sz="4" w:space="0" w:color="222222"/>
              <w:right w:val="single" w:sz="4" w:space="0" w:color="000000"/>
            </w:tcBorders>
            <w:shd w:val="clear" w:color="auto" w:fill="D9D9D9"/>
          </w:tcPr>
          <w:p w14:paraId="2C3C27BF"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completed</w:t>
            </w:r>
          </w:p>
        </w:tc>
        <w:tc>
          <w:tcPr>
            <w:tcW w:w="3402" w:type="dxa"/>
            <w:tcBorders>
              <w:top w:val="single" w:sz="4" w:space="0" w:color="000000"/>
              <w:left w:val="single" w:sz="4" w:space="0" w:color="000000"/>
              <w:bottom w:val="single" w:sz="4" w:space="0" w:color="222222"/>
              <w:right w:val="single" w:sz="4" w:space="0" w:color="000000"/>
            </w:tcBorders>
            <w:shd w:val="clear" w:color="auto" w:fill="D9D9D9"/>
          </w:tcPr>
          <w:p w14:paraId="1ACD8AFA" w14:textId="77777777" w:rsidR="008C2F5B" w:rsidRPr="006A1510" w:rsidRDefault="008C2F5B" w:rsidP="00D533FF">
            <w:pPr>
              <w:ind w:hanging="2"/>
              <w:rPr>
                <w:rFonts w:asciiTheme="minorHAnsi" w:hAnsiTheme="minorHAnsi" w:cstheme="minorHAnsi"/>
                <w:color w:val="222222"/>
                <w:sz w:val="18"/>
                <w:szCs w:val="18"/>
              </w:rPr>
            </w:pPr>
            <w:r w:rsidRPr="006A1510">
              <w:rPr>
                <w:rFonts w:asciiTheme="minorHAnsi" w:hAnsiTheme="minorHAnsi"/>
                <w:color w:val="222222"/>
                <w:sz w:val="18"/>
              </w:rPr>
              <w:t xml:space="preserve">An analysis of the options for the operational management of the Data Centre Kragujevac was prepared. </w:t>
            </w:r>
            <w:r w:rsidRPr="006A1510">
              <w:rPr>
                <w:rFonts w:asciiTheme="minorHAnsi" w:hAnsiTheme="minorHAnsi"/>
                <w:sz w:val="18"/>
              </w:rPr>
              <w:t>The preparation of an analysis for the operational management of the Data Centre Kragujevac ensured alignment with the strategic priorities of RS.</w:t>
            </w:r>
          </w:p>
        </w:tc>
        <w:tc>
          <w:tcPr>
            <w:tcW w:w="1843" w:type="dxa"/>
            <w:tcBorders>
              <w:top w:val="single" w:sz="4" w:space="0" w:color="000000"/>
              <w:left w:val="single" w:sz="4" w:space="0" w:color="000000"/>
              <w:bottom w:val="single" w:sz="4" w:space="0" w:color="222222"/>
              <w:right w:val="single" w:sz="4" w:space="0" w:color="000000"/>
            </w:tcBorders>
            <w:shd w:val="clear" w:color="auto" w:fill="D9D9D9"/>
          </w:tcPr>
          <w:p w14:paraId="5A596253"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 xml:space="preserve">Improvement of the operational management of DC </w:t>
            </w:r>
          </w:p>
          <w:p w14:paraId="321DEB43"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The activity has been completed and is no longer relevant</w:t>
            </w:r>
          </w:p>
        </w:tc>
        <w:tc>
          <w:tcPr>
            <w:tcW w:w="1494" w:type="dxa"/>
            <w:tcBorders>
              <w:top w:val="single" w:sz="4" w:space="0" w:color="000000"/>
              <w:left w:val="single" w:sz="4" w:space="0" w:color="000000"/>
              <w:bottom w:val="single" w:sz="4" w:space="0" w:color="222222"/>
              <w:right w:val="single" w:sz="4" w:space="0" w:color="000000"/>
            </w:tcBorders>
            <w:shd w:val="clear" w:color="auto" w:fill="D9D9D9"/>
          </w:tcPr>
          <w:p w14:paraId="40D72C67"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 xml:space="preserve">Improving e-Government legal framework </w:t>
            </w:r>
          </w:p>
        </w:tc>
        <w:tc>
          <w:tcPr>
            <w:tcW w:w="1491" w:type="dxa"/>
            <w:tcBorders>
              <w:top w:val="single" w:sz="4" w:space="0" w:color="000000"/>
              <w:left w:val="single" w:sz="4" w:space="0" w:color="000000"/>
              <w:bottom w:val="single" w:sz="4" w:space="0" w:color="222222"/>
              <w:right w:val="single" w:sz="4" w:space="0" w:color="000000"/>
            </w:tcBorders>
            <w:shd w:val="clear" w:color="auto" w:fill="D9D9D9"/>
          </w:tcPr>
          <w:p w14:paraId="19CF34B3"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w:t>
            </w:r>
          </w:p>
        </w:tc>
      </w:tr>
      <w:tr w:rsidR="008C2F5B" w:rsidRPr="006A1510" w14:paraId="1586EC71" w14:textId="77777777" w:rsidTr="00816361">
        <w:trPr>
          <w:jc w:val="center"/>
        </w:trPr>
        <w:tc>
          <w:tcPr>
            <w:tcW w:w="3415" w:type="dxa"/>
            <w:tcBorders>
              <w:top w:val="single" w:sz="4" w:space="0" w:color="222222"/>
              <w:left w:val="single" w:sz="4" w:space="0" w:color="222222"/>
              <w:bottom w:val="single" w:sz="4" w:space="0" w:color="222222"/>
              <w:right w:val="single" w:sz="4" w:space="0" w:color="222222"/>
            </w:tcBorders>
          </w:tcPr>
          <w:p w14:paraId="63283DDB"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sz w:val="18"/>
              </w:rPr>
              <w:t>1.1.1.3: Development of the initial migration plan and assessment of the readiness for migrating applications to the cloud</w:t>
            </w:r>
          </w:p>
        </w:tc>
        <w:tc>
          <w:tcPr>
            <w:tcW w:w="1170" w:type="dxa"/>
            <w:tcBorders>
              <w:top w:val="single" w:sz="4" w:space="0" w:color="222222"/>
              <w:left w:val="single" w:sz="4" w:space="0" w:color="222222"/>
              <w:bottom w:val="single" w:sz="4" w:space="0" w:color="222222"/>
              <w:right w:val="single" w:sz="4" w:space="0" w:color="222222"/>
            </w:tcBorders>
          </w:tcPr>
          <w:p w14:paraId="19D9E915"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ITE</w:t>
            </w:r>
          </w:p>
        </w:tc>
        <w:tc>
          <w:tcPr>
            <w:tcW w:w="1078" w:type="dxa"/>
            <w:tcBorders>
              <w:top w:val="single" w:sz="4" w:space="0" w:color="222222"/>
              <w:left w:val="single" w:sz="4" w:space="0" w:color="222222"/>
              <w:bottom w:val="single" w:sz="4" w:space="0" w:color="222222"/>
              <w:right w:val="single" w:sz="4" w:space="0" w:color="222222"/>
            </w:tcBorders>
          </w:tcPr>
          <w:p w14:paraId="57CF7B08"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 xml:space="preserve">completed </w:t>
            </w:r>
          </w:p>
        </w:tc>
        <w:tc>
          <w:tcPr>
            <w:tcW w:w="3402" w:type="dxa"/>
            <w:tcBorders>
              <w:top w:val="single" w:sz="4" w:space="0" w:color="222222"/>
              <w:left w:val="single" w:sz="4" w:space="0" w:color="222222"/>
              <w:bottom w:val="single" w:sz="4" w:space="0" w:color="222222"/>
              <w:right w:val="single" w:sz="4" w:space="0" w:color="222222"/>
            </w:tcBorders>
          </w:tcPr>
          <w:p w14:paraId="4DAFC8C8"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color w:val="222222"/>
                <w:sz w:val="18"/>
              </w:rPr>
              <w:t>The epidemic has slowed down the activities focusing on the development of the migration plan. System migration is ongoing according to the system owner's capabilities and plans.</w:t>
            </w:r>
          </w:p>
        </w:tc>
        <w:tc>
          <w:tcPr>
            <w:tcW w:w="1843" w:type="dxa"/>
            <w:tcBorders>
              <w:top w:val="single" w:sz="4" w:space="0" w:color="222222"/>
              <w:left w:val="single" w:sz="4" w:space="0" w:color="222222"/>
              <w:bottom w:val="single" w:sz="4" w:space="0" w:color="222222"/>
              <w:right w:val="single" w:sz="4" w:space="0" w:color="222222"/>
            </w:tcBorders>
          </w:tcPr>
          <w:p w14:paraId="6BB6898E"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Migrations of applications to the cloud.</w:t>
            </w:r>
          </w:p>
          <w:p w14:paraId="54C7F1D0" w14:textId="43575B39"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The activity has been completed, but is still relevant in terms of the migration process.</w:t>
            </w:r>
          </w:p>
        </w:tc>
        <w:tc>
          <w:tcPr>
            <w:tcW w:w="1494" w:type="dxa"/>
            <w:tcBorders>
              <w:top w:val="single" w:sz="4" w:space="0" w:color="222222"/>
              <w:left w:val="single" w:sz="4" w:space="0" w:color="222222"/>
              <w:bottom w:val="single" w:sz="4" w:space="0" w:color="222222"/>
              <w:right w:val="single" w:sz="4" w:space="0" w:color="222222"/>
            </w:tcBorders>
          </w:tcPr>
          <w:p w14:paraId="1594A1B1" w14:textId="77777777" w:rsidR="008C2F5B" w:rsidRPr="006A1510" w:rsidRDefault="008C2F5B" w:rsidP="00D533FF">
            <w:pPr>
              <w:ind w:hanging="2"/>
              <w:rPr>
                <w:rFonts w:asciiTheme="minorHAnsi" w:hAnsiTheme="minorHAnsi" w:cstheme="minorHAnsi"/>
                <w:sz w:val="18"/>
                <w:szCs w:val="18"/>
              </w:rPr>
            </w:pPr>
          </w:p>
        </w:tc>
        <w:tc>
          <w:tcPr>
            <w:tcW w:w="1491" w:type="dxa"/>
            <w:tcBorders>
              <w:top w:val="single" w:sz="4" w:space="0" w:color="222222"/>
              <w:left w:val="single" w:sz="4" w:space="0" w:color="222222"/>
              <w:bottom w:val="single" w:sz="4" w:space="0" w:color="222222"/>
              <w:right w:val="single" w:sz="4" w:space="0" w:color="222222"/>
            </w:tcBorders>
          </w:tcPr>
          <w:p w14:paraId="020BB0B6"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Migration of applications to the cloud in accordance with the migration plan</w:t>
            </w:r>
          </w:p>
        </w:tc>
      </w:tr>
      <w:tr w:rsidR="008C2F5B" w:rsidRPr="006A1510" w14:paraId="7ACDC10C" w14:textId="77777777" w:rsidTr="00816361">
        <w:trPr>
          <w:trHeight w:val="890"/>
          <w:jc w:val="center"/>
        </w:trPr>
        <w:tc>
          <w:tcPr>
            <w:tcW w:w="3415" w:type="dxa"/>
            <w:tcBorders>
              <w:top w:val="single" w:sz="4" w:space="0" w:color="222222"/>
              <w:left w:val="single" w:sz="4" w:space="0" w:color="000000"/>
              <w:bottom w:val="single" w:sz="4" w:space="0" w:color="000000"/>
              <w:right w:val="single" w:sz="4" w:space="0" w:color="000000"/>
            </w:tcBorders>
          </w:tcPr>
          <w:p w14:paraId="742978FA" w14:textId="27E27AAB" w:rsidR="008C2F5B" w:rsidRPr="006A1510" w:rsidRDefault="008C2F5B" w:rsidP="00D533FF">
            <w:pPr>
              <w:rPr>
                <w:rFonts w:asciiTheme="minorHAnsi" w:hAnsiTheme="minorHAnsi" w:cstheme="minorHAnsi"/>
                <w:sz w:val="18"/>
                <w:szCs w:val="18"/>
              </w:rPr>
            </w:pPr>
            <w:r w:rsidRPr="006A1510">
              <w:rPr>
                <w:rFonts w:asciiTheme="minorHAnsi" w:hAnsiTheme="minorHAnsi"/>
                <w:color w:val="222222"/>
                <w:sz w:val="18"/>
              </w:rPr>
              <w:t xml:space="preserve">1.1.1.4: Construction of facilities 1 and 2 of the Data </w:t>
            </w:r>
            <w:r w:rsidR="006A1510" w:rsidRPr="006A1510">
              <w:rPr>
                <w:rFonts w:asciiTheme="minorHAnsi" w:hAnsiTheme="minorHAnsi"/>
                <w:color w:val="222222"/>
                <w:sz w:val="18"/>
              </w:rPr>
              <w:t>Centre</w:t>
            </w:r>
            <w:r w:rsidRPr="006A1510">
              <w:rPr>
                <w:rFonts w:asciiTheme="minorHAnsi" w:hAnsiTheme="minorHAnsi"/>
                <w:color w:val="222222"/>
                <w:sz w:val="18"/>
              </w:rPr>
              <w:t xml:space="preserve"> Kragujevac and equipping with rack cabinets</w:t>
            </w:r>
          </w:p>
        </w:tc>
        <w:tc>
          <w:tcPr>
            <w:tcW w:w="1170" w:type="dxa"/>
            <w:tcBorders>
              <w:top w:val="single" w:sz="4" w:space="0" w:color="222222"/>
              <w:left w:val="single" w:sz="4" w:space="0" w:color="000000"/>
              <w:bottom w:val="single" w:sz="4" w:space="0" w:color="000000"/>
              <w:right w:val="single" w:sz="4" w:space="0" w:color="000000"/>
            </w:tcBorders>
          </w:tcPr>
          <w:p w14:paraId="7612FC10"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ITE</w:t>
            </w:r>
          </w:p>
        </w:tc>
        <w:tc>
          <w:tcPr>
            <w:tcW w:w="1078" w:type="dxa"/>
            <w:tcBorders>
              <w:top w:val="single" w:sz="4" w:space="0" w:color="222222"/>
              <w:left w:val="single" w:sz="4" w:space="0" w:color="000000"/>
              <w:bottom w:val="single" w:sz="4" w:space="0" w:color="000000"/>
              <w:right w:val="single" w:sz="4" w:space="0" w:color="000000"/>
            </w:tcBorders>
          </w:tcPr>
          <w:p w14:paraId="515CEBB8"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ongoing</w:t>
            </w:r>
          </w:p>
        </w:tc>
        <w:tc>
          <w:tcPr>
            <w:tcW w:w="3402" w:type="dxa"/>
            <w:tcBorders>
              <w:top w:val="single" w:sz="4" w:space="0" w:color="222222"/>
              <w:left w:val="single" w:sz="4" w:space="0" w:color="000000"/>
              <w:bottom w:val="single" w:sz="4" w:space="0" w:color="000000"/>
              <w:right w:val="single" w:sz="4" w:space="0" w:color="000000"/>
            </w:tcBorders>
          </w:tcPr>
          <w:p w14:paraId="74CBE00F" w14:textId="5AEB2658" w:rsidR="008C2F5B" w:rsidRPr="006A1510" w:rsidRDefault="008C2F5B" w:rsidP="00D533FF">
            <w:pPr>
              <w:ind w:hanging="2"/>
              <w:rPr>
                <w:rFonts w:asciiTheme="minorHAnsi" w:hAnsiTheme="minorHAnsi" w:cstheme="minorHAnsi"/>
                <w:sz w:val="18"/>
                <w:szCs w:val="18"/>
              </w:rPr>
            </w:pPr>
            <w:r w:rsidRPr="006A1510">
              <w:rPr>
                <w:rFonts w:asciiTheme="minorHAnsi" w:hAnsiTheme="minorHAnsi"/>
                <w:color w:val="222222"/>
                <w:sz w:val="18"/>
              </w:rPr>
              <w:t xml:space="preserve">Facility 1 has been completed and officially put into trial operation. Construction works of the facility 2 have </w:t>
            </w:r>
            <w:r w:rsidR="006A1510" w:rsidRPr="006A1510">
              <w:rPr>
                <w:rFonts w:asciiTheme="minorHAnsi" w:hAnsiTheme="minorHAnsi"/>
                <w:color w:val="222222"/>
                <w:sz w:val="18"/>
              </w:rPr>
              <w:t>begun.</w:t>
            </w:r>
          </w:p>
        </w:tc>
        <w:tc>
          <w:tcPr>
            <w:tcW w:w="1843" w:type="dxa"/>
            <w:tcBorders>
              <w:top w:val="single" w:sz="4" w:space="0" w:color="222222"/>
              <w:left w:val="single" w:sz="4" w:space="0" w:color="000000"/>
              <w:bottom w:val="single" w:sz="4" w:space="0" w:color="000000"/>
              <w:right w:val="single" w:sz="4" w:space="0" w:color="000000"/>
            </w:tcBorders>
          </w:tcPr>
          <w:p w14:paraId="4C5FA712"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color w:val="222222"/>
                <w:sz w:val="18"/>
              </w:rPr>
              <w:t xml:space="preserve">Harmonisation with the infrastructural priorities of the DC establishment. </w:t>
            </w:r>
          </w:p>
        </w:tc>
        <w:tc>
          <w:tcPr>
            <w:tcW w:w="1494" w:type="dxa"/>
            <w:tcBorders>
              <w:top w:val="single" w:sz="4" w:space="0" w:color="222222"/>
              <w:left w:val="single" w:sz="4" w:space="0" w:color="000000"/>
              <w:bottom w:val="single" w:sz="4" w:space="0" w:color="000000"/>
              <w:right w:val="single" w:sz="4" w:space="0" w:color="000000"/>
            </w:tcBorders>
          </w:tcPr>
          <w:p w14:paraId="0C992EB1" w14:textId="637E7CC5" w:rsidR="008C2F5B" w:rsidRPr="006A1510" w:rsidRDefault="008C2F5B" w:rsidP="00D533FF">
            <w:pPr>
              <w:ind w:hanging="2"/>
              <w:rPr>
                <w:rFonts w:asciiTheme="minorHAnsi" w:hAnsiTheme="minorHAnsi" w:cstheme="minorHAnsi"/>
                <w:sz w:val="18"/>
                <w:szCs w:val="18"/>
              </w:rPr>
            </w:pPr>
            <w:r w:rsidRPr="006A1510">
              <w:rPr>
                <w:rFonts w:asciiTheme="minorHAnsi" w:hAnsiTheme="minorHAnsi"/>
                <w:color w:val="222222"/>
                <w:sz w:val="18"/>
              </w:rPr>
              <w:t>Facility 1 has been constructed and is in use</w:t>
            </w:r>
          </w:p>
          <w:p w14:paraId="6BA0E4E9" w14:textId="77777777" w:rsidR="008C2F5B" w:rsidRPr="006A1510" w:rsidRDefault="008C2F5B" w:rsidP="00D533FF">
            <w:pPr>
              <w:ind w:hanging="2"/>
              <w:rPr>
                <w:rFonts w:asciiTheme="minorHAnsi" w:hAnsiTheme="minorHAnsi" w:cstheme="minorHAnsi"/>
                <w:color w:val="222222"/>
                <w:sz w:val="18"/>
                <w:szCs w:val="18"/>
              </w:rPr>
            </w:pPr>
          </w:p>
        </w:tc>
        <w:tc>
          <w:tcPr>
            <w:tcW w:w="1491" w:type="dxa"/>
            <w:tcBorders>
              <w:top w:val="single" w:sz="4" w:space="0" w:color="222222"/>
              <w:left w:val="single" w:sz="4" w:space="0" w:color="000000"/>
              <w:bottom w:val="single" w:sz="4" w:space="0" w:color="000000"/>
              <w:right w:val="single" w:sz="4" w:space="0" w:color="000000"/>
            </w:tcBorders>
          </w:tcPr>
          <w:p w14:paraId="167AA9B8"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color w:val="222222"/>
                <w:sz w:val="18"/>
              </w:rPr>
              <w:t xml:space="preserve">Construction of the facility 2 </w:t>
            </w:r>
          </w:p>
        </w:tc>
      </w:tr>
      <w:tr w:rsidR="008C2F5B" w:rsidRPr="006A1510" w14:paraId="55F0B31A" w14:textId="77777777" w:rsidTr="00816361">
        <w:trPr>
          <w:trHeight w:val="461"/>
          <w:jc w:val="center"/>
        </w:trPr>
        <w:tc>
          <w:tcPr>
            <w:tcW w:w="3415" w:type="dxa"/>
            <w:tcBorders>
              <w:top w:val="single" w:sz="4" w:space="0" w:color="000000"/>
              <w:left w:val="single" w:sz="4" w:space="0" w:color="000000"/>
              <w:bottom w:val="single" w:sz="4" w:space="0" w:color="000000"/>
              <w:right w:val="single" w:sz="4" w:space="0" w:color="000000"/>
            </w:tcBorders>
          </w:tcPr>
          <w:p w14:paraId="4273D4F5" w14:textId="77777777" w:rsidR="008C2F5B" w:rsidRPr="006A1510" w:rsidRDefault="008C2F5B" w:rsidP="00D533FF">
            <w:pPr>
              <w:rPr>
                <w:rFonts w:asciiTheme="minorHAnsi" w:hAnsiTheme="minorHAnsi" w:cstheme="minorHAnsi"/>
                <w:color w:val="222222"/>
                <w:sz w:val="18"/>
                <w:szCs w:val="18"/>
              </w:rPr>
            </w:pPr>
            <w:r w:rsidRPr="006A1510">
              <w:rPr>
                <w:rFonts w:asciiTheme="minorHAnsi" w:hAnsiTheme="minorHAnsi"/>
                <w:color w:val="222222"/>
                <w:sz w:val="18"/>
              </w:rPr>
              <w:t>1.1.1.5: Initial equipping of the facility 1 Data Centre Kragujevac with ITC equipment</w:t>
            </w:r>
          </w:p>
        </w:tc>
        <w:tc>
          <w:tcPr>
            <w:tcW w:w="1170" w:type="dxa"/>
            <w:tcBorders>
              <w:top w:val="single" w:sz="4" w:space="0" w:color="000000"/>
              <w:left w:val="single" w:sz="4" w:space="0" w:color="000000"/>
              <w:bottom w:val="single" w:sz="4" w:space="0" w:color="000000"/>
              <w:right w:val="single" w:sz="4" w:space="0" w:color="000000"/>
            </w:tcBorders>
          </w:tcPr>
          <w:p w14:paraId="70BD8E8C"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ITE</w:t>
            </w:r>
          </w:p>
        </w:tc>
        <w:tc>
          <w:tcPr>
            <w:tcW w:w="1078" w:type="dxa"/>
            <w:tcBorders>
              <w:top w:val="single" w:sz="4" w:space="0" w:color="000000"/>
              <w:left w:val="single" w:sz="4" w:space="0" w:color="000000"/>
              <w:bottom w:val="single" w:sz="4" w:space="0" w:color="000000"/>
              <w:right w:val="single" w:sz="4" w:space="0" w:color="000000"/>
            </w:tcBorders>
          </w:tcPr>
          <w:p w14:paraId="33127F01"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ongoing</w:t>
            </w:r>
          </w:p>
        </w:tc>
        <w:tc>
          <w:tcPr>
            <w:tcW w:w="3402" w:type="dxa"/>
            <w:tcBorders>
              <w:top w:val="single" w:sz="4" w:space="0" w:color="000000"/>
              <w:left w:val="single" w:sz="4" w:space="0" w:color="000000"/>
              <w:bottom w:val="single" w:sz="4" w:space="0" w:color="000000"/>
              <w:right w:val="single" w:sz="4" w:space="0" w:color="000000"/>
            </w:tcBorders>
          </w:tcPr>
          <w:p w14:paraId="679F23CD" w14:textId="77777777" w:rsidR="008C2F5B" w:rsidRPr="006A1510" w:rsidRDefault="008C2F5B" w:rsidP="00D533FF">
            <w:pPr>
              <w:ind w:hanging="2"/>
              <w:rPr>
                <w:rFonts w:asciiTheme="minorHAnsi" w:hAnsiTheme="minorHAnsi" w:cstheme="minorHAnsi"/>
                <w:color w:val="222222"/>
                <w:sz w:val="18"/>
                <w:szCs w:val="18"/>
              </w:rPr>
            </w:pPr>
            <w:r w:rsidRPr="006A1510">
              <w:rPr>
                <w:rFonts w:asciiTheme="minorHAnsi" w:hAnsiTheme="minorHAnsi"/>
                <w:color w:val="222222"/>
                <w:sz w:val="18"/>
              </w:rPr>
              <w:t xml:space="preserve">DC has been initially equipped and is ready for Telehousing </w:t>
            </w:r>
            <w:r w:rsidRPr="006A1510">
              <w:rPr>
                <w:rFonts w:asciiTheme="minorHAnsi" w:hAnsiTheme="minorHAnsi"/>
                <w:color w:val="FFFFFF"/>
                <w:sz w:val="18"/>
              </w:rPr>
              <w:t>.</w:t>
            </w:r>
          </w:p>
        </w:tc>
        <w:tc>
          <w:tcPr>
            <w:tcW w:w="1843" w:type="dxa"/>
            <w:tcBorders>
              <w:top w:val="single" w:sz="4" w:space="0" w:color="000000"/>
              <w:left w:val="single" w:sz="4" w:space="0" w:color="000000"/>
              <w:bottom w:val="single" w:sz="4" w:space="0" w:color="000000"/>
              <w:right w:val="single" w:sz="4" w:space="0" w:color="000000"/>
            </w:tcBorders>
          </w:tcPr>
          <w:p w14:paraId="5F2D5287" w14:textId="06856E8E" w:rsidR="008C2F5B" w:rsidRPr="006A1510" w:rsidRDefault="008C2F5B" w:rsidP="00D533FF">
            <w:pPr>
              <w:ind w:hanging="2"/>
              <w:rPr>
                <w:rFonts w:asciiTheme="minorHAnsi" w:hAnsiTheme="minorHAnsi" w:cstheme="minorHAnsi"/>
                <w:sz w:val="18"/>
                <w:szCs w:val="18"/>
              </w:rPr>
            </w:pPr>
            <w:r w:rsidRPr="006A1510">
              <w:rPr>
                <w:rFonts w:asciiTheme="minorHAnsi" w:hAnsiTheme="minorHAnsi"/>
                <w:color w:val="222222"/>
                <w:sz w:val="18"/>
              </w:rPr>
              <w:t xml:space="preserve">The initial equipping of facility 1 at the DC Kragujevac led to an alignment with </w:t>
            </w:r>
            <w:r w:rsidRPr="006A1510">
              <w:rPr>
                <w:rFonts w:asciiTheme="minorHAnsi" w:hAnsiTheme="minorHAnsi"/>
                <w:color w:val="222222"/>
                <w:sz w:val="18"/>
              </w:rPr>
              <w:lastRenderedPageBreak/>
              <w:t>infrastructure priorities.</w:t>
            </w:r>
          </w:p>
        </w:tc>
        <w:tc>
          <w:tcPr>
            <w:tcW w:w="1494" w:type="dxa"/>
            <w:tcBorders>
              <w:top w:val="single" w:sz="4" w:space="0" w:color="000000"/>
              <w:left w:val="single" w:sz="4" w:space="0" w:color="000000"/>
              <w:bottom w:val="single" w:sz="4" w:space="0" w:color="000000"/>
              <w:right w:val="single" w:sz="4" w:space="0" w:color="000000"/>
            </w:tcBorders>
          </w:tcPr>
          <w:p w14:paraId="68C3E3D3" w14:textId="18DB2C1B"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lastRenderedPageBreak/>
              <w:t>Facility 1 of the DC Kragujevac equipped for Telehousing</w:t>
            </w:r>
          </w:p>
        </w:tc>
        <w:tc>
          <w:tcPr>
            <w:tcW w:w="1491" w:type="dxa"/>
            <w:tcBorders>
              <w:top w:val="single" w:sz="4" w:space="0" w:color="000000"/>
              <w:left w:val="single" w:sz="4" w:space="0" w:color="000000"/>
              <w:bottom w:val="single" w:sz="4" w:space="0" w:color="000000"/>
              <w:right w:val="single" w:sz="4" w:space="0" w:color="000000"/>
            </w:tcBorders>
          </w:tcPr>
          <w:p w14:paraId="3E080D3D" w14:textId="77777777" w:rsidR="008C2F5B" w:rsidRPr="006A1510" w:rsidRDefault="008C2F5B" w:rsidP="00D533FF">
            <w:pPr>
              <w:ind w:hanging="2"/>
              <w:rPr>
                <w:rFonts w:asciiTheme="minorHAnsi" w:hAnsiTheme="minorHAnsi" w:cstheme="minorHAnsi"/>
                <w:color w:val="222222"/>
                <w:sz w:val="18"/>
                <w:szCs w:val="18"/>
              </w:rPr>
            </w:pPr>
            <w:r w:rsidRPr="006A1510">
              <w:rPr>
                <w:rFonts w:asciiTheme="minorHAnsi" w:hAnsiTheme="minorHAnsi"/>
                <w:color w:val="222222"/>
                <w:sz w:val="18"/>
              </w:rPr>
              <w:t>The activity will be extended until the Q1 of 2023</w:t>
            </w:r>
          </w:p>
        </w:tc>
      </w:tr>
      <w:tr w:rsidR="008C2F5B" w:rsidRPr="006A1510" w14:paraId="4BA82563" w14:textId="77777777" w:rsidTr="00816361">
        <w:trPr>
          <w:trHeight w:val="206"/>
          <w:jc w:val="center"/>
        </w:trPr>
        <w:tc>
          <w:tcPr>
            <w:tcW w:w="3415" w:type="dxa"/>
            <w:tcBorders>
              <w:top w:val="single" w:sz="4" w:space="0" w:color="000000"/>
              <w:left w:val="single" w:sz="4" w:space="0" w:color="000000"/>
              <w:bottom w:val="single" w:sz="4" w:space="0" w:color="000000"/>
              <w:right w:val="single" w:sz="4" w:space="0" w:color="000000"/>
            </w:tcBorders>
          </w:tcPr>
          <w:p w14:paraId="0E13D366" w14:textId="34F4DCDB" w:rsidR="008C2F5B" w:rsidRPr="006A1510" w:rsidRDefault="008C2F5B" w:rsidP="00D533FF">
            <w:pPr>
              <w:rPr>
                <w:rFonts w:asciiTheme="minorHAnsi" w:hAnsiTheme="minorHAnsi" w:cstheme="minorHAnsi"/>
                <w:color w:val="222222"/>
                <w:sz w:val="18"/>
                <w:szCs w:val="18"/>
              </w:rPr>
            </w:pPr>
            <w:r w:rsidRPr="006A1510">
              <w:rPr>
                <w:rFonts w:asciiTheme="minorHAnsi" w:hAnsiTheme="minorHAnsi"/>
                <w:color w:val="222222"/>
                <w:sz w:val="18"/>
              </w:rPr>
              <w:t xml:space="preserve">1.1.1.6: Establishment of a cloud platform in the Data Centre </w:t>
            </w:r>
            <w:r w:rsidR="006A1510">
              <w:rPr>
                <w:rFonts w:asciiTheme="minorHAnsi" w:hAnsiTheme="minorHAnsi"/>
                <w:color w:val="222222"/>
                <w:sz w:val="18"/>
              </w:rPr>
              <w:t>K</w:t>
            </w:r>
            <w:r w:rsidRPr="006A1510">
              <w:rPr>
                <w:rFonts w:asciiTheme="minorHAnsi" w:hAnsiTheme="minorHAnsi"/>
                <w:color w:val="222222"/>
                <w:sz w:val="18"/>
              </w:rPr>
              <w:t>ragujevac with a cloud management solution</w:t>
            </w:r>
          </w:p>
          <w:p w14:paraId="29A1B990" w14:textId="77777777" w:rsidR="008C2F5B" w:rsidRPr="006A1510" w:rsidRDefault="008C2F5B" w:rsidP="00D533FF">
            <w:pPr>
              <w:tabs>
                <w:tab w:val="left" w:pos="2265"/>
              </w:tabs>
              <w:rPr>
                <w:rFonts w:asciiTheme="minorHAnsi" w:hAnsiTheme="minorHAnsi" w:cstheme="minorHAnsi"/>
                <w:sz w:val="18"/>
                <w:szCs w:val="18"/>
              </w:rPr>
            </w:pPr>
            <w:r w:rsidRPr="006A1510">
              <w:rPr>
                <w:rFonts w:asciiTheme="minorHAnsi" w:hAnsiTheme="minorHAnsi"/>
                <w:sz w:val="18"/>
              </w:rPr>
              <w:tab/>
            </w:r>
          </w:p>
        </w:tc>
        <w:tc>
          <w:tcPr>
            <w:tcW w:w="1170" w:type="dxa"/>
            <w:tcBorders>
              <w:top w:val="single" w:sz="4" w:space="0" w:color="000000"/>
              <w:left w:val="single" w:sz="4" w:space="0" w:color="000000"/>
              <w:bottom w:val="single" w:sz="4" w:space="0" w:color="000000"/>
              <w:right w:val="single" w:sz="4" w:space="0" w:color="000000"/>
            </w:tcBorders>
          </w:tcPr>
          <w:p w14:paraId="3C58840F"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ITE</w:t>
            </w:r>
          </w:p>
        </w:tc>
        <w:tc>
          <w:tcPr>
            <w:tcW w:w="1078" w:type="dxa"/>
            <w:tcBorders>
              <w:top w:val="single" w:sz="4" w:space="0" w:color="000000"/>
              <w:left w:val="single" w:sz="4" w:space="0" w:color="000000"/>
              <w:bottom w:val="single" w:sz="4" w:space="0" w:color="000000"/>
              <w:right w:val="single" w:sz="4" w:space="0" w:color="000000"/>
            </w:tcBorders>
          </w:tcPr>
          <w:p w14:paraId="2ACEF683"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ongoing</w:t>
            </w:r>
          </w:p>
        </w:tc>
        <w:tc>
          <w:tcPr>
            <w:tcW w:w="3402" w:type="dxa"/>
            <w:tcBorders>
              <w:top w:val="single" w:sz="4" w:space="0" w:color="000000"/>
              <w:left w:val="single" w:sz="4" w:space="0" w:color="000000"/>
              <w:bottom w:val="single" w:sz="4" w:space="0" w:color="000000"/>
              <w:right w:val="single" w:sz="4" w:space="0" w:color="000000"/>
            </w:tcBorders>
          </w:tcPr>
          <w:p w14:paraId="60D3C8DE" w14:textId="77777777" w:rsidR="008C2F5B" w:rsidRPr="006A1510" w:rsidRDefault="008C2F5B" w:rsidP="00D533FF">
            <w:pPr>
              <w:ind w:hanging="2"/>
              <w:rPr>
                <w:rFonts w:asciiTheme="minorHAnsi" w:hAnsiTheme="minorHAnsi" w:cstheme="minorHAnsi"/>
                <w:color w:val="222222"/>
                <w:sz w:val="18"/>
                <w:szCs w:val="18"/>
              </w:rPr>
            </w:pPr>
            <w:r w:rsidRPr="006A1510">
              <w:rPr>
                <w:rFonts w:asciiTheme="minorHAnsi" w:hAnsiTheme="minorHAnsi"/>
                <w:color w:val="222222"/>
                <w:sz w:val="18"/>
              </w:rPr>
              <w:t xml:space="preserve">The pandemic has impact on the implementation of activities and plans.  </w:t>
            </w:r>
            <w:r w:rsidRPr="006A1510">
              <w:rPr>
                <w:rFonts w:asciiTheme="minorHAnsi" w:hAnsiTheme="minorHAnsi"/>
                <w:sz w:val="18"/>
              </w:rPr>
              <w:t>The activity has not been completed, since the conversion of the foreign currency funds of the WB loan has not been executed.</w:t>
            </w:r>
          </w:p>
        </w:tc>
        <w:tc>
          <w:tcPr>
            <w:tcW w:w="1843" w:type="dxa"/>
            <w:tcBorders>
              <w:top w:val="single" w:sz="4" w:space="0" w:color="000000"/>
              <w:left w:val="single" w:sz="4" w:space="0" w:color="000000"/>
              <w:bottom w:val="single" w:sz="4" w:space="0" w:color="000000"/>
              <w:right w:val="single" w:sz="4" w:space="0" w:color="000000"/>
            </w:tcBorders>
          </w:tcPr>
          <w:p w14:paraId="37CDDF37" w14:textId="77777777" w:rsidR="008C2F5B" w:rsidRPr="006A1510" w:rsidRDefault="008C2F5B" w:rsidP="00D533FF">
            <w:pPr>
              <w:ind w:hanging="2"/>
              <w:rPr>
                <w:rFonts w:asciiTheme="minorHAnsi" w:hAnsiTheme="minorHAnsi" w:cstheme="minorHAnsi"/>
                <w:color w:val="222222"/>
                <w:sz w:val="18"/>
                <w:szCs w:val="18"/>
              </w:rPr>
            </w:pPr>
            <w:r w:rsidRPr="006A1510">
              <w:rPr>
                <w:rFonts w:asciiTheme="minorHAnsi" w:hAnsiTheme="minorHAnsi"/>
                <w:color w:val="222222"/>
                <w:sz w:val="18"/>
              </w:rPr>
              <w:t>Harmonisation with technical and technological priorities.</w:t>
            </w:r>
          </w:p>
          <w:p w14:paraId="6FF91067" w14:textId="77777777" w:rsidR="008C2F5B" w:rsidRPr="006A1510" w:rsidRDefault="008C2F5B" w:rsidP="00D533FF">
            <w:pPr>
              <w:ind w:hanging="2"/>
              <w:rPr>
                <w:rFonts w:asciiTheme="minorHAnsi" w:hAnsiTheme="minorHAnsi" w:cstheme="minorHAnsi"/>
                <w:color w:val="222222"/>
                <w:sz w:val="18"/>
                <w:szCs w:val="18"/>
              </w:rPr>
            </w:pPr>
            <w:r w:rsidRPr="006A1510">
              <w:rPr>
                <w:rFonts w:asciiTheme="minorHAnsi" w:hAnsiTheme="minorHAnsi"/>
                <w:color w:val="222222"/>
                <w:sz w:val="18"/>
              </w:rPr>
              <w:t>The activity is very relevant and its implementation is recommended.</w:t>
            </w:r>
          </w:p>
        </w:tc>
        <w:tc>
          <w:tcPr>
            <w:tcW w:w="1494" w:type="dxa"/>
            <w:tcBorders>
              <w:top w:val="single" w:sz="4" w:space="0" w:color="000000"/>
              <w:left w:val="single" w:sz="4" w:space="0" w:color="000000"/>
              <w:bottom w:val="single" w:sz="4" w:space="0" w:color="000000"/>
              <w:right w:val="single" w:sz="4" w:space="0" w:color="000000"/>
            </w:tcBorders>
          </w:tcPr>
          <w:p w14:paraId="40F72DF0"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w:t>
            </w:r>
          </w:p>
        </w:tc>
        <w:tc>
          <w:tcPr>
            <w:tcW w:w="1491" w:type="dxa"/>
            <w:tcBorders>
              <w:top w:val="single" w:sz="4" w:space="0" w:color="000000"/>
              <w:left w:val="single" w:sz="4" w:space="0" w:color="000000"/>
              <w:bottom w:val="single" w:sz="4" w:space="0" w:color="000000"/>
              <w:right w:val="single" w:sz="4" w:space="0" w:color="000000"/>
            </w:tcBorders>
          </w:tcPr>
          <w:p w14:paraId="65AA2707" w14:textId="77777777" w:rsidR="008C2F5B" w:rsidRPr="006A1510" w:rsidRDefault="008C2F5B" w:rsidP="00D533FF">
            <w:pPr>
              <w:ind w:hanging="2"/>
              <w:rPr>
                <w:rFonts w:asciiTheme="minorHAnsi" w:hAnsiTheme="minorHAnsi" w:cstheme="minorHAnsi"/>
                <w:color w:val="222222"/>
                <w:sz w:val="18"/>
                <w:szCs w:val="18"/>
              </w:rPr>
            </w:pPr>
            <w:r w:rsidRPr="006A1510">
              <w:rPr>
                <w:rFonts w:asciiTheme="minorHAnsi" w:hAnsiTheme="minorHAnsi"/>
                <w:color w:val="222222"/>
                <w:sz w:val="18"/>
              </w:rPr>
              <w:t>The deadline for the implementation of this activity was the 1</w:t>
            </w:r>
            <w:r w:rsidRPr="006A1510">
              <w:rPr>
                <w:rFonts w:asciiTheme="minorHAnsi" w:hAnsiTheme="minorHAnsi"/>
                <w:color w:val="222222"/>
                <w:sz w:val="18"/>
                <w:vertAlign w:val="superscript"/>
              </w:rPr>
              <w:t>st</w:t>
            </w:r>
            <w:r w:rsidRPr="006A1510">
              <w:rPr>
                <w:rFonts w:asciiTheme="minorHAnsi" w:hAnsiTheme="minorHAnsi"/>
                <w:color w:val="222222"/>
                <w:sz w:val="18"/>
              </w:rPr>
              <w:t xml:space="preserve"> quarter of 2022 </w:t>
            </w:r>
          </w:p>
        </w:tc>
      </w:tr>
      <w:tr w:rsidR="008C2F5B" w:rsidRPr="006A1510" w14:paraId="7B034379" w14:textId="77777777" w:rsidTr="00816361">
        <w:trPr>
          <w:trHeight w:val="890"/>
          <w:jc w:val="center"/>
        </w:trPr>
        <w:tc>
          <w:tcPr>
            <w:tcW w:w="341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CAF2BBF" w14:textId="77777777" w:rsidR="008C2F5B" w:rsidRPr="006A1510" w:rsidRDefault="008C2F5B" w:rsidP="00D533FF">
            <w:pPr>
              <w:rPr>
                <w:rFonts w:asciiTheme="minorHAnsi" w:hAnsiTheme="minorHAnsi" w:cstheme="minorHAnsi"/>
                <w:color w:val="222222"/>
                <w:sz w:val="18"/>
                <w:szCs w:val="18"/>
              </w:rPr>
            </w:pPr>
            <w:r w:rsidRPr="006A1510">
              <w:rPr>
                <w:rFonts w:asciiTheme="minorHAnsi" w:hAnsiTheme="minorHAnsi"/>
                <w:color w:val="222222"/>
                <w:sz w:val="18"/>
              </w:rPr>
              <w:t>1.1.1.7 Migration of the Information Systems of Authorities to the Cloud (Data Centres)</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72DFDA1"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ITE</w:t>
            </w:r>
          </w:p>
        </w:tc>
        <w:tc>
          <w:tcPr>
            <w:tcW w:w="107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A67C8A6"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color w:val="222222"/>
                <w:sz w:val="18"/>
              </w:rPr>
              <w:t>Ongoing</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A898D39" w14:textId="77777777" w:rsidR="008C2F5B" w:rsidRPr="006A1510" w:rsidRDefault="008C2F5B" w:rsidP="00D533FF">
            <w:pPr>
              <w:ind w:hanging="2"/>
              <w:rPr>
                <w:rFonts w:asciiTheme="minorHAnsi" w:hAnsiTheme="minorHAnsi" w:cstheme="minorHAnsi"/>
                <w:color w:val="222222"/>
                <w:sz w:val="18"/>
                <w:szCs w:val="18"/>
              </w:rPr>
            </w:pPr>
            <w:r w:rsidRPr="006A1510">
              <w:rPr>
                <w:rFonts w:asciiTheme="minorHAnsi" w:hAnsiTheme="minorHAnsi"/>
                <w:color w:val="222222"/>
                <w:sz w:val="18"/>
              </w:rPr>
              <w:t>Funds have not been secured (70 million of RSD - (planned to be secured from donations)</w:t>
            </w:r>
          </w:p>
          <w:p w14:paraId="09FBCCE8" w14:textId="7DB24C40" w:rsidR="008C2F5B" w:rsidRPr="006A1510" w:rsidRDefault="00261DD6" w:rsidP="00D533FF">
            <w:pPr>
              <w:ind w:hanging="2"/>
              <w:rPr>
                <w:rFonts w:asciiTheme="minorHAnsi" w:hAnsiTheme="minorHAnsi" w:cstheme="minorHAnsi"/>
                <w:color w:val="222222"/>
                <w:sz w:val="18"/>
                <w:szCs w:val="18"/>
              </w:rPr>
            </w:pPr>
            <w:r>
              <w:rPr>
                <w:rFonts w:asciiTheme="minorHAnsi" w:hAnsiTheme="minorHAnsi"/>
                <w:color w:val="222222"/>
                <w:sz w:val="18"/>
              </w:rPr>
              <w:t xml:space="preserve">the </w:t>
            </w:r>
            <w:r w:rsidR="008C2F5B" w:rsidRPr="006A1510">
              <w:rPr>
                <w:rFonts w:asciiTheme="minorHAnsi" w:hAnsiTheme="minorHAnsi"/>
                <w:color w:val="222222"/>
                <w:sz w:val="18"/>
              </w:rPr>
              <w:t>4</w:t>
            </w:r>
            <w:r w:rsidR="008C2F5B" w:rsidRPr="006A1510">
              <w:rPr>
                <w:rFonts w:asciiTheme="minorHAnsi" w:hAnsiTheme="minorHAnsi"/>
                <w:color w:val="222222"/>
                <w:sz w:val="18"/>
                <w:vertAlign w:val="superscript"/>
              </w:rPr>
              <w:t>th</w:t>
            </w:r>
            <w:r w:rsidR="008C2F5B" w:rsidRPr="006A1510">
              <w:rPr>
                <w:rFonts w:asciiTheme="minorHAnsi" w:hAnsiTheme="minorHAnsi"/>
                <w:color w:val="222222"/>
                <w:sz w:val="18"/>
              </w:rPr>
              <w:t xml:space="preserve"> quarter of 2022</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BF083E0" w14:textId="77777777" w:rsidR="008C2F5B" w:rsidRPr="006A1510" w:rsidRDefault="008C2F5B" w:rsidP="00D533FF">
            <w:pPr>
              <w:ind w:hanging="2"/>
              <w:rPr>
                <w:rFonts w:asciiTheme="minorHAnsi" w:hAnsiTheme="minorHAnsi" w:cstheme="minorHAnsi"/>
                <w:color w:val="222222"/>
                <w:sz w:val="18"/>
                <w:szCs w:val="18"/>
              </w:rPr>
            </w:pPr>
          </w:p>
        </w:tc>
        <w:tc>
          <w:tcPr>
            <w:tcW w:w="149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4FFE690" w14:textId="77777777" w:rsidR="008C2F5B" w:rsidRPr="006A1510" w:rsidRDefault="008C2F5B" w:rsidP="00D533FF">
            <w:pPr>
              <w:ind w:hanging="2"/>
              <w:rPr>
                <w:rFonts w:asciiTheme="minorHAnsi" w:hAnsiTheme="minorHAnsi" w:cstheme="minorHAnsi"/>
                <w:sz w:val="18"/>
                <w:szCs w:val="18"/>
              </w:rPr>
            </w:pPr>
          </w:p>
        </w:tc>
        <w:tc>
          <w:tcPr>
            <w:tcW w:w="149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83D1960" w14:textId="77777777" w:rsidR="008C2F5B" w:rsidRPr="006A1510" w:rsidRDefault="008C2F5B" w:rsidP="00D533FF">
            <w:pPr>
              <w:ind w:hanging="2"/>
              <w:rPr>
                <w:rFonts w:asciiTheme="minorHAnsi" w:hAnsiTheme="minorHAnsi" w:cstheme="minorHAnsi"/>
                <w:color w:val="222222"/>
                <w:sz w:val="18"/>
                <w:szCs w:val="18"/>
              </w:rPr>
            </w:pPr>
          </w:p>
        </w:tc>
      </w:tr>
    </w:tbl>
    <w:p w14:paraId="474083B9" w14:textId="77777777" w:rsidR="008C2F5B" w:rsidRPr="006A1510" w:rsidRDefault="008C2F5B" w:rsidP="008C2F5B">
      <w:pPr>
        <w:spacing w:after="0" w:line="240" w:lineRule="auto"/>
        <w:rPr>
          <w:rFonts w:asciiTheme="minorHAnsi" w:hAnsiTheme="minorHAnsi" w:cstheme="minorHAnsi"/>
          <w:color w:val="FF0000"/>
          <w:sz w:val="14"/>
          <w:szCs w:val="14"/>
        </w:rPr>
      </w:pPr>
    </w:p>
    <w:p w14:paraId="110A3956" w14:textId="77777777" w:rsidR="008C2F5B" w:rsidRPr="006A1510" w:rsidRDefault="008C2F5B" w:rsidP="008C2F5B">
      <w:pPr>
        <w:spacing w:after="0" w:line="240" w:lineRule="auto"/>
        <w:rPr>
          <w:rFonts w:asciiTheme="minorHAnsi" w:hAnsiTheme="minorHAnsi" w:cstheme="minorHAnsi"/>
          <w:color w:val="FF0000"/>
          <w:sz w:val="14"/>
          <w:szCs w:val="14"/>
        </w:rPr>
      </w:pPr>
    </w:p>
    <w:tbl>
      <w:tblPr>
        <w:tblW w:w="139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1"/>
        <w:gridCol w:w="992"/>
        <w:gridCol w:w="1134"/>
        <w:gridCol w:w="992"/>
        <w:gridCol w:w="709"/>
        <w:gridCol w:w="425"/>
        <w:gridCol w:w="1985"/>
        <w:gridCol w:w="2410"/>
        <w:gridCol w:w="1607"/>
      </w:tblGrid>
      <w:tr w:rsidR="008C2F5B" w:rsidRPr="006A1510" w14:paraId="503715C5" w14:textId="77777777" w:rsidTr="007E5C8D">
        <w:trPr>
          <w:trHeight w:val="198"/>
          <w:jc w:val="center"/>
        </w:trPr>
        <w:tc>
          <w:tcPr>
            <w:tcW w:w="6799" w:type="dxa"/>
            <w:gridSpan w:val="4"/>
            <w:vMerge w:val="restart"/>
            <w:shd w:val="clear" w:color="auto" w:fill="F9CB9C"/>
          </w:tcPr>
          <w:p w14:paraId="504645A6"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sz w:val="18"/>
              </w:rPr>
              <w:t>Measure 1.1.2: Improvement of the Unified Information and Communication Network of Electronic Government</w:t>
            </w:r>
          </w:p>
          <w:p w14:paraId="32EACDFE"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sz w:val="18"/>
              </w:rPr>
              <w:t>Responsible entity: ITE Office</w:t>
            </w:r>
          </w:p>
        </w:tc>
        <w:tc>
          <w:tcPr>
            <w:tcW w:w="7136" w:type="dxa"/>
            <w:gridSpan w:val="5"/>
            <w:shd w:val="clear" w:color="auto" w:fill="F9CB9C"/>
          </w:tcPr>
          <w:p w14:paraId="74ED5732"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sz w:val="18"/>
              </w:rPr>
              <w:t>Relevance</w:t>
            </w:r>
          </w:p>
        </w:tc>
      </w:tr>
      <w:tr w:rsidR="008C2F5B" w:rsidRPr="006A1510" w14:paraId="13838ABF" w14:textId="77777777" w:rsidTr="007E5C8D">
        <w:trPr>
          <w:trHeight w:val="198"/>
          <w:jc w:val="center"/>
        </w:trPr>
        <w:tc>
          <w:tcPr>
            <w:tcW w:w="6799" w:type="dxa"/>
            <w:gridSpan w:val="4"/>
            <w:vMerge/>
            <w:shd w:val="clear" w:color="auto" w:fill="F9CB9C"/>
          </w:tcPr>
          <w:p w14:paraId="6C4B031A" w14:textId="77777777" w:rsidR="008C2F5B" w:rsidRPr="006A1510" w:rsidRDefault="008C2F5B" w:rsidP="00D533FF">
            <w:pPr>
              <w:rPr>
                <w:rFonts w:asciiTheme="minorHAnsi" w:hAnsiTheme="minorHAnsi" w:cstheme="minorHAnsi"/>
                <w:sz w:val="18"/>
                <w:szCs w:val="18"/>
              </w:rPr>
            </w:pPr>
          </w:p>
        </w:tc>
        <w:tc>
          <w:tcPr>
            <w:tcW w:w="7136" w:type="dxa"/>
            <w:gridSpan w:val="5"/>
            <w:shd w:val="clear" w:color="auto" w:fill="auto"/>
          </w:tcPr>
          <w:p w14:paraId="14C2E2CD"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sz w:val="18"/>
              </w:rPr>
              <w:t>This measure is relevant for the coming period</w:t>
            </w:r>
          </w:p>
        </w:tc>
      </w:tr>
      <w:tr w:rsidR="008C2F5B" w:rsidRPr="006A1510" w14:paraId="096848FC" w14:textId="77777777" w:rsidTr="00D533FF">
        <w:trPr>
          <w:jc w:val="center"/>
        </w:trPr>
        <w:tc>
          <w:tcPr>
            <w:tcW w:w="3681" w:type="dxa"/>
            <w:shd w:val="clear" w:color="auto" w:fill="CFE2F3"/>
          </w:tcPr>
          <w:p w14:paraId="386E84AC"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sz w:val="18"/>
              </w:rPr>
              <w:t>Name of indicator</w:t>
            </w:r>
          </w:p>
        </w:tc>
        <w:tc>
          <w:tcPr>
            <w:tcW w:w="992" w:type="dxa"/>
            <w:shd w:val="clear" w:color="auto" w:fill="CFE2F3"/>
          </w:tcPr>
          <w:p w14:paraId="02E498AC"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sz w:val="18"/>
              </w:rPr>
              <w:t>Baseline value (2019)</w:t>
            </w:r>
          </w:p>
        </w:tc>
        <w:tc>
          <w:tcPr>
            <w:tcW w:w="1134" w:type="dxa"/>
            <w:shd w:val="clear" w:color="auto" w:fill="CFE2F3"/>
          </w:tcPr>
          <w:p w14:paraId="16C1BE53"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sz w:val="18"/>
              </w:rPr>
              <w:t>Achieved value (2020)</w:t>
            </w:r>
          </w:p>
        </w:tc>
        <w:tc>
          <w:tcPr>
            <w:tcW w:w="992" w:type="dxa"/>
            <w:shd w:val="clear" w:color="auto" w:fill="CFE2F3"/>
          </w:tcPr>
          <w:p w14:paraId="21AF46B4"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sz w:val="18"/>
              </w:rPr>
              <w:t>Target value (2021)</w:t>
            </w:r>
          </w:p>
        </w:tc>
        <w:tc>
          <w:tcPr>
            <w:tcW w:w="1134" w:type="dxa"/>
            <w:gridSpan w:val="2"/>
            <w:shd w:val="clear" w:color="auto" w:fill="CFE2F3"/>
          </w:tcPr>
          <w:p w14:paraId="5C383BFC"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sz w:val="18"/>
              </w:rPr>
              <w:t xml:space="preserve"> Achieved value (2021)</w:t>
            </w:r>
          </w:p>
        </w:tc>
        <w:tc>
          <w:tcPr>
            <w:tcW w:w="1985" w:type="dxa"/>
            <w:shd w:val="clear" w:color="auto" w:fill="CFE2F3"/>
          </w:tcPr>
          <w:p w14:paraId="74620F28"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sz w:val="18"/>
              </w:rPr>
              <w:t>Reasoning for the progress</w:t>
            </w:r>
          </w:p>
        </w:tc>
        <w:tc>
          <w:tcPr>
            <w:tcW w:w="2410" w:type="dxa"/>
            <w:shd w:val="clear" w:color="auto" w:fill="CFE2F3"/>
          </w:tcPr>
          <w:p w14:paraId="70EC5ED9"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sz w:val="18"/>
              </w:rPr>
              <w:t>Target value for 2022 and the comment</w:t>
            </w:r>
          </w:p>
        </w:tc>
        <w:tc>
          <w:tcPr>
            <w:tcW w:w="1607" w:type="dxa"/>
            <w:shd w:val="clear" w:color="auto" w:fill="CFE2F3"/>
          </w:tcPr>
          <w:p w14:paraId="36FFABA2"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sz w:val="18"/>
              </w:rPr>
              <w:t>Possible next steps</w:t>
            </w:r>
          </w:p>
        </w:tc>
      </w:tr>
      <w:tr w:rsidR="008C2F5B" w:rsidRPr="006A1510" w14:paraId="4F9084C4" w14:textId="77777777" w:rsidTr="00D533FF">
        <w:trPr>
          <w:trHeight w:val="678"/>
          <w:jc w:val="center"/>
        </w:trPr>
        <w:tc>
          <w:tcPr>
            <w:tcW w:w="3681" w:type="dxa"/>
          </w:tcPr>
          <w:p w14:paraId="00C4AAF1"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color w:val="222222"/>
                <w:sz w:val="18"/>
              </w:rPr>
              <w:lastRenderedPageBreak/>
              <w:t>Percentage of local self-governments connected to JIK networks (%)</w:t>
            </w:r>
          </w:p>
        </w:tc>
        <w:tc>
          <w:tcPr>
            <w:tcW w:w="992" w:type="dxa"/>
          </w:tcPr>
          <w:p w14:paraId="13DE864B"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sz w:val="18"/>
              </w:rPr>
              <w:t>0</w:t>
            </w:r>
          </w:p>
        </w:tc>
        <w:tc>
          <w:tcPr>
            <w:tcW w:w="1134" w:type="dxa"/>
            <w:shd w:val="clear" w:color="auto" w:fill="FFFF00"/>
          </w:tcPr>
          <w:p w14:paraId="5AD29B33" w14:textId="071ACB23" w:rsidR="008C2F5B" w:rsidRPr="006A1510" w:rsidRDefault="008C2F5B" w:rsidP="00D533FF">
            <w:pPr>
              <w:rPr>
                <w:rFonts w:asciiTheme="minorHAnsi" w:hAnsiTheme="minorHAnsi" w:cstheme="minorHAnsi"/>
                <w:sz w:val="18"/>
                <w:szCs w:val="18"/>
                <w:highlight w:val="yellow"/>
              </w:rPr>
            </w:pPr>
            <w:r w:rsidRPr="006A1510">
              <w:rPr>
                <w:rFonts w:asciiTheme="minorHAnsi" w:hAnsiTheme="minorHAnsi"/>
                <w:color w:val="222222"/>
                <w:sz w:val="18"/>
                <w:highlight w:val="yellow"/>
              </w:rPr>
              <w:t>96</w:t>
            </w:r>
            <w:r w:rsidR="000A486C">
              <w:rPr>
                <w:rFonts w:asciiTheme="minorHAnsi" w:hAnsiTheme="minorHAnsi"/>
                <w:color w:val="222222"/>
                <w:sz w:val="18"/>
                <w:highlight w:val="yellow"/>
              </w:rPr>
              <w:t>,</w:t>
            </w:r>
            <w:r w:rsidRPr="006A1510">
              <w:rPr>
                <w:rFonts w:asciiTheme="minorHAnsi" w:hAnsiTheme="minorHAnsi"/>
                <w:color w:val="222222"/>
                <w:sz w:val="18"/>
                <w:highlight w:val="yellow"/>
              </w:rPr>
              <w:t>55</w:t>
            </w:r>
          </w:p>
        </w:tc>
        <w:tc>
          <w:tcPr>
            <w:tcW w:w="992" w:type="dxa"/>
          </w:tcPr>
          <w:p w14:paraId="5C98E275"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sz w:val="18"/>
              </w:rPr>
              <w:t>60</w:t>
            </w:r>
          </w:p>
        </w:tc>
        <w:tc>
          <w:tcPr>
            <w:tcW w:w="709" w:type="dxa"/>
          </w:tcPr>
          <w:p w14:paraId="70348C73"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sz w:val="18"/>
              </w:rPr>
              <w:t>95</w:t>
            </w:r>
          </w:p>
        </w:tc>
        <w:tc>
          <w:tcPr>
            <w:tcW w:w="2410" w:type="dxa"/>
            <w:gridSpan w:val="2"/>
          </w:tcPr>
          <w:p w14:paraId="2AFD11D6" w14:textId="7C5EF30B" w:rsidR="008C2F5B" w:rsidRPr="006A1510" w:rsidRDefault="008C2F5B" w:rsidP="00D533FF">
            <w:pPr>
              <w:rPr>
                <w:rFonts w:asciiTheme="minorHAnsi" w:hAnsiTheme="minorHAnsi" w:cstheme="minorHAnsi"/>
                <w:sz w:val="18"/>
                <w:szCs w:val="18"/>
              </w:rPr>
            </w:pPr>
            <w:r w:rsidRPr="006A1510">
              <w:rPr>
                <w:rFonts w:asciiTheme="minorHAnsi" w:hAnsiTheme="minorHAnsi"/>
                <w:sz w:val="18"/>
              </w:rPr>
              <w:t xml:space="preserve">The percentage of LSGs connected to the JIK network gradually increased from 2020, while the target was exceeded in 2021. </w:t>
            </w:r>
          </w:p>
        </w:tc>
        <w:tc>
          <w:tcPr>
            <w:tcW w:w="2410" w:type="dxa"/>
          </w:tcPr>
          <w:p w14:paraId="49A21489"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sz w:val="18"/>
              </w:rPr>
              <w:t xml:space="preserve">Target value for 2022 (85) has been exceeded. </w:t>
            </w:r>
          </w:p>
        </w:tc>
        <w:tc>
          <w:tcPr>
            <w:tcW w:w="1607" w:type="dxa"/>
          </w:tcPr>
          <w:p w14:paraId="69FAA4C8"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sz w:val="18"/>
              </w:rPr>
              <w:t>Connect all remaining LSGs to JIK</w:t>
            </w:r>
          </w:p>
        </w:tc>
      </w:tr>
      <w:tr w:rsidR="008C2F5B" w:rsidRPr="006A1510" w14:paraId="642718C7" w14:textId="77777777" w:rsidTr="00D533FF">
        <w:trPr>
          <w:jc w:val="center"/>
        </w:trPr>
        <w:tc>
          <w:tcPr>
            <w:tcW w:w="3681" w:type="dxa"/>
          </w:tcPr>
          <w:p w14:paraId="7642338F"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color w:val="222222"/>
                <w:sz w:val="18"/>
              </w:rPr>
              <w:t>Number of established redundant hubs in Belgrade (Number)</w:t>
            </w:r>
          </w:p>
        </w:tc>
        <w:tc>
          <w:tcPr>
            <w:tcW w:w="992" w:type="dxa"/>
          </w:tcPr>
          <w:p w14:paraId="64C0E56A"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sz w:val="18"/>
              </w:rPr>
              <w:t>0</w:t>
            </w:r>
          </w:p>
        </w:tc>
        <w:tc>
          <w:tcPr>
            <w:tcW w:w="1134" w:type="dxa"/>
          </w:tcPr>
          <w:p w14:paraId="572E0612"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sz w:val="18"/>
              </w:rPr>
              <w:t>12</w:t>
            </w:r>
          </w:p>
        </w:tc>
        <w:tc>
          <w:tcPr>
            <w:tcW w:w="992" w:type="dxa"/>
          </w:tcPr>
          <w:p w14:paraId="1BABD654"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sz w:val="18"/>
              </w:rPr>
              <w:t>3</w:t>
            </w:r>
          </w:p>
        </w:tc>
        <w:tc>
          <w:tcPr>
            <w:tcW w:w="709" w:type="dxa"/>
          </w:tcPr>
          <w:p w14:paraId="2A4A1CAC"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sz w:val="18"/>
              </w:rPr>
              <w:t>40</w:t>
            </w:r>
          </w:p>
        </w:tc>
        <w:tc>
          <w:tcPr>
            <w:tcW w:w="2410" w:type="dxa"/>
            <w:gridSpan w:val="2"/>
          </w:tcPr>
          <w:p w14:paraId="783AC940" w14:textId="5FC64A65" w:rsidR="008C2F5B" w:rsidRPr="006A1510" w:rsidRDefault="008C2F5B" w:rsidP="00D533FF">
            <w:pPr>
              <w:rPr>
                <w:rFonts w:asciiTheme="minorHAnsi" w:hAnsiTheme="minorHAnsi" w:cstheme="minorHAnsi"/>
                <w:sz w:val="18"/>
                <w:szCs w:val="18"/>
              </w:rPr>
            </w:pPr>
            <w:r w:rsidRPr="006A1510">
              <w:rPr>
                <w:rFonts w:asciiTheme="minorHAnsi" w:hAnsiTheme="minorHAnsi"/>
                <w:color w:val="222222"/>
                <w:sz w:val="18"/>
              </w:rPr>
              <w:t>Target value for 2021</w:t>
            </w:r>
          </w:p>
        </w:tc>
        <w:tc>
          <w:tcPr>
            <w:tcW w:w="2410" w:type="dxa"/>
          </w:tcPr>
          <w:p w14:paraId="02478321"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sz w:val="18"/>
              </w:rPr>
              <w:t>5</w:t>
            </w:r>
          </w:p>
        </w:tc>
        <w:tc>
          <w:tcPr>
            <w:tcW w:w="1607" w:type="dxa"/>
          </w:tcPr>
          <w:p w14:paraId="0C7E4B9A" w14:textId="77777777" w:rsidR="008C2F5B" w:rsidRPr="006A1510" w:rsidRDefault="008C2F5B" w:rsidP="00D533FF">
            <w:pPr>
              <w:rPr>
                <w:rFonts w:asciiTheme="minorHAnsi" w:hAnsiTheme="minorHAnsi" w:cstheme="minorHAnsi"/>
                <w:sz w:val="18"/>
                <w:szCs w:val="18"/>
              </w:rPr>
            </w:pPr>
          </w:p>
        </w:tc>
      </w:tr>
    </w:tbl>
    <w:p w14:paraId="4AEE8637" w14:textId="77777777" w:rsidR="008C2F5B" w:rsidRPr="006A1510" w:rsidRDefault="008C2F5B" w:rsidP="008C2F5B">
      <w:pPr>
        <w:spacing w:after="0" w:line="240" w:lineRule="auto"/>
        <w:rPr>
          <w:rFonts w:asciiTheme="minorHAnsi" w:hAnsiTheme="minorHAnsi" w:cstheme="minorHAnsi"/>
          <w:sz w:val="14"/>
          <w:szCs w:val="14"/>
        </w:rPr>
      </w:pPr>
    </w:p>
    <w:p w14:paraId="3B9FC72B" w14:textId="77777777" w:rsidR="008C2F5B" w:rsidRPr="006A1510" w:rsidRDefault="008C2F5B" w:rsidP="008C2F5B">
      <w:pPr>
        <w:spacing w:after="0" w:line="240" w:lineRule="auto"/>
        <w:rPr>
          <w:rFonts w:asciiTheme="minorHAnsi" w:hAnsiTheme="minorHAnsi" w:cstheme="minorHAnsi"/>
          <w:sz w:val="14"/>
          <w:szCs w:val="14"/>
        </w:rPr>
      </w:pPr>
    </w:p>
    <w:tbl>
      <w:tblPr>
        <w:tblW w:w="138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15"/>
        <w:gridCol w:w="1116"/>
        <w:gridCol w:w="1044"/>
        <w:gridCol w:w="2925"/>
        <w:gridCol w:w="1843"/>
        <w:gridCol w:w="1559"/>
        <w:gridCol w:w="1991"/>
      </w:tblGrid>
      <w:tr w:rsidR="008C2F5B" w:rsidRPr="006A1510" w14:paraId="75F8692A" w14:textId="77777777" w:rsidTr="00816361">
        <w:trPr>
          <w:trHeight w:val="555"/>
          <w:tblHeader/>
          <w:jc w:val="center"/>
        </w:trPr>
        <w:tc>
          <w:tcPr>
            <w:tcW w:w="3415" w:type="dxa"/>
            <w:vMerge w:val="restart"/>
            <w:tcBorders>
              <w:top w:val="single" w:sz="4" w:space="0" w:color="000000"/>
              <w:left w:val="single" w:sz="4" w:space="0" w:color="000000"/>
              <w:bottom w:val="single" w:sz="4" w:space="0" w:color="000000"/>
              <w:right w:val="single" w:sz="4" w:space="0" w:color="000000"/>
            </w:tcBorders>
            <w:shd w:val="clear" w:color="auto" w:fill="FFF2CC"/>
            <w:vAlign w:val="center"/>
          </w:tcPr>
          <w:p w14:paraId="7BA898A1" w14:textId="77777777" w:rsidR="008C2F5B" w:rsidRPr="006A1510" w:rsidRDefault="008C2F5B" w:rsidP="00D533FF">
            <w:pPr>
              <w:jc w:val="center"/>
              <w:rPr>
                <w:rFonts w:asciiTheme="minorHAnsi" w:hAnsiTheme="minorHAnsi" w:cstheme="minorHAnsi"/>
                <w:sz w:val="18"/>
                <w:szCs w:val="18"/>
              </w:rPr>
            </w:pPr>
            <w:r w:rsidRPr="006A1510">
              <w:rPr>
                <w:rFonts w:asciiTheme="minorHAnsi" w:hAnsiTheme="minorHAnsi"/>
                <w:sz w:val="18"/>
              </w:rPr>
              <w:t>Activity</w:t>
            </w:r>
          </w:p>
        </w:tc>
        <w:tc>
          <w:tcPr>
            <w:tcW w:w="1116" w:type="dxa"/>
            <w:vMerge w:val="restart"/>
            <w:tcBorders>
              <w:top w:val="single" w:sz="4" w:space="0" w:color="000000"/>
              <w:left w:val="single" w:sz="4" w:space="0" w:color="000000"/>
              <w:bottom w:val="single" w:sz="4" w:space="0" w:color="000000"/>
              <w:right w:val="single" w:sz="4" w:space="0" w:color="000000"/>
            </w:tcBorders>
            <w:shd w:val="clear" w:color="auto" w:fill="FFF2CC"/>
            <w:vAlign w:val="center"/>
          </w:tcPr>
          <w:p w14:paraId="0DF45ACB" w14:textId="77777777" w:rsidR="008C2F5B" w:rsidRPr="006A1510" w:rsidRDefault="008C2F5B" w:rsidP="00D533FF">
            <w:pPr>
              <w:ind w:hanging="2"/>
              <w:jc w:val="center"/>
              <w:rPr>
                <w:rFonts w:asciiTheme="minorHAnsi" w:hAnsiTheme="minorHAnsi" w:cstheme="minorHAnsi"/>
                <w:sz w:val="18"/>
                <w:szCs w:val="18"/>
              </w:rPr>
            </w:pPr>
            <w:r w:rsidRPr="006A1510">
              <w:rPr>
                <w:rFonts w:asciiTheme="minorHAnsi" w:hAnsiTheme="minorHAnsi"/>
                <w:sz w:val="18"/>
              </w:rPr>
              <w:t>Responsible entity</w:t>
            </w:r>
          </w:p>
        </w:tc>
        <w:tc>
          <w:tcPr>
            <w:tcW w:w="1044" w:type="dxa"/>
            <w:vMerge w:val="restart"/>
            <w:tcBorders>
              <w:top w:val="single" w:sz="4" w:space="0" w:color="000000"/>
              <w:left w:val="single" w:sz="4" w:space="0" w:color="000000"/>
              <w:bottom w:val="single" w:sz="4" w:space="0" w:color="000000"/>
              <w:right w:val="single" w:sz="4" w:space="0" w:color="000000"/>
            </w:tcBorders>
            <w:shd w:val="clear" w:color="auto" w:fill="FFF2CC"/>
            <w:vAlign w:val="center"/>
          </w:tcPr>
          <w:p w14:paraId="724BCC6C" w14:textId="77777777" w:rsidR="008C2F5B" w:rsidRPr="006A1510" w:rsidRDefault="008C2F5B" w:rsidP="00D533FF">
            <w:pPr>
              <w:ind w:hanging="2"/>
              <w:jc w:val="center"/>
              <w:rPr>
                <w:rFonts w:asciiTheme="minorHAnsi" w:hAnsiTheme="minorHAnsi" w:cstheme="minorHAnsi"/>
                <w:sz w:val="18"/>
                <w:szCs w:val="18"/>
              </w:rPr>
            </w:pPr>
            <w:r w:rsidRPr="006A1510">
              <w:rPr>
                <w:rFonts w:asciiTheme="minorHAnsi" w:hAnsiTheme="minorHAnsi"/>
                <w:sz w:val="18"/>
              </w:rPr>
              <w:t>Status</w:t>
            </w:r>
          </w:p>
        </w:tc>
        <w:tc>
          <w:tcPr>
            <w:tcW w:w="2925" w:type="dxa"/>
            <w:vMerge w:val="restart"/>
            <w:tcBorders>
              <w:top w:val="single" w:sz="4" w:space="0" w:color="000000"/>
              <w:left w:val="single" w:sz="4" w:space="0" w:color="000000"/>
              <w:bottom w:val="single" w:sz="4" w:space="0" w:color="000000"/>
              <w:right w:val="single" w:sz="4" w:space="0" w:color="000000"/>
            </w:tcBorders>
            <w:shd w:val="clear" w:color="auto" w:fill="FFF2CC"/>
            <w:vAlign w:val="center"/>
          </w:tcPr>
          <w:p w14:paraId="60EE51A7" w14:textId="77777777" w:rsidR="008C2F5B" w:rsidRPr="006A1510" w:rsidRDefault="008C2F5B" w:rsidP="00D533FF">
            <w:pPr>
              <w:ind w:hanging="2"/>
              <w:jc w:val="center"/>
              <w:rPr>
                <w:rFonts w:asciiTheme="minorHAnsi" w:hAnsiTheme="minorHAnsi" w:cstheme="minorHAnsi"/>
                <w:sz w:val="18"/>
                <w:szCs w:val="18"/>
              </w:rPr>
            </w:pPr>
            <w:r w:rsidRPr="006A1510">
              <w:rPr>
                <w:rFonts w:asciiTheme="minorHAnsi" w:hAnsiTheme="minorHAnsi"/>
                <w:sz w:val="18"/>
              </w:rPr>
              <w:t>Reasoning for the progress</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FFF2CC"/>
            <w:vAlign w:val="center"/>
          </w:tcPr>
          <w:p w14:paraId="31BF6EC7" w14:textId="77777777" w:rsidR="008C2F5B" w:rsidRPr="006A1510" w:rsidRDefault="008C2F5B" w:rsidP="00D533FF">
            <w:pPr>
              <w:ind w:hanging="2"/>
              <w:jc w:val="center"/>
              <w:rPr>
                <w:rFonts w:asciiTheme="minorHAnsi" w:hAnsiTheme="minorHAnsi" w:cstheme="minorHAnsi"/>
                <w:sz w:val="18"/>
                <w:szCs w:val="18"/>
              </w:rPr>
            </w:pPr>
            <w:r w:rsidRPr="006A1510">
              <w:rPr>
                <w:rFonts w:asciiTheme="minorHAnsi" w:hAnsiTheme="minorHAnsi"/>
                <w:sz w:val="18"/>
              </w:rPr>
              <w:t>Relevance</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FFF2CC"/>
            <w:vAlign w:val="center"/>
          </w:tcPr>
          <w:p w14:paraId="18098C7B" w14:textId="77777777" w:rsidR="008C2F5B" w:rsidRPr="006A1510" w:rsidRDefault="008C2F5B" w:rsidP="00D533FF">
            <w:pPr>
              <w:ind w:hanging="2"/>
              <w:jc w:val="center"/>
              <w:rPr>
                <w:rFonts w:asciiTheme="minorHAnsi" w:hAnsiTheme="minorHAnsi" w:cstheme="minorHAnsi"/>
                <w:sz w:val="18"/>
                <w:szCs w:val="18"/>
              </w:rPr>
            </w:pPr>
            <w:r w:rsidRPr="006A1510">
              <w:rPr>
                <w:rFonts w:asciiTheme="minorHAnsi" w:hAnsiTheme="minorHAnsi"/>
                <w:sz w:val="18"/>
              </w:rPr>
              <w:t>Effectiveness (effective solutions and results)</w:t>
            </w:r>
          </w:p>
        </w:tc>
        <w:tc>
          <w:tcPr>
            <w:tcW w:w="1991" w:type="dxa"/>
            <w:vMerge w:val="restart"/>
            <w:tcBorders>
              <w:top w:val="single" w:sz="4" w:space="0" w:color="000000"/>
              <w:left w:val="single" w:sz="4" w:space="0" w:color="000000"/>
              <w:bottom w:val="single" w:sz="4" w:space="0" w:color="000000"/>
              <w:right w:val="single" w:sz="4" w:space="0" w:color="000000"/>
            </w:tcBorders>
            <w:shd w:val="clear" w:color="auto" w:fill="FFF2CC"/>
            <w:vAlign w:val="center"/>
          </w:tcPr>
          <w:p w14:paraId="415F0966" w14:textId="77777777" w:rsidR="008C2F5B" w:rsidRPr="006A1510" w:rsidRDefault="008C2F5B" w:rsidP="00D533FF">
            <w:pPr>
              <w:ind w:hanging="2"/>
              <w:jc w:val="center"/>
              <w:rPr>
                <w:rFonts w:asciiTheme="minorHAnsi" w:hAnsiTheme="minorHAnsi" w:cstheme="minorHAnsi"/>
                <w:sz w:val="18"/>
                <w:szCs w:val="18"/>
              </w:rPr>
            </w:pPr>
            <w:r w:rsidRPr="006A1510">
              <w:rPr>
                <w:rFonts w:asciiTheme="minorHAnsi" w:hAnsiTheme="minorHAnsi"/>
                <w:sz w:val="18"/>
              </w:rPr>
              <w:t>Possible next steps</w:t>
            </w:r>
          </w:p>
        </w:tc>
      </w:tr>
      <w:tr w:rsidR="008C2F5B" w:rsidRPr="006A1510" w14:paraId="29CA562A" w14:textId="77777777" w:rsidTr="00816361">
        <w:trPr>
          <w:trHeight w:val="253"/>
          <w:tblHeader/>
          <w:jc w:val="center"/>
        </w:trPr>
        <w:tc>
          <w:tcPr>
            <w:tcW w:w="3415" w:type="dxa"/>
            <w:vMerge/>
            <w:vAlign w:val="center"/>
          </w:tcPr>
          <w:p w14:paraId="55E76BAA" w14:textId="77777777" w:rsidR="008C2F5B" w:rsidRPr="006A1510" w:rsidRDefault="008C2F5B" w:rsidP="00D533FF">
            <w:pPr>
              <w:widowControl w:val="0"/>
              <w:spacing w:after="0"/>
              <w:rPr>
                <w:rFonts w:asciiTheme="minorHAnsi" w:hAnsiTheme="minorHAnsi" w:cstheme="minorHAnsi"/>
                <w:sz w:val="18"/>
                <w:szCs w:val="18"/>
              </w:rPr>
            </w:pPr>
          </w:p>
        </w:tc>
        <w:tc>
          <w:tcPr>
            <w:tcW w:w="1116" w:type="dxa"/>
            <w:vMerge/>
            <w:vAlign w:val="center"/>
          </w:tcPr>
          <w:p w14:paraId="2A1A38E4" w14:textId="77777777" w:rsidR="008C2F5B" w:rsidRPr="006A1510" w:rsidRDefault="008C2F5B" w:rsidP="00D533FF">
            <w:pPr>
              <w:widowControl w:val="0"/>
              <w:spacing w:after="0"/>
              <w:rPr>
                <w:rFonts w:asciiTheme="minorHAnsi" w:hAnsiTheme="minorHAnsi" w:cstheme="minorHAnsi"/>
                <w:sz w:val="18"/>
                <w:szCs w:val="18"/>
              </w:rPr>
            </w:pPr>
          </w:p>
        </w:tc>
        <w:tc>
          <w:tcPr>
            <w:tcW w:w="1044" w:type="dxa"/>
            <w:vMerge/>
            <w:vAlign w:val="center"/>
          </w:tcPr>
          <w:p w14:paraId="4B055E64" w14:textId="77777777" w:rsidR="008C2F5B" w:rsidRPr="006A1510" w:rsidRDefault="008C2F5B" w:rsidP="00D533FF">
            <w:pPr>
              <w:widowControl w:val="0"/>
              <w:spacing w:after="0"/>
              <w:rPr>
                <w:rFonts w:asciiTheme="minorHAnsi" w:hAnsiTheme="minorHAnsi" w:cstheme="minorHAnsi"/>
                <w:sz w:val="18"/>
                <w:szCs w:val="18"/>
              </w:rPr>
            </w:pPr>
          </w:p>
        </w:tc>
        <w:tc>
          <w:tcPr>
            <w:tcW w:w="2925" w:type="dxa"/>
            <w:vMerge/>
            <w:vAlign w:val="center"/>
          </w:tcPr>
          <w:p w14:paraId="2802FAD2" w14:textId="77777777" w:rsidR="008C2F5B" w:rsidRPr="006A1510" w:rsidRDefault="008C2F5B" w:rsidP="00D533FF">
            <w:pPr>
              <w:widowControl w:val="0"/>
              <w:spacing w:after="0"/>
              <w:rPr>
                <w:rFonts w:asciiTheme="minorHAnsi" w:hAnsiTheme="minorHAnsi" w:cstheme="minorHAnsi"/>
                <w:sz w:val="18"/>
                <w:szCs w:val="18"/>
              </w:rPr>
            </w:pPr>
          </w:p>
        </w:tc>
        <w:tc>
          <w:tcPr>
            <w:tcW w:w="1843" w:type="dxa"/>
            <w:vMerge/>
            <w:vAlign w:val="center"/>
          </w:tcPr>
          <w:p w14:paraId="155D11A0" w14:textId="77777777" w:rsidR="008C2F5B" w:rsidRPr="006A1510" w:rsidRDefault="008C2F5B" w:rsidP="00D533FF">
            <w:pPr>
              <w:widowControl w:val="0"/>
              <w:spacing w:after="0"/>
              <w:rPr>
                <w:rFonts w:asciiTheme="minorHAnsi" w:hAnsiTheme="minorHAnsi" w:cstheme="minorHAnsi"/>
                <w:sz w:val="18"/>
                <w:szCs w:val="18"/>
              </w:rPr>
            </w:pPr>
          </w:p>
        </w:tc>
        <w:tc>
          <w:tcPr>
            <w:tcW w:w="1559" w:type="dxa"/>
            <w:vMerge/>
            <w:vAlign w:val="center"/>
          </w:tcPr>
          <w:p w14:paraId="2E79D79B" w14:textId="77777777" w:rsidR="008C2F5B" w:rsidRPr="006A1510" w:rsidRDefault="008C2F5B" w:rsidP="00D533FF">
            <w:pPr>
              <w:widowControl w:val="0"/>
              <w:spacing w:after="0"/>
              <w:rPr>
                <w:rFonts w:asciiTheme="minorHAnsi" w:hAnsiTheme="minorHAnsi" w:cstheme="minorHAnsi"/>
                <w:sz w:val="18"/>
                <w:szCs w:val="18"/>
              </w:rPr>
            </w:pPr>
          </w:p>
        </w:tc>
        <w:tc>
          <w:tcPr>
            <w:tcW w:w="1991" w:type="dxa"/>
            <w:vMerge/>
            <w:vAlign w:val="center"/>
          </w:tcPr>
          <w:p w14:paraId="13511CCB" w14:textId="77777777" w:rsidR="008C2F5B" w:rsidRPr="006A1510" w:rsidRDefault="008C2F5B" w:rsidP="00D533FF">
            <w:pPr>
              <w:widowControl w:val="0"/>
              <w:spacing w:after="0"/>
              <w:rPr>
                <w:rFonts w:asciiTheme="minorHAnsi" w:hAnsiTheme="minorHAnsi" w:cstheme="minorHAnsi"/>
                <w:sz w:val="18"/>
                <w:szCs w:val="18"/>
              </w:rPr>
            </w:pPr>
          </w:p>
        </w:tc>
      </w:tr>
      <w:tr w:rsidR="008C2F5B" w:rsidRPr="006A1510" w14:paraId="5B342CEF" w14:textId="77777777" w:rsidTr="00816361">
        <w:trPr>
          <w:trHeight w:val="328"/>
          <w:jc w:val="center"/>
        </w:trPr>
        <w:tc>
          <w:tcPr>
            <w:tcW w:w="3415" w:type="dxa"/>
          </w:tcPr>
          <w:p w14:paraId="5258487F"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color w:val="222222"/>
                <w:sz w:val="18"/>
              </w:rPr>
              <w:t>1.1.2.1: Development of conceptual and technical solutions to improve the management of the JIK network (procedures, monitoring, configuration, information security aspects)</w:t>
            </w:r>
          </w:p>
        </w:tc>
        <w:tc>
          <w:tcPr>
            <w:tcW w:w="1116" w:type="dxa"/>
          </w:tcPr>
          <w:p w14:paraId="1FE215AB"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ITE</w:t>
            </w:r>
          </w:p>
        </w:tc>
        <w:tc>
          <w:tcPr>
            <w:tcW w:w="1044" w:type="dxa"/>
          </w:tcPr>
          <w:p w14:paraId="3F65F951"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completed</w:t>
            </w:r>
          </w:p>
        </w:tc>
        <w:tc>
          <w:tcPr>
            <w:tcW w:w="2925" w:type="dxa"/>
          </w:tcPr>
          <w:p w14:paraId="461A7B1B"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color w:val="222222"/>
                <w:sz w:val="18"/>
              </w:rPr>
              <w:t xml:space="preserve">A conceptual and technical solution has been developed to improve the management of the JIK network, resulting in higher availability, accessibility and faster resolution of challenges. The development of the JIK network of public authorities has been carried out to ensure secure communication and data exchange. </w:t>
            </w:r>
            <w:r w:rsidRPr="006A1510">
              <w:rPr>
                <w:rFonts w:asciiTheme="minorHAnsi" w:hAnsiTheme="minorHAnsi"/>
                <w:color w:val="FFFFFF"/>
                <w:sz w:val="18"/>
              </w:rPr>
              <w:t>.</w:t>
            </w:r>
          </w:p>
        </w:tc>
        <w:tc>
          <w:tcPr>
            <w:tcW w:w="1843" w:type="dxa"/>
          </w:tcPr>
          <w:p w14:paraId="00F19D1E" w14:textId="77777777" w:rsidR="008C2F5B" w:rsidRPr="006A1510" w:rsidRDefault="008C2F5B" w:rsidP="00D533FF">
            <w:pPr>
              <w:rPr>
                <w:rFonts w:asciiTheme="minorHAnsi" w:hAnsiTheme="minorHAnsi" w:cstheme="minorHAnsi"/>
                <w:color w:val="222222"/>
                <w:sz w:val="18"/>
                <w:szCs w:val="18"/>
              </w:rPr>
            </w:pPr>
            <w:r w:rsidRPr="006A1510">
              <w:rPr>
                <w:rFonts w:asciiTheme="minorHAnsi" w:hAnsiTheme="minorHAnsi"/>
                <w:color w:val="222222"/>
                <w:sz w:val="18"/>
              </w:rPr>
              <w:t>Improvement in the management of the JIK network.</w:t>
            </w:r>
          </w:p>
          <w:p w14:paraId="5025475D" w14:textId="77777777" w:rsidR="008C2F5B" w:rsidRPr="006A1510" w:rsidRDefault="008C2F5B" w:rsidP="00D533FF">
            <w:pPr>
              <w:rPr>
                <w:rFonts w:asciiTheme="minorHAnsi" w:hAnsiTheme="minorHAnsi" w:cstheme="minorHAnsi"/>
                <w:color w:val="222222"/>
                <w:sz w:val="18"/>
                <w:szCs w:val="18"/>
              </w:rPr>
            </w:pPr>
          </w:p>
          <w:p w14:paraId="412F8EDB"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The activity has been completed and is no longer relevant.</w:t>
            </w:r>
          </w:p>
        </w:tc>
        <w:tc>
          <w:tcPr>
            <w:tcW w:w="1559" w:type="dxa"/>
          </w:tcPr>
          <w:p w14:paraId="58884538"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Effective implementation of the JIK network management process.</w:t>
            </w:r>
          </w:p>
          <w:p w14:paraId="7ED45121" w14:textId="77777777" w:rsidR="008C2F5B" w:rsidRPr="006A1510" w:rsidRDefault="008C2F5B" w:rsidP="00D533FF">
            <w:pPr>
              <w:ind w:hanging="2"/>
              <w:rPr>
                <w:rFonts w:asciiTheme="minorHAnsi" w:hAnsiTheme="minorHAnsi" w:cstheme="minorHAnsi"/>
                <w:sz w:val="18"/>
                <w:szCs w:val="18"/>
              </w:rPr>
            </w:pPr>
          </w:p>
        </w:tc>
        <w:tc>
          <w:tcPr>
            <w:tcW w:w="1991" w:type="dxa"/>
          </w:tcPr>
          <w:p w14:paraId="32394C62"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It is recommended that this activity be reworded as Development of a conceptual and technical solution to improve JIK network management (procedures, monitoring, configuration, information security aspect).</w:t>
            </w:r>
          </w:p>
        </w:tc>
      </w:tr>
      <w:tr w:rsidR="008C2F5B" w:rsidRPr="006A1510" w14:paraId="5FE82854" w14:textId="77777777" w:rsidTr="00816361">
        <w:trPr>
          <w:trHeight w:val="461"/>
          <w:jc w:val="center"/>
        </w:trPr>
        <w:tc>
          <w:tcPr>
            <w:tcW w:w="3415" w:type="dxa"/>
          </w:tcPr>
          <w:p w14:paraId="7BACA4C9" w14:textId="77777777" w:rsidR="008C2F5B" w:rsidRPr="006A1510" w:rsidRDefault="008C2F5B" w:rsidP="00D533FF">
            <w:pPr>
              <w:rPr>
                <w:rFonts w:asciiTheme="minorHAnsi" w:hAnsiTheme="minorHAnsi" w:cstheme="minorHAnsi"/>
                <w:color w:val="222222"/>
                <w:sz w:val="18"/>
                <w:szCs w:val="18"/>
              </w:rPr>
            </w:pPr>
            <w:r w:rsidRPr="006A1510">
              <w:rPr>
                <w:rFonts w:asciiTheme="minorHAnsi" w:hAnsiTheme="minorHAnsi"/>
                <w:color w:val="222222"/>
                <w:sz w:val="18"/>
              </w:rPr>
              <w:t>1.1.2.2: Establishment of NOC (Network Operation Centre)</w:t>
            </w:r>
          </w:p>
        </w:tc>
        <w:tc>
          <w:tcPr>
            <w:tcW w:w="1116" w:type="dxa"/>
          </w:tcPr>
          <w:p w14:paraId="293ABCAA"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ITE</w:t>
            </w:r>
          </w:p>
        </w:tc>
        <w:tc>
          <w:tcPr>
            <w:tcW w:w="1044" w:type="dxa"/>
          </w:tcPr>
          <w:p w14:paraId="4D649329"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ongoing</w:t>
            </w:r>
          </w:p>
        </w:tc>
        <w:tc>
          <w:tcPr>
            <w:tcW w:w="2925" w:type="dxa"/>
          </w:tcPr>
          <w:p w14:paraId="266E57B9"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 xml:space="preserve">Establishment of the NOC has provided a central location where IT teams can continuously monitor the performance and health of the network. In this context, the NOC will serve as the first line of defence </w:t>
            </w:r>
            <w:r w:rsidRPr="006A1510">
              <w:rPr>
                <w:rFonts w:asciiTheme="minorHAnsi" w:hAnsiTheme="minorHAnsi"/>
                <w:sz w:val="18"/>
              </w:rPr>
              <w:lastRenderedPageBreak/>
              <w:t>against network failures and disruptions.</w:t>
            </w:r>
          </w:p>
        </w:tc>
        <w:tc>
          <w:tcPr>
            <w:tcW w:w="1843" w:type="dxa"/>
          </w:tcPr>
          <w:p w14:paraId="72282726" w14:textId="29EFBBC2" w:rsidR="008C2F5B" w:rsidRPr="006A1510" w:rsidRDefault="008C2F5B" w:rsidP="00D533FF">
            <w:pPr>
              <w:rPr>
                <w:rFonts w:asciiTheme="minorHAnsi" w:hAnsiTheme="minorHAnsi" w:cstheme="minorHAnsi"/>
                <w:sz w:val="18"/>
                <w:szCs w:val="18"/>
              </w:rPr>
            </w:pPr>
            <w:r w:rsidRPr="006A1510">
              <w:rPr>
                <w:rFonts w:asciiTheme="minorHAnsi" w:hAnsiTheme="minorHAnsi"/>
                <w:sz w:val="18"/>
              </w:rPr>
              <w:lastRenderedPageBreak/>
              <w:t xml:space="preserve">Ensuring the security of the </w:t>
            </w:r>
            <w:r w:rsidR="0076087A">
              <w:rPr>
                <w:rFonts w:asciiTheme="minorHAnsi" w:hAnsiTheme="minorHAnsi"/>
                <w:sz w:val="18"/>
              </w:rPr>
              <w:t>e-Government</w:t>
            </w:r>
            <w:r w:rsidRPr="006A1510">
              <w:rPr>
                <w:rFonts w:asciiTheme="minorHAnsi" w:hAnsiTheme="minorHAnsi"/>
                <w:sz w:val="18"/>
              </w:rPr>
              <w:t xml:space="preserve"> network.</w:t>
            </w:r>
          </w:p>
        </w:tc>
        <w:tc>
          <w:tcPr>
            <w:tcW w:w="1559" w:type="dxa"/>
          </w:tcPr>
          <w:p w14:paraId="0972DFEF" w14:textId="485A428C" w:rsidR="008C2F5B" w:rsidRPr="006A1510" w:rsidRDefault="008C2F5B" w:rsidP="00D533FF">
            <w:pPr>
              <w:ind w:hanging="2"/>
              <w:rPr>
                <w:rFonts w:asciiTheme="minorHAnsi" w:hAnsiTheme="minorHAnsi" w:cstheme="minorHAnsi"/>
                <w:sz w:val="18"/>
                <w:szCs w:val="18"/>
              </w:rPr>
            </w:pPr>
            <w:r w:rsidRPr="006A1510">
              <w:rPr>
                <w:rFonts w:asciiTheme="minorHAnsi" w:hAnsiTheme="minorHAnsi"/>
                <w:color w:val="222222"/>
                <w:sz w:val="18"/>
              </w:rPr>
              <w:t>The 1</w:t>
            </w:r>
            <w:r w:rsidRPr="006A1510">
              <w:rPr>
                <w:rFonts w:asciiTheme="minorHAnsi" w:hAnsiTheme="minorHAnsi"/>
                <w:color w:val="222222"/>
                <w:sz w:val="18"/>
                <w:vertAlign w:val="superscript"/>
              </w:rPr>
              <w:t>st</w:t>
            </w:r>
            <w:r w:rsidRPr="006A1510">
              <w:rPr>
                <w:rFonts w:asciiTheme="minorHAnsi" w:hAnsiTheme="minorHAnsi"/>
                <w:color w:val="222222"/>
                <w:sz w:val="18"/>
              </w:rPr>
              <w:t xml:space="preserve"> phase has been </w:t>
            </w:r>
            <w:r w:rsidR="006A1510" w:rsidRPr="006A1510">
              <w:rPr>
                <w:rFonts w:asciiTheme="minorHAnsi" w:hAnsiTheme="minorHAnsi"/>
                <w:color w:val="222222"/>
                <w:sz w:val="18"/>
              </w:rPr>
              <w:t>completed;</w:t>
            </w:r>
            <w:r w:rsidRPr="006A1510">
              <w:rPr>
                <w:rFonts w:asciiTheme="minorHAnsi" w:hAnsiTheme="minorHAnsi"/>
                <w:color w:val="222222"/>
                <w:sz w:val="18"/>
              </w:rPr>
              <w:t xml:space="preserve"> the NOC has been established in the DC Kragujevac</w:t>
            </w:r>
          </w:p>
        </w:tc>
        <w:tc>
          <w:tcPr>
            <w:tcW w:w="1991" w:type="dxa"/>
          </w:tcPr>
          <w:p w14:paraId="17058282"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color w:val="222222"/>
                <w:sz w:val="18"/>
              </w:rPr>
              <w:t xml:space="preserve">In the second phase, the NOC must be set up for the entire network. </w:t>
            </w:r>
          </w:p>
          <w:p w14:paraId="496C6EEC"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 xml:space="preserve">A new date has been set for the completion </w:t>
            </w:r>
            <w:r w:rsidRPr="006A1510">
              <w:rPr>
                <w:rFonts w:asciiTheme="minorHAnsi" w:hAnsiTheme="minorHAnsi"/>
                <w:sz w:val="18"/>
              </w:rPr>
              <w:lastRenderedPageBreak/>
              <w:t>of the 2</w:t>
            </w:r>
            <w:r w:rsidRPr="006A1510">
              <w:rPr>
                <w:rFonts w:asciiTheme="minorHAnsi" w:hAnsiTheme="minorHAnsi"/>
                <w:sz w:val="18"/>
                <w:vertAlign w:val="superscript"/>
              </w:rPr>
              <w:t>nd</w:t>
            </w:r>
            <w:r w:rsidRPr="006A1510">
              <w:rPr>
                <w:rFonts w:asciiTheme="minorHAnsi" w:hAnsiTheme="minorHAnsi"/>
                <w:sz w:val="18"/>
              </w:rPr>
              <w:t xml:space="preserve"> phase: the 3</w:t>
            </w:r>
            <w:r w:rsidRPr="006A1510">
              <w:rPr>
                <w:rFonts w:asciiTheme="minorHAnsi" w:hAnsiTheme="minorHAnsi"/>
                <w:sz w:val="18"/>
                <w:vertAlign w:val="superscript"/>
              </w:rPr>
              <w:t>rd</w:t>
            </w:r>
            <w:r w:rsidRPr="006A1510">
              <w:rPr>
                <w:rFonts w:asciiTheme="minorHAnsi" w:hAnsiTheme="minorHAnsi"/>
                <w:sz w:val="18"/>
              </w:rPr>
              <w:t xml:space="preserve"> quarter of 2022.</w:t>
            </w:r>
          </w:p>
        </w:tc>
      </w:tr>
      <w:tr w:rsidR="008C2F5B" w:rsidRPr="006A1510" w14:paraId="025E2EB4" w14:textId="77777777" w:rsidTr="00816361">
        <w:trPr>
          <w:trHeight w:val="2157"/>
          <w:jc w:val="center"/>
        </w:trPr>
        <w:tc>
          <w:tcPr>
            <w:tcW w:w="3415" w:type="dxa"/>
          </w:tcPr>
          <w:p w14:paraId="685FFB20" w14:textId="77777777" w:rsidR="008C2F5B" w:rsidRPr="006A1510" w:rsidRDefault="008C2F5B" w:rsidP="00D533FF">
            <w:pPr>
              <w:rPr>
                <w:rFonts w:asciiTheme="minorHAnsi" w:hAnsiTheme="minorHAnsi" w:cstheme="minorHAnsi"/>
                <w:color w:val="222222"/>
                <w:sz w:val="18"/>
                <w:szCs w:val="18"/>
              </w:rPr>
            </w:pPr>
            <w:r w:rsidRPr="006A1510">
              <w:rPr>
                <w:rFonts w:asciiTheme="minorHAnsi" w:hAnsiTheme="minorHAnsi"/>
                <w:color w:val="222222"/>
                <w:sz w:val="18"/>
              </w:rPr>
              <w:lastRenderedPageBreak/>
              <w:t xml:space="preserve">1.1.2.3: Establishment of redundant nodes in Belgrade </w:t>
            </w:r>
          </w:p>
        </w:tc>
        <w:tc>
          <w:tcPr>
            <w:tcW w:w="1116" w:type="dxa"/>
          </w:tcPr>
          <w:p w14:paraId="4531E7F2"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ITE</w:t>
            </w:r>
          </w:p>
        </w:tc>
        <w:tc>
          <w:tcPr>
            <w:tcW w:w="1044" w:type="dxa"/>
          </w:tcPr>
          <w:p w14:paraId="269C0948"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ongoing</w:t>
            </w:r>
          </w:p>
        </w:tc>
        <w:tc>
          <w:tcPr>
            <w:tcW w:w="2925" w:type="dxa"/>
          </w:tcPr>
          <w:p w14:paraId="4B1CC4E1" w14:textId="77777777" w:rsidR="008C2F5B" w:rsidRPr="006A1510" w:rsidRDefault="008C2F5B" w:rsidP="00D533FF">
            <w:pPr>
              <w:ind w:hanging="2"/>
              <w:rPr>
                <w:rFonts w:asciiTheme="minorHAnsi" w:hAnsiTheme="minorHAnsi" w:cstheme="minorHAnsi"/>
                <w:color w:val="222222"/>
                <w:sz w:val="18"/>
                <w:szCs w:val="18"/>
              </w:rPr>
            </w:pPr>
            <w:r w:rsidRPr="006A1510">
              <w:rPr>
                <w:rFonts w:asciiTheme="minorHAnsi" w:hAnsiTheme="minorHAnsi"/>
                <w:color w:val="222222"/>
                <w:sz w:val="18"/>
              </w:rPr>
              <w:t xml:space="preserve">A procurement assessment report has been prepared. </w:t>
            </w:r>
          </w:p>
          <w:p w14:paraId="29B9CEA5" w14:textId="77777777" w:rsidR="008C2F5B" w:rsidRPr="006A1510" w:rsidRDefault="008C2F5B" w:rsidP="00D533FF">
            <w:pPr>
              <w:ind w:hanging="2"/>
              <w:rPr>
                <w:rFonts w:asciiTheme="minorHAnsi" w:hAnsiTheme="minorHAnsi" w:cstheme="minorHAnsi"/>
                <w:color w:val="222222"/>
                <w:sz w:val="18"/>
                <w:szCs w:val="18"/>
              </w:rPr>
            </w:pPr>
            <w:r w:rsidRPr="006A1510">
              <w:rPr>
                <w:rFonts w:asciiTheme="minorHAnsi" w:hAnsiTheme="minorHAnsi"/>
                <w:color w:val="222222"/>
                <w:sz w:val="18"/>
              </w:rPr>
              <w:t>Lengthy approval procedures for specifications led to postponement of deadlines.</w:t>
            </w:r>
          </w:p>
        </w:tc>
        <w:tc>
          <w:tcPr>
            <w:tcW w:w="1843" w:type="dxa"/>
          </w:tcPr>
          <w:p w14:paraId="583960CA"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Compliance with the technical and technological framework was ensured by setting up redundant hubs in Belgrade.</w:t>
            </w:r>
          </w:p>
        </w:tc>
        <w:tc>
          <w:tcPr>
            <w:tcW w:w="1559" w:type="dxa"/>
          </w:tcPr>
          <w:p w14:paraId="2C42FED9" w14:textId="77777777" w:rsidR="008C2F5B" w:rsidRPr="006A1510" w:rsidRDefault="008C2F5B" w:rsidP="00D533FF">
            <w:pPr>
              <w:ind w:hanging="2"/>
              <w:rPr>
                <w:rFonts w:asciiTheme="minorHAnsi" w:hAnsiTheme="minorHAnsi" w:cstheme="minorHAnsi"/>
                <w:sz w:val="18"/>
                <w:szCs w:val="18"/>
              </w:rPr>
            </w:pPr>
          </w:p>
        </w:tc>
        <w:tc>
          <w:tcPr>
            <w:tcW w:w="1991" w:type="dxa"/>
          </w:tcPr>
          <w:p w14:paraId="2137A007" w14:textId="77777777" w:rsidR="008C2F5B" w:rsidRPr="006A1510" w:rsidRDefault="008C2F5B" w:rsidP="00D533FF">
            <w:pPr>
              <w:ind w:hanging="2"/>
              <w:rPr>
                <w:rFonts w:asciiTheme="minorHAnsi" w:hAnsiTheme="minorHAnsi" w:cstheme="minorHAnsi"/>
                <w:color w:val="222222"/>
                <w:sz w:val="18"/>
                <w:szCs w:val="18"/>
              </w:rPr>
            </w:pPr>
            <w:r w:rsidRPr="006A1510">
              <w:rPr>
                <w:rFonts w:asciiTheme="minorHAnsi" w:hAnsiTheme="minorHAnsi"/>
                <w:color w:val="222222"/>
                <w:sz w:val="18"/>
              </w:rPr>
              <w:t>The measure will be implemented by the 1st quarter of 2023</w:t>
            </w:r>
          </w:p>
          <w:p w14:paraId="6E02F42C" w14:textId="77777777" w:rsidR="008C2F5B" w:rsidRPr="006A1510" w:rsidRDefault="008C2F5B" w:rsidP="00D533FF">
            <w:pPr>
              <w:ind w:hanging="2"/>
              <w:rPr>
                <w:rFonts w:asciiTheme="minorHAnsi" w:hAnsiTheme="minorHAnsi" w:cstheme="minorHAnsi"/>
                <w:color w:val="222222"/>
                <w:sz w:val="18"/>
                <w:szCs w:val="18"/>
              </w:rPr>
            </w:pPr>
            <w:r w:rsidRPr="006A1510">
              <w:rPr>
                <w:rFonts w:asciiTheme="minorHAnsi" w:hAnsiTheme="minorHAnsi"/>
                <w:color w:val="222222"/>
                <w:sz w:val="18"/>
              </w:rPr>
              <w:t>All hubs should be redundant by 2025.</w:t>
            </w:r>
          </w:p>
        </w:tc>
      </w:tr>
      <w:tr w:rsidR="008C2F5B" w:rsidRPr="006A1510" w14:paraId="2E02D81D" w14:textId="77777777" w:rsidTr="00816361">
        <w:trPr>
          <w:trHeight w:val="1212"/>
          <w:jc w:val="center"/>
        </w:trPr>
        <w:tc>
          <w:tcPr>
            <w:tcW w:w="3415" w:type="dxa"/>
          </w:tcPr>
          <w:p w14:paraId="72326676" w14:textId="77777777" w:rsidR="008C2F5B" w:rsidRPr="006A1510" w:rsidRDefault="008C2F5B" w:rsidP="00D533FF">
            <w:pPr>
              <w:rPr>
                <w:rFonts w:asciiTheme="minorHAnsi" w:hAnsiTheme="minorHAnsi" w:cstheme="minorHAnsi"/>
                <w:color w:val="222222"/>
                <w:sz w:val="18"/>
                <w:szCs w:val="18"/>
              </w:rPr>
            </w:pPr>
            <w:r w:rsidRPr="006A1510">
              <w:rPr>
                <w:rFonts w:asciiTheme="minorHAnsi" w:hAnsiTheme="minorHAnsi"/>
                <w:color w:val="222222"/>
                <w:sz w:val="18"/>
              </w:rPr>
              <w:t>1.1.2.4: Improving the domain infrastructure in all institutions that are part of e-Government</w:t>
            </w:r>
          </w:p>
        </w:tc>
        <w:tc>
          <w:tcPr>
            <w:tcW w:w="1116" w:type="dxa"/>
          </w:tcPr>
          <w:p w14:paraId="1291AA1E"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ITE</w:t>
            </w:r>
          </w:p>
        </w:tc>
        <w:tc>
          <w:tcPr>
            <w:tcW w:w="1044" w:type="dxa"/>
          </w:tcPr>
          <w:p w14:paraId="79380501"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completed</w:t>
            </w:r>
          </w:p>
        </w:tc>
        <w:tc>
          <w:tcPr>
            <w:tcW w:w="2925" w:type="dxa"/>
          </w:tcPr>
          <w:p w14:paraId="7524FBD5"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color w:val="222222"/>
                <w:sz w:val="18"/>
              </w:rPr>
              <w:t>The domain infrastructure has been improved and better accessibility and availability of Microsoft collaboration services has been achieved, which was particularly important during the pandemic and the massive amount of work done by staff from home.</w:t>
            </w:r>
          </w:p>
        </w:tc>
        <w:tc>
          <w:tcPr>
            <w:tcW w:w="1843" w:type="dxa"/>
          </w:tcPr>
          <w:p w14:paraId="26DE1FFA" w14:textId="77777777" w:rsidR="008C2F5B" w:rsidRPr="006A1510" w:rsidRDefault="008C2F5B" w:rsidP="00D533FF">
            <w:pPr>
              <w:ind w:hanging="2"/>
              <w:rPr>
                <w:rFonts w:asciiTheme="minorHAnsi" w:hAnsiTheme="minorHAnsi" w:cstheme="minorHAnsi"/>
                <w:color w:val="222222"/>
                <w:sz w:val="18"/>
                <w:szCs w:val="18"/>
              </w:rPr>
            </w:pPr>
            <w:r w:rsidRPr="006A1510">
              <w:rPr>
                <w:rFonts w:asciiTheme="minorHAnsi" w:hAnsiTheme="minorHAnsi"/>
                <w:sz w:val="18"/>
              </w:rPr>
              <w:t>Compliance with the technical and technological framework is ensured through the establishment of the domain infrastructure in all authorities that are part of e-Government.</w:t>
            </w:r>
          </w:p>
          <w:p w14:paraId="327D8E91"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The activity has been completed, but is still relevant.</w:t>
            </w:r>
          </w:p>
        </w:tc>
        <w:tc>
          <w:tcPr>
            <w:tcW w:w="1559" w:type="dxa"/>
          </w:tcPr>
          <w:p w14:paraId="15D314DD" w14:textId="13FBE5C8" w:rsidR="008C2F5B" w:rsidRPr="006A1510" w:rsidRDefault="008C2F5B" w:rsidP="00D533FF">
            <w:pPr>
              <w:ind w:hanging="2"/>
              <w:rPr>
                <w:rFonts w:asciiTheme="minorHAnsi" w:hAnsiTheme="minorHAnsi" w:cstheme="minorHAnsi"/>
                <w:color w:val="222222"/>
                <w:sz w:val="18"/>
                <w:szCs w:val="18"/>
              </w:rPr>
            </w:pPr>
            <w:r w:rsidRPr="006A1510">
              <w:rPr>
                <w:rFonts w:asciiTheme="minorHAnsi" w:hAnsiTheme="minorHAnsi"/>
                <w:color w:val="222222"/>
                <w:sz w:val="18"/>
              </w:rPr>
              <w:t>Unhindered electronic communication between related actors/organisations is enabled.</w:t>
            </w:r>
          </w:p>
        </w:tc>
        <w:tc>
          <w:tcPr>
            <w:tcW w:w="1991" w:type="dxa"/>
          </w:tcPr>
          <w:p w14:paraId="5DD42100"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color w:val="222222"/>
                <w:sz w:val="18"/>
              </w:rPr>
              <w:t>Continuous improvement of the e-Government domain infrastructure is necessary.</w:t>
            </w:r>
          </w:p>
        </w:tc>
      </w:tr>
    </w:tbl>
    <w:p w14:paraId="3E29A594" w14:textId="77777777" w:rsidR="008C2F5B" w:rsidRPr="006A1510" w:rsidRDefault="008C2F5B" w:rsidP="008C2F5B">
      <w:pPr>
        <w:spacing w:after="0" w:line="240" w:lineRule="auto"/>
        <w:rPr>
          <w:rFonts w:asciiTheme="minorHAnsi" w:hAnsiTheme="minorHAnsi" w:cstheme="minorHAnsi"/>
          <w:color w:val="FF0000"/>
          <w:sz w:val="14"/>
          <w:szCs w:val="14"/>
        </w:rPr>
      </w:pPr>
    </w:p>
    <w:p w14:paraId="5EC1FED2" w14:textId="77777777" w:rsidR="008C2F5B" w:rsidRPr="006A1510" w:rsidRDefault="008C2F5B" w:rsidP="008C2F5B">
      <w:pPr>
        <w:spacing w:after="0" w:line="240" w:lineRule="auto"/>
        <w:rPr>
          <w:rFonts w:asciiTheme="minorHAnsi" w:hAnsiTheme="minorHAnsi" w:cstheme="minorHAnsi"/>
          <w:color w:val="FF0000"/>
          <w:sz w:val="14"/>
          <w:szCs w:val="14"/>
        </w:rPr>
      </w:pPr>
    </w:p>
    <w:tbl>
      <w:tblPr>
        <w:tblW w:w="138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39"/>
        <w:gridCol w:w="992"/>
        <w:gridCol w:w="1134"/>
        <w:gridCol w:w="993"/>
        <w:gridCol w:w="1134"/>
        <w:gridCol w:w="3685"/>
        <w:gridCol w:w="992"/>
        <w:gridCol w:w="1406"/>
      </w:tblGrid>
      <w:tr w:rsidR="008C2F5B" w:rsidRPr="006A1510" w14:paraId="16BC75DF" w14:textId="77777777" w:rsidTr="00D533FF">
        <w:trPr>
          <w:trHeight w:val="606"/>
          <w:tblHeader/>
          <w:jc w:val="center"/>
        </w:trPr>
        <w:tc>
          <w:tcPr>
            <w:tcW w:w="6658" w:type="dxa"/>
            <w:gridSpan w:val="4"/>
            <w:vMerge w:val="restart"/>
            <w:shd w:val="clear" w:color="auto" w:fill="F9CB9C"/>
          </w:tcPr>
          <w:p w14:paraId="5359B93F"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lastRenderedPageBreak/>
              <w:t>Measure 1.1.3: Establishing unified Register Office and e-Archive and integration with the existing system</w:t>
            </w:r>
          </w:p>
          <w:p w14:paraId="34248280"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Responsible entity:  ITE Office</w:t>
            </w:r>
          </w:p>
        </w:tc>
        <w:tc>
          <w:tcPr>
            <w:tcW w:w="7217" w:type="dxa"/>
            <w:gridSpan w:val="4"/>
            <w:shd w:val="clear" w:color="auto" w:fill="F9CB9C"/>
          </w:tcPr>
          <w:p w14:paraId="77AF2F74"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Relevance</w:t>
            </w:r>
          </w:p>
        </w:tc>
      </w:tr>
      <w:tr w:rsidR="008C2F5B" w:rsidRPr="006A1510" w14:paraId="4EB34B85" w14:textId="77777777" w:rsidTr="00D533FF">
        <w:trPr>
          <w:trHeight w:val="606"/>
          <w:tblHeader/>
          <w:jc w:val="center"/>
        </w:trPr>
        <w:tc>
          <w:tcPr>
            <w:tcW w:w="6658" w:type="dxa"/>
            <w:gridSpan w:val="4"/>
            <w:vMerge/>
            <w:shd w:val="clear" w:color="auto" w:fill="F9CB9C"/>
          </w:tcPr>
          <w:p w14:paraId="5702A1E2" w14:textId="77777777" w:rsidR="008C2F5B" w:rsidRPr="006A1510" w:rsidRDefault="008C2F5B" w:rsidP="00D533FF">
            <w:pPr>
              <w:ind w:hanging="2"/>
              <w:rPr>
                <w:rFonts w:asciiTheme="minorHAnsi" w:hAnsiTheme="minorHAnsi" w:cstheme="minorHAnsi"/>
                <w:sz w:val="18"/>
                <w:szCs w:val="18"/>
              </w:rPr>
            </w:pPr>
          </w:p>
        </w:tc>
        <w:tc>
          <w:tcPr>
            <w:tcW w:w="7217" w:type="dxa"/>
            <w:gridSpan w:val="4"/>
            <w:shd w:val="clear" w:color="auto" w:fill="auto"/>
          </w:tcPr>
          <w:p w14:paraId="1B094BF2"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This measure is relevant for the coming period</w:t>
            </w:r>
          </w:p>
        </w:tc>
      </w:tr>
      <w:tr w:rsidR="008C2F5B" w:rsidRPr="006A1510" w14:paraId="68697145" w14:textId="77777777" w:rsidTr="00D533FF">
        <w:trPr>
          <w:tblHeader/>
          <w:jc w:val="center"/>
        </w:trPr>
        <w:tc>
          <w:tcPr>
            <w:tcW w:w="3539" w:type="dxa"/>
            <w:shd w:val="clear" w:color="auto" w:fill="CFE2F3"/>
          </w:tcPr>
          <w:p w14:paraId="4F650788"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sz w:val="18"/>
              </w:rPr>
              <w:t>Name of indicator</w:t>
            </w:r>
          </w:p>
        </w:tc>
        <w:tc>
          <w:tcPr>
            <w:tcW w:w="992" w:type="dxa"/>
            <w:shd w:val="clear" w:color="auto" w:fill="CFE2F3"/>
          </w:tcPr>
          <w:p w14:paraId="71DEBA8E"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sz w:val="18"/>
              </w:rPr>
              <w:t>Baseline value (2019)</w:t>
            </w:r>
          </w:p>
        </w:tc>
        <w:tc>
          <w:tcPr>
            <w:tcW w:w="1134" w:type="dxa"/>
            <w:shd w:val="clear" w:color="auto" w:fill="CFE2F3"/>
          </w:tcPr>
          <w:p w14:paraId="08A7C4BD"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sz w:val="18"/>
              </w:rPr>
              <w:t>Achieved value (2020)</w:t>
            </w:r>
          </w:p>
        </w:tc>
        <w:tc>
          <w:tcPr>
            <w:tcW w:w="993" w:type="dxa"/>
            <w:shd w:val="clear" w:color="auto" w:fill="CFE2F3"/>
          </w:tcPr>
          <w:p w14:paraId="2733308C"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sz w:val="18"/>
              </w:rPr>
              <w:t>Target value (2021)</w:t>
            </w:r>
          </w:p>
        </w:tc>
        <w:tc>
          <w:tcPr>
            <w:tcW w:w="1134" w:type="dxa"/>
            <w:shd w:val="clear" w:color="auto" w:fill="CFE2F3"/>
          </w:tcPr>
          <w:p w14:paraId="71DA32F0"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sz w:val="18"/>
              </w:rPr>
              <w:t>Achieved value (2021)</w:t>
            </w:r>
          </w:p>
        </w:tc>
        <w:tc>
          <w:tcPr>
            <w:tcW w:w="3685" w:type="dxa"/>
            <w:shd w:val="clear" w:color="auto" w:fill="CFE2F3"/>
          </w:tcPr>
          <w:p w14:paraId="5AE11759"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sz w:val="18"/>
              </w:rPr>
              <w:t>Reasoning for the progress</w:t>
            </w:r>
          </w:p>
        </w:tc>
        <w:tc>
          <w:tcPr>
            <w:tcW w:w="992" w:type="dxa"/>
            <w:shd w:val="clear" w:color="auto" w:fill="CFE2F3"/>
          </w:tcPr>
          <w:p w14:paraId="08499C69"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sz w:val="18"/>
              </w:rPr>
              <w:t>Target value for 2022 and the comment</w:t>
            </w:r>
          </w:p>
        </w:tc>
        <w:tc>
          <w:tcPr>
            <w:tcW w:w="1406" w:type="dxa"/>
            <w:shd w:val="clear" w:color="auto" w:fill="CFE2F3"/>
          </w:tcPr>
          <w:p w14:paraId="0B020AEA"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sz w:val="18"/>
              </w:rPr>
              <w:t>Possible next steps</w:t>
            </w:r>
          </w:p>
        </w:tc>
      </w:tr>
      <w:tr w:rsidR="008C2F5B" w:rsidRPr="006A1510" w14:paraId="4A6603AE" w14:textId="77777777" w:rsidTr="00D533FF">
        <w:trPr>
          <w:jc w:val="center"/>
        </w:trPr>
        <w:tc>
          <w:tcPr>
            <w:tcW w:w="3539" w:type="dxa"/>
          </w:tcPr>
          <w:p w14:paraId="302B6219"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color w:val="222222"/>
                <w:sz w:val="18"/>
              </w:rPr>
              <w:t>Number of entities that primarily use e-Registry Office</w:t>
            </w:r>
          </w:p>
        </w:tc>
        <w:tc>
          <w:tcPr>
            <w:tcW w:w="992" w:type="dxa"/>
          </w:tcPr>
          <w:p w14:paraId="0B5F207E"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0</w:t>
            </w:r>
          </w:p>
        </w:tc>
        <w:tc>
          <w:tcPr>
            <w:tcW w:w="1134" w:type="dxa"/>
          </w:tcPr>
          <w:p w14:paraId="5B6E3938"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0</w:t>
            </w:r>
          </w:p>
        </w:tc>
        <w:tc>
          <w:tcPr>
            <w:tcW w:w="993" w:type="dxa"/>
          </w:tcPr>
          <w:p w14:paraId="2E960312"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30</w:t>
            </w:r>
          </w:p>
        </w:tc>
        <w:tc>
          <w:tcPr>
            <w:tcW w:w="1134" w:type="dxa"/>
          </w:tcPr>
          <w:p w14:paraId="4C008854"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0</w:t>
            </w:r>
          </w:p>
        </w:tc>
        <w:tc>
          <w:tcPr>
            <w:tcW w:w="3685" w:type="dxa"/>
          </w:tcPr>
          <w:p w14:paraId="4B7AE099" w14:textId="1E2F2BEF"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 xml:space="preserve">Although it was predicted that by 2021, 30 public authorities would be using the </w:t>
            </w:r>
            <w:r w:rsidR="00434965">
              <w:rPr>
                <w:rFonts w:asciiTheme="minorHAnsi" w:hAnsiTheme="minorHAnsi"/>
                <w:sz w:val="18"/>
              </w:rPr>
              <w:t>e-Registry</w:t>
            </w:r>
            <w:r w:rsidRPr="006A1510">
              <w:rPr>
                <w:rFonts w:asciiTheme="minorHAnsi" w:hAnsiTheme="minorHAnsi"/>
                <w:sz w:val="18"/>
              </w:rPr>
              <w:t xml:space="preserve"> Office and 50 software solutions would be integrated into it, the </w:t>
            </w:r>
            <w:r w:rsidR="00434965">
              <w:rPr>
                <w:rFonts w:asciiTheme="minorHAnsi" w:hAnsiTheme="minorHAnsi"/>
                <w:sz w:val="18"/>
              </w:rPr>
              <w:t>e-Registry</w:t>
            </w:r>
            <w:r w:rsidRPr="006A1510">
              <w:rPr>
                <w:rFonts w:asciiTheme="minorHAnsi" w:hAnsiTheme="minorHAnsi"/>
                <w:sz w:val="18"/>
              </w:rPr>
              <w:t xml:space="preserve"> Office has still not been set up within the specified deadline due to unsecured funding. </w:t>
            </w:r>
            <w:r w:rsidRPr="006A1510">
              <w:rPr>
                <w:rFonts w:asciiTheme="minorHAnsi" w:hAnsiTheme="minorHAnsi"/>
                <w:color w:val="222222"/>
                <w:sz w:val="18"/>
              </w:rPr>
              <w:t>In accordance with the Decree on the Office Operation, the Register Office has become operational on 1 February 2022.</w:t>
            </w:r>
          </w:p>
        </w:tc>
        <w:tc>
          <w:tcPr>
            <w:tcW w:w="992" w:type="dxa"/>
          </w:tcPr>
          <w:p w14:paraId="44071E81"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60</w:t>
            </w:r>
          </w:p>
        </w:tc>
        <w:tc>
          <w:tcPr>
            <w:tcW w:w="1406" w:type="dxa"/>
          </w:tcPr>
          <w:p w14:paraId="602A1B4B" w14:textId="77777777" w:rsidR="008C2F5B" w:rsidRPr="006A1510" w:rsidRDefault="008C2F5B" w:rsidP="00D533FF">
            <w:pPr>
              <w:ind w:hanging="2"/>
              <w:rPr>
                <w:rFonts w:asciiTheme="minorHAnsi" w:hAnsiTheme="minorHAnsi" w:cstheme="minorHAnsi"/>
                <w:sz w:val="18"/>
                <w:szCs w:val="18"/>
              </w:rPr>
            </w:pPr>
          </w:p>
        </w:tc>
      </w:tr>
      <w:tr w:rsidR="008C2F5B" w:rsidRPr="006A1510" w14:paraId="335F8D69" w14:textId="77777777" w:rsidTr="00D533FF">
        <w:trPr>
          <w:jc w:val="center"/>
        </w:trPr>
        <w:tc>
          <w:tcPr>
            <w:tcW w:w="3539" w:type="dxa"/>
          </w:tcPr>
          <w:p w14:paraId="46A81895" w14:textId="12B5264D" w:rsidR="008C2F5B" w:rsidRPr="006A1510" w:rsidRDefault="008C2F5B" w:rsidP="00D533FF">
            <w:pPr>
              <w:ind w:hanging="2"/>
              <w:rPr>
                <w:rFonts w:asciiTheme="minorHAnsi" w:hAnsiTheme="minorHAnsi" w:cstheme="minorHAnsi"/>
                <w:sz w:val="18"/>
                <w:szCs w:val="18"/>
              </w:rPr>
            </w:pPr>
            <w:r w:rsidRPr="006A1510">
              <w:rPr>
                <w:rFonts w:asciiTheme="minorHAnsi" w:hAnsiTheme="minorHAnsi"/>
                <w:color w:val="222222"/>
                <w:sz w:val="18"/>
              </w:rPr>
              <w:t xml:space="preserve">Number of authorities which existing software solutions have been integrated into the </w:t>
            </w:r>
            <w:r w:rsidR="00434965">
              <w:rPr>
                <w:rFonts w:asciiTheme="minorHAnsi" w:hAnsiTheme="minorHAnsi"/>
                <w:color w:val="222222"/>
                <w:sz w:val="18"/>
              </w:rPr>
              <w:t>e-Registry</w:t>
            </w:r>
            <w:r w:rsidRPr="006A1510">
              <w:rPr>
                <w:rFonts w:asciiTheme="minorHAnsi" w:hAnsiTheme="minorHAnsi"/>
                <w:color w:val="222222"/>
                <w:sz w:val="18"/>
              </w:rPr>
              <w:t xml:space="preserve"> Office and the e-Archive</w:t>
            </w:r>
          </w:p>
        </w:tc>
        <w:tc>
          <w:tcPr>
            <w:tcW w:w="992" w:type="dxa"/>
          </w:tcPr>
          <w:p w14:paraId="39C3D4F6"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0</w:t>
            </w:r>
          </w:p>
        </w:tc>
        <w:tc>
          <w:tcPr>
            <w:tcW w:w="1134" w:type="dxa"/>
          </w:tcPr>
          <w:p w14:paraId="28CDAA20"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0</w:t>
            </w:r>
          </w:p>
        </w:tc>
        <w:tc>
          <w:tcPr>
            <w:tcW w:w="993" w:type="dxa"/>
          </w:tcPr>
          <w:p w14:paraId="75044F69"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50</w:t>
            </w:r>
          </w:p>
        </w:tc>
        <w:tc>
          <w:tcPr>
            <w:tcW w:w="1134" w:type="dxa"/>
          </w:tcPr>
          <w:p w14:paraId="41675B6B"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0</w:t>
            </w:r>
          </w:p>
        </w:tc>
        <w:tc>
          <w:tcPr>
            <w:tcW w:w="3685" w:type="dxa"/>
          </w:tcPr>
          <w:p w14:paraId="352ADD7B" w14:textId="77777777" w:rsidR="008C2F5B" w:rsidRPr="006A1510" w:rsidRDefault="008C2F5B" w:rsidP="00D533FF">
            <w:pPr>
              <w:ind w:hanging="2"/>
              <w:rPr>
                <w:rFonts w:asciiTheme="minorHAnsi" w:hAnsiTheme="minorHAnsi" w:cstheme="minorHAnsi"/>
                <w:sz w:val="18"/>
                <w:szCs w:val="18"/>
              </w:rPr>
            </w:pPr>
          </w:p>
        </w:tc>
        <w:tc>
          <w:tcPr>
            <w:tcW w:w="992" w:type="dxa"/>
          </w:tcPr>
          <w:p w14:paraId="487F87B5"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80</w:t>
            </w:r>
          </w:p>
        </w:tc>
        <w:tc>
          <w:tcPr>
            <w:tcW w:w="1406" w:type="dxa"/>
          </w:tcPr>
          <w:p w14:paraId="5F86044B" w14:textId="77777777" w:rsidR="008C2F5B" w:rsidRPr="006A1510" w:rsidRDefault="008C2F5B" w:rsidP="00D533FF">
            <w:pPr>
              <w:ind w:hanging="2"/>
              <w:rPr>
                <w:rFonts w:asciiTheme="minorHAnsi" w:hAnsiTheme="minorHAnsi" w:cstheme="minorHAnsi"/>
                <w:sz w:val="18"/>
                <w:szCs w:val="18"/>
              </w:rPr>
            </w:pPr>
          </w:p>
        </w:tc>
      </w:tr>
    </w:tbl>
    <w:p w14:paraId="73C0B8A7" w14:textId="77777777" w:rsidR="008C2F5B" w:rsidRPr="006A1510" w:rsidRDefault="008C2F5B" w:rsidP="008C2F5B">
      <w:pPr>
        <w:spacing w:after="0" w:line="240" w:lineRule="auto"/>
        <w:rPr>
          <w:rFonts w:asciiTheme="minorHAnsi" w:hAnsiTheme="minorHAnsi" w:cstheme="minorHAnsi"/>
          <w:sz w:val="14"/>
          <w:szCs w:val="14"/>
        </w:rPr>
      </w:pPr>
    </w:p>
    <w:p w14:paraId="4378D1C2" w14:textId="77777777" w:rsidR="008C2F5B" w:rsidRPr="006A1510" w:rsidRDefault="008C2F5B" w:rsidP="008C2F5B">
      <w:pPr>
        <w:spacing w:after="0" w:line="240" w:lineRule="auto"/>
        <w:rPr>
          <w:rFonts w:asciiTheme="minorHAnsi" w:hAnsiTheme="minorHAnsi" w:cstheme="minorHAnsi"/>
          <w:sz w:val="14"/>
          <w:szCs w:val="14"/>
        </w:rPr>
      </w:pPr>
    </w:p>
    <w:tbl>
      <w:tblPr>
        <w:tblW w:w="139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05"/>
        <w:gridCol w:w="1168"/>
        <w:gridCol w:w="1082"/>
        <w:gridCol w:w="2745"/>
        <w:gridCol w:w="2410"/>
        <w:gridCol w:w="1559"/>
        <w:gridCol w:w="1449"/>
      </w:tblGrid>
      <w:tr w:rsidR="008C2F5B" w:rsidRPr="006A1510" w14:paraId="31937859" w14:textId="77777777" w:rsidTr="00816361">
        <w:trPr>
          <w:trHeight w:val="555"/>
          <w:tblHeader/>
          <w:jc w:val="center"/>
        </w:trPr>
        <w:tc>
          <w:tcPr>
            <w:tcW w:w="3505" w:type="dxa"/>
            <w:vMerge w:val="restart"/>
            <w:tcBorders>
              <w:top w:val="single" w:sz="4" w:space="0" w:color="000000"/>
              <w:left w:val="single" w:sz="4" w:space="0" w:color="000000"/>
              <w:bottom w:val="single" w:sz="4" w:space="0" w:color="000000"/>
              <w:right w:val="single" w:sz="4" w:space="0" w:color="000000"/>
            </w:tcBorders>
            <w:shd w:val="clear" w:color="auto" w:fill="FFF2CC"/>
            <w:vAlign w:val="center"/>
          </w:tcPr>
          <w:p w14:paraId="0D13D952" w14:textId="77777777" w:rsidR="008C2F5B" w:rsidRPr="006A1510" w:rsidRDefault="008C2F5B" w:rsidP="00D533FF">
            <w:pPr>
              <w:ind w:left="-392"/>
              <w:jc w:val="center"/>
              <w:rPr>
                <w:rFonts w:asciiTheme="minorHAnsi" w:hAnsiTheme="minorHAnsi" w:cstheme="minorHAnsi"/>
                <w:sz w:val="18"/>
                <w:szCs w:val="18"/>
              </w:rPr>
            </w:pPr>
            <w:r w:rsidRPr="006A1510">
              <w:rPr>
                <w:rFonts w:asciiTheme="minorHAnsi" w:hAnsiTheme="minorHAnsi"/>
                <w:sz w:val="18"/>
              </w:rPr>
              <w:t>Activity</w:t>
            </w:r>
          </w:p>
        </w:tc>
        <w:tc>
          <w:tcPr>
            <w:tcW w:w="1168" w:type="dxa"/>
            <w:vMerge w:val="restart"/>
            <w:tcBorders>
              <w:top w:val="single" w:sz="4" w:space="0" w:color="000000"/>
              <w:left w:val="single" w:sz="4" w:space="0" w:color="000000"/>
              <w:bottom w:val="single" w:sz="4" w:space="0" w:color="000000"/>
              <w:right w:val="single" w:sz="4" w:space="0" w:color="000000"/>
            </w:tcBorders>
            <w:shd w:val="clear" w:color="auto" w:fill="FFF2CC"/>
            <w:vAlign w:val="center"/>
          </w:tcPr>
          <w:p w14:paraId="4D84CA19" w14:textId="77777777" w:rsidR="008C2F5B" w:rsidRPr="006A1510" w:rsidRDefault="008C2F5B" w:rsidP="00D533FF">
            <w:pPr>
              <w:ind w:hanging="2"/>
              <w:jc w:val="center"/>
              <w:rPr>
                <w:rFonts w:asciiTheme="minorHAnsi" w:hAnsiTheme="minorHAnsi" w:cstheme="minorHAnsi"/>
                <w:sz w:val="18"/>
                <w:szCs w:val="18"/>
              </w:rPr>
            </w:pPr>
            <w:r w:rsidRPr="006A1510">
              <w:rPr>
                <w:rFonts w:asciiTheme="minorHAnsi" w:hAnsiTheme="minorHAnsi"/>
                <w:sz w:val="18"/>
              </w:rPr>
              <w:t>Responsible entity</w:t>
            </w:r>
          </w:p>
        </w:tc>
        <w:tc>
          <w:tcPr>
            <w:tcW w:w="1082" w:type="dxa"/>
            <w:vMerge w:val="restart"/>
            <w:tcBorders>
              <w:top w:val="single" w:sz="4" w:space="0" w:color="000000"/>
              <w:left w:val="single" w:sz="4" w:space="0" w:color="000000"/>
              <w:bottom w:val="single" w:sz="4" w:space="0" w:color="000000"/>
              <w:right w:val="single" w:sz="4" w:space="0" w:color="000000"/>
            </w:tcBorders>
            <w:shd w:val="clear" w:color="auto" w:fill="FFF2CC"/>
            <w:vAlign w:val="center"/>
          </w:tcPr>
          <w:p w14:paraId="7A49FA78" w14:textId="77777777" w:rsidR="008C2F5B" w:rsidRPr="006A1510" w:rsidRDefault="008C2F5B" w:rsidP="00D533FF">
            <w:pPr>
              <w:ind w:hanging="2"/>
              <w:jc w:val="center"/>
              <w:rPr>
                <w:rFonts w:asciiTheme="minorHAnsi" w:hAnsiTheme="minorHAnsi" w:cstheme="minorHAnsi"/>
                <w:sz w:val="18"/>
                <w:szCs w:val="18"/>
              </w:rPr>
            </w:pPr>
            <w:r w:rsidRPr="006A1510">
              <w:rPr>
                <w:rFonts w:asciiTheme="minorHAnsi" w:hAnsiTheme="minorHAnsi"/>
                <w:sz w:val="18"/>
              </w:rPr>
              <w:t>Status</w:t>
            </w:r>
          </w:p>
        </w:tc>
        <w:tc>
          <w:tcPr>
            <w:tcW w:w="2745" w:type="dxa"/>
            <w:vMerge w:val="restart"/>
            <w:tcBorders>
              <w:top w:val="single" w:sz="4" w:space="0" w:color="000000"/>
              <w:left w:val="single" w:sz="4" w:space="0" w:color="000000"/>
              <w:bottom w:val="single" w:sz="4" w:space="0" w:color="000000"/>
              <w:right w:val="single" w:sz="4" w:space="0" w:color="000000"/>
            </w:tcBorders>
            <w:shd w:val="clear" w:color="auto" w:fill="FFF2CC"/>
            <w:vAlign w:val="center"/>
          </w:tcPr>
          <w:p w14:paraId="031AC230" w14:textId="77777777" w:rsidR="008C2F5B" w:rsidRPr="006A1510" w:rsidRDefault="008C2F5B" w:rsidP="00D533FF">
            <w:pPr>
              <w:ind w:hanging="2"/>
              <w:jc w:val="center"/>
              <w:rPr>
                <w:rFonts w:asciiTheme="minorHAnsi" w:hAnsiTheme="minorHAnsi" w:cstheme="minorHAnsi"/>
                <w:sz w:val="18"/>
                <w:szCs w:val="18"/>
              </w:rPr>
            </w:pPr>
            <w:r w:rsidRPr="006A1510">
              <w:rPr>
                <w:rFonts w:asciiTheme="minorHAnsi" w:hAnsiTheme="minorHAnsi"/>
                <w:sz w:val="18"/>
              </w:rPr>
              <w:t>Reasoning for the progress</w:t>
            </w:r>
          </w:p>
        </w:tc>
        <w:tc>
          <w:tcPr>
            <w:tcW w:w="2410" w:type="dxa"/>
            <w:vMerge w:val="restart"/>
            <w:tcBorders>
              <w:top w:val="single" w:sz="4" w:space="0" w:color="000000"/>
              <w:left w:val="single" w:sz="4" w:space="0" w:color="000000"/>
              <w:bottom w:val="single" w:sz="4" w:space="0" w:color="000000"/>
              <w:right w:val="single" w:sz="4" w:space="0" w:color="000000"/>
            </w:tcBorders>
            <w:shd w:val="clear" w:color="auto" w:fill="FFF2CC"/>
            <w:vAlign w:val="center"/>
          </w:tcPr>
          <w:p w14:paraId="349850D4" w14:textId="77777777" w:rsidR="008C2F5B" w:rsidRPr="006A1510" w:rsidRDefault="008C2F5B" w:rsidP="00D533FF">
            <w:pPr>
              <w:ind w:hanging="2"/>
              <w:jc w:val="center"/>
              <w:rPr>
                <w:rFonts w:asciiTheme="minorHAnsi" w:hAnsiTheme="minorHAnsi" w:cstheme="minorHAnsi"/>
                <w:sz w:val="18"/>
                <w:szCs w:val="18"/>
              </w:rPr>
            </w:pPr>
            <w:r w:rsidRPr="006A1510">
              <w:rPr>
                <w:rFonts w:asciiTheme="minorHAnsi" w:hAnsiTheme="minorHAnsi"/>
                <w:sz w:val="18"/>
              </w:rPr>
              <w:t>Relevance</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FFF2CC"/>
            <w:vAlign w:val="center"/>
          </w:tcPr>
          <w:p w14:paraId="5261A0FF" w14:textId="77777777" w:rsidR="008C2F5B" w:rsidRPr="006A1510" w:rsidRDefault="008C2F5B" w:rsidP="00D533FF">
            <w:pPr>
              <w:ind w:hanging="2"/>
              <w:jc w:val="center"/>
              <w:rPr>
                <w:rFonts w:asciiTheme="minorHAnsi" w:hAnsiTheme="minorHAnsi" w:cstheme="minorHAnsi"/>
                <w:sz w:val="18"/>
                <w:szCs w:val="18"/>
              </w:rPr>
            </w:pPr>
            <w:r w:rsidRPr="006A1510">
              <w:rPr>
                <w:rFonts w:asciiTheme="minorHAnsi" w:hAnsiTheme="minorHAnsi"/>
                <w:sz w:val="18"/>
              </w:rPr>
              <w:t>Effectiveness (effective solutions and results)</w:t>
            </w:r>
          </w:p>
        </w:tc>
        <w:tc>
          <w:tcPr>
            <w:tcW w:w="1449" w:type="dxa"/>
            <w:vMerge w:val="restart"/>
            <w:tcBorders>
              <w:top w:val="single" w:sz="4" w:space="0" w:color="000000"/>
              <w:left w:val="single" w:sz="4" w:space="0" w:color="000000"/>
              <w:bottom w:val="single" w:sz="4" w:space="0" w:color="000000"/>
              <w:right w:val="single" w:sz="4" w:space="0" w:color="000000"/>
            </w:tcBorders>
            <w:shd w:val="clear" w:color="auto" w:fill="FFF2CC"/>
            <w:vAlign w:val="center"/>
          </w:tcPr>
          <w:p w14:paraId="066A282A" w14:textId="77777777" w:rsidR="008C2F5B" w:rsidRPr="006A1510" w:rsidRDefault="008C2F5B" w:rsidP="00D533FF">
            <w:pPr>
              <w:ind w:hanging="2"/>
              <w:jc w:val="center"/>
              <w:rPr>
                <w:rFonts w:asciiTheme="minorHAnsi" w:hAnsiTheme="minorHAnsi" w:cstheme="minorHAnsi"/>
                <w:sz w:val="18"/>
                <w:szCs w:val="18"/>
              </w:rPr>
            </w:pPr>
            <w:r w:rsidRPr="006A1510">
              <w:rPr>
                <w:rFonts w:asciiTheme="minorHAnsi" w:hAnsiTheme="minorHAnsi"/>
                <w:sz w:val="18"/>
              </w:rPr>
              <w:t>Possible next steps</w:t>
            </w:r>
          </w:p>
        </w:tc>
      </w:tr>
      <w:tr w:rsidR="008C2F5B" w:rsidRPr="006A1510" w14:paraId="299462EC" w14:textId="77777777" w:rsidTr="00816361">
        <w:trPr>
          <w:trHeight w:val="253"/>
          <w:tblHeader/>
          <w:jc w:val="center"/>
        </w:trPr>
        <w:tc>
          <w:tcPr>
            <w:tcW w:w="3505" w:type="dxa"/>
            <w:vMerge/>
            <w:vAlign w:val="center"/>
          </w:tcPr>
          <w:p w14:paraId="017CC4CE" w14:textId="77777777" w:rsidR="008C2F5B" w:rsidRPr="006A1510" w:rsidRDefault="008C2F5B" w:rsidP="00D533FF">
            <w:pPr>
              <w:widowControl w:val="0"/>
              <w:spacing w:after="0"/>
              <w:rPr>
                <w:rFonts w:asciiTheme="minorHAnsi" w:hAnsiTheme="minorHAnsi" w:cstheme="minorHAnsi"/>
                <w:sz w:val="18"/>
                <w:szCs w:val="18"/>
              </w:rPr>
            </w:pPr>
          </w:p>
        </w:tc>
        <w:tc>
          <w:tcPr>
            <w:tcW w:w="1168" w:type="dxa"/>
            <w:vMerge/>
            <w:vAlign w:val="center"/>
          </w:tcPr>
          <w:p w14:paraId="2A96B77A" w14:textId="77777777" w:rsidR="008C2F5B" w:rsidRPr="006A1510" w:rsidRDefault="008C2F5B" w:rsidP="00D533FF">
            <w:pPr>
              <w:widowControl w:val="0"/>
              <w:spacing w:after="0"/>
              <w:rPr>
                <w:rFonts w:asciiTheme="minorHAnsi" w:hAnsiTheme="minorHAnsi" w:cstheme="minorHAnsi"/>
                <w:sz w:val="18"/>
                <w:szCs w:val="18"/>
              </w:rPr>
            </w:pPr>
          </w:p>
        </w:tc>
        <w:tc>
          <w:tcPr>
            <w:tcW w:w="1082" w:type="dxa"/>
            <w:vMerge/>
            <w:vAlign w:val="center"/>
          </w:tcPr>
          <w:p w14:paraId="73099657" w14:textId="77777777" w:rsidR="008C2F5B" w:rsidRPr="006A1510" w:rsidRDefault="008C2F5B" w:rsidP="00D533FF">
            <w:pPr>
              <w:widowControl w:val="0"/>
              <w:spacing w:after="0"/>
              <w:rPr>
                <w:rFonts w:asciiTheme="minorHAnsi" w:hAnsiTheme="minorHAnsi" w:cstheme="minorHAnsi"/>
                <w:sz w:val="18"/>
                <w:szCs w:val="18"/>
              </w:rPr>
            </w:pPr>
          </w:p>
        </w:tc>
        <w:tc>
          <w:tcPr>
            <w:tcW w:w="2745" w:type="dxa"/>
            <w:vMerge/>
            <w:vAlign w:val="center"/>
          </w:tcPr>
          <w:p w14:paraId="51D976D6" w14:textId="77777777" w:rsidR="008C2F5B" w:rsidRPr="006A1510" w:rsidRDefault="008C2F5B" w:rsidP="00D533FF">
            <w:pPr>
              <w:widowControl w:val="0"/>
              <w:spacing w:after="0"/>
              <w:rPr>
                <w:rFonts w:asciiTheme="minorHAnsi" w:hAnsiTheme="minorHAnsi" w:cstheme="minorHAnsi"/>
                <w:sz w:val="18"/>
                <w:szCs w:val="18"/>
              </w:rPr>
            </w:pPr>
          </w:p>
        </w:tc>
        <w:tc>
          <w:tcPr>
            <w:tcW w:w="2410" w:type="dxa"/>
            <w:vMerge/>
            <w:vAlign w:val="center"/>
          </w:tcPr>
          <w:p w14:paraId="1EB0CF47" w14:textId="77777777" w:rsidR="008C2F5B" w:rsidRPr="006A1510" w:rsidRDefault="008C2F5B" w:rsidP="00D533FF">
            <w:pPr>
              <w:widowControl w:val="0"/>
              <w:spacing w:after="0"/>
              <w:rPr>
                <w:rFonts w:asciiTheme="minorHAnsi" w:hAnsiTheme="minorHAnsi" w:cstheme="minorHAnsi"/>
                <w:sz w:val="18"/>
                <w:szCs w:val="18"/>
              </w:rPr>
            </w:pPr>
          </w:p>
        </w:tc>
        <w:tc>
          <w:tcPr>
            <w:tcW w:w="1559" w:type="dxa"/>
            <w:vMerge/>
            <w:vAlign w:val="center"/>
          </w:tcPr>
          <w:p w14:paraId="000CA0FA" w14:textId="77777777" w:rsidR="008C2F5B" w:rsidRPr="006A1510" w:rsidRDefault="008C2F5B" w:rsidP="00D533FF">
            <w:pPr>
              <w:widowControl w:val="0"/>
              <w:spacing w:after="0"/>
              <w:rPr>
                <w:rFonts w:asciiTheme="minorHAnsi" w:hAnsiTheme="minorHAnsi" w:cstheme="minorHAnsi"/>
                <w:sz w:val="18"/>
                <w:szCs w:val="18"/>
              </w:rPr>
            </w:pPr>
          </w:p>
        </w:tc>
        <w:tc>
          <w:tcPr>
            <w:tcW w:w="1449" w:type="dxa"/>
            <w:vMerge/>
            <w:vAlign w:val="center"/>
          </w:tcPr>
          <w:p w14:paraId="7F88438D" w14:textId="77777777" w:rsidR="008C2F5B" w:rsidRPr="006A1510" w:rsidRDefault="008C2F5B" w:rsidP="00D533FF">
            <w:pPr>
              <w:widowControl w:val="0"/>
              <w:spacing w:after="0"/>
              <w:rPr>
                <w:rFonts w:asciiTheme="minorHAnsi" w:hAnsiTheme="minorHAnsi" w:cstheme="minorHAnsi"/>
                <w:sz w:val="18"/>
                <w:szCs w:val="18"/>
              </w:rPr>
            </w:pPr>
          </w:p>
        </w:tc>
      </w:tr>
      <w:tr w:rsidR="008C2F5B" w:rsidRPr="006A1510" w14:paraId="7E4E0B29" w14:textId="77777777" w:rsidTr="00816361">
        <w:trPr>
          <w:trHeight w:val="603"/>
          <w:jc w:val="center"/>
        </w:trPr>
        <w:tc>
          <w:tcPr>
            <w:tcW w:w="3505" w:type="dxa"/>
            <w:shd w:val="clear" w:color="auto" w:fill="D9D9D9"/>
          </w:tcPr>
          <w:p w14:paraId="3CA3D22C" w14:textId="77777777" w:rsidR="008C2F5B" w:rsidRPr="006A1510" w:rsidRDefault="008C2F5B" w:rsidP="00D533FF">
            <w:pPr>
              <w:ind w:left="-108"/>
              <w:rPr>
                <w:rFonts w:asciiTheme="minorHAnsi" w:hAnsiTheme="minorHAnsi" w:cstheme="minorHAnsi"/>
                <w:sz w:val="18"/>
                <w:szCs w:val="18"/>
              </w:rPr>
            </w:pPr>
            <w:r w:rsidRPr="006A1510">
              <w:rPr>
                <w:rFonts w:asciiTheme="minorHAnsi" w:hAnsiTheme="minorHAnsi"/>
                <w:color w:val="222222"/>
                <w:sz w:val="18"/>
              </w:rPr>
              <w:t>1.1.3.1: Adoption of regulations on office business</w:t>
            </w:r>
          </w:p>
        </w:tc>
        <w:tc>
          <w:tcPr>
            <w:tcW w:w="1168" w:type="dxa"/>
            <w:shd w:val="clear" w:color="auto" w:fill="D9D9D9"/>
          </w:tcPr>
          <w:p w14:paraId="73C2C509"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MPALSG</w:t>
            </w:r>
          </w:p>
        </w:tc>
        <w:tc>
          <w:tcPr>
            <w:tcW w:w="1082" w:type="dxa"/>
            <w:shd w:val="clear" w:color="auto" w:fill="D9D9D9"/>
          </w:tcPr>
          <w:p w14:paraId="120DEF6C"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completed</w:t>
            </w:r>
          </w:p>
        </w:tc>
        <w:tc>
          <w:tcPr>
            <w:tcW w:w="2745" w:type="dxa"/>
            <w:shd w:val="clear" w:color="auto" w:fill="D9D9D9"/>
          </w:tcPr>
          <w:p w14:paraId="3BA6AD2B" w14:textId="4A8B0D79" w:rsidR="008C2F5B" w:rsidRPr="006A1510" w:rsidRDefault="008C2F5B" w:rsidP="00D533FF">
            <w:pPr>
              <w:ind w:hanging="2"/>
              <w:rPr>
                <w:rFonts w:asciiTheme="minorHAnsi" w:hAnsiTheme="minorHAnsi" w:cstheme="minorHAnsi"/>
                <w:sz w:val="18"/>
                <w:szCs w:val="18"/>
              </w:rPr>
            </w:pPr>
            <w:r w:rsidRPr="006A1510">
              <w:rPr>
                <w:rFonts w:asciiTheme="minorHAnsi" w:hAnsiTheme="minorHAnsi"/>
                <w:color w:val="222222"/>
                <w:sz w:val="18"/>
              </w:rPr>
              <w:t xml:space="preserve">The Decree on the Office Operation of State Administration </w:t>
            </w:r>
            <w:r w:rsidR="006A1510" w:rsidRPr="006A1510">
              <w:rPr>
                <w:rFonts w:asciiTheme="minorHAnsi" w:hAnsiTheme="minorHAnsi"/>
                <w:color w:val="222222"/>
                <w:sz w:val="18"/>
              </w:rPr>
              <w:t>Authorities regulates</w:t>
            </w:r>
            <w:r w:rsidRPr="006A1510">
              <w:rPr>
                <w:rFonts w:asciiTheme="minorHAnsi" w:hAnsiTheme="minorHAnsi"/>
                <w:color w:val="222222"/>
                <w:sz w:val="18"/>
              </w:rPr>
              <w:t xml:space="preserve"> the area of office operation in a modern way, following the application of new </w:t>
            </w:r>
            <w:r w:rsidRPr="006A1510">
              <w:rPr>
                <w:rFonts w:asciiTheme="minorHAnsi" w:hAnsiTheme="minorHAnsi"/>
                <w:color w:val="222222"/>
                <w:sz w:val="18"/>
              </w:rPr>
              <w:lastRenderedPageBreak/>
              <w:t>ICT and systems (</w:t>
            </w:r>
            <w:r w:rsidR="00434965">
              <w:rPr>
                <w:rFonts w:asciiTheme="minorHAnsi" w:hAnsiTheme="minorHAnsi"/>
                <w:color w:val="222222"/>
                <w:sz w:val="18"/>
              </w:rPr>
              <w:t>e-Registry</w:t>
            </w:r>
            <w:r w:rsidRPr="006A1510">
              <w:rPr>
                <w:rFonts w:asciiTheme="minorHAnsi" w:hAnsiTheme="minorHAnsi"/>
                <w:color w:val="222222"/>
                <w:sz w:val="18"/>
              </w:rPr>
              <w:t xml:space="preserve"> Office software solutions, DMS and e-Archives) to improve the work of the RS public authorities with citizens and the business community. </w:t>
            </w:r>
          </w:p>
        </w:tc>
        <w:tc>
          <w:tcPr>
            <w:tcW w:w="2410" w:type="dxa"/>
            <w:shd w:val="clear" w:color="auto" w:fill="D9D9D9"/>
          </w:tcPr>
          <w:p w14:paraId="044E2789"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lastRenderedPageBreak/>
              <w:t xml:space="preserve">Harmonisation of the legal and regulatory framework with the technical and technological priorities of the </w:t>
            </w:r>
            <w:r w:rsidRPr="006A1510">
              <w:rPr>
                <w:rFonts w:asciiTheme="minorHAnsi" w:hAnsiTheme="minorHAnsi"/>
                <w:sz w:val="18"/>
              </w:rPr>
              <w:lastRenderedPageBreak/>
              <w:t>office operation of state authorities</w:t>
            </w:r>
          </w:p>
          <w:p w14:paraId="454F6F3D"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The activity has been completed and is no longer relevant</w:t>
            </w:r>
          </w:p>
        </w:tc>
        <w:tc>
          <w:tcPr>
            <w:tcW w:w="1559" w:type="dxa"/>
            <w:shd w:val="clear" w:color="auto" w:fill="D9D9D9"/>
          </w:tcPr>
          <w:p w14:paraId="136B410B" w14:textId="29F8B165"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lastRenderedPageBreak/>
              <w:t xml:space="preserve">Improvement of the work of the RC authorities with citizens and </w:t>
            </w:r>
            <w:r w:rsidRPr="006A1510">
              <w:rPr>
                <w:rFonts w:asciiTheme="minorHAnsi" w:hAnsiTheme="minorHAnsi"/>
                <w:sz w:val="18"/>
              </w:rPr>
              <w:lastRenderedPageBreak/>
              <w:t>business</w:t>
            </w:r>
            <w:r w:rsidR="001B234B">
              <w:rPr>
                <w:rFonts w:asciiTheme="minorHAnsi" w:hAnsiTheme="minorHAnsi"/>
                <w:sz w:val="18"/>
              </w:rPr>
              <w:t>es</w:t>
            </w:r>
            <w:r w:rsidRPr="006A1510">
              <w:rPr>
                <w:rFonts w:asciiTheme="minorHAnsi" w:hAnsiTheme="minorHAnsi"/>
                <w:sz w:val="18"/>
              </w:rPr>
              <w:t xml:space="preserve"> has been ensured </w:t>
            </w:r>
          </w:p>
        </w:tc>
        <w:tc>
          <w:tcPr>
            <w:tcW w:w="1449" w:type="dxa"/>
            <w:shd w:val="clear" w:color="auto" w:fill="D9D9D9"/>
          </w:tcPr>
          <w:p w14:paraId="14AAFA39" w14:textId="77777777" w:rsidR="008C2F5B" w:rsidRPr="006A1510" w:rsidRDefault="008C2F5B" w:rsidP="00D533FF">
            <w:pPr>
              <w:ind w:hanging="2"/>
              <w:rPr>
                <w:rFonts w:asciiTheme="minorHAnsi" w:hAnsiTheme="minorHAnsi" w:cstheme="minorHAnsi"/>
                <w:sz w:val="18"/>
                <w:szCs w:val="18"/>
              </w:rPr>
            </w:pPr>
          </w:p>
        </w:tc>
      </w:tr>
      <w:tr w:rsidR="008C2F5B" w:rsidRPr="006A1510" w14:paraId="2A3285E3" w14:textId="77777777" w:rsidTr="00816361">
        <w:trPr>
          <w:trHeight w:val="1212"/>
          <w:jc w:val="center"/>
        </w:trPr>
        <w:tc>
          <w:tcPr>
            <w:tcW w:w="3505" w:type="dxa"/>
          </w:tcPr>
          <w:p w14:paraId="130F156A"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sz w:val="18"/>
              </w:rPr>
              <w:t>1.1.3.2: Establishment of a unified Register Office with e-Maintenance and integration with e-Delivery and e-Archive and other systems</w:t>
            </w:r>
          </w:p>
        </w:tc>
        <w:tc>
          <w:tcPr>
            <w:tcW w:w="1168" w:type="dxa"/>
          </w:tcPr>
          <w:p w14:paraId="44B53E2D"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ITE</w:t>
            </w:r>
          </w:p>
        </w:tc>
        <w:tc>
          <w:tcPr>
            <w:tcW w:w="1082" w:type="dxa"/>
          </w:tcPr>
          <w:p w14:paraId="781F26CD"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ongoing</w:t>
            </w:r>
          </w:p>
        </w:tc>
        <w:tc>
          <w:tcPr>
            <w:tcW w:w="2745" w:type="dxa"/>
          </w:tcPr>
          <w:p w14:paraId="5E207A3C"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The Register Office commenced operations on 1 February 2022</w:t>
            </w:r>
          </w:p>
        </w:tc>
        <w:tc>
          <w:tcPr>
            <w:tcW w:w="2410" w:type="dxa"/>
          </w:tcPr>
          <w:p w14:paraId="1EFE4211" w14:textId="5390A8F5" w:rsidR="008C2F5B" w:rsidRPr="006A1510" w:rsidRDefault="008C2F5B" w:rsidP="00D533FF">
            <w:pPr>
              <w:rPr>
                <w:rFonts w:asciiTheme="minorHAnsi" w:hAnsiTheme="minorHAnsi" w:cstheme="minorHAnsi"/>
                <w:sz w:val="18"/>
                <w:szCs w:val="18"/>
              </w:rPr>
            </w:pPr>
            <w:r w:rsidRPr="006A1510">
              <w:rPr>
                <w:rFonts w:asciiTheme="minorHAnsi" w:hAnsiTheme="minorHAnsi"/>
                <w:sz w:val="18"/>
              </w:rPr>
              <w:t xml:space="preserve">With the establishment of an </w:t>
            </w:r>
            <w:r w:rsidR="00434965">
              <w:rPr>
                <w:rFonts w:asciiTheme="minorHAnsi" w:hAnsiTheme="minorHAnsi"/>
                <w:sz w:val="18"/>
              </w:rPr>
              <w:t>e-Registry</w:t>
            </w:r>
            <w:r w:rsidRPr="006A1510">
              <w:rPr>
                <w:rFonts w:asciiTheme="minorHAnsi" w:hAnsiTheme="minorHAnsi"/>
                <w:sz w:val="18"/>
              </w:rPr>
              <w:t xml:space="preserve"> Office, e-Delivery and e-Archives, the work of the public administration will be completely digitalised.</w:t>
            </w:r>
          </w:p>
        </w:tc>
        <w:tc>
          <w:tcPr>
            <w:tcW w:w="1559" w:type="dxa"/>
          </w:tcPr>
          <w:p w14:paraId="1B3939BB"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sz w:val="18"/>
              </w:rPr>
              <w:t>The receipt, production and storage of electronic documents has been made possible.</w:t>
            </w:r>
          </w:p>
        </w:tc>
        <w:tc>
          <w:tcPr>
            <w:tcW w:w="1449" w:type="dxa"/>
          </w:tcPr>
          <w:p w14:paraId="7D686D35"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color w:val="222222"/>
                <w:sz w:val="18"/>
              </w:rPr>
              <w:t>The new deadline is the 2</w:t>
            </w:r>
            <w:r w:rsidRPr="006A1510">
              <w:rPr>
                <w:rFonts w:asciiTheme="minorHAnsi" w:hAnsiTheme="minorHAnsi"/>
                <w:color w:val="222222"/>
                <w:sz w:val="18"/>
                <w:vertAlign w:val="superscript"/>
              </w:rPr>
              <w:t>nd</w:t>
            </w:r>
            <w:r w:rsidRPr="006A1510">
              <w:rPr>
                <w:rFonts w:asciiTheme="minorHAnsi" w:hAnsiTheme="minorHAnsi"/>
                <w:color w:val="222222"/>
                <w:sz w:val="18"/>
              </w:rPr>
              <w:t xml:space="preserve"> quarter of 2024. The activity is proposed in the revised AP 2023-25.</w:t>
            </w:r>
          </w:p>
        </w:tc>
      </w:tr>
      <w:tr w:rsidR="008C2F5B" w:rsidRPr="006A1510" w14:paraId="73CEDEBA" w14:textId="77777777" w:rsidTr="00816361">
        <w:trPr>
          <w:trHeight w:val="1212"/>
          <w:jc w:val="center"/>
        </w:trPr>
        <w:tc>
          <w:tcPr>
            <w:tcW w:w="3505" w:type="dxa"/>
            <w:shd w:val="clear" w:color="auto" w:fill="F4CCCC"/>
          </w:tcPr>
          <w:p w14:paraId="6F472436"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sz w:val="18"/>
              </w:rPr>
              <w:t>1.1.3.3 Establishment of a document management system in the Ministry of Defence and the Serbian Armed Forces (software-hardware platform in an internal computer environment)</w:t>
            </w:r>
          </w:p>
        </w:tc>
        <w:tc>
          <w:tcPr>
            <w:tcW w:w="1168" w:type="dxa"/>
            <w:shd w:val="clear" w:color="auto" w:fill="F4CCCC"/>
          </w:tcPr>
          <w:p w14:paraId="17452827"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MD</w:t>
            </w:r>
          </w:p>
        </w:tc>
        <w:tc>
          <w:tcPr>
            <w:tcW w:w="1082" w:type="dxa"/>
            <w:shd w:val="clear" w:color="auto" w:fill="F4CCCC"/>
          </w:tcPr>
          <w:p w14:paraId="53220F72"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no data</w:t>
            </w:r>
          </w:p>
        </w:tc>
        <w:tc>
          <w:tcPr>
            <w:tcW w:w="2745" w:type="dxa"/>
            <w:shd w:val="clear" w:color="auto" w:fill="F4CCCC"/>
          </w:tcPr>
          <w:p w14:paraId="5CB779DB" w14:textId="77777777" w:rsidR="008C2F5B" w:rsidRPr="006A1510" w:rsidRDefault="008C2F5B" w:rsidP="00D533FF">
            <w:pPr>
              <w:ind w:hanging="2"/>
              <w:rPr>
                <w:rFonts w:asciiTheme="minorHAnsi" w:hAnsiTheme="minorHAnsi" w:cstheme="minorHAnsi"/>
                <w:color w:val="222222"/>
                <w:sz w:val="18"/>
                <w:szCs w:val="18"/>
              </w:rPr>
            </w:pPr>
            <w:r w:rsidRPr="006A1510">
              <w:rPr>
                <w:rFonts w:asciiTheme="minorHAnsi" w:hAnsiTheme="minorHAnsi"/>
                <w:color w:val="222222"/>
                <w:sz w:val="18"/>
              </w:rPr>
              <w:t xml:space="preserve">Funds have not been secured (RSD 510 million) </w:t>
            </w:r>
          </w:p>
          <w:p w14:paraId="05CAA08D" w14:textId="503605E9" w:rsidR="008C2F5B" w:rsidRPr="006A1510" w:rsidRDefault="006A1510" w:rsidP="00D533FF">
            <w:pPr>
              <w:ind w:hanging="2"/>
              <w:rPr>
                <w:rFonts w:asciiTheme="minorHAnsi" w:hAnsiTheme="minorHAnsi" w:cstheme="minorHAnsi"/>
                <w:color w:val="222222"/>
                <w:sz w:val="18"/>
                <w:szCs w:val="18"/>
              </w:rPr>
            </w:pPr>
            <w:r>
              <w:rPr>
                <w:rFonts w:asciiTheme="minorHAnsi" w:hAnsiTheme="minorHAnsi"/>
                <w:color w:val="222222"/>
                <w:sz w:val="18"/>
              </w:rPr>
              <w:t>I</w:t>
            </w:r>
            <w:r w:rsidR="008C2F5B" w:rsidRPr="006A1510">
              <w:rPr>
                <w:rFonts w:asciiTheme="minorHAnsi" w:hAnsiTheme="minorHAnsi"/>
                <w:color w:val="222222"/>
                <w:sz w:val="18"/>
              </w:rPr>
              <w:t>t has been planned to secure funds from donations</w:t>
            </w:r>
          </w:p>
          <w:p w14:paraId="497DFA78" w14:textId="73F458AC" w:rsidR="008C2F5B" w:rsidRPr="006A1510" w:rsidRDefault="006A1510" w:rsidP="00D533FF">
            <w:pPr>
              <w:ind w:hanging="2"/>
              <w:rPr>
                <w:rFonts w:asciiTheme="minorHAnsi" w:hAnsiTheme="minorHAnsi" w:cstheme="minorHAnsi"/>
                <w:color w:val="222222"/>
                <w:sz w:val="18"/>
                <w:szCs w:val="18"/>
              </w:rPr>
            </w:pPr>
            <w:r>
              <w:rPr>
                <w:rFonts w:asciiTheme="minorHAnsi" w:hAnsiTheme="minorHAnsi"/>
                <w:color w:val="222222"/>
                <w:sz w:val="18"/>
              </w:rPr>
              <w:t xml:space="preserve">the </w:t>
            </w:r>
            <w:r w:rsidR="008C2F5B" w:rsidRPr="006A1510">
              <w:rPr>
                <w:rFonts w:asciiTheme="minorHAnsi" w:hAnsiTheme="minorHAnsi"/>
                <w:color w:val="222222"/>
                <w:sz w:val="18"/>
              </w:rPr>
              <w:t>4</w:t>
            </w:r>
            <w:r w:rsidR="008C2F5B" w:rsidRPr="006A1510">
              <w:rPr>
                <w:rFonts w:asciiTheme="minorHAnsi" w:hAnsiTheme="minorHAnsi"/>
                <w:color w:val="222222"/>
                <w:sz w:val="18"/>
                <w:vertAlign w:val="superscript"/>
              </w:rPr>
              <w:t>th</w:t>
            </w:r>
            <w:r w:rsidR="008C2F5B" w:rsidRPr="006A1510">
              <w:rPr>
                <w:rFonts w:asciiTheme="minorHAnsi" w:hAnsiTheme="minorHAnsi"/>
                <w:color w:val="222222"/>
                <w:sz w:val="18"/>
              </w:rPr>
              <w:t xml:space="preserve"> quarter of 2022</w:t>
            </w:r>
          </w:p>
        </w:tc>
        <w:tc>
          <w:tcPr>
            <w:tcW w:w="2410" w:type="dxa"/>
            <w:shd w:val="clear" w:color="auto" w:fill="F4CCCC"/>
          </w:tcPr>
          <w:p w14:paraId="00FE9EBF" w14:textId="77777777" w:rsidR="008C2F5B" w:rsidRPr="006A1510" w:rsidRDefault="008C2F5B" w:rsidP="00D533FF">
            <w:pPr>
              <w:rPr>
                <w:rFonts w:asciiTheme="minorHAnsi" w:hAnsiTheme="minorHAnsi" w:cstheme="minorHAnsi"/>
                <w:sz w:val="18"/>
                <w:szCs w:val="18"/>
              </w:rPr>
            </w:pPr>
          </w:p>
          <w:p w14:paraId="431CADFF" w14:textId="77777777" w:rsidR="008C2F5B" w:rsidRPr="006A1510" w:rsidRDefault="008C2F5B" w:rsidP="00D533FF">
            <w:pPr>
              <w:tabs>
                <w:tab w:val="left" w:pos="608"/>
              </w:tabs>
              <w:rPr>
                <w:rFonts w:asciiTheme="minorHAnsi" w:hAnsiTheme="minorHAnsi" w:cstheme="minorHAnsi"/>
                <w:sz w:val="18"/>
                <w:szCs w:val="18"/>
              </w:rPr>
            </w:pPr>
            <w:r w:rsidRPr="006A1510">
              <w:rPr>
                <w:rFonts w:asciiTheme="minorHAnsi" w:hAnsiTheme="minorHAnsi"/>
                <w:sz w:val="18"/>
              </w:rPr>
              <w:tab/>
            </w:r>
          </w:p>
        </w:tc>
        <w:tc>
          <w:tcPr>
            <w:tcW w:w="1559" w:type="dxa"/>
            <w:shd w:val="clear" w:color="auto" w:fill="F4CCCC"/>
          </w:tcPr>
          <w:p w14:paraId="3E4BFAB6" w14:textId="77777777" w:rsidR="008C2F5B" w:rsidRPr="006A1510" w:rsidRDefault="008C2F5B" w:rsidP="00D533FF">
            <w:pPr>
              <w:rPr>
                <w:rFonts w:asciiTheme="minorHAnsi" w:hAnsiTheme="minorHAnsi" w:cstheme="minorHAnsi"/>
                <w:sz w:val="18"/>
                <w:szCs w:val="18"/>
              </w:rPr>
            </w:pPr>
          </w:p>
        </w:tc>
        <w:tc>
          <w:tcPr>
            <w:tcW w:w="1449" w:type="dxa"/>
            <w:shd w:val="clear" w:color="auto" w:fill="F4CCCC"/>
          </w:tcPr>
          <w:p w14:paraId="03DDECB7" w14:textId="77777777" w:rsidR="008C2F5B" w:rsidRPr="006A1510" w:rsidRDefault="008C2F5B" w:rsidP="00D533FF">
            <w:pPr>
              <w:ind w:hanging="2"/>
              <w:rPr>
                <w:rFonts w:asciiTheme="minorHAnsi" w:hAnsiTheme="minorHAnsi" w:cstheme="minorHAnsi"/>
                <w:color w:val="222222"/>
                <w:sz w:val="18"/>
                <w:szCs w:val="18"/>
              </w:rPr>
            </w:pPr>
          </w:p>
        </w:tc>
      </w:tr>
    </w:tbl>
    <w:p w14:paraId="624372E4" w14:textId="77777777" w:rsidR="008C2F5B" w:rsidRPr="006A1510" w:rsidRDefault="008C2F5B" w:rsidP="008C2F5B">
      <w:pPr>
        <w:spacing w:after="0" w:line="240" w:lineRule="auto"/>
        <w:rPr>
          <w:rFonts w:asciiTheme="minorHAnsi" w:hAnsiTheme="minorHAnsi" w:cstheme="minorHAnsi"/>
          <w:color w:val="FF0000"/>
          <w:sz w:val="14"/>
          <w:szCs w:val="14"/>
        </w:rPr>
      </w:pPr>
    </w:p>
    <w:p w14:paraId="4163718F" w14:textId="77777777" w:rsidR="00B153F5" w:rsidRPr="006A1510" w:rsidRDefault="00B153F5" w:rsidP="008C2F5B">
      <w:pPr>
        <w:spacing w:after="0" w:line="240" w:lineRule="auto"/>
        <w:rPr>
          <w:rFonts w:asciiTheme="minorHAnsi" w:hAnsiTheme="minorHAnsi" w:cstheme="minorHAnsi"/>
          <w:color w:val="FF0000"/>
          <w:sz w:val="14"/>
          <w:szCs w:val="14"/>
        </w:rPr>
      </w:pPr>
    </w:p>
    <w:p w14:paraId="2CFF7EA3" w14:textId="77777777" w:rsidR="008C2F5B" w:rsidRPr="006A1510" w:rsidRDefault="008C2F5B" w:rsidP="008C2F5B">
      <w:pPr>
        <w:spacing w:after="0" w:line="240" w:lineRule="auto"/>
        <w:rPr>
          <w:rFonts w:asciiTheme="minorHAnsi" w:hAnsiTheme="minorHAnsi" w:cstheme="minorHAnsi"/>
          <w:color w:val="FF0000"/>
          <w:sz w:val="14"/>
          <w:szCs w:val="14"/>
        </w:rPr>
      </w:pPr>
    </w:p>
    <w:tbl>
      <w:tblPr>
        <w:tblW w:w="139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30"/>
        <w:gridCol w:w="1053"/>
        <w:gridCol w:w="1197"/>
        <w:gridCol w:w="1125"/>
        <w:gridCol w:w="1125"/>
        <w:gridCol w:w="1125"/>
        <w:gridCol w:w="1125"/>
        <w:gridCol w:w="1125"/>
      </w:tblGrid>
      <w:tr w:rsidR="008C2F5B" w:rsidRPr="006A1510" w14:paraId="05754557" w14:textId="77777777" w:rsidTr="00D533FF">
        <w:trPr>
          <w:trHeight w:val="198"/>
          <w:jc w:val="center"/>
        </w:trPr>
        <w:tc>
          <w:tcPr>
            <w:tcW w:w="7083" w:type="dxa"/>
            <w:gridSpan w:val="2"/>
            <w:vMerge w:val="restart"/>
            <w:shd w:val="clear" w:color="auto" w:fill="F9CB9C"/>
          </w:tcPr>
          <w:p w14:paraId="60AA1020"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Measure 1.1.4: Development of other joint (shared) IT services for the needs of public administration</w:t>
            </w:r>
          </w:p>
          <w:p w14:paraId="77397E74"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Responsible entity:  ITE Office</w:t>
            </w:r>
          </w:p>
        </w:tc>
        <w:tc>
          <w:tcPr>
            <w:tcW w:w="6822" w:type="dxa"/>
            <w:gridSpan w:val="6"/>
            <w:shd w:val="clear" w:color="auto" w:fill="F9CB9C"/>
          </w:tcPr>
          <w:p w14:paraId="73B51861"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Relevance</w:t>
            </w:r>
          </w:p>
        </w:tc>
      </w:tr>
      <w:tr w:rsidR="008C2F5B" w:rsidRPr="006A1510" w14:paraId="62817F64" w14:textId="77777777" w:rsidTr="00D533FF">
        <w:trPr>
          <w:trHeight w:val="198"/>
          <w:jc w:val="center"/>
        </w:trPr>
        <w:tc>
          <w:tcPr>
            <w:tcW w:w="7083" w:type="dxa"/>
            <w:gridSpan w:val="2"/>
            <w:vMerge/>
            <w:shd w:val="clear" w:color="auto" w:fill="F9CB9C"/>
          </w:tcPr>
          <w:p w14:paraId="7EF1D712" w14:textId="77777777" w:rsidR="008C2F5B" w:rsidRPr="006A1510" w:rsidRDefault="008C2F5B" w:rsidP="00D533FF">
            <w:pPr>
              <w:ind w:hanging="2"/>
              <w:rPr>
                <w:rFonts w:asciiTheme="minorHAnsi" w:hAnsiTheme="minorHAnsi" w:cstheme="minorHAnsi"/>
                <w:sz w:val="18"/>
                <w:szCs w:val="18"/>
              </w:rPr>
            </w:pPr>
          </w:p>
        </w:tc>
        <w:tc>
          <w:tcPr>
            <w:tcW w:w="6822" w:type="dxa"/>
            <w:gridSpan w:val="6"/>
            <w:shd w:val="clear" w:color="auto" w:fill="auto"/>
          </w:tcPr>
          <w:p w14:paraId="1ED4BDC9"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This measure is relevant for the coming period</w:t>
            </w:r>
          </w:p>
        </w:tc>
      </w:tr>
      <w:tr w:rsidR="008C2F5B" w:rsidRPr="006A1510" w14:paraId="26059269" w14:textId="77777777" w:rsidTr="00D533FF">
        <w:trPr>
          <w:jc w:val="center"/>
        </w:trPr>
        <w:tc>
          <w:tcPr>
            <w:tcW w:w="6030" w:type="dxa"/>
            <w:shd w:val="clear" w:color="auto" w:fill="CFE2F3"/>
          </w:tcPr>
          <w:p w14:paraId="1D010216"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sz w:val="18"/>
              </w:rPr>
              <w:lastRenderedPageBreak/>
              <w:t>Name of indicator</w:t>
            </w:r>
          </w:p>
        </w:tc>
        <w:tc>
          <w:tcPr>
            <w:tcW w:w="1053" w:type="dxa"/>
            <w:shd w:val="clear" w:color="auto" w:fill="CFE2F3"/>
          </w:tcPr>
          <w:p w14:paraId="4AB9C8E7"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sz w:val="18"/>
              </w:rPr>
              <w:t>Baseline value (2019)</w:t>
            </w:r>
          </w:p>
        </w:tc>
        <w:tc>
          <w:tcPr>
            <w:tcW w:w="1197" w:type="dxa"/>
            <w:shd w:val="clear" w:color="auto" w:fill="CFE2F3"/>
          </w:tcPr>
          <w:p w14:paraId="545D27A0"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sz w:val="18"/>
              </w:rPr>
              <w:t>Achieved value (2020)</w:t>
            </w:r>
          </w:p>
        </w:tc>
        <w:tc>
          <w:tcPr>
            <w:tcW w:w="1125" w:type="dxa"/>
            <w:shd w:val="clear" w:color="auto" w:fill="CFE2F3"/>
          </w:tcPr>
          <w:p w14:paraId="14C5F992"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sz w:val="18"/>
              </w:rPr>
              <w:t>Target value (2021)</w:t>
            </w:r>
          </w:p>
        </w:tc>
        <w:tc>
          <w:tcPr>
            <w:tcW w:w="1125" w:type="dxa"/>
            <w:shd w:val="clear" w:color="auto" w:fill="CFE2F3"/>
          </w:tcPr>
          <w:p w14:paraId="0A0424B8"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sz w:val="18"/>
              </w:rPr>
              <w:t xml:space="preserve"> Achieved value (2021)</w:t>
            </w:r>
          </w:p>
        </w:tc>
        <w:tc>
          <w:tcPr>
            <w:tcW w:w="1125" w:type="dxa"/>
            <w:shd w:val="clear" w:color="auto" w:fill="CFE2F3"/>
          </w:tcPr>
          <w:p w14:paraId="5C014FAE"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sz w:val="18"/>
              </w:rPr>
              <w:t>Reasoning for the progress</w:t>
            </w:r>
          </w:p>
        </w:tc>
        <w:tc>
          <w:tcPr>
            <w:tcW w:w="1125" w:type="dxa"/>
            <w:shd w:val="clear" w:color="auto" w:fill="CFE2F3"/>
          </w:tcPr>
          <w:p w14:paraId="395A9FD3"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sz w:val="18"/>
              </w:rPr>
              <w:t>Target value for 2022 and the comment</w:t>
            </w:r>
          </w:p>
        </w:tc>
        <w:tc>
          <w:tcPr>
            <w:tcW w:w="1125" w:type="dxa"/>
            <w:shd w:val="clear" w:color="auto" w:fill="CFE2F3"/>
          </w:tcPr>
          <w:p w14:paraId="64B244C8"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sz w:val="18"/>
              </w:rPr>
              <w:t>Possible next steps</w:t>
            </w:r>
          </w:p>
        </w:tc>
      </w:tr>
      <w:tr w:rsidR="008C2F5B" w:rsidRPr="006A1510" w14:paraId="3D31B87B" w14:textId="77777777" w:rsidTr="00D533FF">
        <w:trPr>
          <w:trHeight w:val="1718"/>
          <w:jc w:val="center"/>
        </w:trPr>
        <w:tc>
          <w:tcPr>
            <w:tcW w:w="6030" w:type="dxa"/>
          </w:tcPr>
          <w:p w14:paraId="3ECE933F"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color w:val="222222"/>
                <w:sz w:val="18"/>
              </w:rPr>
              <w:t>Number of authorities integrated into the collaboration system (%)</w:t>
            </w:r>
          </w:p>
        </w:tc>
        <w:tc>
          <w:tcPr>
            <w:tcW w:w="1053" w:type="dxa"/>
          </w:tcPr>
          <w:p w14:paraId="15F3AE35"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5</w:t>
            </w:r>
          </w:p>
        </w:tc>
        <w:tc>
          <w:tcPr>
            <w:tcW w:w="1197" w:type="dxa"/>
          </w:tcPr>
          <w:p w14:paraId="406EE452"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color w:val="222222"/>
                <w:sz w:val="18"/>
              </w:rPr>
              <w:t>12</w:t>
            </w:r>
          </w:p>
        </w:tc>
        <w:tc>
          <w:tcPr>
            <w:tcW w:w="1125" w:type="dxa"/>
          </w:tcPr>
          <w:p w14:paraId="7939F90C"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25</w:t>
            </w:r>
          </w:p>
        </w:tc>
        <w:tc>
          <w:tcPr>
            <w:tcW w:w="1125" w:type="dxa"/>
          </w:tcPr>
          <w:p w14:paraId="40144AB4"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35</w:t>
            </w:r>
          </w:p>
        </w:tc>
        <w:tc>
          <w:tcPr>
            <w:tcW w:w="1125" w:type="dxa"/>
          </w:tcPr>
          <w:p w14:paraId="6582B348"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color w:val="222222"/>
                <w:sz w:val="18"/>
              </w:rPr>
              <w:t>Value indicator was exceeded in 2021.</w:t>
            </w:r>
          </w:p>
        </w:tc>
        <w:tc>
          <w:tcPr>
            <w:tcW w:w="1125" w:type="dxa"/>
          </w:tcPr>
          <w:p w14:paraId="6224AD77" w14:textId="77777777" w:rsidR="008C2F5B" w:rsidRPr="006A1510" w:rsidRDefault="008C2F5B" w:rsidP="00D533FF">
            <w:pPr>
              <w:ind w:hanging="2"/>
              <w:rPr>
                <w:rFonts w:asciiTheme="minorHAnsi" w:hAnsiTheme="minorHAnsi" w:cstheme="minorHAnsi"/>
                <w:color w:val="222222"/>
                <w:sz w:val="18"/>
                <w:szCs w:val="18"/>
              </w:rPr>
            </w:pPr>
            <w:r w:rsidRPr="006A1510">
              <w:rPr>
                <w:rFonts w:asciiTheme="minorHAnsi" w:hAnsiTheme="minorHAnsi"/>
                <w:color w:val="222222"/>
                <w:sz w:val="18"/>
              </w:rPr>
              <w:t>40</w:t>
            </w:r>
          </w:p>
        </w:tc>
        <w:tc>
          <w:tcPr>
            <w:tcW w:w="1125" w:type="dxa"/>
          </w:tcPr>
          <w:p w14:paraId="341FA60B" w14:textId="6FAE9C36" w:rsidR="008C2F5B" w:rsidRPr="006A1510" w:rsidRDefault="008C2F5B" w:rsidP="00D533FF">
            <w:pPr>
              <w:rPr>
                <w:rFonts w:asciiTheme="minorHAnsi" w:hAnsiTheme="minorHAnsi" w:cstheme="minorHAnsi"/>
                <w:color w:val="222222"/>
                <w:sz w:val="18"/>
                <w:szCs w:val="18"/>
              </w:rPr>
            </w:pPr>
            <w:r w:rsidRPr="006A1510">
              <w:rPr>
                <w:rFonts w:asciiTheme="minorHAnsi" w:hAnsiTheme="minorHAnsi"/>
                <w:color w:val="222222"/>
                <w:sz w:val="18"/>
              </w:rPr>
              <w:t xml:space="preserve">According to the plan, another 50 LSGs will be added to the </w:t>
            </w:r>
            <w:r w:rsidR="001B0CEB">
              <w:rPr>
                <w:rFonts w:asciiTheme="minorHAnsi" w:hAnsiTheme="minorHAnsi"/>
                <w:color w:val="222222"/>
                <w:sz w:val="18"/>
              </w:rPr>
              <w:t>the UIS</w:t>
            </w:r>
            <w:r w:rsidRPr="006A1510">
              <w:rPr>
                <w:rFonts w:asciiTheme="minorHAnsi" w:hAnsiTheme="minorHAnsi"/>
                <w:color w:val="222222"/>
                <w:sz w:val="18"/>
              </w:rPr>
              <w:t xml:space="preserve"> CRM system in 2022</w:t>
            </w:r>
          </w:p>
        </w:tc>
      </w:tr>
    </w:tbl>
    <w:p w14:paraId="377F2146" w14:textId="77777777" w:rsidR="008C2F5B" w:rsidRPr="006A1510" w:rsidRDefault="008C2F5B" w:rsidP="008C2F5B">
      <w:pPr>
        <w:spacing w:after="0" w:line="240" w:lineRule="auto"/>
        <w:rPr>
          <w:rFonts w:asciiTheme="minorHAnsi" w:hAnsiTheme="minorHAnsi" w:cstheme="minorHAnsi"/>
          <w:sz w:val="14"/>
          <w:szCs w:val="14"/>
        </w:rPr>
      </w:pPr>
    </w:p>
    <w:p w14:paraId="232C450F" w14:textId="77777777" w:rsidR="008C2F5B" w:rsidRPr="006A1510" w:rsidRDefault="008C2F5B" w:rsidP="008C2F5B">
      <w:pPr>
        <w:spacing w:after="0" w:line="240" w:lineRule="auto"/>
        <w:rPr>
          <w:rFonts w:asciiTheme="minorHAnsi" w:hAnsiTheme="minorHAnsi" w:cstheme="minorHAnsi"/>
          <w:sz w:val="14"/>
          <w:szCs w:val="14"/>
        </w:rPr>
      </w:pPr>
    </w:p>
    <w:tbl>
      <w:tblPr>
        <w:tblW w:w="140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35"/>
        <w:gridCol w:w="1155"/>
        <w:gridCol w:w="1005"/>
        <w:gridCol w:w="2397"/>
        <w:gridCol w:w="2591"/>
        <w:gridCol w:w="2047"/>
        <w:gridCol w:w="1608"/>
      </w:tblGrid>
      <w:tr w:rsidR="008C2F5B" w:rsidRPr="006A1510" w14:paraId="60C6200A" w14:textId="77777777" w:rsidTr="00816361">
        <w:trPr>
          <w:trHeight w:val="555"/>
          <w:tblHeader/>
          <w:jc w:val="center"/>
        </w:trPr>
        <w:tc>
          <w:tcPr>
            <w:tcW w:w="3235" w:type="dxa"/>
            <w:vMerge w:val="restart"/>
            <w:tcBorders>
              <w:top w:val="single" w:sz="4" w:space="0" w:color="000000"/>
              <w:left w:val="single" w:sz="4" w:space="0" w:color="000000"/>
              <w:bottom w:val="single" w:sz="4" w:space="0" w:color="000000"/>
              <w:right w:val="single" w:sz="4" w:space="0" w:color="000000"/>
            </w:tcBorders>
            <w:shd w:val="clear" w:color="auto" w:fill="FFF2CC"/>
            <w:vAlign w:val="center"/>
          </w:tcPr>
          <w:p w14:paraId="746226FD" w14:textId="77777777" w:rsidR="008C2F5B" w:rsidRPr="006A1510" w:rsidRDefault="008C2F5B" w:rsidP="00D533FF">
            <w:pPr>
              <w:jc w:val="center"/>
              <w:rPr>
                <w:rFonts w:asciiTheme="minorHAnsi" w:hAnsiTheme="minorHAnsi" w:cstheme="minorHAnsi"/>
                <w:sz w:val="18"/>
                <w:szCs w:val="18"/>
              </w:rPr>
            </w:pPr>
            <w:r w:rsidRPr="006A1510">
              <w:rPr>
                <w:rFonts w:asciiTheme="minorHAnsi" w:hAnsiTheme="minorHAnsi"/>
                <w:sz w:val="18"/>
              </w:rPr>
              <w:t>Activity</w:t>
            </w:r>
          </w:p>
        </w:tc>
        <w:tc>
          <w:tcPr>
            <w:tcW w:w="1155" w:type="dxa"/>
            <w:vMerge w:val="restart"/>
            <w:tcBorders>
              <w:top w:val="single" w:sz="4" w:space="0" w:color="000000"/>
              <w:left w:val="single" w:sz="4" w:space="0" w:color="000000"/>
              <w:bottom w:val="single" w:sz="4" w:space="0" w:color="000000"/>
              <w:right w:val="single" w:sz="4" w:space="0" w:color="000000"/>
            </w:tcBorders>
            <w:shd w:val="clear" w:color="auto" w:fill="FFF2CC"/>
            <w:vAlign w:val="center"/>
          </w:tcPr>
          <w:p w14:paraId="747EB03E" w14:textId="77777777" w:rsidR="008C2F5B" w:rsidRPr="006A1510" w:rsidRDefault="008C2F5B" w:rsidP="00D533FF">
            <w:pPr>
              <w:ind w:hanging="2"/>
              <w:jc w:val="center"/>
              <w:rPr>
                <w:rFonts w:asciiTheme="minorHAnsi" w:hAnsiTheme="minorHAnsi" w:cstheme="minorHAnsi"/>
                <w:sz w:val="18"/>
                <w:szCs w:val="18"/>
              </w:rPr>
            </w:pPr>
            <w:r w:rsidRPr="006A1510">
              <w:rPr>
                <w:rFonts w:asciiTheme="minorHAnsi" w:hAnsiTheme="minorHAnsi"/>
                <w:sz w:val="18"/>
              </w:rPr>
              <w:t>Responsible entity</w:t>
            </w:r>
          </w:p>
        </w:tc>
        <w:tc>
          <w:tcPr>
            <w:tcW w:w="1005" w:type="dxa"/>
            <w:vMerge w:val="restart"/>
            <w:tcBorders>
              <w:top w:val="single" w:sz="4" w:space="0" w:color="000000"/>
              <w:left w:val="single" w:sz="4" w:space="0" w:color="000000"/>
              <w:bottom w:val="single" w:sz="4" w:space="0" w:color="000000"/>
              <w:right w:val="single" w:sz="4" w:space="0" w:color="000000"/>
            </w:tcBorders>
            <w:shd w:val="clear" w:color="auto" w:fill="FFF2CC"/>
            <w:vAlign w:val="center"/>
          </w:tcPr>
          <w:p w14:paraId="3B3C2FF0" w14:textId="77777777" w:rsidR="008C2F5B" w:rsidRPr="006A1510" w:rsidRDefault="008C2F5B" w:rsidP="00D533FF">
            <w:pPr>
              <w:ind w:hanging="2"/>
              <w:jc w:val="center"/>
              <w:rPr>
                <w:rFonts w:asciiTheme="minorHAnsi" w:hAnsiTheme="minorHAnsi" w:cstheme="minorHAnsi"/>
                <w:sz w:val="18"/>
                <w:szCs w:val="18"/>
              </w:rPr>
            </w:pPr>
            <w:r w:rsidRPr="006A1510">
              <w:rPr>
                <w:rFonts w:asciiTheme="minorHAnsi" w:hAnsiTheme="minorHAnsi"/>
                <w:sz w:val="18"/>
              </w:rPr>
              <w:t>Status</w:t>
            </w:r>
          </w:p>
        </w:tc>
        <w:tc>
          <w:tcPr>
            <w:tcW w:w="2397" w:type="dxa"/>
            <w:vMerge w:val="restart"/>
            <w:tcBorders>
              <w:top w:val="single" w:sz="4" w:space="0" w:color="000000"/>
              <w:left w:val="single" w:sz="4" w:space="0" w:color="000000"/>
              <w:bottom w:val="single" w:sz="4" w:space="0" w:color="000000"/>
              <w:right w:val="single" w:sz="4" w:space="0" w:color="000000"/>
            </w:tcBorders>
            <w:shd w:val="clear" w:color="auto" w:fill="FFF2CC"/>
            <w:vAlign w:val="center"/>
          </w:tcPr>
          <w:p w14:paraId="0F07D5F1" w14:textId="77777777" w:rsidR="008C2F5B" w:rsidRPr="006A1510" w:rsidRDefault="008C2F5B" w:rsidP="00D533FF">
            <w:pPr>
              <w:ind w:hanging="2"/>
              <w:jc w:val="center"/>
              <w:rPr>
                <w:rFonts w:asciiTheme="minorHAnsi" w:hAnsiTheme="minorHAnsi" w:cstheme="minorHAnsi"/>
                <w:sz w:val="18"/>
                <w:szCs w:val="18"/>
              </w:rPr>
            </w:pPr>
            <w:r w:rsidRPr="006A1510">
              <w:rPr>
                <w:rFonts w:asciiTheme="minorHAnsi" w:hAnsiTheme="minorHAnsi"/>
                <w:sz w:val="18"/>
              </w:rPr>
              <w:t>Reasoning for the progress</w:t>
            </w:r>
          </w:p>
        </w:tc>
        <w:tc>
          <w:tcPr>
            <w:tcW w:w="2591" w:type="dxa"/>
            <w:vMerge w:val="restart"/>
            <w:tcBorders>
              <w:top w:val="single" w:sz="4" w:space="0" w:color="000000"/>
              <w:left w:val="single" w:sz="4" w:space="0" w:color="000000"/>
              <w:bottom w:val="single" w:sz="4" w:space="0" w:color="000000"/>
              <w:right w:val="single" w:sz="4" w:space="0" w:color="000000"/>
            </w:tcBorders>
            <w:shd w:val="clear" w:color="auto" w:fill="FFF2CC"/>
            <w:vAlign w:val="center"/>
          </w:tcPr>
          <w:p w14:paraId="3AA74A87" w14:textId="77777777" w:rsidR="008C2F5B" w:rsidRPr="006A1510" w:rsidRDefault="008C2F5B" w:rsidP="00D533FF">
            <w:pPr>
              <w:ind w:hanging="2"/>
              <w:jc w:val="center"/>
              <w:rPr>
                <w:rFonts w:asciiTheme="minorHAnsi" w:hAnsiTheme="minorHAnsi" w:cstheme="minorHAnsi"/>
                <w:sz w:val="18"/>
                <w:szCs w:val="18"/>
              </w:rPr>
            </w:pPr>
            <w:r w:rsidRPr="006A1510">
              <w:rPr>
                <w:rFonts w:asciiTheme="minorHAnsi" w:hAnsiTheme="minorHAnsi"/>
                <w:sz w:val="18"/>
              </w:rPr>
              <w:t>Relevance</w:t>
            </w:r>
          </w:p>
        </w:tc>
        <w:tc>
          <w:tcPr>
            <w:tcW w:w="2047" w:type="dxa"/>
            <w:vMerge w:val="restart"/>
            <w:tcBorders>
              <w:top w:val="single" w:sz="4" w:space="0" w:color="000000"/>
              <w:left w:val="single" w:sz="4" w:space="0" w:color="000000"/>
              <w:bottom w:val="single" w:sz="4" w:space="0" w:color="000000"/>
              <w:right w:val="single" w:sz="4" w:space="0" w:color="000000"/>
            </w:tcBorders>
            <w:shd w:val="clear" w:color="auto" w:fill="FFF2CC"/>
            <w:vAlign w:val="center"/>
          </w:tcPr>
          <w:p w14:paraId="3EE2FDED" w14:textId="77777777" w:rsidR="008C2F5B" w:rsidRPr="006A1510" w:rsidRDefault="008C2F5B" w:rsidP="00D533FF">
            <w:pPr>
              <w:ind w:hanging="2"/>
              <w:jc w:val="center"/>
              <w:rPr>
                <w:rFonts w:asciiTheme="minorHAnsi" w:hAnsiTheme="minorHAnsi" w:cstheme="minorHAnsi"/>
                <w:sz w:val="18"/>
                <w:szCs w:val="18"/>
              </w:rPr>
            </w:pPr>
            <w:r w:rsidRPr="006A1510">
              <w:rPr>
                <w:rFonts w:asciiTheme="minorHAnsi" w:hAnsiTheme="minorHAnsi"/>
                <w:sz w:val="18"/>
              </w:rPr>
              <w:t>Effectiveness (effective solutions and results)</w:t>
            </w:r>
          </w:p>
        </w:tc>
        <w:tc>
          <w:tcPr>
            <w:tcW w:w="1608" w:type="dxa"/>
            <w:vMerge w:val="restart"/>
            <w:tcBorders>
              <w:top w:val="single" w:sz="4" w:space="0" w:color="000000"/>
              <w:left w:val="single" w:sz="4" w:space="0" w:color="000000"/>
              <w:bottom w:val="single" w:sz="4" w:space="0" w:color="000000"/>
              <w:right w:val="single" w:sz="4" w:space="0" w:color="000000"/>
            </w:tcBorders>
            <w:shd w:val="clear" w:color="auto" w:fill="FFF2CC"/>
            <w:vAlign w:val="center"/>
          </w:tcPr>
          <w:p w14:paraId="2534419E" w14:textId="77777777" w:rsidR="008C2F5B" w:rsidRPr="006A1510" w:rsidRDefault="008C2F5B" w:rsidP="00D533FF">
            <w:pPr>
              <w:ind w:hanging="2"/>
              <w:jc w:val="center"/>
              <w:rPr>
                <w:rFonts w:asciiTheme="minorHAnsi" w:hAnsiTheme="minorHAnsi" w:cstheme="minorHAnsi"/>
                <w:sz w:val="18"/>
                <w:szCs w:val="18"/>
              </w:rPr>
            </w:pPr>
            <w:r w:rsidRPr="006A1510">
              <w:rPr>
                <w:rFonts w:asciiTheme="minorHAnsi" w:hAnsiTheme="minorHAnsi"/>
                <w:sz w:val="18"/>
              </w:rPr>
              <w:t>Possible next steps</w:t>
            </w:r>
          </w:p>
        </w:tc>
      </w:tr>
      <w:tr w:rsidR="008C2F5B" w:rsidRPr="006A1510" w14:paraId="211DC21D" w14:textId="77777777" w:rsidTr="00816361">
        <w:trPr>
          <w:trHeight w:val="253"/>
          <w:tblHeader/>
          <w:jc w:val="center"/>
        </w:trPr>
        <w:tc>
          <w:tcPr>
            <w:tcW w:w="3235" w:type="dxa"/>
            <w:vMerge/>
            <w:vAlign w:val="center"/>
          </w:tcPr>
          <w:p w14:paraId="2BC81113" w14:textId="77777777" w:rsidR="008C2F5B" w:rsidRPr="006A1510" w:rsidRDefault="008C2F5B" w:rsidP="00D533FF">
            <w:pPr>
              <w:widowControl w:val="0"/>
              <w:spacing w:after="0"/>
              <w:rPr>
                <w:rFonts w:asciiTheme="minorHAnsi" w:hAnsiTheme="minorHAnsi" w:cstheme="minorHAnsi"/>
                <w:sz w:val="18"/>
                <w:szCs w:val="18"/>
              </w:rPr>
            </w:pPr>
          </w:p>
        </w:tc>
        <w:tc>
          <w:tcPr>
            <w:tcW w:w="1155" w:type="dxa"/>
            <w:vMerge/>
            <w:vAlign w:val="center"/>
          </w:tcPr>
          <w:p w14:paraId="3543DFE4" w14:textId="77777777" w:rsidR="008C2F5B" w:rsidRPr="006A1510" w:rsidRDefault="008C2F5B" w:rsidP="00D533FF">
            <w:pPr>
              <w:widowControl w:val="0"/>
              <w:spacing w:after="0"/>
              <w:rPr>
                <w:rFonts w:asciiTheme="minorHAnsi" w:hAnsiTheme="minorHAnsi" w:cstheme="minorHAnsi"/>
                <w:sz w:val="18"/>
                <w:szCs w:val="18"/>
              </w:rPr>
            </w:pPr>
          </w:p>
        </w:tc>
        <w:tc>
          <w:tcPr>
            <w:tcW w:w="1005" w:type="dxa"/>
            <w:vMerge/>
            <w:vAlign w:val="center"/>
          </w:tcPr>
          <w:p w14:paraId="07F10D71" w14:textId="77777777" w:rsidR="008C2F5B" w:rsidRPr="006A1510" w:rsidRDefault="008C2F5B" w:rsidP="00D533FF">
            <w:pPr>
              <w:widowControl w:val="0"/>
              <w:spacing w:after="0"/>
              <w:rPr>
                <w:rFonts w:asciiTheme="minorHAnsi" w:hAnsiTheme="minorHAnsi" w:cstheme="minorHAnsi"/>
                <w:sz w:val="18"/>
                <w:szCs w:val="18"/>
              </w:rPr>
            </w:pPr>
          </w:p>
        </w:tc>
        <w:tc>
          <w:tcPr>
            <w:tcW w:w="2397" w:type="dxa"/>
            <w:vMerge/>
            <w:vAlign w:val="center"/>
          </w:tcPr>
          <w:p w14:paraId="459D52D6" w14:textId="77777777" w:rsidR="008C2F5B" w:rsidRPr="006A1510" w:rsidRDefault="008C2F5B" w:rsidP="00D533FF">
            <w:pPr>
              <w:widowControl w:val="0"/>
              <w:spacing w:after="0"/>
              <w:rPr>
                <w:rFonts w:asciiTheme="minorHAnsi" w:hAnsiTheme="minorHAnsi" w:cstheme="minorHAnsi"/>
                <w:sz w:val="18"/>
                <w:szCs w:val="18"/>
              </w:rPr>
            </w:pPr>
          </w:p>
        </w:tc>
        <w:tc>
          <w:tcPr>
            <w:tcW w:w="2591" w:type="dxa"/>
            <w:vMerge/>
            <w:vAlign w:val="center"/>
          </w:tcPr>
          <w:p w14:paraId="3F7FAAB8" w14:textId="77777777" w:rsidR="008C2F5B" w:rsidRPr="006A1510" w:rsidRDefault="008C2F5B" w:rsidP="00D533FF">
            <w:pPr>
              <w:widowControl w:val="0"/>
              <w:spacing w:after="0"/>
              <w:rPr>
                <w:rFonts w:asciiTheme="minorHAnsi" w:hAnsiTheme="minorHAnsi" w:cstheme="minorHAnsi"/>
                <w:sz w:val="18"/>
                <w:szCs w:val="18"/>
              </w:rPr>
            </w:pPr>
          </w:p>
        </w:tc>
        <w:tc>
          <w:tcPr>
            <w:tcW w:w="2047" w:type="dxa"/>
            <w:vMerge/>
            <w:vAlign w:val="center"/>
          </w:tcPr>
          <w:p w14:paraId="1FC5198E" w14:textId="77777777" w:rsidR="008C2F5B" w:rsidRPr="006A1510" w:rsidRDefault="008C2F5B" w:rsidP="00D533FF">
            <w:pPr>
              <w:widowControl w:val="0"/>
              <w:spacing w:after="0"/>
              <w:rPr>
                <w:rFonts w:asciiTheme="minorHAnsi" w:hAnsiTheme="minorHAnsi" w:cstheme="minorHAnsi"/>
                <w:sz w:val="18"/>
                <w:szCs w:val="18"/>
              </w:rPr>
            </w:pPr>
          </w:p>
        </w:tc>
        <w:tc>
          <w:tcPr>
            <w:tcW w:w="1608" w:type="dxa"/>
            <w:vMerge/>
            <w:vAlign w:val="center"/>
          </w:tcPr>
          <w:p w14:paraId="677225B7" w14:textId="77777777" w:rsidR="008C2F5B" w:rsidRPr="006A1510" w:rsidRDefault="008C2F5B" w:rsidP="00D533FF">
            <w:pPr>
              <w:widowControl w:val="0"/>
              <w:spacing w:after="0"/>
              <w:rPr>
                <w:rFonts w:asciiTheme="minorHAnsi" w:hAnsiTheme="minorHAnsi" w:cstheme="minorHAnsi"/>
                <w:sz w:val="18"/>
                <w:szCs w:val="18"/>
              </w:rPr>
            </w:pPr>
          </w:p>
        </w:tc>
      </w:tr>
      <w:tr w:rsidR="008C2F5B" w:rsidRPr="006A1510" w14:paraId="2D503753" w14:textId="77777777" w:rsidTr="00816361">
        <w:trPr>
          <w:trHeight w:val="2087"/>
          <w:jc w:val="center"/>
        </w:trPr>
        <w:tc>
          <w:tcPr>
            <w:tcW w:w="3235" w:type="dxa"/>
            <w:shd w:val="clear" w:color="auto" w:fill="FFFFFF" w:themeFill="background1"/>
          </w:tcPr>
          <w:p w14:paraId="0DAC83D7"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color w:val="222222"/>
                <w:sz w:val="18"/>
              </w:rPr>
              <w:t xml:space="preserve">1.1.4.1: Improving the functionality of electronic payment on the e-Government Portal (for the collection of all fees, i.e. fees collected together as part of the provision of a service, with the collection of a single transaction fee and without the need to present proof of payment </w:t>
            </w:r>
          </w:p>
        </w:tc>
        <w:tc>
          <w:tcPr>
            <w:tcW w:w="1155" w:type="dxa"/>
            <w:shd w:val="clear" w:color="auto" w:fill="FFFFFF" w:themeFill="background1"/>
          </w:tcPr>
          <w:p w14:paraId="2E4A9683"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ITE</w:t>
            </w:r>
          </w:p>
        </w:tc>
        <w:tc>
          <w:tcPr>
            <w:tcW w:w="1005" w:type="dxa"/>
            <w:shd w:val="clear" w:color="auto" w:fill="FFFFFF" w:themeFill="background1"/>
          </w:tcPr>
          <w:p w14:paraId="7E7CFD66" w14:textId="299B487F" w:rsidR="008C2F5B" w:rsidRPr="006A1510" w:rsidRDefault="006A1510" w:rsidP="00D533FF">
            <w:pPr>
              <w:ind w:hanging="2"/>
              <w:rPr>
                <w:rFonts w:asciiTheme="minorHAnsi" w:hAnsiTheme="minorHAnsi" w:cstheme="minorHAnsi"/>
                <w:sz w:val="18"/>
                <w:szCs w:val="18"/>
              </w:rPr>
            </w:pPr>
            <w:r>
              <w:rPr>
                <w:rFonts w:asciiTheme="minorHAnsi" w:hAnsiTheme="minorHAnsi"/>
                <w:sz w:val="18"/>
              </w:rPr>
              <w:t>o</w:t>
            </w:r>
            <w:r w:rsidR="008C2F5B" w:rsidRPr="006A1510">
              <w:rPr>
                <w:rFonts w:asciiTheme="minorHAnsi" w:hAnsiTheme="minorHAnsi"/>
                <w:sz w:val="18"/>
              </w:rPr>
              <w:t>ngoing</w:t>
            </w:r>
          </w:p>
        </w:tc>
        <w:tc>
          <w:tcPr>
            <w:tcW w:w="2397" w:type="dxa"/>
            <w:shd w:val="clear" w:color="auto" w:fill="FFFFFF" w:themeFill="background1"/>
          </w:tcPr>
          <w:p w14:paraId="1C121BC8"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color w:val="222222"/>
                <w:sz w:val="18"/>
              </w:rPr>
              <w:t xml:space="preserve">Functionality has been improved. The system is in the testing phase in order to eliminate possible bugs, after which it will go into production. </w:t>
            </w:r>
            <w:r w:rsidRPr="006A1510">
              <w:rPr>
                <w:rFonts w:asciiTheme="minorHAnsi" w:hAnsiTheme="minorHAnsi"/>
                <w:color w:val="FFFFFF"/>
                <w:sz w:val="18"/>
              </w:rPr>
              <w:t>.</w:t>
            </w:r>
          </w:p>
        </w:tc>
        <w:tc>
          <w:tcPr>
            <w:tcW w:w="2591" w:type="dxa"/>
            <w:shd w:val="clear" w:color="auto" w:fill="FFFFFF" w:themeFill="background1"/>
          </w:tcPr>
          <w:p w14:paraId="7DC08685" w14:textId="77777777" w:rsidR="008C2F5B" w:rsidRPr="006A1510" w:rsidRDefault="008C2F5B" w:rsidP="00D533FF">
            <w:pPr>
              <w:ind w:hanging="2"/>
              <w:rPr>
                <w:rFonts w:asciiTheme="minorHAnsi" w:hAnsiTheme="minorHAnsi" w:cstheme="minorHAnsi"/>
                <w:color w:val="222222"/>
                <w:sz w:val="18"/>
                <w:szCs w:val="18"/>
              </w:rPr>
            </w:pPr>
            <w:r w:rsidRPr="006A1510">
              <w:rPr>
                <w:rFonts w:asciiTheme="minorHAnsi" w:hAnsiTheme="minorHAnsi"/>
                <w:color w:val="222222"/>
                <w:sz w:val="18"/>
              </w:rPr>
              <w:t>The improvement of the e-payment functionality of the portal enabled e-commerce compliance.</w:t>
            </w:r>
          </w:p>
          <w:p w14:paraId="5DF5855D" w14:textId="77777777" w:rsidR="008C2F5B" w:rsidRPr="006A1510" w:rsidRDefault="008C2F5B" w:rsidP="00D533FF">
            <w:pPr>
              <w:ind w:hanging="2"/>
              <w:rPr>
                <w:rFonts w:asciiTheme="minorHAnsi" w:hAnsiTheme="minorHAnsi" w:cstheme="minorHAnsi"/>
                <w:color w:val="222222"/>
                <w:sz w:val="18"/>
                <w:szCs w:val="18"/>
              </w:rPr>
            </w:pPr>
            <w:r w:rsidRPr="006A1510">
              <w:rPr>
                <w:rFonts w:asciiTheme="minorHAnsi" w:hAnsiTheme="minorHAnsi"/>
                <w:sz w:val="18"/>
              </w:rPr>
              <w:t>The activity has been completed and is no longer relevant.</w:t>
            </w:r>
          </w:p>
        </w:tc>
        <w:tc>
          <w:tcPr>
            <w:tcW w:w="2047" w:type="dxa"/>
            <w:shd w:val="clear" w:color="auto" w:fill="FFFFFF" w:themeFill="background1"/>
          </w:tcPr>
          <w:p w14:paraId="2F0A341A"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Increasing the effectiveness of e-Payment and e-Business.</w:t>
            </w:r>
          </w:p>
        </w:tc>
        <w:tc>
          <w:tcPr>
            <w:tcW w:w="1608" w:type="dxa"/>
            <w:shd w:val="clear" w:color="auto" w:fill="FFFFFF" w:themeFill="background1"/>
          </w:tcPr>
          <w:p w14:paraId="357D91D4"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w:t>
            </w:r>
          </w:p>
        </w:tc>
      </w:tr>
      <w:tr w:rsidR="008C2F5B" w:rsidRPr="006A1510" w14:paraId="7EDA4C7F" w14:textId="77777777" w:rsidTr="00816361">
        <w:trPr>
          <w:trHeight w:val="1212"/>
          <w:jc w:val="center"/>
        </w:trPr>
        <w:tc>
          <w:tcPr>
            <w:tcW w:w="3235" w:type="dxa"/>
            <w:shd w:val="clear" w:color="auto" w:fill="FFFFFF" w:themeFill="background1"/>
          </w:tcPr>
          <w:p w14:paraId="796745AA"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sz w:val="18"/>
              </w:rPr>
              <w:t>1.1.4.2: Implementation of the obligation to use the domains gov.rs and упр.срб for all e-Government authorities</w:t>
            </w:r>
          </w:p>
        </w:tc>
        <w:tc>
          <w:tcPr>
            <w:tcW w:w="1155" w:type="dxa"/>
            <w:shd w:val="clear" w:color="auto" w:fill="FFFFFF" w:themeFill="background1"/>
          </w:tcPr>
          <w:p w14:paraId="09E874C9"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ITE</w:t>
            </w:r>
          </w:p>
        </w:tc>
        <w:tc>
          <w:tcPr>
            <w:tcW w:w="1005" w:type="dxa"/>
            <w:shd w:val="clear" w:color="auto" w:fill="FFFFFF" w:themeFill="background1"/>
          </w:tcPr>
          <w:p w14:paraId="35D4F765"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ongoing</w:t>
            </w:r>
          </w:p>
        </w:tc>
        <w:tc>
          <w:tcPr>
            <w:tcW w:w="2397" w:type="dxa"/>
            <w:shd w:val="clear" w:color="auto" w:fill="FFFFFF" w:themeFill="background1"/>
          </w:tcPr>
          <w:p w14:paraId="4623B642" w14:textId="77777777" w:rsidR="008C2F5B" w:rsidRPr="006A1510" w:rsidRDefault="008C2F5B" w:rsidP="00D533FF">
            <w:pPr>
              <w:ind w:hanging="2"/>
              <w:rPr>
                <w:rFonts w:asciiTheme="minorHAnsi" w:hAnsiTheme="minorHAnsi" w:cstheme="minorHAnsi"/>
                <w:color w:val="222222"/>
                <w:sz w:val="18"/>
                <w:szCs w:val="18"/>
              </w:rPr>
            </w:pPr>
            <w:r w:rsidRPr="006A1510">
              <w:rPr>
                <w:rFonts w:asciiTheme="minorHAnsi" w:hAnsiTheme="minorHAnsi"/>
                <w:color w:val="222222"/>
                <w:sz w:val="18"/>
              </w:rPr>
              <w:t xml:space="preserve">This is a continuous activity.  Currently 415 gov.rs domains and 88 упр.срб domains are in use. </w:t>
            </w:r>
            <w:r w:rsidRPr="006A1510">
              <w:rPr>
                <w:rFonts w:asciiTheme="minorHAnsi" w:hAnsiTheme="minorHAnsi"/>
                <w:color w:val="FFFFFF"/>
                <w:sz w:val="18"/>
              </w:rPr>
              <w:t>..</w:t>
            </w:r>
          </w:p>
        </w:tc>
        <w:tc>
          <w:tcPr>
            <w:tcW w:w="2591" w:type="dxa"/>
            <w:shd w:val="clear" w:color="auto" w:fill="FFFFFF" w:themeFill="background1"/>
          </w:tcPr>
          <w:p w14:paraId="6313D046" w14:textId="570E43B0" w:rsidR="008C2F5B" w:rsidRPr="006A1510" w:rsidRDefault="007E5C8D" w:rsidP="00D533FF">
            <w:pPr>
              <w:ind w:hanging="2"/>
              <w:rPr>
                <w:rFonts w:asciiTheme="minorHAnsi" w:hAnsiTheme="minorHAnsi" w:cstheme="minorHAnsi"/>
                <w:sz w:val="18"/>
                <w:szCs w:val="18"/>
              </w:rPr>
            </w:pPr>
            <w:r w:rsidRPr="006A1510">
              <w:rPr>
                <w:rFonts w:asciiTheme="minorHAnsi" w:hAnsiTheme="minorHAnsi"/>
                <w:sz w:val="18"/>
              </w:rPr>
              <w:t>Alignment with the Law on Electronic Government (Article 42).</w:t>
            </w:r>
          </w:p>
          <w:p w14:paraId="0A2A0684"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The activity has been completed and is no longer relevant.</w:t>
            </w:r>
          </w:p>
        </w:tc>
        <w:tc>
          <w:tcPr>
            <w:tcW w:w="2047" w:type="dxa"/>
            <w:shd w:val="clear" w:color="auto" w:fill="FFFFFF" w:themeFill="background1"/>
          </w:tcPr>
          <w:p w14:paraId="0948BDD0"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sz w:val="18"/>
              </w:rPr>
              <w:t>Establishment of e-mail addresses of authorities in electronic administrative procedures.</w:t>
            </w:r>
          </w:p>
        </w:tc>
        <w:tc>
          <w:tcPr>
            <w:tcW w:w="1608" w:type="dxa"/>
            <w:shd w:val="clear" w:color="auto" w:fill="FFFFFF" w:themeFill="background1"/>
          </w:tcPr>
          <w:p w14:paraId="46A68F75" w14:textId="77777777" w:rsidR="008C2F5B" w:rsidRPr="006A1510" w:rsidRDefault="008C2F5B" w:rsidP="00D533FF">
            <w:pPr>
              <w:ind w:hanging="2"/>
              <w:rPr>
                <w:rFonts w:asciiTheme="minorHAnsi" w:hAnsiTheme="minorHAnsi" w:cstheme="minorHAnsi"/>
                <w:sz w:val="18"/>
                <w:szCs w:val="18"/>
              </w:rPr>
            </w:pPr>
          </w:p>
        </w:tc>
      </w:tr>
      <w:tr w:rsidR="008C2F5B" w:rsidRPr="006A1510" w14:paraId="7EDE008B" w14:textId="77777777" w:rsidTr="00816361">
        <w:trPr>
          <w:trHeight w:val="430"/>
          <w:jc w:val="center"/>
        </w:trPr>
        <w:tc>
          <w:tcPr>
            <w:tcW w:w="3235" w:type="dxa"/>
            <w:shd w:val="clear" w:color="auto" w:fill="FFFFFF" w:themeFill="background1"/>
          </w:tcPr>
          <w:p w14:paraId="17B5B1E7"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sz w:val="18"/>
              </w:rPr>
              <w:lastRenderedPageBreak/>
              <w:t>1.1.4.3: Improvement of the service for the use of authorised officials' e-mail accounts (technological improvement)</w:t>
            </w:r>
          </w:p>
        </w:tc>
        <w:tc>
          <w:tcPr>
            <w:tcW w:w="1155" w:type="dxa"/>
            <w:shd w:val="clear" w:color="auto" w:fill="FFFFFF" w:themeFill="background1"/>
          </w:tcPr>
          <w:p w14:paraId="3076B7DF"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ITE</w:t>
            </w:r>
          </w:p>
        </w:tc>
        <w:tc>
          <w:tcPr>
            <w:tcW w:w="1005" w:type="dxa"/>
            <w:shd w:val="clear" w:color="auto" w:fill="FFFFFF" w:themeFill="background1"/>
          </w:tcPr>
          <w:p w14:paraId="5578AE64"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ongoing</w:t>
            </w:r>
          </w:p>
        </w:tc>
        <w:tc>
          <w:tcPr>
            <w:tcW w:w="2397" w:type="dxa"/>
            <w:shd w:val="clear" w:color="auto" w:fill="FFFFFF" w:themeFill="background1"/>
          </w:tcPr>
          <w:p w14:paraId="11C71E01" w14:textId="104AA3A0" w:rsidR="008C2F5B" w:rsidRPr="006A1510" w:rsidRDefault="008C2F5B" w:rsidP="00D533FF">
            <w:pPr>
              <w:ind w:hanging="2"/>
              <w:rPr>
                <w:rFonts w:asciiTheme="minorHAnsi" w:hAnsiTheme="minorHAnsi" w:cstheme="minorHAnsi"/>
                <w:sz w:val="18"/>
                <w:szCs w:val="18"/>
              </w:rPr>
            </w:pPr>
            <w:r w:rsidRPr="006A1510">
              <w:rPr>
                <w:rFonts w:asciiTheme="minorHAnsi" w:hAnsiTheme="minorHAnsi"/>
                <w:color w:val="222222"/>
                <w:sz w:val="18"/>
              </w:rPr>
              <w:t>This is a continuous activity.  There are currently 12</w:t>
            </w:r>
            <w:r w:rsidR="00322015">
              <w:rPr>
                <w:rFonts w:asciiTheme="minorHAnsi" w:hAnsiTheme="minorHAnsi"/>
                <w:color w:val="222222"/>
                <w:sz w:val="18"/>
              </w:rPr>
              <w:t>.</w:t>
            </w:r>
            <w:r w:rsidRPr="006A1510">
              <w:rPr>
                <w:rFonts w:asciiTheme="minorHAnsi" w:hAnsiTheme="minorHAnsi"/>
                <w:color w:val="222222"/>
                <w:sz w:val="18"/>
              </w:rPr>
              <w:t xml:space="preserve">352 active e-mail accounts. </w:t>
            </w:r>
            <w:r w:rsidRPr="006A1510">
              <w:rPr>
                <w:rFonts w:asciiTheme="minorHAnsi" w:hAnsiTheme="minorHAnsi"/>
                <w:color w:val="FFFFFF"/>
                <w:sz w:val="18"/>
              </w:rPr>
              <w:t>.</w:t>
            </w:r>
          </w:p>
        </w:tc>
        <w:tc>
          <w:tcPr>
            <w:tcW w:w="2591" w:type="dxa"/>
            <w:shd w:val="clear" w:color="auto" w:fill="FFFFFF" w:themeFill="background1"/>
          </w:tcPr>
          <w:p w14:paraId="1ED6C084" w14:textId="2D66C77A" w:rsidR="008C2F5B" w:rsidRPr="006A1510" w:rsidRDefault="007E5C8D" w:rsidP="00D533FF">
            <w:pPr>
              <w:ind w:hanging="2"/>
              <w:rPr>
                <w:rFonts w:asciiTheme="minorHAnsi" w:hAnsiTheme="minorHAnsi" w:cstheme="minorHAnsi"/>
                <w:sz w:val="18"/>
                <w:szCs w:val="18"/>
              </w:rPr>
            </w:pPr>
            <w:r w:rsidRPr="006A1510">
              <w:rPr>
                <w:rFonts w:asciiTheme="minorHAnsi" w:hAnsiTheme="minorHAnsi"/>
                <w:sz w:val="18"/>
              </w:rPr>
              <w:t>Alignment with the Law on Electronic Government (Article 42).</w:t>
            </w:r>
          </w:p>
          <w:p w14:paraId="2FA44B9D"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The activity has been completed and is no longer relevant.</w:t>
            </w:r>
          </w:p>
        </w:tc>
        <w:tc>
          <w:tcPr>
            <w:tcW w:w="2047" w:type="dxa"/>
            <w:shd w:val="clear" w:color="auto" w:fill="FFFFFF" w:themeFill="background1"/>
          </w:tcPr>
          <w:p w14:paraId="4CF5A0B3"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sz w:val="18"/>
              </w:rPr>
              <w:t>Establishing a service for the use of e-mail accounts of authorised officials (technological improvement) in electronic administrative procedure</w:t>
            </w:r>
          </w:p>
        </w:tc>
        <w:tc>
          <w:tcPr>
            <w:tcW w:w="1608" w:type="dxa"/>
            <w:shd w:val="clear" w:color="auto" w:fill="FFFFFF" w:themeFill="background1"/>
          </w:tcPr>
          <w:p w14:paraId="0622C4A1" w14:textId="77777777" w:rsidR="008C2F5B" w:rsidRPr="006A1510" w:rsidRDefault="008C2F5B" w:rsidP="00D533FF">
            <w:pPr>
              <w:ind w:hanging="2"/>
              <w:rPr>
                <w:rFonts w:asciiTheme="minorHAnsi" w:hAnsiTheme="minorHAnsi" w:cstheme="minorHAnsi"/>
                <w:sz w:val="18"/>
                <w:szCs w:val="18"/>
              </w:rPr>
            </w:pPr>
          </w:p>
        </w:tc>
      </w:tr>
      <w:tr w:rsidR="008C2F5B" w:rsidRPr="006A1510" w14:paraId="33B3D2F7" w14:textId="77777777" w:rsidTr="00816361">
        <w:trPr>
          <w:trHeight w:val="890"/>
          <w:jc w:val="center"/>
        </w:trPr>
        <w:tc>
          <w:tcPr>
            <w:tcW w:w="3235" w:type="dxa"/>
          </w:tcPr>
          <w:p w14:paraId="25C7CD35"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sz w:val="18"/>
              </w:rPr>
              <w:t>1.1.4.4: Improve the use of the collaborative system in public administration</w:t>
            </w:r>
          </w:p>
        </w:tc>
        <w:tc>
          <w:tcPr>
            <w:tcW w:w="1155" w:type="dxa"/>
          </w:tcPr>
          <w:p w14:paraId="7D1835B4"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ITE</w:t>
            </w:r>
          </w:p>
        </w:tc>
        <w:tc>
          <w:tcPr>
            <w:tcW w:w="1005" w:type="dxa"/>
          </w:tcPr>
          <w:p w14:paraId="24D13739"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completed</w:t>
            </w:r>
          </w:p>
        </w:tc>
        <w:tc>
          <w:tcPr>
            <w:tcW w:w="2397" w:type="dxa"/>
          </w:tcPr>
          <w:p w14:paraId="094050DD" w14:textId="047A5540" w:rsidR="008C2F5B" w:rsidRPr="006A1510" w:rsidRDefault="008C2F5B" w:rsidP="00D533FF">
            <w:pPr>
              <w:ind w:hanging="2"/>
              <w:rPr>
                <w:rFonts w:asciiTheme="minorHAnsi" w:hAnsiTheme="minorHAnsi" w:cstheme="minorHAnsi"/>
                <w:color w:val="222222"/>
                <w:sz w:val="18"/>
                <w:szCs w:val="18"/>
              </w:rPr>
            </w:pPr>
            <w:r w:rsidRPr="006A1510">
              <w:rPr>
                <w:rFonts w:asciiTheme="minorHAnsi" w:hAnsiTheme="minorHAnsi"/>
                <w:color w:val="222222"/>
                <w:sz w:val="18"/>
              </w:rPr>
              <w:t xml:space="preserve">e-Consultation Portal has been launched </w:t>
            </w:r>
            <w:hyperlink r:id="rId58">
              <w:r w:rsidRPr="006A1510">
                <w:rPr>
                  <w:rFonts w:asciiTheme="minorHAnsi" w:hAnsiTheme="minorHAnsi"/>
                  <w:color w:val="1155CC"/>
                  <w:sz w:val="18"/>
                  <w:u w:val="single"/>
                </w:rPr>
                <w:t>https://ekonsultacije.gov.rs/</w:t>
              </w:r>
            </w:hyperlink>
            <w:r w:rsidRPr="006A1510">
              <w:rPr>
                <w:rFonts w:asciiTheme="minorHAnsi" w:hAnsiTheme="minorHAnsi"/>
                <w:color w:val="222222"/>
                <w:sz w:val="18"/>
              </w:rPr>
              <w:t xml:space="preserve"> </w:t>
            </w:r>
          </w:p>
          <w:p w14:paraId="036AE8E2"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color w:val="FFFFFF"/>
                <w:sz w:val="18"/>
              </w:rPr>
              <w:t>https://ekonsultacije.gov.rs/.</w:t>
            </w:r>
          </w:p>
        </w:tc>
        <w:tc>
          <w:tcPr>
            <w:tcW w:w="2591" w:type="dxa"/>
          </w:tcPr>
          <w:p w14:paraId="3774DB3A" w14:textId="143F4D3E" w:rsidR="008C2F5B" w:rsidRPr="006A1510" w:rsidRDefault="007E5C8D" w:rsidP="00D533FF">
            <w:pPr>
              <w:ind w:hanging="2"/>
              <w:rPr>
                <w:rFonts w:asciiTheme="minorHAnsi" w:hAnsiTheme="minorHAnsi" w:cstheme="minorHAnsi"/>
                <w:sz w:val="18"/>
                <w:szCs w:val="18"/>
              </w:rPr>
            </w:pPr>
            <w:r w:rsidRPr="006A1510">
              <w:rPr>
                <w:rFonts w:asciiTheme="minorHAnsi" w:hAnsiTheme="minorHAnsi"/>
                <w:sz w:val="18"/>
              </w:rPr>
              <w:t>Alignment with the Law on Electronic Government (Article 42).</w:t>
            </w:r>
          </w:p>
          <w:p w14:paraId="190B1198"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The activity has been completed, but is still relevant.</w:t>
            </w:r>
          </w:p>
        </w:tc>
        <w:tc>
          <w:tcPr>
            <w:tcW w:w="2047" w:type="dxa"/>
          </w:tcPr>
          <w:p w14:paraId="58AEBFAC"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sz w:val="18"/>
              </w:rPr>
              <w:t>Improving the use of the collaborative system in public administration in electronic administrative procedures.</w:t>
            </w:r>
          </w:p>
          <w:p w14:paraId="42FBFFF4" w14:textId="77777777" w:rsidR="008C2F5B" w:rsidRPr="006A1510" w:rsidRDefault="008C2F5B" w:rsidP="00D533FF">
            <w:pPr>
              <w:ind w:hanging="2"/>
              <w:rPr>
                <w:rFonts w:asciiTheme="minorHAnsi" w:hAnsiTheme="minorHAnsi" w:cstheme="minorHAnsi"/>
                <w:sz w:val="18"/>
                <w:szCs w:val="18"/>
              </w:rPr>
            </w:pPr>
          </w:p>
        </w:tc>
        <w:tc>
          <w:tcPr>
            <w:tcW w:w="1608" w:type="dxa"/>
          </w:tcPr>
          <w:p w14:paraId="5896FEA5"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Continue to improve the e-Consultation Portal and the use of other collaborative systems.</w:t>
            </w:r>
          </w:p>
        </w:tc>
      </w:tr>
    </w:tbl>
    <w:p w14:paraId="14B10B1A" w14:textId="77777777" w:rsidR="008C2F5B" w:rsidRPr="006A1510" w:rsidRDefault="008C2F5B" w:rsidP="008C2F5B">
      <w:pPr>
        <w:spacing w:after="0" w:line="240" w:lineRule="auto"/>
        <w:rPr>
          <w:rFonts w:asciiTheme="minorHAnsi" w:hAnsiTheme="minorHAnsi" w:cstheme="minorHAnsi"/>
          <w:color w:val="FF0000"/>
          <w:sz w:val="14"/>
          <w:szCs w:val="14"/>
        </w:rPr>
      </w:pPr>
    </w:p>
    <w:p w14:paraId="67038EDA" w14:textId="77777777" w:rsidR="008C2F5B" w:rsidRPr="006A1510" w:rsidRDefault="008C2F5B" w:rsidP="008C2F5B">
      <w:pPr>
        <w:spacing w:after="0" w:line="240" w:lineRule="auto"/>
        <w:rPr>
          <w:rFonts w:asciiTheme="minorHAnsi" w:hAnsiTheme="minorHAnsi" w:cstheme="minorHAnsi"/>
          <w:color w:val="FF0000"/>
          <w:sz w:val="14"/>
          <w:szCs w:val="14"/>
        </w:rPr>
      </w:pPr>
    </w:p>
    <w:tbl>
      <w:tblPr>
        <w:tblW w:w="140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9"/>
        <w:gridCol w:w="1275"/>
        <w:gridCol w:w="1134"/>
        <w:gridCol w:w="993"/>
        <w:gridCol w:w="1134"/>
        <w:gridCol w:w="2364"/>
        <w:gridCol w:w="2433"/>
        <w:gridCol w:w="1983"/>
      </w:tblGrid>
      <w:tr w:rsidR="008C2F5B" w:rsidRPr="006A1510" w14:paraId="6061AAAC" w14:textId="77777777" w:rsidTr="00D533FF">
        <w:trPr>
          <w:trHeight w:val="396"/>
          <w:tblHeader/>
          <w:jc w:val="center"/>
        </w:trPr>
        <w:tc>
          <w:tcPr>
            <w:tcW w:w="7225" w:type="dxa"/>
            <w:gridSpan w:val="5"/>
            <w:vMerge w:val="restart"/>
            <w:shd w:val="clear" w:color="auto" w:fill="F9CB9C"/>
          </w:tcPr>
          <w:p w14:paraId="0E8C3A0F"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Measure 1.1.5: Architecture design and Platform implementation to support the development and use of e-Government services</w:t>
            </w:r>
            <w:r w:rsidRPr="006A1510">
              <w:rPr>
                <w:rFonts w:asciiTheme="minorHAnsi" w:hAnsiTheme="minorHAnsi"/>
                <w:sz w:val="18"/>
              </w:rPr>
              <w:br/>
              <w:t>Responsible entity:   ITE Office</w:t>
            </w:r>
          </w:p>
        </w:tc>
        <w:tc>
          <w:tcPr>
            <w:tcW w:w="6780" w:type="dxa"/>
            <w:gridSpan w:val="3"/>
            <w:shd w:val="clear" w:color="auto" w:fill="F9CB9C"/>
          </w:tcPr>
          <w:p w14:paraId="349C0467" w14:textId="77777777" w:rsidR="008C2F5B" w:rsidRPr="006A1510" w:rsidRDefault="008C2F5B" w:rsidP="00D533FF">
            <w:pPr>
              <w:ind w:hanging="2"/>
              <w:rPr>
                <w:rFonts w:asciiTheme="minorHAnsi" w:hAnsiTheme="minorHAnsi" w:cstheme="minorHAnsi"/>
                <w:bCs/>
                <w:sz w:val="18"/>
                <w:szCs w:val="18"/>
              </w:rPr>
            </w:pPr>
            <w:r w:rsidRPr="006A1510">
              <w:rPr>
                <w:rFonts w:asciiTheme="minorHAnsi" w:hAnsiTheme="minorHAnsi"/>
                <w:sz w:val="18"/>
              </w:rPr>
              <w:t>Relevance</w:t>
            </w:r>
          </w:p>
        </w:tc>
      </w:tr>
      <w:tr w:rsidR="008C2F5B" w:rsidRPr="006A1510" w14:paraId="7769CB9A" w14:textId="77777777" w:rsidTr="00D533FF">
        <w:trPr>
          <w:trHeight w:val="396"/>
          <w:tblHeader/>
          <w:jc w:val="center"/>
        </w:trPr>
        <w:tc>
          <w:tcPr>
            <w:tcW w:w="7225" w:type="dxa"/>
            <w:gridSpan w:val="5"/>
            <w:vMerge/>
            <w:shd w:val="clear" w:color="auto" w:fill="F9CB9C"/>
          </w:tcPr>
          <w:p w14:paraId="1DDD7EB9" w14:textId="77777777" w:rsidR="008C2F5B" w:rsidRPr="006A1510" w:rsidRDefault="008C2F5B" w:rsidP="00D533FF">
            <w:pPr>
              <w:ind w:hanging="2"/>
              <w:rPr>
                <w:rFonts w:asciiTheme="minorHAnsi" w:hAnsiTheme="minorHAnsi" w:cstheme="minorHAnsi"/>
                <w:sz w:val="18"/>
                <w:szCs w:val="18"/>
              </w:rPr>
            </w:pPr>
          </w:p>
        </w:tc>
        <w:tc>
          <w:tcPr>
            <w:tcW w:w="6780" w:type="dxa"/>
            <w:gridSpan w:val="3"/>
            <w:shd w:val="clear" w:color="auto" w:fill="D9D9D9" w:themeFill="background1" w:themeFillShade="D9"/>
          </w:tcPr>
          <w:p w14:paraId="55534ACF" w14:textId="77777777" w:rsidR="008C2F5B" w:rsidRPr="006A1510" w:rsidRDefault="008C2F5B" w:rsidP="00D533FF">
            <w:pPr>
              <w:ind w:hanging="2"/>
              <w:rPr>
                <w:rFonts w:asciiTheme="minorHAnsi" w:hAnsiTheme="minorHAnsi" w:cstheme="minorHAnsi"/>
                <w:bCs/>
                <w:sz w:val="18"/>
                <w:szCs w:val="18"/>
              </w:rPr>
            </w:pPr>
            <w:r w:rsidRPr="006A1510">
              <w:rPr>
                <w:rFonts w:asciiTheme="minorHAnsi" w:hAnsiTheme="minorHAnsi"/>
                <w:sz w:val="18"/>
              </w:rPr>
              <w:t>It is proposed that activity 1.1.5. be deleted and that activity 1.1.5.1: Establish Metaregister to ensure interoperability in e-Government be moved to Measure 1.1.6. Establish new and improve existing registers and records in electronic form to support the development of e-Government services</w:t>
            </w:r>
          </w:p>
        </w:tc>
      </w:tr>
      <w:tr w:rsidR="008C2F5B" w:rsidRPr="006A1510" w14:paraId="1F6CD284" w14:textId="77777777" w:rsidTr="0023238E">
        <w:trPr>
          <w:tblHeader/>
          <w:jc w:val="center"/>
        </w:trPr>
        <w:tc>
          <w:tcPr>
            <w:tcW w:w="2689" w:type="dxa"/>
            <w:shd w:val="clear" w:color="auto" w:fill="CFE2F3"/>
          </w:tcPr>
          <w:p w14:paraId="30B4BC12"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sz w:val="18"/>
              </w:rPr>
              <w:t>Name of indicator</w:t>
            </w:r>
          </w:p>
        </w:tc>
        <w:tc>
          <w:tcPr>
            <w:tcW w:w="1275" w:type="dxa"/>
            <w:shd w:val="clear" w:color="auto" w:fill="CFE2F3"/>
          </w:tcPr>
          <w:p w14:paraId="209FD263"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sz w:val="18"/>
              </w:rPr>
              <w:t>Baseline value (2019)</w:t>
            </w:r>
          </w:p>
        </w:tc>
        <w:tc>
          <w:tcPr>
            <w:tcW w:w="1134" w:type="dxa"/>
            <w:shd w:val="clear" w:color="auto" w:fill="CFE2F3"/>
          </w:tcPr>
          <w:p w14:paraId="2E56DD42"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sz w:val="18"/>
              </w:rPr>
              <w:t>Achieved value (2020)</w:t>
            </w:r>
          </w:p>
        </w:tc>
        <w:tc>
          <w:tcPr>
            <w:tcW w:w="993" w:type="dxa"/>
            <w:shd w:val="clear" w:color="auto" w:fill="CFE2F3"/>
          </w:tcPr>
          <w:p w14:paraId="5572F6C8"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sz w:val="18"/>
              </w:rPr>
              <w:t>Target value (2021)</w:t>
            </w:r>
          </w:p>
        </w:tc>
        <w:tc>
          <w:tcPr>
            <w:tcW w:w="1134" w:type="dxa"/>
            <w:shd w:val="clear" w:color="auto" w:fill="CFE2F3"/>
          </w:tcPr>
          <w:p w14:paraId="36722D46" w14:textId="5C5D3FA0" w:rsidR="008C2F5B" w:rsidRPr="006A1510" w:rsidRDefault="008C2F5B" w:rsidP="00D533FF">
            <w:pPr>
              <w:rPr>
                <w:rFonts w:asciiTheme="minorHAnsi" w:hAnsiTheme="minorHAnsi" w:cstheme="minorHAnsi"/>
                <w:sz w:val="18"/>
                <w:szCs w:val="18"/>
              </w:rPr>
            </w:pPr>
            <w:r w:rsidRPr="006A1510">
              <w:rPr>
                <w:rFonts w:asciiTheme="minorHAnsi" w:hAnsiTheme="minorHAnsi"/>
                <w:sz w:val="18"/>
              </w:rPr>
              <w:t>Achieved value (2021)</w:t>
            </w:r>
          </w:p>
        </w:tc>
        <w:tc>
          <w:tcPr>
            <w:tcW w:w="2364" w:type="dxa"/>
            <w:shd w:val="clear" w:color="auto" w:fill="CFE2F3"/>
          </w:tcPr>
          <w:p w14:paraId="553FAF5E"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sz w:val="18"/>
              </w:rPr>
              <w:t>Reasoning for the progress</w:t>
            </w:r>
          </w:p>
        </w:tc>
        <w:tc>
          <w:tcPr>
            <w:tcW w:w="2433" w:type="dxa"/>
            <w:shd w:val="clear" w:color="auto" w:fill="CFE2F3"/>
          </w:tcPr>
          <w:p w14:paraId="07379A4B"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sz w:val="18"/>
              </w:rPr>
              <w:t>Target value for 2022 and the comment</w:t>
            </w:r>
          </w:p>
        </w:tc>
        <w:tc>
          <w:tcPr>
            <w:tcW w:w="1983" w:type="dxa"/>
            <w:shd w:val="clear" w:color="auto" w:fill="CFE2F3"/>
          </w:tcPr>
          <w:p w14:paraId="7B26ED5C"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sz w:val="18"/>
              </w:rPr>
              <w:t>Possible next steps</w:t>
            </w:r>
          </w:p>
        </w:tc>
      </w:tr>
      <w:tr w:rsidR="008C2F5B" w:rsidRPr="006A1510" w14:paraId="1CD19698" w14:textId="77777777" w:rsidTr="0023238E">
        <w:trPr>
          <w:jc w:val="center"/>
        </w:trPr>
        <w:tc>
          <w:tcPr>
            <w:tcW w:w="2689" w:type="dxa"/>
            <w:shd w:val="clear" w:color="auto" w:fill="D9D9D9"/>
          </w:tcPr>
          <w:p w14:paraId="2CD4E19A" w14:textId="1A73F0D1" w:rsidR="008C2F5B" w:rsidRPr="006A1510" w:rsidRDefault="008C2F5B" w:rsidP="00D533FF">
            <w:pPr>
              <w:ind w:hanging="2"/>
              <w:rPr>
                <w:rFonts w:asciiTheme="minorHAnsi" w:hAnsiTheme="minorHAnsi" w:cstheme="minorHAnsi"/>
                <w:sz w:val="18"/>
                <w:szCs w:val="18"/>
              </w:rPr>
            </w:pPr>
            <w:r w:rsidRPr="006A1510">
              <w:rPr>
                <w:rFonts w:asciiTheme="minorHAnsi" w:hAnsiTheme="minorHAnsi"/>
                <w:color w:val="222222"/>
                <w:sz w:val="18"/>
              </w:rPr>
              <w:t xml:space="preserve">Number of realised </w:t>
            </w:r>
            <w:r w:rsidR="0076087A">
              <w:rPr>
                <w:rFonts w:asciiTheme="minorHAnsi" w:hAnsiTheme="minorHAnsi"/>
                <w:color w:val="222222"/>
                <w:sz w:val="18"/>
              </w:rPr>
              <w:t>e-Government</w:t>
            </w:r>
            <w:r w:rsidRPr="006A1510">
              <w:rPr>
                <w:rFonts w:asciiTheme="minorHAnsi" w:hAnsiTheme="minorHAnsi"/>
                <w:color w:val="222222"/>
                <w:sz w:val="18"/>
              </w:rPr>
              <w:t xml:space="preserve"> services</w:t>
            </w:r>
          </w:p>
        </w:tc>
        <w:tc>
          <w:tcPr>
            <w:tcW w:w="1275" w:type="dxa"/>
            <w:shd w:val="clear" w:color="auto" w:fill="D9D9D9"/>
          </w:tcPr>
          <w:p w14:paraId="7DDFAE01"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5</w:t>
            </w:r>
          </w:p>
        </w:tc>
        <w:tc>
          <w:tcPr>
            <w:tcW w:w="1134" w:type="dxa"/>
            <w:shd w:val="clear" w:color="auto" w:fill="D9D9D9"/>
          </w:tcPr>
          <w:p w14:paraId="09234D22"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0</w:t>
            </w:r>
          </w:p>
        </w:tc>
        <w:tc>
          <w:tcPr>
            <w:tcW w:w="993" w:type="dxa"/>
            <w:shd w:val="clear" w:color="auto" w:fill="D9D9D9"/>
          </w:tcPr>
          <w:p w14:paraId="2A52D311"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130</w:t>
            </w:r>
          </w:p>
        </w:tc>
        <w:tc>
          <w:tcPr>
            <w:tcW w:w="1134" w:type="dxa"/>
            <w:shd w:val="clear" w:color="auto" w:fill="D9D9D9"/>
          </w:tcPr>
          <w:p w14:paraId="4677F21E"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196</w:t>
            </w:r>
          </w:p>
        </w:tc>
        <w:tc>
          <w:tcPr>
            <w:tcW w:w="2364" w:type="dxa"/>
            <w:shd w:val="clear" w:color="auto" w:fill="D9D9D9"/>
          </w:tcPr>
          <w:p w14:paraId="0290328F"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color w:val="222222"/>
                <w:sz w:val="18"/>
              </w:rPr>
              <w:t>Despite the pandemic, the resilience of the RS IT system has ensured the implementation of 196 e-</w:t>
            </w:r>
            <w:r w:rsidRPr="006A1510">
              <w:rPr>
                <w:rFonts w:asciiTheme="minorHAnsi" w:hAnsiTheme="minorHAnsi"/>
                <w:color w:val="222222"/>
                <w:sz w:val="18"/>
              </w:rPr>
              <w:lastRenderedPageBreak/>
              <w:t>Government services in 2021.</w:t>
            </w:r>
          </w:p>
        </w:tc>
        <w:tc>
          <w:tcPr>
            <w:tcW w:w="2433" w:type="dxa"/>
            <w:shd w:val="clear" w:color="auto" w:fill="D9D9D9"/>
          </w:tcPr>
          <w:p w14:paraId="70F03A44" w14:textId="6D50A709" w:rsidR="008C2F5B" w:rsidRPr="006A1510" w:rsidRDefault="008C2F5B" w:rsidP="00D533FF">
            <w:pPr>
              <w:ind w:hanging="2"/>
              <w:rPr>
                <w:rFonts w:asciiTheme="minorHAnsi" w:hAnsiTheme="minorHAnsi" w:cstheme="minorHAnsi"/>
                <w:sz w:val="18"/>
                <w:szCs w:val="18"/>
              </w:rPr>
            </w:pPr>
            <w:r w:rsidRPr="006A1510">
              <w:rPr>
                <w:rFonts w:asciiTheme="minorHAnsi" w:hAnsiTheme="minorHAnsi"/>
                <w:color w:val="222222"/>
                <w:sz w:val="18"/>
              </w:rPr>
              <w:lastRenderedPageBreak/>
              <w:t xml:space="preserve">The provision of </w:t>
            </w:r>
            <w:r w:rsidRPr="006A1510">
              <w:rPr>
                <w:rFonts w:asciiTheme="minorHAnsi" w:hAnsiTheme="minorHAnsi"/>
                <w:b/>
                <w:bCs/>
                <w:color w:val="222222"/>
                <w:sz w:val="18"/>
              </w:rPr>
              <w:t>200</w:t>
            </w:r>
            <w:r w:rsidRPr="006A1510">
              <w:rPr>
                <w:rFonts w:asciiTheme="minorHAnsi" w:hAnsiTheme="minorHAnsi"/>
                <w:color w:val="222222"/>
                <w:sz w:val="18"/>
              </w:rPr>
              <w:t xml:space="preserve"> e-</w:t>
            </w:r>
            <w:r w:rsidR="006A1510">
              <w:rPr>
                <w:rFonts w:asciiTheme="minorHAnsi" w:hAnsiTheme="minorHAnsi"/>
                <w:color w:val="222222"/>
                <w:sz w:val="18"/>
              </w:rPr>
              <w:t>S</w:t>
            </w:r>
            <w:r w:rsidRPr="006A1510">
              <w:rPr>
                <w:rFonts w:asciiTheme="minorHAnsi" w:hAnsiTheme="minorHAnsi"/>
                <w:color w:val="222222"/>
                <w:sz w:val="18"/>
              </w:rPr>
              <w:t>ervices is planned for 2022.</w:t>
            </w:r>
          </w:p>
          <w:p w14:paraId="4AF823E3" w14:textId="77777777" w:rsidR="008C2F5B" w:rsidRPr="006A1510" w:rsidRDefault="008C2F5B" w:rsidP="00D533FF">
            <w:pPr>
              <w:ind w:hanging="2"/>
              <w:rPr>
                <w:rFonts w:asciiTheme="minorHAnsi" w:hAnsiTheme="minorHAnsi" w:cstheme="minorHAnsi"/>
                <w:color w:val="222222"/>
                <w:sz w:val="18"/>
                <w:szCs w:val="18"/>
              </w:rPr>
            </w:pPr>
          </w:p>
        </w:tc>
        <w:tc>
          <w:tcPr>
            <w:tcW w:w="1983" w:type="dxa"/>
            <w:shd w:val="clear" w:color="auto" w:fill="D9D9D9"/>
          </w:tcPr>
          <w:p w14:paraId="2C859C80" w14:textId="77777777" w:rsidR="008C2F5B" w:rsidRPr="006A1510" w:rsidRDefault="008C2F5B" w:rsidP="00D533FF">
            <w:pPr>
              <w:ind w:hanging="2"/>
              <w:rPr>
                <w:rFonts w:asciiTheme="minorHAnsi" w:hAnsiTheme="minorHAnsi" w:cstheme="minorHAnsi"/>
                <w:color w:val="222222"/>
                <w:sz w:val="18"/>
                <w:szCs w:val="18"/>
              </w:rPr>
            </w:pPr>
          </w:p>
        </w:tc>
      </w:tr>
    </w:tbl>
    <w:p w14:paraId="2F8B129F" w14:textId="232D6D40" w:rsidR="008C2F5B" w:rsidRPr="006A1510" w:rsidRDefault="008C2F5B" w:rsidP="008C2F5B">
      <w:pPr>
        <w:spacing w:after="0" w:line="240" w:lineRule="auto"/>
        <w:rPr>
          <w:rFonts w:asciiTheme="minorHAnsi" w:hAnsiTheme="minorHAnsi" w:cstheme="minorHAnsi"/>
          <w:sz w:val="14"/>
          <w:szCs w:val="14"/>
        </w:rPr>
      </w:pPr>
    </w:p>
    <w:p w14:paraId="20C507B2" w14:textId="77777777" w:rsidR="0023238E" w:rsidRPr="006A1510" w:rsidRDefault="0023238E" w:rsidP="008C2F5B">
      <w:pPr>
        <w:spacing w:after="0" w:line="240" w:lineRule="auto"/>
        <w:rPr>
          <w:rFonts w:asciiTheme="minorHAnsi" w:hAnsiTheme="minorHAnsi" w:cstheme="minorHAnsi"/>
          <w:sz w:val="14"/>
          <w:szCs w:val="14"/>
        </w:rPr>
      </w:pPr>
    </w:p>
    <w:p w14:paraId="05562998" w14:textId="77777777" w:rsidR="008C2F5B" w:rsidRPr="006A1510" w:rsidRDefault="008C2F5B" w:rsidP="008C2F5B">
      <w:pPr>
        <w:spacing w:after="0" w:line="240" w:lineRule="auto"/>
        <w:rPr>
          <w:rFonts w:asciiTheme="minorHAnsi" w:hAnsiTheme="minorHAnsi" w:cstheme="minorHAnsi"/>
          <w:sz w:val="14"/>
          <w:szCs w:val="14"/>
        </w:rPr>
      </w:pPr>
    </w:p>
    <w:tbl>
      <w:tblPr>
        <w:tblW w:w="140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55"/>
        <w:gridCol w:w="1136"/>
        <w:gridCol w:w="869"/>
        <w:gridCol w:w="3472"/>
        <w:gridCol w:w="2315"/>
        <w:gridCol w:w="1446"/>
        <w:gridCol w:w="1712"/>
      </w:tblGrid>
      <w:tr w:rsidR="008C2F5B" w:rsidRPr="006A1510" w14:paraId="36DBD028" w14:textId="77777777" w:rsidTr="00816361">
        <w:trPr>
          <w:trHeight w:val="555"/>
          <w:jc w:val="center"/>
        </w:trPr>
        <w:tc>
          <w:tcPr>
            <w:tcW w:w="3055" w:type="dxa"/>
            <w:vMerge w:val="restart"/>
            <w:tcBorders>
              <w:top w:val="single" w:sz="4" w:space="0" w:color="000000"/>
              <w:left w:val="single" w:sz="4" w:space="0" w:color="000000"/>
              <w:bottom w:val="single" w:sz="4" w:space="0" w:color="000000"/>
              <w:right w:val="single" w:sz="4" w:space="0" w:color="000000"/>
            </w:tcBorders>
            <w:shd w:val="clear" w:color="auto" w:fill="FFF2CC"/>
            <w:vAlign w:val="center"/>
          </w:tcPr>
          <w:p w14:paraId="558658CD" w14:textId="77777777" w:rsidR="008C2F5B" w:rsidRPr="006A1510" w:rsidRDefault="008C2F5B" w:rsidP="00D533FF">
            <w:pPr>
              <w:jc w:val="center"/>
              <w:rPr>
                <w:rFonts w:asciiTheme="minorHAnsi" w:hAnsiTheme="minorHAnsi" w:cstheme="minorHAnsi"/>
                <w:sz w:val="18"/>
                <w:szCs w:val="18"/>
              </w:rPr>
            </w:pPr>
            <w:r w:rsidRPr="006A1510">
              <w:rPr>
                <w:rFonts w:asciiTheme="minorHAnsi" w:hAnsiTheme="minorHAnsi"/>
                <w:sz w:val="18"/>
              </w:rPr>
              <w:t>Activity</w:t>
            </w:r>
          </w:p>
        </w:tc>
        <w:tc>
          <w:tcPr>
            <w:tcW w:w="1136" w:type="dxa"/>
            <w:vMerge w:val="restart"/>
            <w:tcBorders>
              <w:top w:val="single" w:sz="4" w:space="0" w:color="000000"/>
              <w:left w:val="single" w:sz="4" w:space="0" w:color="000000"/>
              <w:bottom w:val="single" w:sz="4" w:space="0" w:color="000000"/>
              <w:right w:val="single" w:sz="4" w:space="0" w:color="000000"/>
            </w:tcBorders>
            <w:shd w:val="clear" w:color="auto" w:fill="FFF2CC"/>
            <w:vAlign w:val="center"/>
          </w:tcPr>
          <w:p w14:paraId="1E098D3C" w14:textId="77777777" w:rsidR="008C2F5B" w:rsidRPr="006A1510" w:rsidRDefault="008C2F5B" w:rsidP="00D533FF">
            <w:pPr>
              <w:ind w:hanging="2"/>
              <w:jc w:val="center"/>
              <w:rPr>
                <w:rFonts w:asciiTheme="minorHAnsi" w:hAnsiTheme="minorHAnsi" w:cstheme="minorHAnsi"/>
                <w:sz w:val="18"/>
                <w:szCs w:val="18"/>
              </w:rPr>
            </w:pPr>
            <w:r w:rsidRPr="006A1510">
              <w:rPr>
                <w:rFonts w:asciiTheme="minorHAnsi" w:hAnsiTheme="minorHAnsi"/>
                <w:sz w:val="18"/>
              </w:rPr>
              <w:t>Responsible entity</w:t>
            </w:r>
          </w:p>
        </w:tc>
        <w:tc>
          <w:tcPr>
            <w:tcW w:w="869" w:type="dxa"/>
            <w:vMerge w:val="restart"/>
            <w:tcBorders>
              <w:top w:val="single" w:sz="4" w:space="0" w:color="000000"/>
              <w:left w:val="single" w:sz="4" w:space="0" w:color="000000"/>
              <w:bottom w:val="single" w:sz="4" w:space="0" w:color="000000"/>
              <w:right w:val="single" w:sz="4" w:space="0" w:color="000000"/>
            </w:tcBorders>
            <w:shd w:val="clear" w:color="auto" w:fill="FFF2CC"/>
            <w:vAlign w:val="center"/>
          </w:tcPr>
          <w:p w14:paraId="6F7C0BB0" w14:textId="77777777" w:rsidR="008C2F5B" w:rsidRPr="006A1510" w:rsidRDefault="008C2F5B" w:rsidP="00D533FF">
            <w:pPr>
              <w:ind w:hanging="2"/>
              <w:jc w:val="center"/>
              <w:rPr>
                <w:rFonts w:asciiTheme="minorHAnsi" w:hAnsiTheme="minorHAnsi" w:cstheme="minorHAnsi"/>
                <w:sz w:val="18"/>
                <w:szCs w:val="18"/>
              </w:rPr>
            </w:pPr>
            <w:r w:rsidRPr="006A1510">
              <w:rPr>
                <w:rFonts w:asciiTheme="minorHAnsi" w:hAnsiTheme="minorHAnsi"/>
                <w:sz w:val="18"/>
              </w:rPr>
              <w:t>Status</w:t>
            </w:r>
          </w:p>
        </w:tc>
        <w:tc>
          <w:tcPr>
            <w:tcW w:w="3472" w:type="dxa"/>
            <w:vMerge w:val="restart"/>
            <w:tcBorders>
              <w:top w:val="single" w:sz="4" w:space="0" w:color="000000"/>
              <w:left w:val="single" w:sz="4" w:space="0" w:color="000000"/>
              <w:bottom w:val="single" w:sz="4" w:space="0" w:color="000000"/>
              <w:right w:val="single" w:sz="4" w:space="0" w:color="000000"/>
            </w:tcBorders>
            <w:shd w:val="clear" w:color="auto" w:fill="FFF2CC"/>
            <w:vAlign w:val="center"/>
          </w:tcPr>
          <w:p w14:paraId="04D9576D" w14:textId="77777777" w:rsidR="008C2F5B" w:rsidRPr="006A1510" w:rsidRDefault="008C2F5B" w:rsidP="00D533FF">
            <w:pPr>
              <w:ind w:hanging="2"/>
              <w:jc w:val="center"/>
              <w:rPr>
                <w:rFonts w:asciiTheme="minorHAnsi" w:hAnsiTheme="minorHAnsi" w:cstheme="minorHAnsi"/>
                <w:sz w:val="18"/>
                <w:szCs w:val="18"/>
              </w:rPr>
            </w:pPr>
            <w:r w:rsidRPr="006A1510">
              <w:rPr>
                <w:rFonts w:asciiTheme="minorHAnsi" w:hAnsiTheme="minorHAnsi"/>
                <w:sz w:val="18"/>
              </w:rPr>
              <w:t>Reasoning for the progress</w:t>
            </w:r>
          </w:p>
        </w:tc>
        <w:tc>
          <w:tcPr>
            <w:tcW w:w="2315" w:type="dxa"/>
            <w:vMerge w:val="restart"/>
            <w:tcBorders>
              <w:top w:val="single" w:sz="4" w:space="0" w:color="000000"/>
              <w:left w:val="single" w:sz="4" w:space="0" w:color="000000"/>
              <w:bottom w:val="single" w:sz="4" w:space="0" w:color="000000"/>
              <w:right w:val="single" w:sz="4" w:space="0" w:color="000000"/>
            </w:tcBorders>
            <w:shd w:val="clear" w:color="auto" w:fill="FFF2CC"/>
            <w:vAlign w:val="center"/>
          </w:tcPr>
          <w:p w14:paraId="20FBA713" w14:textId="77777777" w:rsidR="008C2F5B" w:rsidRPr="006A1510" w:rsidRDefault="008C2F5B" w:rsidP="00D533FF">
            <w:pPr>
              <w:ind w:hanging="2"/>
              <w:jc w:val="center"/>
              <w:rPr>
                <w:rFonts w:asciiTheme="minorHAnsi" w:hAnsiTheme="minorHAnsi" w:cstheme="minorHAnsi"/>
                <w:sz w:val="18"/>
                <w:szCs w:val="18"/>
              </w:rPr>
            </w:pPr>
            <w:r w:rsidRPr="006A1510">
              <w:rPr>
                <w:rFonts w:asciiTheme="minorHAnsi" w:hAnsiTheme="minorHAnsi"/>
                <w:sz w:val="18"/>
              </w:rPr>
              <w:t>Relevance</w:t>
            </w:r>
          </w:p>
        </w:tc>
        <w:tc>
          <w:tcPr>
            <w:tcW w:w="1446" w:type="dxa"/>
            <w:vMerge w:val="restart"/>
            <w:tcBorders>
              <w:top w:val="single" w:sz="4" w:space="0" w:color="000000"/>
              <w:left w:val="single" w:sz="4" w:space="0" w:color="000000"/>
              <w:bottom w:val="single" w:sz="4" w:space="0" w:color="000000"/>
              <w:right w:val="single" w:sz="4" w:space="0" w:color="000000"/>
            </w:tcBorders>
            <w:shd w:val="clear" w:color="auto" w:fill="FFF2CC"/>
            <w:vAlign w:val="center"/>
          </w:tcPr>
          <w:p w14:paraId="71453966" w14:textId="77777777" w:rsidR="008C2F5B" w:rsidRPr="006A1510" w:rsidRDefault="008C2F5B" w:rsidP="00D533FF">
            <w:pPr>
              <w:ind w:hanging="2"/>
              <w:jc w:val="center"/>
              <w:rPr>
                <w:rFonts w:asciiTheme="minorHAnsi" w:hAnsiTheme="minorHAnsi" w:cstheme="minorHAnsi"/>
                <w:sz w:val="18"/>
                <w:szCs w:val="18"/>
              </w:rPr>
            </w:pPr>
            <w:r w:rsidRPr="006A1510">
              <w:rPr>
                <w:rFonts w:asciiTheme="minorHAnsi" w:hAnsiTheme="minorHAnsi"/>
                <w:sz w:val="18"/>
              </w:rPr>
              <w:t>Effectiveness (effective solutions and results)</w:t>
            </w:r>
          </w:p>
        </w:tc>
        <w:tc>
          <w:tcPr>
            <w:tcW w:w="1712" w:type="dxa"/>
            <w:vMerge w:val="restart"/>
            <w:tcBorders>
              <w:top w:val="single" w:sz="4" w:space="0" w:color="000000"/>
              <w:left w:val="single" w:sz="4" w:space="0" w:color="000000"/>
              <w:bottom w:val="single" w:sz="4" w:space="0" w:color="000000"/>
              <w:right w:val="single" w:sz="4" w:space="0" w:color="000000"/>
            </w:tcBorders>
            <w:shd w:val="clear" w:color="auto" w:fill="FFF2CC"/>
            <w:vAlign w:val="center"/>
          </w:tcPr>
          <w:p w14:paraId="07B7F26C" w14:textId="77777777" w:rsidR="008C2F5B" w:rsidRPr="006A1510" w:rsidRDefault="008C2F5B" w:rsidP="00D533FF">
            <w:pPr>
              <w:ind w:hanging="2"/>
              <w:jc w:val="center"/>
              <w:rPr>
                <w:rFonts w:asciiTheme="minorHAnsi" w:hAnsiTheme="minorHAnsi" w:cstheme="minorHAnsi"/>
                <w:sz w:val="18"/>
                <w:szCs w:val="18"/>
              </w:rPr>
            </w:pPr>
            <w:r w:rsidRPr="006A1510">
              <w:rPr>
                <w:rFonts w:asciiTheme="minorHAnsi" w:hAnsiTheme="minorHAnsi"/>
                <w:sz w:val="18"/>
              </w:rPr>
              <w:t>Possible next steps</w:t>
            </w:r>
          </w:p>
        </w:tc>
      </w:tr>
      <w:tr w:rsidR="008C2F5B" w:rsidRPr="006A1510" w14:paraId="7C43ADC9" w14:textId="77777777" w:rsidTr="00816361">
        <w:trPr>
          <w:trHeight w:val="412"/>
          <w:jc w:val="center"/>
        </w:trPr>
        <w:tc>
          <w:tcPr>
            <w:tcW w:w="3055" w:type="dxa"/>
            <w:vMerge/>
            <w:vAlign w:val="center"/>
          </w:tcPr>
          <w:p w14:paraId="29CD6DD7" w14:textId="77777777" w:rsidR="008C2F5B" w:rsidRPr="006A1510" w:rsidRDefault="008C2F5B" w:rsidP="00D533FF">
            <w:pPr>
              <w:widowControl w:val="0"/>
              <w:spacing w:after="0"/>
              <w:rPr>
                <w:rFonts w:asciiTheme="minorHAnsi" w:hAnsiTheme="minorHAnsi" w:cstheme="minorHAnsi"/>
                <w:sz w:val="18"/>
                <w:szCs w:val="18"/>
              </w:rPr>
            </w:pPr>
          </w:p>
        </w:tc>
        <w:tc>
          <w:tcPr>
            <w:tcW w:w="1136" w:type="dxa"/>
            <w:vMerge/>
            <w:vAlign w:val="center"/>
          </w:tcPr>
          <w:p w14:paraId="48FBACBE" w14:textId="77777777" w:rsidR="008C2F5B" w:rsidRPr="006A1510" w:rsidRDefault="008C2F5B" w:rsidP="00D533FF">
            <w:pPr>
              <w:widowControl w:val="0"/>
              <w:spacing w:after="0"/>
              <w:rPr>
                <w:rFonts w:asciiTheme="minorHAnsi" w:hAnsiTheme="minorHAnsi" w:cstheme="minorHAnsi"/>
                <w:sz w:val="18"/>
                <w:szCs w:val="18"/>
              </w:rPr>
            </w:pPr>
          </w:p>
        </w:tc>
        <w:tc>
          <w:tcPr>
            <w:tcW w:w="869" w:type="dxa"/>
            <w:vMerge/>
            <w:vAlign w:val="center"/>
          </w:tcPr>
          <w:p w14:paraId="7A1ED47B" w14:textId="77777777" w:rsidR="008C2F5B" w:rsidRPr="006A1510" w:rsidRDefault="008C2F5B" w:rsidP="00D533FF">
            <w:pPr>
              <w:widowControl w:val="0"/>
              <w:spacing w:after="0"/>
              <w:rPr>
                <w:rFonts w:asciiTheme="minorHAnsi" w:hAnsiTheme="minorHAnsi" w:cstheme="minorHAnsi"/>
                <w:sz w:val="18"/>
                <w:szCs w:val="18"/>
              </w:rPr>
            </w:pPr>
          </w:p>
        </w:tc>
        <w:tc>
          <w:tcPr>
            <w:tcW w:w="3472" w:type="dxa"/>
            <w:vMerge/>
            <w:vAlign w:val="center"/>
          </w:tcPr>
          <w:p w14:paraId="0BCA5C43" w14:textId="77777777" w:rsidR="008C2F5B" w:rsidRPr="006A1510" w:rsidRDefault="008C2F5B" w:rsidP="00D533FF">
            <w:pPr>
              <w:widowControl w:val="0"/>
              <w:spacing w:after="0"/>
              <w:rPr>
                <w:rFonts w:asciiTheme="minorHAnsi" w:hAnsiTheme="minorHAnsi" w:cstheme="minorHAnsi"/>
                <w:sz w:val="18"/>
                <w:szCs w:val="18"/>
              </w:rPr>
            </w:pPr>
          </w:p>
        </w:tc>
        <w:tc>
          <w:tcPr>
            <w:tcW w:w="2315" w:type="dxa"/>
            <w:vMerge/>
            <w:vAlign w:val="center"/>
          </w:tcPr>
          <w:p w14:paraId="6D422744" w14:textId="77777777" w:rsidR="008C2F5B" w:rsidRPr="006A1510" w:rsidRDefault="008C2F5B" w:rsidP="00D533FF">
            <w:pPr>
              <w:widowControl w:val="0"/>
              <w:spacing w:after="0"/>
              <w:rPr>
                <w:rFonts w:asciiTheme="minorHAnsi" w:hAnsiTheme="minorHAnsi" w:cstheme="minorHAnsi"/>
                <w:sz w:val="18"/>
                <w:szCs w:val="18"/>
              </w:rPr>
            </w:pPr>
          </w:p>
        </w:tc>
        <w:tc>
          <w:tcPr>
            <w:tcW w:w="1446" w:type="dxa"/>
            <w:vMerge/>
            <w:vAlign w:val="center"/>
          </w:tcPr>
          <w:p w14:paraId="1DE94CFF" w14:textId="77777777" w:rsidR="008C2F5B" w:rsidRPr="006A1510" w:rsidRDefault="008C2F5B" w:rsidP="00D533FF">
            <w:pPr>
              <w:widowControl w:val="0"/>
              <w:spacing w:after="0"/>
              <w:rPr>
                <w:rFonts w:asciiTheme="minorHAnsi" w:hAnsiTheme="minorHAnsi" w:cstheme="minorHAnsi"/>
                <w:sz w:val="18"/>
                <w:szCs w:val="18"/>
              </w:rPr>
            </w:pPr>
          </w:p>
        </w:tc>
        <w:tc>
          <w:tcPr>
            <w:tcW w:w="1712" w:type="dxa"/>
            <w:vMerge/>
            <w:vAlign w:val="center"/>
          </w:tcPr>
          <w:p w14:paraId="1A3B9EB1" w14:textId="77777777" w:rsidR="008C2F5B" w:rsidRPr="006A1510" w:rsidRDefault="008C2F5B" w:rsidP="00D533FF">
            <w:pPr>
              <w:widowControl w:val="0"/>
              <w:spacing w:after="0"/>
              <w:rPr>
                <w:rFonts w:asciiTheme="minorHAnsi" w:hAnsiTheme="minorHAnsi" w:cstheme="minorHAnsi"/>
                <w:sz w:val="18"/>
                <w:szCs w:val="18"/>
              </w:rPr>
            </w:pPr>
          </w:p>
        </w:tc>
      </w:tr>
      <w:tr w:rsidR="008C2F5B" w:rsidRPr="006A1510" w14:paraId="006C8AAC" w14:textId="77777777" w:rsidTr="00816361">
        <w:trPr>
          <w:trHeight w:val="1212"/>
          <w:jc w:val="center"/>
        </w:trPr>
        <w:tc>
          <w:tcPr>
            <w:tcW w:w="3055" w:type="dxa"/>
          </w:tcPr>
          <w:p w14:paraId="4B6EEEC8"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sz w:val="18"/>
              </w:rPr>
              <w:t>1.1.5.1: Establish Metaregister to ensure interoperability in e-Government</w:t>
            </w:r>
          </w:p>
        </w:tc>
        <w:tc>
          <w:tcPr>
            <w:tcW w:w="1136" w:type="dxa"/>
          </w:tcPr>
          <w:p w14:paraId="79CB44BF"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ITE</w:t>
            </w:r>
          </w:p>
        </w:tc>
        <w:tc>
          <w:tcPr>
            <w:tcW w:w="869" w:type="dxa"/>
          </w:tcPr>
          <w:p w14:paraId="06194847"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 xml:space="preserve">ongoing </w:t>
            </w:r>
          </w:p>
        </w:tc>
        <w:tc>
          <w:tcPr>
            <w:tcW w:w="3472" w:type="dxa"/>
          </w:tcPr>
          <w:p w14:paraId="12F68D0F"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color w:val="222222"/>
                <w:sz w:val="18"/>
              </w:rPr>
              <w:t xml:space="preserve">Harmonisation of the required technical specifications. The process of approving the specifications is underway. </w:t>
            </w:r>
            <w:r w:rsidRPr="006A1510">
              <w:rPr>
                <w:rFonts w:asciiTheme="minorHAnsi" w:hAnsiTheme="minorHAnsi"/>
                <w:color w:val="FFFFFF"/>
                <w:sz w:val="18"/>
              </w:rPr>
              <w:t>.</w:t>
            </w:r>
          </w:p>
        </w:tc>
        <w:tc>
          <w:tcPr>
            <w:tcW w:w="2315" w:type="dxa"/>
          </w:tcPr>
          <w:p w14:paraId="178E33F2" w14:textId="38B710D0" w:rsidR="008C2F5B" w:rsidRPr="006A1510" w:rsidRDefault="007E5C8D" w:rsidP="00D533FF">
            <w:pPr>
              <w:ind w:hanging="2"/>
              <w:rPr>
                <w:rFonts w:asciiTheme="minorHAnsi" w:hAnsiTheme="minorHAnsi" w:cstheme="minorHAnsi"/>
                <w:sz w:val="18"/>
                <w:szCs w:val="18"/>
              </w:rPr>
            </w:pPr>
            <w:r w:rsidRPr="006A1510">
              <w:rPr>
                <w:rFonts w:asciiTheme="minorHAnsi" w:hAnsiTheme="minorHAnsi"/>
                <w:sz w:val="18"/>
              </w:rPr>
              <w:t>Compliance with the interoperability framework.</w:t>
            </w:r>
          </w:p>
          <w:p w14:paraId="456B86EE" w14:textId="77777777" w:rsidR="008C2F5B" w:rsidRPr="006A1510" w:rsidRDefault="008C2F5B" w:rsidP="00D533FF">
            <w:pPr>
              <w:ind w:hanging="2"/>
              <w:rPr>
                <w:rFonts w:asciiTheme="minorHAnsi" w:hAnsiTheme="minorHAnsi" w:cstheme="minorHAnsi"/>
                <w:b/>
                <w:sz w:val="18"/>
                <w:szCs w:val="18"/>
              </w:rPr>
            </w:pPr>
            <w:r w:rsidRPr="006A1510">
              <w:rPr>
                <w:rFonts w:asciiTheme="minorHAnsi" w:hAnsiTheme="minorHAnsi"/>
                <w:b/>
                <w:sz w:val="18"/>
              </w:rPr>
              <w:t>The activity is not relevant and it is proposed to move it to measure 1.1.6.</w:t>
            </w:r>
          </w:p>
        </w:tc>
        <w:tc>
          <w:tcPr>
            <w:tcW w:w="1446" w:type="dxa"/>
          </w:tcPr>
          <w:p w14:paraId="49244542" w14:textId="77777777" w:rsidR="008C2F5B" w:rsidRPr="006A1510" w:rsidRDefault="008C2F5B" w:rsidP="00D533FF">
            <w:pPr>
              <w:ind w:hanging="2"/>
              <w:rPr>
                <w:rFonts w:asciiTheme="minorHAnsi" w:hAnsiTheme="minorHAnsi" w:cstheme="minorHAnsi"/>
                <w:sz w:val="18"/>
                <w:szCs w:val="18"/>
              </w:rPr>
            </w:pPr>
          </w:p>
        </w:tc>
        <w:tc>
          <w:tcPr>
            <w:tcW w:w="1712" w:type="dxa"/>
          </w:tcPr>
          <w:p w14:paraId="0F81C4EE"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color w:val="222222"/>
                <w:sz w:val="18"/>
              </w:rPr>
              <w:t>The new deadline is the 2</w:t>
            </w:r>
            <w:r w:rsidRPr="006A1510">
              <w:rPr>
                <w:rFonts w:asciiTheme="minorHAnsi" w:hAnsiTheme="minorHAnsi"/>
                <w:color w:val="222222"/>
                <w:sz w:val="18"/>
                <w:vertAlign w:val="superscript"/>
              </w:rPr>
              <w:t>nd</w:t>
            </w:r>
            <w:r w:rsidRPr="006A1510">
              <w:rPr>
                <w:rFonts w:asciiTheme="minorHAnsi" w:hAnsiTheme="minorHAnsi"/>
                <w:color w:val="222222"/>
                <w:sz w:val="18"/>
              </w:rPr>
              <w:t xml:space="preserve"> quarter of 2024. The activity is proposed in the revised AP 2023-25.</w:t>
            </w:r>
          </w:p>
        </w:tc>
      </w:tr>
    </w:tbl>
    <w:p w14:paraId="5F10A267" w14:textId="77777777" w:rsidR="008C2F5B" w:rsidRPr="006A1510" w:rsidRDefault="008C2F5B" w:rsidP="008C2F5B">
      <w:pPr>
        <w:spacing w:after="0" w:line="240" w:lineRule="auto"/>
        <w:rPr>
          <w:rFonts w:asciiTheme="minorHAnsi" w:hAnsiTheme="minorHAnsi" w:cstheme="minorHAnsi"/>
          <w:color w:val="FF0000"/>
          <w:sz w:val="14"/>
          <w:szCs w:val="14"/>
        </w:rPr>
      </w:pPr>
    </w:p>
    <w:p w14:paraId="1C3332EC" w14:textId="77777777" w:rsidR="008C2F5B" w:rsidRPr="006A1510" w:rsidRDefault="008C2F5B" w:rsidP="008C2F5B">
      <w:pPr>
        <w:spacing w:after="0" w:line="240" w:lineRule="auto"/>
        <w:rPr>
          <w:rFonts w:asciiTheme="minorHAnsi" w:hAnsiTheme="minorHAnsi" w:cstheme="minorHAnsi"/>
          <w:color w:val="FF0000"/>
          <w:sz w:val="14"/>
          <w:szCs w:val="14"/>
        </w:rPr>
      </w:pPr>
    </w:p>
    <w:tbl>
      <w:tblPr>
        <w:tblW w:w="140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4"/>
        <w:gridCol w:w="992"/>
        <w:gridCol w:w="1109"/>
        <w:gridCol w:w="900"/>
        <w:gridCol w:w="1110"/>
        <w:gridCol w:w="2835"/>
        <w:gridCol w:w="1984"/>
        <w:gridCol w:w="1961"/>
      </w:tblGrid>
      <w:tr w:rsidR="008C2F5B" w:rsidRPr="006A1510" w14:paraId="54724898" w14:textId="77777777" w:rsidTr="00D533FF">
        <w:trPr>
          <w:trHeight w:val="396"/>
          <w:tblHeader/>
          <w:jc w:val="center"/>
        </w:trPr>
        <w:tc>
          <w:tcPr>
            <w:tcW w:w="7225" w:type="dxa"/>
            <w:gridSpan w:val="5"/>
            <w:vMerge w:val="restart"/>
            <w:shd w:val="clear" w:color="auto" w:fill="F9CB9C"/>
          </w:tcPr>
          <w:p w14:paraId="73353D15"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lastRenderedPageBreak/>
              <w:t>Measure 1.1.6: Establish new and improve existing registers and records in electronic form to support the development of e-Government services</w:t>
            </w:r>
          </w:p>
          <w:p w14:paraId="5C75350E"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Responsible entity:  ITE Office</w:t>
            </w:r>
          </w:p>
        </w:tc>
        <w:tc>
          <w:tcPr>
            <w:tcW w:w="6780" w:type="dxa"/>
            <w:gridSpan w:val="3"/>
            <w:shd w:val="clear" w:color="auto" w:fill="F9CB9C"/>
          </w:tcPr>
          <w:p w14:paraId="17813F9E" w14:textId="77777777" w:rsidR="008C2F5B" w:rsidRPr="006A1510" w:rsidRDefault="008C2F5B" w:rsidP="00D533FF">
            <w:pPr>
              <w:ind w:hanging="2"/>
              <w:rPr>
                <w:rFonts w:asciiTheme="minorHAnsi" w:hAnsiTheme="minorHAnsi" w:cstheme="minorHAnsi"/>
                <w:bCs/>
                <w:sz w:val="18"/>
                <w:szCs w:val="18"/>
              </w:rPr>
            </w:pPr>
            <w:r w:rsidRPr="006A1510">
              <w:rPr>
                <w:rFonts w:asciiTheme="minorHAnsi" w:hAnsiTheme="minorHAnsi"/>
                <w:sz w:val="18"/>
              </w:rPr>
              <w:t>Relevance</w:t>
            </w:r>
          </w:p>
        </w:tc>
      </w:tr>
      <w:tr w:rsidR="008C2F5B" w:rsidRPr="006A1510" w14:paraId="1881D8D3" w14:textId="77777777" w:rsidTr="00D533FF">
        <w:trPr>
          <w:trHeight w:val="396"/>
          <w:tblHeader/>
          <w:jc w:val="center"/>
        </w:trPr>
        <w:tc>
          <w:tcPr>
            <w:tcW w:w="7225" w:type="dxa"/>
            <w:gridSpan w:val="5"/>
            <w:vMerge/>
            <w:shd w:val="clear" w:color="auto" w:fill="F9CB9C"/>
          </w:tcPr>
          <w:p w14:paraId="3F57D1E6" w14:textId="77777777" w:rsidR="008C2F5B" w:rsidRPr="006A1510" w:rsidRDefault="008C2F5B" w:rsidP="00D533FF">
            <w:pPr>
              <w:ind w:hanging="2"/>
              <w:rPr>
                <w:rFonts w:asciiTheme="minorHAnsi" w:hAnsiTheme="minorHAnsi" w:cstheme="minorHAnsi"/>
                <w:sz w:val="18"/>
                <w:szCs w:val="18"/>
              </w:rPr>
            </w:pPr>
          </w:p>
        </w:tc>
        <w:tc>
          <w:tcPr>
            <w:tcW w:w="6780" w:type="dxa"/>
            <w:gridSpan w:val="3"/>
            <w:shd w:val="clear" w:color="auto" w:fill="auto"/>
          </w:tcPr>
          <w:p w14:paraId="271C46DD" w14:textId="77777777" w:rsidR="008C2F5B" w:rsidRPr="006A1510" w:rsidRDefault="008C2F5B" w:rsidP="00D533FF">
            <w:pPr>
              <w:ind w:hanging="2"/>
              <w:rPr>
                <w:rFonts w:asciiTheme="minorHAnsi" w:hAnsiTheme="minorHAnsi" w:cstheme="minorHAnsi"/>
                <w:bCs/>
                <w:sz w:val="18"/>
                <w:szCs w:val="18"/>
              </w:rPr>
            </w:pPr>
            <w:r w:rsidRPr="006A1510">
              <w:rPr>
                <w:rFonts w:asciiTheme="minorHAnsi" w:hAnsiTheme="minorHAnsi"/>
                <w:sz w:val="18"/>
              </w:rPr>
              <w:t>Measure is relevant for the coming period.</w:t>
            </w:r>
          </w:p>
          <w:p w14:paraId="02D74BC1" w14:textId="77777777" w:rsidR="008C2F5B" w:rsidRPr="006A1510" w:rsidRDefault="008C2F5B" w:rsidP="00D533FF">
            <w:pPr>
              <w:ind w:hanging="2"/>
              <w:rPr>
                <w:rFonts w:asciiTheme="minorHAnsi" w:hAnsiTheme="minorHAnsi" w:cstheme="minorHAnsi"/>
                <w:bCs/>
                <w:sz w:val="18"/>
                <w:szCs w:val="18"/>
              </w:rPr>
            </w:pPr>
            <w:r w:rsidRPr="006A1510">
              <w:rPr>
                <w:rFonts w:asciiTheme="minorHAnsi" w:hAnsiTheme="minorHAnsi"/>
                <w:sz w:val="18"/>
              </w:rPr>
              <w:t>It is proposed to include activity 1.1.5.1 Establish Metaregister to ensure interoperability in e-Government and add an indicator: Number of entered registers into the Metaregister.</w:t>
            </w:r>
          </w:p>
        </w:tc>
      </w:tr>
      <w:tr w:rsidR="008C2F5B" w:rsidRPr="006A1510" w14:paraId="1D244AF0" w14:textId="77777777" w:rsidTr="00D533FF">
        <w:trPr>
          <w:tblHeader/>
          <w:jc w:val="center"/>
        </w:trPr>
        <w:tc>
          <w:tcPr>
            <w:tcW w:w="3114" w:type="dxa"/>
            <w:shd w:val="clear" w:color="auto" w:fill="CFE2F3"/>
          </w:tcPr>
          <w:p w14:paraId="4867C27D"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sz w:val="18"/>
              </w:rPr>
              <w:t>Name of indicator</w:t>
            </w:r>
          </w:p>
        </w:tc>
        <w:tc>
          <w:tcPr>
            <w:tcW w:w="992" w:type="dxa"/>
            <w:shd w:val="clear" w:color="auto" w:fill="CFE2F3"/>
          </w:tcPr>
          <w:p w14:paraId="4F9D09DB"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sz w:val="18"/>
              </w:rPr>
              <w:t>Baseline value (2019)</w:t>
            </w:r>
          </w:p>
        </w:tc>
        <w:tc>
          <w:tcPr>
            <w:tcW w:w="1109" w:type="dxa"/>
            <w:shd w:val="clear" w:color="auto" w:fill="CFE2F3"/>
          </w:tcPr>
          <w:p w14:paraId="568FE53B"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sz w:val="18"/>
              </w:rPr>
              <w:t>Achieved value (2020)</w:t>
            </w:r>
          </w:p>
        </w:tc>
        <w:tc>
          <w:tcPr>
            <w:tcW w:w="900" w:type="dxa"/>
            <w:shd w:val="clear" w:color="auto" w:fill="CFE2F3"/>
          </w:tcPr>
          <w:p w14:paraId="6959FDFE"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sz w:val="18"/>
              </w:rPr>
              <w:t>Target value (2021)</w:t>
            </w:r>
          </w:p>
        </w:tc>
        <w:tc>
          <w:tcPr>
            <w:tcW w:w="1110" w:type="dxa"/>
            <w:shd w:val="clear" w:color="auto" w:fill="CFE2F3"/>
          </w:tcPr>
          <w:p w14:paraId="3C71F940"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sz w:val="18"/>
              </w:rPr>
              <w:t>Achieved value (2021)</w:t>
            </w:r>
          </w:p>
        </w:tc>
        <w:tc>
          <w:tcPr>
            <w:tcW w:w="2835" w:type="dxa"/>
            <w:shd w:val="clear" w:color="auto" w:fill="CFE2F3"/>
          </w:tcPr>
          <w:p w14:paraId="7B73EF60"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sz w:val="18"/>
              </w:rPr>
              <w:t>Reasoning for the progress</w:t>
            </w:r>
          </w:p>
        </w:tc>
        <w:tc>
          <w:tcPr>
            <w:tcW w:w="1984" w:type="dxa"/>
            <w:shd w:val="clear" w:color="auto" w:fill="CFE2F3"/>
          </w:tcPr>
          <w:p w14:paraId="29B341FE"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sz w:val="18"/>
              </w:rPr>
              <w:t>Target value for 2022 and the comment</w:t>
            </w:r>
          </w:p>
        </w:tc>
        <w:tc>
          <w:tcPr>
            <w:tcW w:w="1961" w:type="dxa"/>
            <w:shd w:val="clear" w:color="auto" w:fill="CFE2F3"/>
          </w:tcPr>
          <w:p w14:paraId="5CF77A86"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sz w:val="18"/>
              </w:rPr>
              <w:t>Possible next steps</w:t>
            </w:r>
          </w:p>
        </w:tc>
      </w:tr>
      <w:tr w:rsidR="008C2F5B" w:rsidRPr="006A1510" w14:paraId="3B318270" w14:textId="77777777" w:rsidTr="00D533FF">
        <w:trPr>
          <w:jc w:val="center"/>
        </w:trPr>
        <w:tc>
          <w:tcPr>
            <w:tcW w:w="3114" w:type="dxa"/>
          </w:tcPr>
          <w:p w14:paraId="145B8E04"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color w:val="222222"/>
                <w:sz w:val="18"/>
              </w:rPr>
              <w:t>Percentage of registers established in the total number of registers covered by the measure (%)</w:t>
            </w:r>
          </w:p>
        </w:tc>
        <w:tc>
          <w:tcPr>
            <w:tcW w:w="992" w:type="dxa"/>
          </w:tcPr>
          <w:p w14:paraId="1763E51B"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10</w:t>
            </w:r>
          </w:p>
        </w:tc>
        <w:tc>
          <w:tcPr>
            <w:tcW w:w="1109" w:type="dxa"/>
          </w:tcPr>
          <w:p w14:paraId="6E58F261"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35</w:t>
            </w:r>
          </w:p>
        </w:tc>
        <w:tc>
          <w:tcPr>
            <w:tcW w:w="900" w:type="dxa"/>
          </w:tcPr>
          <w:p w14:paraId="65576E91"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60</w:t>
            </w:r>
          </w:p>
        </w:tc>
        <w:tc>
          <w:tcPr>
            <w:tcW w:w="1110" w:type="dxa"/>
          </w:tcPr>
          <w:p w14:paraId="6639B047"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60</w:t>
            </w:r>
          </w:p>
        </w:tc>
        <w:tc>
          <w:tcPr>
            <w:tcW w:w="2835" w:type="dxa"/>
          </w:tcPr>
          <w:p w14:paraId="4E2C7A72" w14:textId="77777777" w:rsidR="008C2F5B" w:rsidRPr="006A1510" w:rsidRDefault="008C2F5B" w:rsidP="00D533FF">
            <w:pPr>
              <w:ind w:hanging="2"/>
              <w:rPr>
                <w:rFonts w:asciiTheme="minorHAnsi" w:hAnsiTheme="minorHAnsi" w:cstheme="minorHAnsi"/>
                <w:color w:val="FF0000"/>
                <w:sz w:val="18"/>
                <w:szCs w:val="18"/>
              </w:rPr>
            </w:pPr>
            <w:r w:rsidRPr="006A1510">
              <w:rPr>
                <w:rFonts w:asciiTheme="minorHAnsi" w:hAnsiTheme="minorHAnsi"/>
                <w:sz w:val="18"/>
              </w:rPr>
              <w:t>Of the planned 9 registers covered by the measure, 35% were established in 2020, while the target for 2021 was reached with 60% of the registers established.</w:t>
            </w:r>
          </w:p>
        </w:tc>
        <w:tc>
          <w:tcPr>
            <w:tcW w:w="1984" w:type="dxa"/>
          </w:tcPr>
          <w:p w14:paraId="1B623B69"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85</w:t>
            </w:r>
          </w:p>
        </w:tc>
        <w:tc>
          <w:tcPr>
            <w:tcW w:w="1961" w:type="dxa"/>
          </w:tcPr>
          <w:p w14:paraId="228DF660" w14:textId="77777777" w:rsidR="008C2F5B" w:rsidRPr="006A1510" w:rsidRDefault="008C2F5B" w:rsidP="00D533FF">
            <w:pPr>
              <w:ind w:hanging="2"/>
              <w:rPr>
                <w:rFonts w:asciiTheme="minorHAnsi" w:hAnsiTheme="minorHAnsi" w:cstheme="minorHAnsi"/>
                <w:sz w:val="18"/>
                <w:szCs w:val="18"/>
              </w:rPr>
            </w:pPr>
          </w:p>
        </w:tc>
      </w:tr>
      <w:tr w:rsidR="008C2F5B" w:rsidRPr="006A1510" w14:paraId="10367E28" w14:textId="77777777" w:rsidTr="00D533FF">
        <w:trPr>
          <w:jc w:val="center"/>
        </w:trPr>
        <w:tc>
          <w:tcPr>
            <w:tcW w:w="3114" w:type="dxa"/>
          </w:tcPr>
          <w:p w14:paraId="7565DA0D" w14:textId="77777777" w:rsidR="008C2F5B" w:rsidRPr="006A1510" w:rsidRDefault="008C2F5B" w:rsidP="00D533FF">
            <w:pPr>
              <w:ind w:hanging="2"/>
              <w:rPr>
                <w:rFonts w:asciiTheme="minorHAnsi" w:hAnsiTheme="minorHAnsi" w:cstheme="minorHAnsi"/>
                <w:color w:val="222222"/>
                <w:sz w:val="18"/>
                <w:szCs w:val="18"/>
              </w:rPr>
            </w:pPr>
            <w:r w:rsidRPr="006A1510">
              <w:rPr>
                <w:rFonts w:asciiTheme="minorHAnsi" w:hAnsiTheme="minorHAnsi"/>
                <w:color w:val="222222"/>
                <w:sz w:val="18"/>
              </w:rPr>
              <w:t>Number of bodies using data from registers (number)</w:t>
            </w:r>
          </w:p>
        </w:tc>
        <w:tc>
          <w:tcPr>
            <w:tcW w:w="992" w:type="dxa"/>
            <w:shd w:val="clear" w:color="auto" w:fill="FFFF00"/>
          </w:tcPr>
          <w:p w14:paraId="5F6B1CFB" w14:textId="77777777" w:rsidR="008C2F5B" w:rsidRPr="006A1510" w:rsidRDefault="008C2F5B" w:rsidP="00D533FF">
            <w:pPr>
              <w:ind w:hanging="2"/>
              <w:rPr>
                <w:rFonts w:asciiTheme="minorHAnsi" w:hAnsiTheme="minorHAnsi" w:cstheme="minorHAnsi"/>
                <w:sz w:val="18"/>
                <w:szCs w:val="18"/>
                <w:highlight w:val="yellow"/>
              </w:rPr>
            </w:pPr>
            <w:r w:rsidRPr="006A1510">
              <w:rPr>
                <w:rFonts w:asciiTheme="minorHAnsi" w:hAnsiTheme="minorHAnsi"/>
                <w:sz w:val="18"/>
                <w:highlight w:val="yellow"/>
              </w:rPr>
              <w:t>300</w:t>
            </w:r>
          </w:p>
        </w:tc>
        <w:tc>
          <w:tcPr>
            <w:tcW w:w="1109" w:type="dxa"/>
            <w:shd w:val="clear" w:color="auto" w:fill="FFFF00"/>
          </w:tcPr>
          <w:p w14:paraId="2B43B78E" w14:textId="77777777" w:rsidR="008C2F5B" w:rsidRPr="006A1510" w:rsidRDefault="008C2F5B" w:rsidP="00D533FF">
            <w:pPr>
              <w:ind w:hanging="2"/>
              <w:rPr>
                <w:rFonts w:asciiTheme="minorHAnsi" w:hAnsiTheme="minorHAnsi" w:cstheme="minorHAnsi"/>
                <w:sz w:val="18"/>
                <w:szCs w:val="18"/>
                <w:highlight w:val="yellow"/>
              </w:rPr>
            </w:pPr>
            <w:r w:rsidRPr="006A1510">
              <w:rPr>
                <w:rFonts w:asciiTheme="minorHAnsi" w:hAnsiTheme="minorHAnsi"/>
                <w:sz w:val="18"/>
                <w:highlight w:val="yellow"/>
              </w:rPr>
              <w:t>320</w:t>
            </w:r>
          </w:p>
        </w:tc>
        <w:tc>
          <w:tcPr>
            <w:tcW w:w="900" w:type="dxa"/>
            <w:shd w:val="clear" w:color="auto" w:fill="FFFF00"/>
          </w:tcPr>
          <w:p w14:paraId="5FE58B6A" w14:textId="29840C53" w:rsidR="008C2F5B" w:rsidRPr="006A1510" w:rsidRDefault="008C2F5B" w:rsidP="00D533FF">
            <w:pPr>
              <w:ind w:hanging="2"/>
              <w:rPr>
                <w:rFonts w:asciiTheme="minorHAnsi" w:hAnsiTheme="minorHAnsi" w:cstheme="minorHAnsi"/>
                <w:sz w:val="18"/>
                <w:szCs w:val="18"/>
                <w:highlight w:val="yellow"/>
              </w:rPr>
            </w:pPr>
            <w:r w:rsidRPr="006A1510">
              <w:rPr>
                <w:rFonts w:asciiTheme="minorHAnsi" w:hAnsiTheme="minorHAnsi"/>
                <w:sz w:val="18"/>
                <w:highlight w:val="yellow"/>
              </w:rPr>
              <w:t>3</w:t>
            </w:r>
            <w:r w:rsidR="00322015">
              <w:rPr>
                <w:rFonts w:asciiTheme="minorHAnsi" w:hAnsiTheme="minorHAnsi"/>
                <w:sz w:val="18"/>
                <w:highlight w:val="yellow"/>
              </w:rPr>
              <w:t>.</w:t>
            </w:r>
            <w:r w:rsidRPr="006A1510">
              <w:rPr>
                <w:rFonts w:asciiTheme="minorHAnsi" w:hAnsiTheme="minorHAnsi"/>
                <w:sz w:val="18"/>
                <w:highlight w:val="yellow"/>
              </w:rPr>
              <w:t>000</w:t>
            </w:r>
          </w:p>
        </w:tc>
        <w:tc>
          <w:tcPr>
            <w:tcW w:w="1110" w:type="dxa"/>
            <w:shd w:val="clear" w:color="auto" w:fill="FFFF00"/>
          </w:tcPr>
          <w:p w14:paraId="042250A1" w14:textId="77777777" w:rsidR="008C2F5B" w:rsidRPr="006A1510" w:rsidRDefault="008C2F5B" w:rsidP="00D533FF">
            <w:pPr>
              <w:ind w:hanging="2"/>
              <w:rPr>
                <w:rFonts w:asciiTheme="minorHAnsi" w:hAnsiTheme="minorHAnsi" w:cstheme="minorHAnsi"/>
                <w:sz w:val="18"/>
                <w:szCs w:val="18"/>
                <w:highlight w:val="yellow"/>
              </w:rPr>
            </w:pPr>
            <w:r w:rsidRPr="006A1510">
              <w:rPr>
                <w:rFonts w:asciiTheme="minorHAnsi" w:hAnsiTheme="minorHAnsi"/>
                <w:sz w:val="18"/>
                <w:highlight w:val="yellow"/>
              </w:rPr>
              <w:t>321</w:t>
            </w:r>
          </w:p>
        </w:tc>
        <w:tc>
          <w:tcPr>
            <w:tcW w:w="2835" w:type="dxa"/>
            <w:shd w:val="clear" w:color="auto" w:fill="FFFF00"/>
          </w:tcPr>
          <w:p w14:paraId="337BF247" w14:textId="41C4EA2A" w:rsidR="008C2F5B" w:rsidRPr="006A1510" w:rsidRDefault="008C2F5B" w:rsidP="00D533FF">
            <w:pPr>
              <w:ind w:hanging="2"/>
              <w:rPr>
                <w:rFonts w:asciiTheme="minorHAnsi" w:hAnsiTheme="minorHAnsi" w:cstheme="minorHAnsi"/>
                <w:sz w:val="18"/>
                <w:szCs w:val="18"/>
                <w:highlight w:val="yellow"/>
              </w:rPr>
            </w:pPr>
            <w:r w:rsidRPr="006A1510">
              <w:rPr>
                <w:rFonts w:asciiTheme="minorHAnsi" w:hAnsiTheme="minorHAnsi"/>
                <w:color w:val="222222"/>
                <w:sz w:val="18"/>
              </w:rPr>
              <w:t>The number of authorities that on a daily basis exchange data electronically using service bus exceeded the target for 2020, while the number decreased significantly in 2021.</w:t>
            </w:r>
          </w:p>
        </w:tc>
        <w:tc>
          <w:tcPr>
            <w:tcW w:w="1984" w:type="dxa"/>
            <w:shd w:val="clear" w:color="auto" w:fill="FFFF00"/>
          </w:tcPr>
          <w:p w14:paraId="350A53B4" w14:textId="49D993A2" w:rsidR="008C2F5B" w:rsidRPr="006A1510" w:rsidRDefault="008C2F5B" w:rsidP="00D533FF">
            <w:pPr>
              <w:ind w:hanging="2"/>
              <w:rPr>
                <w:rFonts w:asciiTheme="minorHAnsi" w:hAnsiTheme="minorHAnsi" w:cstheme="minorHAnsi"/>
                <w:sz w:val="18"/>
                <w:szCs w:val="18"/>
                <w:highlight w:val="yellow"/>
              </w:rPr>
            </w:pPr>
            <w:r w:rsidRPr="006A1510">
              <w:rPr>
                <w:rFonts w:asciiTheme="minorHAnsi" w:hAnsiTheme="minorHAnsi"/>
                <w:sz w:val="18"/>
                <w:highlight w:val="yellow"/>
              </w:rPr>
              <w:t>4</w:t>
            </w:r>
            <w:r w:rsidR="00322015">
              <w:rPr>
                <w:rFonts w:asciiTheme="minorHAnsi" w:hAnsiTheme="minorHAnsi"/>
                <w:sz w:val="18"/>
                <w:highlight w:val="yellow"/>
              </w:rPr>
              <w:t>.</w:t>
            </w:r>
            <w:r w:rsidRPr="006A1510">
              <w:rPr>
                <w:rFonts w:asciiTheme="minorHAnsi" w:hAnsiTheme="minorHAnsi"/>
                <w:sz w:val="18"/>
                <w:highlight w:val="yellow"/>
              </w:rPr>
              <w:t>000</w:t>
            </w:r>
          </w:p>
        </w:tc>
        <w:tc>
          <w:tcPr>
            <w:tcW w:w="1961" w:type="dxa"/>
          </w:tcPr>
          <w:p w14:paraId="6839E5EC" w14:textId="77777777" w:rsidR="008C2F5B" w:rsidRPr="006A1510" w:rsidRDefault="008C2F5B" w:rsidP="00D533FF">
            <w:pPr>
              <w:ind w:hanging="2"/>
              <w:rPr>
                <w:rFonts w:asciiTheme="minorHAnsi" w:hAnsiTheme="minorHAnsi" w:cstheme="minorHAnsi"/>
                <w:sz w:val="18"/>
                <w:szCs w:val="18"/>
                <w:highlight w:val="yellow"/>
              </w:rPr>
            </w:pPr>
          </w:p>
        </w:tc>
      </w:tr>
    </w:tbl>
    <w:p w14:paraId="15927BD5" w14:textId="77777777" w:rsidR="008C2F5B" w:rsidRPr="006A1510" w:rsidRDefault="008C2F5B" w:rsidP="008C2F5B">
      <w:pPr>
        <w:spacing w:after="0" w:line="240" w:lineRule="auto"/>
        <w:rPr>
          <w:rFonts w:asciiTheme="minorHAnsi" w:hAnsiTheme="minorHAnsi" w:cstheme="minorHAnsi"/>
          <w:sz w:val="14"/>
          <w:szCs w:val="14"/>
        </w:rPr>
      </w:pPr>
    </w:p>
    <w:tbl>
      <w:tblPr>
        <w:tblW w:w="139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65"/>
        <w:gridCol w:w="1141"/>
        <w:gridCol w:w="1019"/>
        <w:gridCol w:w="2525"/>
        <w:gridCol w:w="2410"/>
        <w:gridCol w:w="1984"/>
        <w:gridCol w:w="1893"/>
      </w:tblGrid>
      <w:tr w:rsidR="008C2F5B" w:rsidRPr="006A1510" w14:paraId="6C3E8CBD" w14:textId="77777777" w:rsidTr="00816361">
        <w:trPr>
          <w:trHeight w:val="555"/>
          <w:tblHeader/>
          <w:jc w:val="center"/>
        </w:trPr>
        <w:tc>
          <w:tcPr>
            <w:tcW w:w="2965" w:type="dxa"/>
            <w:vMerge w:val="restart"/>
            <w:tcBorders>
              <w:top w:val="single" w:sz="4" w:space="0" w:color="000000"/>
              <w:left w:val="single" w:sz="4" w:space="0" w:color="000000"/>
              <w:bottom w:val="single" w:sz="4" w:space="0" w:color="000000"/>
              <w:right w:val="single" w:sz="4" w:space="0" w:color="000000"/>
            </w:tcBorders>
            <w:shd w:val="clear" w:color="auto" w:fill="FFF2CC"/>
            <w:vAlign w:val="center"/>
          </w:tcPr>
          <w:p w14:paraId="2FA54FCE" w14:textId="77777777" w:rsidR="008C2F5B" w:rsidRPr="006A1510" w:rsidRDefault="008C2F5B" w:rsidP="00D533FF">
            <w:pPr>
              <w:jc w:val="center"/>
              <w:rPr>
                <w:rFonts w:asciiTheme="minorHAnsi" w:hAnsiTheme="minorHAnsi" w:cstheme="minorHAnsi"/>
                <w:sz w:val="18"/>
                <w:szCs w:val="18"/>
              </w:rPr>
            </w:pPr>
            <w:r w:rsidRPr="006A1510">
              <w:rPr>
                <w:rFonts w:asciiTheme="minorHAnsi" w:hAnsiTheme="minorHAnsi"/>
                <w:sz w:val="18"/>
              </w:rPr>
              <w:t>Activity</w:t>
            </w:r>
          </w:p>
        </w:tc>
        <w:tc>
          <w:tcPr>
            <w:tcW w:w="1141" w:type="dxa"/>
            <w:vMerge w:val="restart"/>
            <w:tcBorders>
              <w:top w:val="single" w:sz="4" w:space="0" w:color="000000"/>
              <w:left w:val="single" w:sz="4" w:space="0" w:color="000000"/>
              <w:bottom w:val="single" w:sz="4" w:space="0" w:color="000000"/>
              <w:right w:val="single" w:sz="4" w:space="0" w:color="000000"/>
            </w:tcBorders>
            <w:shd w:val="clear" w:color="auto" w:fill="FFF2CC"/>
            <w:vAlign w:val="center"/>
          </w:tcPr>
          <w:p w14:paraId="73F358DD" w14:textId="77777777" w:rsidR="008C2F5B" w:rsidRPr="006A1510" w:rsidRDefault="008C2F5B" w:rsidP="00D533FF">
            <w:pPr>
              <w:ind w:hanging="2"/>
              <w:jc w:val="center"/>
              <w:rPr>
                <w:rFonts w:asciiTheme="minorHAnsi" w:hAnsiTheme="minorHAnsi" w:cstheme="minorHAnsi"/>
                <w:sz w:val="18"/>
                <w:szCs w:val="18"/>
              </w:rPr>
            </w:pPr>
            <w:r w:rsidRPr="006A1510">
              <w:rPr>
                <w:rFonts w:asciiTheme="minorHAnsi" w:hAnsiTheme="minorHAnsi"/>
                <w:sz w:val="18"/>
              </w:rPr>
              <w:t>Responsible entity</w:t>
            </w:r>
          </w:p>
        </w:tc>
        <w:tc>
          <w:tcPr>
            <w:tcW w:w="1019" w:type="dxa"/>
            <w:vMerge w:val="restart"/>
            <w:tcBorders>
              <w:top w:val="single" w:sz="4" w:space="0" w:color="000000"/>
              <w:left w:val="single" w:sz="4" w:space="0" w:color="000000"/>
              <w:bottom w:val="single" w:sz="4" w:space="0" w:color="000000"/>
              <w:right w:val="single" w:sz="4" w:space="0" w:color="000000"/>
            </w:tcBorders>
            <w:shd w:val="clear" w:color="auto" w:fill="FFF2CC"/>
            <w:vAlign w:val="center"/>
          </w:tcPr>
          <w:p w14:paraId="59A51DFB" w14:textId="77777777" w:rsidR="008C2F5B" w:rsidRPr="006A1510" w:rsidRDefault="008C2F5B" w:rsidP="00D533FF">
            <w:pPr>
              <w:ind w:hanging="2"/>
              <w:jc w:val="center"/>
              <w:rPr>
                <w:rFonts w:asciiTheme="minorHAnsi" w:hAnsiTheme="minorHAnsi" w:cstheme="minorHAnsi"/>
                <w:sz w:val="18"/>
                <w:szCs w:val="18"/>
              </w:rPr>
            </w:pPr>
            <w:r w:rsidRPr="006A1510">
              <w:rPr>
                <w:rFonts w:asciiTheme="minorHAnsi" w:hAnsiTheme="minorHAnsi"/>
                <w:sz w:val="18"/>
              </w:rPr>
              <w:t>Status</w:t>
            </w:r>
          </w:p>
        </w:tc>
        <w:tc>
          <w:tcPr>
            <w:tcW w:w="2525" w:type="dxa"/>
            <w:vMerge w:val="restart"/>
            <w:tcBorders>
              <w:top w:val="single" w:sz="4" w:space="0" w:color="000000"/>
              <w:left w:val="single" w:sz="4" w:space="0" w:color="000000"/>
              <w:bottom w:val="single" w:sz="4" w:space="0" w:color="000000"/>
              <w:right w:val="single" w:sz="4" w:space="0" w:color="000000"/>
            </w:tcBorders>
            <w:shd w:val="clear" w:color="auto" w:fill="FFF2CC"/>
            <w:vAlign w:val="center"/>
          </w:tcPr>
          <w:p w14:paraId="2E7BFE3A" w14:textId="77777777" w:rsidR="008C2F5B" w:rsidRPr="006A1510" w:rsidRDefault="008C2F5B" w:rsidP="00D533FF">
            <w:pPr>
              <w:ind w:hanging="2"/>
              <w:jc w:val="center"/>
              <w:rPr>
                <w:rFonts w:asciiTheme="minorHAnsi" w:hAnsiTheme="minorHAnsi" w:cstheme="minorHAnsi"/>
                <w:sz w:val="18"/>
                <w:szCs w:val="18"/>
              </w:rPr>
            </w:pPr>
            <w:r w:rsidRPr="006A1510">
              <w:rPr>
                <w:rFonts w:asciiTheme="minorHAnsi" w:hAnsiTheme="minorHAnsi"/>
                <w:sz w:val="18"/>
              </w:rPr>
              <w:t>Reasoning for the progress</w:t>
            </w:r>
          </w:p>
        </w:tc>
        <w:tc>
          <w:tcPr>
            <w:tcW w:w="2410" w:type="dxa"/>
            <w:vMerge w:val="restart"/>
            <w:tcBorders>
              <w:top w:val="single" w:sz="4" w:space="0" w:color="000000"/>
              <w:left w:val="single" w:sz="4" w:space="0" w:color="000000"/>
              <w:bottom w:val="single" w:sz="4" w:space="0" w:color="000000"/>
              <w:right w:val="single" w:sz="4" w:space="0" w:color="000000"/>
            </w:tcBorders>
            <w:shd w:val="clear" w:color="auto" w:fill="FFF2CC"/>
            <w:vAlign w:val="center"/>
          </w:tcPr>
          <w:p w14:paraId="65D4BAF4" w14:textId="77777777" w:rsidR="008C2F5B" w:rsidRPr="006A1510" w:rsidRDefault="008C2F5B" w:rsidP="00D533FF">
            <w:pPr>
              <w:ind w:hanging="2"/>
              <w:jc w:val="center"/>
              <w:rPr>
                <w:rFonts w:asciiTheme="minorHAnsi" w:hAnsiTheme="minorHAnsi" w:cstheme="minorHAnsi"/>
                <w:sz w:val="18"/>
                <w:szCs w:val="18"/>
              </w:rPr>
            </w:pPr>
            <w:r w:rsidRPr="006A1510">
              <w:rPr>
                <w:rFonts w:asciiTheme="minorHAnsi" w:hAnsiTheme="minorHAnsi"/>
                <w:sz w:val="18"/>
              </w:rPr>
              <w:t>Relevance</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auto" w:fill="FFF2CC"/>
            <w:vAlign w:val="center"/>
          </w:tcPr>
          <w:p w14:paraId="2D151236" w14:textId="77777777" w:rsidR="008C2F5B" w:rsidRPr="006A1510" w:rsidRDefault="008C2F5B" w:rsidP="00D533FF">
            <w:pPr>
              <w:ind w:hanging="2"/>
              <w:jc w:val="center"/>
              <w:rPr>
                <w:rFonts w:asciiTheme="minorHAnsi" w:hAnsiTheme="minorHAnsi" w:cstheme="minorHAnsi"/>
                <w:sz w:val="18"/>
                <w:szCs w:val="18"/>
              </w:rPr>
            </w:pPr>
            <w:r w:rsidRPr="006A1510">
              <w:rPr>
                <w:rFonts w:asciiTheme="minorHAnsi" w:hAnsiTheme="minorHAnsi"/>
                <w:sz w:val="18"/>
              </w:rPr>
              <w:t>Effectiveness (effective solutions and results)</w:t>
            </w:r>
          </w:p>
        </w:tc>
        <w:tc>
          <w:tcPr>
            <w:tcW w:w="1893" w:type="dxa"/>
            <w:vMerge w:val="restart"/>
            <w:tcBorders>
              <w:top w:val="single" w:sz="4" w:space="0" w:color="000000"/>
              <w:left w:val="single" w:sz="4" w:space="0" w:color="000000"/>
              <w:bottom w:val="single" w:sz="4" w:space="0" w:color="000000"/>
              <w:right w:val="single" w:sz="4" w:space="0" w:color="000000"/>
            </w:tcBorders>
            <w:shd w:val="clear" w:color="auto" w:fill="FFF2CC"/>
            <w:vAlign w:val="center"/>
          </w:tcPr>
          <w:p w14:paraId="1C6866DA" w14:textId="77777777" w:rsidR="008C2F5B" w:rsidRPr="006A1510" w:rsidRDefault="008C2F5B" w:rsidP="00D533FF">
            <w:pPr>
              <w:ind w:hanging="2"/>
              <w:jc w:val="center"/>
              <w:rPr>
                <w:rFonts w:asciiTheme="minorHAnsi" w:hAnsiTheme="minorHAnsi" w:cstheme="minorHAnsi"/>
                <w:sz w:val="18"/>
                <w:szCs w:val="18"/>
              </w:rPr>
            </w:pPr>
            <w:r w:rsidRPr="006A1510">
              <w:rPr>
                <w:rFonts w:asciiTheme="minorHAnsi" w:hAnsiTheme="minorHAnsi"/>
                <w:sz w:val="18"/>
              </w:rPr>
              <w:t>Possible next steps</w:t>
            </w:r>
          </w:p>
        </w:tc>
      </w:tr>
      <w:tr w:rsidR="008C2F5B" w:rsidRPr="006A1510" w14:paraId="7A43EE5F" w14:textId="77777777" w:rsidTr="00816361">
        <w:trPr>
          <w:trHeight w:val="253"/>
          <w:tblHeader/>
          <w:jc w:val="center"/>
        </w:trPr>
        <w:tc>
          <w:tcPr>
            <w:tcW w:w="2965" w:type="dxa"/>
            <w:vMerge/>
            <w:vAlign w:val="center"/>
          </w:tcPr>
          <w:p w14:paraId="36AA1CCE" w14:textId="77777777" w:rsidR="008C2F5B" w:rsidRPr="006A1510" w:rsidRDefault="008C2F5B" w:rsidP="00D533FF">
            <w:pPr>
              <w:widowControl w:val="0"/>
              <w:spacing w:after="0"/>
              <w:rPr>
                <w:rFonts w:asciiTheme="minorHAnsi" w:hAnsiTheme="minorHAnsi" w:cstheme="minorHAnsi"/>
                <w:sz w:val="18"/>
                <w:szCs w:val="18"/>
              </w:rPr>
            </w:pPr>
          </w:p>
        </w:tc>
        <w:tc>
          <w:tcPr>
            <w:tcW w:w="1141" w:type="dxa"/>
            <w:vMerge/>
            <w:vAlign w:val="center"/>
          </w:tcPr>
          <w:p w14:paraId="371FE546" w14:textId="77777777" w:rsidR="008C2F5B" w:rsidRPr="006A1510" w:rsidRDefault="008C2F5B" w:rsidP="00D533FF">
            <w:pPr>
              <w:widowControl w:val="0"/>
              <w:spacing w:after="0"/>
              <w:rPr>
                <w:rFonts w:asciiTheme="minorHAnsi" w:hAnsiTheme="minorHAnsi" w:cstheme="minorHAnsi"/>
                <w:sz w:val="18"/>
                <w:szCs w:val="18"/>
              </w:rPr>
            </w:pPr>
          </w:p>
        </w:tc>
        <w:tc>
          <w:tcPr>
            <w:tcW w:w="1019" w:type="dxa"/>
            <w:vMerge/>
            <w:vAlign w:val="center"/>
          </w:tcPr>
          <w:p w14:paraId="5DAB917C" w14:textId="77777777" w:rsidR="008C2F5B" w:rsidRPr="006A1510" w:rsidRDefault="008C2F5B" w:rsidP="00D533FF">
            <w:pPr>
              <w:widowControl w:val="0"/>
              <w:spacing w:after="0"/>
              <w:rPr>
                <w:rFonts w:asciiTheme="minorHAnsi" w:hAnsiTheme="minorHAnsi" w:cstheme="minorHAnsi"/>
                <w:sz w:val="18"/>
                <w:szCs w:val="18"/>
              </w:rPr>
            </w:pPr>
          </w:p>
        </w:tc>
        <w:tc>
          <w:tcPr>
            <w:tcW w:w="2525" w:type="dxa"/>
            <w:vMerge/>
            <w:vAlign w:val="center"/>
          </w:tcPr>
          <w:p w14:paraId="19F920D5" w14:textId="77777777" w:rsidR="008C2F5B" w:rsidRPr="006A1510" w:rsidRDefault="008C2F5B" w:rsidP="00D533FF">
            <w:pPr>
              <w:widowControl w:val="0"/>
              <w:spacing w:after="0"/>
              <w:rPr>
                <w:rFonts w:asciiTheme="minorHAnsi" w:hAnsiTheme="minorHAnsi" w:cstheme="minorHAnsi"/>
                <w:sz w:val="18"/>
                <w:szCs w:val="18"/>
              </w:rPr>
            </w:pPr>
          </w:p>
        </w:tc>
        <w:tc>
          <w:tcPr>
            <w:tcW w:w="2410" w:type="dxa"/>
            <w:vMerge/>
            <w:vAlign w:val="center"/>
          </w:tcPr>
          <w:p w14:paraId="056D5C9B" w14:textId="77777777" w:rsidR="008C2F5B" w:rsidRPr="006A1510" w:rsidRDefault="008C2F5B" w:rsidP="00D533FF">
            <w:pPr>
              <w:widowControl w:val="0"/>
              <w:spacing w:after="0"/>
              <w:rPr>
                <w:rFonts w:asciiTheme="minorHAnsi" w:hAnsiTheme="minorHAnsi" w:cstheme="minorHAnsi"/>
                <w:sz w:val="18"/>
                <w:szCs w:val="18"/>
              </w:rPr>
            </w:pPr>
          </w:p>
        </w:tc>
        <w:tc>
          <w:tcPr>
            <w:tcW w:w="1984" w:type="dxa"/>
            <w:vMerge/>
            <w:vAlign w:val="center"/>
          </w:tcPr>
          <w:p w14:paraId="4F8655E3" w14:textId="77777777" w:rsidR="008C2F5B" w:rsidRPr="006A1510" w:rsidRDefault="008C2F5B" w:rsidP="00D533FF">
            <w:pPr>
              <w:widowControl w:val="0"/>
              <w:spacing w:after="0"/>
              <w:rPr>
                <w:rFonts w:asciiTheme="minorHAnsi" w:hAnsiTheme="minorHAnsi" w:cstheme="minorHAnsi"/>
                <w:sz w:val="18"/>
                <w:szCs w:val="18"/>
              </w:rPr>
            </w:pPr>
          </w:p>
        </w:tc>
        <w:tc>
          <w:tcPr>
            <w:tcW w:w="1893" w:type="dxa"/>
            <w:vMerge/>
            <w:vAlign w:val="center"/>
          </w:tcPr>
          <w:p w14:paraId="6F99CC6A" w14:textId="77777777" w:rsidR="008C2F5B" w:rsidRPr="006A1510" w:rsidRDefault="008C2F5B" w:rsidP="00D533FF">
            <w:pPr>
              <w:widowControl w:val="0"/>
              <w:spacing w:after="0"/>
              <w:rPr>
                <w:rFonts w:asciiTheme="minorHAnsi" w:hAnsiTheme="minorHAnsi" w:cstheme="minorHAnsi"/>
                <w:sz w:val="18"/>
                <w:szCs w:val="18"/>
              </w:rPr>
            </w:pPr>
          </w:p>
        </w:tc>
      </w:tr>
      <w:tr w:rsidR="008C2F5B" w:rsidRPr="006A1510" w14:paraId="5352923D" w14:textId="77777777" w:rsidTr="00816361">
        <w:trPr>
          <w:trHeight w:val="1232"/>
          <w:jc w:val="center"/>
        </w:trPr>
        <w:tc>
          <w:tcPr>
            <w:tcW w:w="2965" w:type="dxa"/>
            <w:shd w:val="clear" w:color="auto" w:fill="D9D9D9"/>
          </w:tcPr>
          <w:p w14:paraId="1B1CBA0F" w14:textId="65535F8F" w:rsidR="008C2F5B" w:rsidRPr="006A1510" w:rsidRDefault="008C2F5B" w:rsidP="00D533FF">
            <w:pPr>
              <w:rPr>
                <w:rFonts w:asciiTheme="minorHAnsi" w:hAnsiTheme="minorHAnsi" w:cstheme="minorHAnsi"/>
                <w:sz w:val="18"/>
                <w:szCs w:val="18"/>
              </w:rPr>
            </w:pPr>
            <w:r w:rsidRPr="006A1510">
              <w:rPr>
                <w:rFonts w:asciiTheme="minorHAnsi" w:hAnsiTheme="minorHAnsi"/>
                <w:color w:val="222222"/>
                <w:sz w:val="18"/>
              </w:rPr>
              <w:t>1.1.6.1: Design of a software solutions and establishment of the Central Population Register (data migration)</w:t>
            </w:r>
          </w:p>
        </w:tc>
        <w:tc>
          <w:tcPr>
            <w:tcW w:w="1141" w:type="dxa"/>
            <w:shd w:val="clear" w:color="auto" w:fill="D9D9D9"/>
          </w:tcPr>
          <w:p w14:paraId="381A9B8E"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 xml:space="preserve">ITE </w:t>
            </w:r>
          </w:p>
        </w:tc>
        <w:tc>
          <w:tcPr>
            <w:tcW w:w="1019" w:type="dxa"/>
            <w:shd w:val="clear" w:color="auto" w:fill="D9D9D9"/>
          </w:tcPr>
          <w:p w14:paraId="6FCE62B6"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completed</w:t>
            </w:r>
          </w:p>
        </w:tc>
        <w:tc>
          <w:tcPr>
            <w:tcW w:w="2525" w:type="dxa"/>
            <w:shd w:val="clear" w:color="auto" w:fill="D9D9D9"/>
          </w:tcPr>
          <w:p w14:paraId="5BADCEEF" w14:textId="3A58376F"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On 20 November 2020, the Central Reporting Registry became operational.</w:t>
            </w:r>
          </w:p>
        </w:tc>
        <w:tc>
          <w:tcPr>
            <w:tcW w:w="2410" w:type="dxa"/>
            <w:shd w:val="clear" w:color="auto" w:fill="D9D9D9"/>
          </w:tcPr>
          <w:p w14:paraId="35E8998A"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sz w:val="18"/>
              </w:rPr>
              <w:t xml:space="preserve">Compliance with the technical and technological priorities required for updating data on citizens and their use by state bodies and institutions. </w:t>
            </w:r>
          </w:p>
        </w:tc>
        <w:tc>
          <w:tcPr>
            <w:tcW w:w="1984" w:type="dxa"/>
            <w:shd w:val="clear" w:color="auto" w:fill="D9D9D9"/>
          </w:tcPr>
          <w:p w14:paraId="3757207F"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sz w:val="18"/>
              </w:rPr>
              <w:t xml:space="preserve">The functionality of the Population Register has been unlocked so that citizens can view their data through the e-Government Portal and know what data is </w:t>
            </w:r>
            <w:r w:rsidRPr="006A1510">
              <w:rPr>
                <w:rFonts w:asciiTheme="minorHAnsi" w:hAnsiTheme="minorHAnsi"/>
                <w:sz w:val="18"/>
              </w:rPr>
              <w:lastRenderedPageBreak/>
              <w:t>being used by state authorities and institutions.</w:t>
            </w:r>
          </w:p>
        </w:tc>
        <w:tc>
          <w:tcPr>
            <w:tcW w:w="1893" w:type="dxa"/>
            <w:shd w:val="clear" w:color="auto" w:fill="D9D9D9"/>
          </w:tcPr>
          <w:p w14:paraId="2486680D" w14:textId="77777777" w:rsidR="008C2F5B" w:rsidRPr="006A1510" w:rsidRDefault="008C2F5B" w:rsidP="00D533FF">
            <w:pPr>
              <w:rPr>
                <w:rFonts w:asciiTheme="minorHAnsi" w:hAnsiTheme="minorHAnsi" w:cstheme="minorHAnsi"/>
                <w:sz w:val="18"/>
                <w:szCs w:val="18"/>
              </w:rPr>
            </w:pPr>
          </w:p>
        </w:tc>
      </w:tr>
      <w:tr w:rsidR="008C2F5B" w:rsidRPr="006A1510" w14:paraId="4B05940B" w14:textId="77777777" w:rsidTr="00816361">
        <w:trPr>
          <w:trHeight w:val="1008"/>
          <w:jc w:val="center"/>
        </w:trPr>
        <w:tc>
          <w:tcPr>
            <w:tcW w:w="2965" w:type="dxa"/>
            <w:shd w:val="clear" w:color="auto" w:fill="D9D9D9"/>
          </w:tcPr>
          <w:p w14:paraId="21C10DFF" w14:textId="77777777" w:rsidR="008C2F5B" w:rsidRPr="006A1510" w:rsidRDefault="008C2F5B" w:rsidP="00D533FF">
            <w:pPr>
              <w:rPr>
                <w:rFonts w:asciiTheme="minorHAnsi" w:hAnsiTheme="minorHAnsi" w:cstheme="minorHAnsi"/>
                <w:color w:val="222222"/>
                <w:sz w:val="18"/>
                <w:szCs w:val="18"/>
              </w:rPr>
            </w:pPr>
            <w:r w:rsidRPr="006A1510">
              <w:rPr>
                <w:rFonts w:asciiTheme="minorHAnsi" w:hAnsiTheme="minorHAnsi"/>
                <w:color w:val="222222"/>
                <w:sz w:val="18"/>
              </w:rPr>
              <w:t>1.1.6.2: Establishment of an up-to-date Address Register (improvement of the software solution and input of missing data) and the Register of Spatial Units</w:t>
            </w:r>
          </w:p>
        </w:tc>
        <w:tc>
          <w:tcPr>
            <w:tcW w:w="1141" w:type="dxa"/>
            <w:shd w:val="clear" w:color="auto" w:fill="D9D9D9"/>
          </w:tcPr>
          <w:p w14:paraId="0642AF54"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RGA</w:t>
            </w:r>
          </w:p>
        </w:tc>
        <w:tc>
          <w:tcPr>
            <w:tcW w:w="1019" w:type="dxa"/>
            <w:shd w:val="clear" w:color="auto" w:fill="D9D9D9"/>
          </w:tcPr>
          <w:p w14:paraId="474CEC20"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completed</w:t>
            </w:r>
          </w:p>
        </w:tc>
        <w:tc>
          <w:tcPr>
            <w:tcW w:w="2525" w:type="dxa"/>
            <w:shd w:val="clear" w:color="auto" w:fill="D9D9D9"/>
          </w:tcPr>
          <w:p w14:paraId="6D0B73D2" w14:textId="620CD447" w:rsidR="008C2F5B" w:rsidRPr="006A1510" w:rsidRDefault="008C2F5B" w:rsidP="00D533FF">
            <w:pPr>
              <w:rPr>
                <w:rFonts w:asciiTheme="minorHAnsi" w:hAnsiTheme="minorHAnsi" w:cstheme="minorHAnsi"/>
                <w:sz w:val="18"/>
                <w:szCs w:val="18"/>
              </w:rPr>
            </w:pPr>
            <w:r w:rsidRPr="006A1510">
              <w:rPr>
                <w:rFonts w:asciiTheme="minorHAnsi" w:hAnsiTheme="minorHAnsi"/>
                <w:sz w:val="18"/>
              </w:rPr>
              <w:t xml:space="preserve">It is possible to obtain data on streets and house numbers for the territory of RS. Electronic access to records with alphanumeric and geographic data on spatial units as well as historical data is possible. </w:t>
            </w:r>
          </w:p>
        </w:tc>
        <w:tc>
          <w:tcPr>
            <w:tcW w:w="2410" w:type="dxa"/>
            <w:shd w:val="clear" w:color="auto" w:fill="D9D9D9"/>
          </w:tcPr>
          <w:p w14:paraId="6B672437"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Alignment with technical and technological priorities.</w:t>
            </w:r>
          </w:p>
          <w:p w14:paraId="6EE54598"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The activity has been completed and is no longer relevant.</w:t>
            </w:r>
          </w:p>
        </w:tc>
        <w:tc>
          <w:tcPr>
            <w:tcW w:w="1984" w:type="dxa"/>
            <w:shd w:val="clear" w:color="auto" w:fill="D9D9D9"/>
          </w:tcPr>
          <w:p w14:paraId="6CABBC8C" w14:textId="77777777" w:rsidR="008C2F5B" w:rsidRPr="006A1510" w:rsidRDefault="008C2F5B" w:rsidP="007E5C8D">
            <w:pPr>
              <w:rPr>
                <w:rFonts w:asciiTheme="minorHAnsi" w:hAnsiTheme="minorHAnsi" w:cstheme="minorHAnsi"/>
                <w:sz w:val="18"/>
                <w:szCs w:val="18"/>
              </w:rPr>
            </w:pPr>
            <w:r w:rsidRPr="006A1510">
              <w:rPr>
                <w:rFonts w:asciiTheme="minorHAnsi" w:hAnsiTheme="minorHAnsi"/>
                <w:sz w:val="18"/>
              </w:rPr>
              <w:t>An up-to-date Address Register as well as a Register of Spatial Units has been established.</w:t>
            </w:r>
          </w:p>
          <w:p w14:paraId="136D2918" w14:textId="77777777" w:rsidR="008C2F5B" w:rsidRPr="006A1510" w:rsidRDefault="008C2F5B" w:rsidP="00D533FF">
            <w:pPr>
              <w:ind w:hanging="2"/>
              <w:rPr>
                <w:rFonts w:asciiTheme="minorHAnsi" w:hAnsiTheme="minorHAnsi" w:cstheme="minorHAnsi"/>
                <w:sz w:val="18"/>
                <w:szCs w:val="18"/>
              </w:rPr>
            </w:pPr>
          </w:p>
        </w:tc>
        <w:tc>
          <w:tcPr>
            <w:tcW w:w="1893" w:type="dxa"/>
            <w:shd w:val="clear" w:color="auto" w:fill="D9D9D9"/>
          </w:tcPr>
          <w:p w14:paraId="5DCE364A" w14:textId="77777777" w:rsidR="008C2F5B" w:rsidRPr="006A1510" w:rsidRDefault="008C2F5B" w:rsidP="00D533FF">
            <w:pPr>
              <w:ind w:hanging="2"/>
              <w:rPr>
                <w:rFonts w:asciiTheme="minorHAnsi" w:hAnsiTheme="minorHAnsi" w:cstheme="minorHAnsi"/>
                <w:sz w:val="18"/>
                <w:szCs w:val="18"/>
              </w:rPr>
            </w:pPr>
          </w:p>
        </w:tc>
      </w:tr>
      <w:tr w:rsidR="008C2F5B" w:rsidRPr="006A1510" w14:paraId="5DCE4CDB" w14:textId="77777777" w:rsidTr="00816361">
        <w:trPr>
          <w:trHeight w:val="47"/>
          <w:jc w:val="center"/>
        </w:trPr>
        <w:tc>
          <w:tcPr>
            <w:tcW w:w="2965" w:type="dxa"/>
            <w:shd w:val="clear" w:color="auto" w:fill="D9D9D9"/>
          </w:tcPr>
          <w:p w14:paraId="300D37B3" w14:textId="48FA9E3C" w:rsidR="008C2F5B" w:rsidRPr="006A1510" w:rsidRDefault="008C2F5B" w:rsidP="00D533FF">
            <w:pPr>
              <w:rPr>
                <w:rFonts w:asciiTheme="minorHAnsi" w:hAnsiTheme="minorHAnsi" w:cstheme="minorHAnsi"/>
                <w:sz w:val="18"/>
                <w:szCs w:val="18"/>
              </w:rPr>
            </w:pPr>
            <w:r w:rsidRPr="006A1510">
              <w:rPr>
                <w:rFonts w:asciiTheme="minorHAnsi" w:hAnsiTheme="minorHAnsi"/>
                <w:sz w:val="18"/>
              </w:rPr>
              <w:t xml:space="preserve">1.1.6.3: Establishment of Social Welfare IS SOZIS (establishment of a hardware-software platform, development of a software solution, migration of data from the databases of the Centres for Social Work and the </w:t>
            </w:r>
            <w:r w:rsidR="00816361">
              <w:rPr>
                <w:rFonts w:asciiTheme="minorHAnsi" w:hAnsiTheme="minorHAnsi"/>
                <w:sz w:val="18"/>
              </w:rPr>
              <w:t>MLEVSA</w:t>
            </w:r>
            <w:r w:rsidRPr="006A1510">
              <w:rPr>
                <w:rFonts w:asciiTheme="minorHAnsi" w:hAnsiTheme="minorHAnsi"/>
                <w:sz w:val="18"/>
              </w:rPr>
              <w:t xml:space="preserve"> database and introduction to operational work)</w:t>
            </w:r>
          </w:p>
        </w:tc>
        <w:tc>
          <w:tcPr>
            <w:tcW w:w="1141" w:type="dxa"/>
            <w:shd w:val="clear" w:color="auto" w:fill="D9D9D9"/>
          </w:tcPr>
          <w:p w14:paraId="061E8F5E"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color w:val="222222"/>
                <w:sz w:val="18"/>
              </w:rPr>
              <w:t>MLEVSA</w:t>
            </w:r>
          </w:p>
        </w:tc>
        <w:tc>
          <w:tcPr>
            <w:tcW w:w="1019" w:type="dxa"/>
            <w:shd w:val="clear" w:color="auto" w:fill="D9D9D9"/>
          </w:tcPr>
          <w:p w14:paraId="5D6ECB9C"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completed</w:t>
            </w:r>
          </w:p>
        </w:tc>
        <w:tc>
          <w:tcPr>
            <w:tcW w:w="2525" w:type="dxa"/>
            <w:shd w:val="clear" w:color="auto" w:fill="D9D9D9"/>
          </w:tcPr>
          <w:p w14:paraId="7E85FDEE" w14:textId="4A85E0AB" w:rsidR="008C2F5B" w:rsidRPr="006A1510" w:rsidRDefault="008C2F5B" w:rsidP="00D533FF">
            <w:pPr>
              <w:ind w:hanging="2"/>
              <w:rPr>
                <w:rFonts w:asciiTheme="minorHAnsi" w:hAnsiTheme="minorHAnsi" w:cstheme="minorHAnsi"/>
                <w:sz w:val="18"/>
                <w:szCs w:val="18"/>
              </w:rPr>
            </w:pPr>
            <w:r w:rsidRPr="006A1510">
              <w:rPr>
                <w:rFonts w:asciiTheme="minorHAnsi" w:hAnsiTheme="minorHAnsi"/>
                <w:color w:val="222222"/>
                <w:sz w:val="18"/>
              </w:rPr>
              <w:t>The activity has been completed.  The system was put into operation on 9 December 2021.</w:t>
            </w:r>
          </w:p>
        </w:tc>
        <w:tc>
          <w:tcPr>
            <w:tcW w:w="2410" w:type="dxa"/>
            <w:shd w:val="clear" w:color="auto" w:fill="D9D9D9"/>
          </w:tcPr>
          <w:p w14:paraId="756B80A1"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Harmonisation with technical and technological priorities.</w:t>
            </w:r>
          </w:p>
          <w:p w14:paraId="3832935B"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The activity has been completed and is no longer relevant.</w:t>
            </w:r>
          </w:p>
        </w:tc>
        <w:tc>
          <w:tcPr>
            <w:tcW w:w="1984" w:type="dxa"/>
            <w:shd w:val="clear" w:color="auto" w:fill="D9D9D9"/>
          </w:tcPr>
          <w:p w14:paraId="074BCF12"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 xml:space="preserve">Full functionality, access and use of data from Social Welfare IS (SOZIS). </w:t>
            </w:r>
          </w:p>
        </w:tc>
        <w:tc>
          <w:tcPr>
            <w:tcW w:w="1893" w:type="dxa"/>
            <w:shd w:val="clear" w:color="auto" w:fill="D9D9D9"/>
          </w:tcPr>
          <w:p w14:paraId="0253A42F" w14:textId="6CEA4489" w:rsidR="008C2F5B" w:rsidRPr="006A1510" w:rsidRDefault="008C2F5B" w:rsidP="00D533FF">
            <w:pPr>
              <w:ind w:hanging="2"/>
              <w:rPr>
                <w:rFonts w:asciiTheme="minorHAnsi" w:hAnsiTheme="minorHAnsi" w:cstheme="minorHAnsi"/>
                <w:sz w:val="18"/>
                <w:szCs w:val="18"/>
              </w:rPr>
            </w:pPr>
            <w:r w:rsidRPr="006A1510">
              <w:rPr>
                <w:rFonts w:asciiTheme="minorHAnsi" w:hAnsiTheme="minorHAnsi"/>
                <w:color w:val="222222"/>
                <w:sz w:val="18"/>
              </w:rPr>
              <w:t xml:space="preserve">Full implementation is expected after integration with the state </w:t>
            </w:r>
            <w:r w:rsidR="00434965">
              <w:rPr>
                <w:rFonts w:asciiTheme="minorHAnsi" w:hAnsiTheme="minorHAnsi"/>
                <w:color w:val="222222"/>
                <w:sz w:val="18"/>
              </w:rPr>
              <w:t>e-Registry</w:t>
            </w:r>
            <w:r w:rsidRPr="006A1510">
              <w:rPr>
                <w:rFonts w:asciiTheme="minorHAnsi" w:hAnsiTheme="minorHAnsi"/>
                <w:color w:val="222222"/>
                <w:sz w:val="18"/>
              </w:rPr>
              <w:t xml:space="preserve"> Office and migration of all data from </w:t>
            </w:r>
            <w:r w:rsidR="006A1510" w:rsidRPr="006A1510">
              <w:rPr>
                <w:rFonts w:asciiTheme="minorHAnsi" w:hAnsiTheme="minorHAnsi"/>
                <w:color w:val="222222"/>
                <w:sz w:val="18"/>
              </w:rPr>
              <w:t>Centres</w:t>
            </w:r>
            <w:r w:rsidRPr="006A1510">
              <w:rPr>
                <w:rFonts w:asciiTheme="minorHAnsi" w:hAnsiTheme="minorHAnsi"/>
                <w:color w:val="222222"/>
                <w:sz w:val="18"/>
              </w:rPr>
              <w:t xml:space="preserve"> for Social Work in 2022.</w:t>
            </w:r>
          </w:p>
        </w:tc>
      </w:tr>
      <w:tr w:rsidR="008C2F5B" w:rsidRPr="006A1510" w14:paraId="7EA149B0" w14:textId="77777777" w:rsidTr="00816361">
        <w:trPr>
          <w:trHeight w:val="1151"/>
          <w:jc w:val="center"/>
        </w:trPr>
        <w:tc>
          <w:tcPr>
            <w:tcW w:w="2965" w:type="dxa"/>
          </w:tcPr>
          <w:p w14:paraId="4E6746BA"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color w:val="222222"/>
                <w:sz w:val="18"/>
              </w:rPr>
              <w:t>1.1.6.4: Establish a Unified Social Card Register (develop a software solution, connect, download and unify data from the registers of state agencies and make it operational)</w:t>
            </w:r>
          </w:p>
        </w:tc>
        <w:tc>
          <w:tcPr>
            <w:tcW w:w="1141" w:type="dxa"/>
          </w:tcPr>
          <w:p w14:paraId="6B111DE4" w14:textId="77777777" w:rsidR="008C2F5B" w:rsidRPr="006A1510" w:rsidRDefault="008C2F5B" w:rsidP="00D533FF">
            <w:pPr>
              <w:ind w:hanging="2"/>
              <w:rPr>
                <w:rFonts w:asciiTheme="minorHAnsi" w:hAnsiTheme="minorHAnsi" w:cstheme="minorHAnsi"/>
                <w:color w:val="222222"/>
                <w:sz w:val="18"/>
                <w:szCs w:val="18"/>
              </w:rPr>
            </w:pPr>
            <w:r w:rsidRPr="006A1510">
              <w:rPr>
                <w:rFonts w:asciiTheme="minorHAnsi" w:hAnsiTheme="minorHAnsi"/>
                <w:color w:val="222222"/>
                <w:sz w:val="18"/>
              </w:rPr>
              <w:t>MLEVSA</w:t>
            </w:r>
          </w:p>
        </w:tc>
        <w:tc>
          <w:tcPr>
            <w:tcW w:w="1019" w:type="dxa"/>
          </w:tcPr>
          <w:p w14:paraId="0AB4A93F"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ongoing</w:t>
            </w:r>
          </w:p>
        </w:tc>
        <w:tc>
          <w:tcPr>
            <w:tcW w:w="2525" w:type="dxa"/>
          </w:tcPr>
          <w:p w14:paraId="4FCD7B46" w14:textId="77777777" w:rsidR="008C2F5B" w:rsidRPr="006A1510" w:rsidRDefault="008C2F5B" w:rsidP="00D533FF">
            <w:pPr>
              <w:ind w:hanging="2"/>
              <w:rPr>
                <w:rFonts w:asciiTheme="minorHAnsi" w:hAnsiTheme="minorHAnsi" w:cstheme="minorHAnsi"/>
                <w:color w:val="222222"/>
                <w:sz w:val="18"/>
                <w:szCs w:val="18"/>
              </w:rPr>
            </w:pPr>
            <w:r w:rsidRPr="006A1510">
              <w:rPr>
                <w:rFonts w:asciiTheme="minorHAnsi" w:hAnsiTheme="minorHAnsi"/>
                <w:color w:val="222222"/>
                <w:sz w:val="18"/>
              </w:rPr>
              <w:t>The Law on Social Card was passed with a delay, and has become effective as of March 2022.</w:t>
            </w:r>
          </w:p>
        </w:tc>
        <w:tc>
          <w:tcPr>
            <w:tcW w:w="2410" w:type="dxa"/>
          </w:tcPr>
          <w:p w14:paraId="18FF1EC6"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Alignment with technical and technological priorities.</w:t>
            </w:r>
          </w:p>
          <w:p w14:paraId="0E4C4C74"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The activity is still relevant.</w:t>
            </w:r>
          </w:p>
        </w:tc>
        <w:tc>
          <w:tcPr>
            <w:tcW w:w="1984" w:type="dxa"/>
          </w:tcPr>
          <w:p w14:paraId="201DAC4C" w14:textId="77777777" w:rsidR="008C2F5B" w:rsidRPr="006A1510" w:rsidRDefault="008C2F5B" w:rsidP="00D533FF">
            <w:pPr>
              <w:ind w:hanging="2"/>
              <w:rPr>
                <w:rFonts w:asciiTheme="minorHAnsi" w:hAnsiTheme="minorHAnsi" w:cstheme="minorHAnsi"/>
                <w:sz w:val="18"/>
                <w:szCs w:val="18"/>
              </w:rPr>
            </w:pPr>
          </w:p>
        </w:tc>
        <w:tc>
          <w:tcPr>
            <w:tcW w:w="1893" w:type="dxa"/>
          </w:tcPr>
          <w:p w14:paraId="2D67B541"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Develop a technical specification for a software solution.</w:t>
            </w:r>
          </w:p>
        </w:tc>
      </w:tr>
      <w:tr w:rsidR="008C2F5B" w:rsidRPr="006A1510" w14:paraId="68992279" w14:textId="77777777" w:rsidTr="00816361">
        <w:trPr>
          <w:trHeight w:val="1347"/>
          <w:jc w:val="center"/>
        </w:trPr>
        <w:tc>
          <w:tcPr>
            <w:tcW w:w="2965" w:type="dxa"/>
            <w:shd w:val="clear" w:color="auto" w:fill="FFFFFF" w:themeFill="background1"/>
          </w:tcPr>
          <w:p w14:paraId="0C94E54B" w14:textId="77777777" w:rsidR="008C2F5B" w:rsidRPr="006A1510" w:rsidRDefault="008C2F5B" w:rsidP="00D533FF">
            <w:pPr>
              <w:rPr>
                <w:rFonts w:asciiTheme="minorHAnsi" w:hAnsiTheme="minorHAnsi" w:cstheme="minorHAnsi"/>
                <w:color w:val="222222"/>
                <w:sz w:val="18"/>
                <w:szCs w:val="18"/>
              </w:rPr>
            </w:pPr>
            <w:r w:rsidRPr="006A1510">
              <w:rPr>
                <w:rFonts w:asciiTheme="minorHAnsi" w:hAnsiTheme="minorHAnsi"/>
                <w:color w:val="222222"/>
                <w:sz w:val="18"/>
              </w:rPr>
              <w:lastRenderedPageBreak/>
              <w:t>1.1.6.5 Improvement of the Property Register - Real Estate Cadastre (unification of local databases, improvement of software, provision of user access to all data and updating of data</w:t>
            </w:r>
          </w:p>
        </w:tc>
        <w:tc>
          <w:tcPr>
            <w:tcW w:w="1141" w:type="dxa"/>
            <w:shd w:val="clear" w:color="auto" w:fill="FFFFFF" w:themeFill="background1"/>
          </w:tcPr>
          <w:p w14:paraId="472D2791" w14:textId="77777777" w:rsidR="008C2F5B" w:rsidRPr="006A1510" w:rsidRDefault="008C2F5B" w:rsidP="00D533FF">
            <w:pPr>
              <w:ind w:hanging="2"/>
              <w:rPr>
                <w:rFonts w:asciiTheme="minorHAnsi" w:hAnsiTheme="minorHAnsi" w:cstheme="minorHAnsi"/>
                <w:color w:val="222222"/>
                <w:sz w:val="18"/>
                <w:szCs w:val="18"/>
              </w:rPr>
            </w:pPr>
            <w:r w:rsidRPr="006A1510">
              <w:rPr>
                <w:rFonts w:asciiTheme="minorHAnsi" w:hAnsiTheme="minorHAnsi"/>
                <w:color w:val="222222"/>
                <w:sz w:val="18"/>
              </w:rPr>
              <w:t>RGA</w:t>
            </w:r>
          </w:p>
        </w:tc>
        <w:tc>
          <w:tcPr>
            <w:tcW w:w="1019" w:type="dxa"/>
            <w:shd w:val="clear" w:color="auto" w:fill="FFFFFF" w:themeFill="background1"/>
          </w:tcPr>
          <w:p w14:paraId="2A53BDCB"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Ongoing</w:t>
            </w:r>
          </w:p>
        </w:tc>
        <w:tc>
          <w:tcPr>
            <w:tcW w:w="2525" w:type="dxa"/>
            <w:shd w:val="clear" w:color="auto" w:fill="FFFFFF" w:themeFill="background1"/>
          </w:tcPr>
          <w:p w14:paraId="69A4DF99" w14:textId="77777777" w:rsidR="008C2F5B" w:rsidRPr="006A1510" w:rsidRDefault="008C2F5B" w:rsidP="00D533FF">
            <w:pPr>
              <w:ind w:hanging="2"/>
              <w:rPr>
                <w:rFonts w:asciiTheme="minorHAnsi" w:hAnsiTheme="minorHAnsi" w:cstheme="minorHAnsi"/>
                <w:color w:val="222222"/>
                <w:sz w:val="18"/>
                <w:szCs w:val="18"/>
              </w:rPr>
            </w:pPr>
            <w:r w:rsidRPr="006A1510">
              <w:rPr>
                <w:rFonts w:asciiTheme="minorHAnsi" w:hAnsiTheme="minorHAnsi"/>
                <w:color w:val="222222"/>
                <w:sz w:val="18"/>
              </w:rPr>
              <w:t>Project Improvement of property management in the RS - WB Credit</w:t>
            </w:r>
          </w:p>
          <w:p w14:paraId="7522DC07" w14:textId="1BCF0BA3" w:rsidR="008C2F5B" w:rsidRPr="006A1510" w:rsidRDefault="006A1510" w:rsidP="00D533FF">
            <w:pPr>
              <w:ind w:hanging="2"/>
              <w:rPr>
                <w:rFonts w:asciiTheme="minorHAnsi" w:hAnsiTheme="minorHAnsi" w:cstheme="minorHAnsi"/>
                <w:color w:val="222222"/>
                <w:sz w:val="18"/>
                <w:szCs w:val="18"/>
              </w:rPr>
            </w:pPr>
            <w:r>
              <w:rPr>
                <w:rFonts w:asciiTheme="minorHAnsi" w:hAnsiTheme="minorHAnsi"/>
                <w:color w:val="222222"/>
                <w:sz w:val="18"/>
              </w:rPr>
              <w:t xml:space="preserve">the </w:t>
            </w:r>
            <w:r w:rsidR="008C2F5B" w:rsidRPr="006A1510">
              <w:rPr>
                <w:rFonts w:asciiTheme="minorHAnsi" w:hAnsiTheme="minorHAnsi"/>
                <w:color w:val="222222"/>
                <w:sz w:val="18"/>
              </w:rPr>
              <w:t>4</w:t>
            </w:r>
            <w:r w:rsidR="008C2F5B" w:rsidRPr="006A1510">
              <w:rPr>
                <w:rFonts w:asciiTheme="minorHAnsi" w:hAnsiTheme="minorHAnsi"/>
                <w:color w:val="222222"/>
                <w:sz w:val="18"/>
                <w:vertAlign w:val="superscript"/>
              </w:rPr>
              <w:t>th</w:t>
            </w:r>
            <w:r w:rsidR="008C2F5B" w:rsidRPr="006A1510">
              <w:rPr>
                <w:rFonts w:asciiTheme="minorHAnsi" w:hAnsiTheme="minorHAnsi"/>
                <w:color w:val="222222"/>
                <w:sz w:val="18"/>
              </w:rPr>
              <w:t xml:space="preserve"> quarter of 2022 </w:t>
            </w:r>
          </w:p>
        </w:tc>
        <w:tc>
          <w:tcPr>
            <w:tcW w:w="2410" w:type="dxa"/>
            <w:shd w:val="clear" w:color="auto" w:fill="FFFFFF" w:themeFill="background1"/>
          </w:tcPr>
          <w:p w14:paraId="555FE483" w14:textId="77777777" w:rsidR="008C2F5B" w:rsidRPr="006A1510" w:rsidRDefault="008C2F5B" w:rsidP="00D533FF">
            <w:pPr>
              <w:ind w:hanging="2"/>
              <w:rPr>
                <w:rFonts w:asciiTheme="minorHAnsi" w:hAnsiTheme="minorHAnsi" w:cstheme="minorHAnsi"/>
                <w:sz w:val="18"/>
                <w:szCs w:val="18"/>
              </w:rPr>
            </w:pPr>
          </w:p>
        </w:tc>
        <w:tc>
          <w:tcPr>
            <w:tcW w:w="1984" w:type="dxa"/>
            <w:shd w:val="clear" w:color="auto" w:fill="FFFFFF" w:themeFill="background1"/>
          </w:tcPr>
          <w:p w14:paraId="5ACE6C0D" w14:textId="77777777" w:rsidR="008C2F5B" w:rsidRPr="006A1510" w:rsidRDefault="008C2F5B" w:rsidP="00D533FF">
            <w:pPr>
              <w:ind w:hanging="2"/>
              <w:rPr>
                <w:rFonts w:asciiTheme="minorHAnsi" w:hAnsiTheme="minorHAnsi" w:cstheme="minorHAnsi"/>
                <w:sz w:val="18"/>
                <w:szCs w:val="18"/>
              </w:rPr>
            </w:pPr>
          </w:p>
        </w:tc>
        <w:tc>
          <w:tcPr>
            <w:tcW w:w="1893" w:type="dxa"/>
            <w:shd w:val="clear" w:color="auto" w:fill="FFFFFF" w:themeFill="background1"/>
          </w:tcPr>
          <w:p w14:paraId="3C140F3B" w14:textId="77777777" w:rsidR="008C2F5B" w:rsidRPr="006A1510" w:rsidRDefault="008C2F5B" w:rsidP="00D533FF">
            <w:pPr>
              <w:ind w:hanging="2"/>
              <w:rPr>
                <w:rFonts w:asciiTheme="minorHAnsi" w:hAnsiTheme="minorHAnsi" w:cstheme="minorHAnsi"/>
                <w:sz w:val="18"/>
                <w:szCs w:val="18"/>
              </w:rPr>
            </w:pPr>
          </w:p>
        </w:tc>
      </w:tr>
      <w:tr w:rsidR="008C2F5B" w:rsidRPr="006A1510" w14:paraId="2B556F73" w14:textId="77777777" w:rsidTr="00816361">
        <w:trPr>
          <w:trHeight w:val="2285"/>
          <w:jc w:val="center"/>
        </w:trPr>
        <w:tc>
          <w:tcPr>
            <w:tcW w:w="2965" w:type="dxa"/>
            <w:shd w:val="clear" w:color="auto" w:fill="F4CCCC"/>
          </w:tcPr>
          <w:p w14:paraId="55CC6634" w14:textId="77777777" w:rsidR="008C2F5B" w:rsidRPr="006A1510" w:rsidRDefault="008C2F5B" w:rsidP="00D533FF">
            <w:pPr>
              <w:rPr>
                <w:rFonts w:asciiTheme="minorHAnsi" w:hAnsiTheme="minorHAnsi" w:cstheme="minorHAnsi"/>
                <w:color w:val="222222"/>
                <w:sz w:val="18"/>
                <w:szCs w:val="18"/>
              </w:rPr>
            </w:pPr>
            <w:r w:rsidRPr="006A1510">
              <w:rPr>
                <w:rFonts w:asciiTheme="minorHAnsi" w:hAnsiTheme="minorHAnsi"/>
                <w:color w:val="222222"/>
                <w:sz w:val="18"/>
              </w:rPr>
              <w:t>1.1.6.6 Establishment of an electronic registration system in the BRA status registers (replacement of the CORE system to carry out the registration procedure, migration of existing and implementation of new registers, integration with other e-Government systems and improvement of interoperability)</w:t>
            </w:r>
          </w:p>
        </w:tc>
        <w:tc>
          <w:tcPr>
            <w:tcW w:w="1141" w:type="dxa"/>
            <w:shd w:val="clear" w:color="auto" w:fill="F4CCCC"/>
          </w:tcPr>
          <w:p w14:paraId="1D79C876" w14:textId="77777777" w:rsidR="008C2F5B" w:rsidRPr="006A1510" w:rsidRDefault="008C2F5B" w:rsidP="00D533FF">
            <w:pPr>
              <w:ind w:hanging="2"/>
              <w:rPr>
                <w:rFonts w:asciiTheme="minorHAnsi" w:hAnsiTheme="minorHAnsi" w:cstheme="minorHAnsi"/>
                <w:color w:val="222222"/>
                <w:sz w:val="18"/>
                <w:szCs w:val="18"/>
              </w:rPr>
            </w:pPr>
            <w:r w:rsidRPr="006A1510">
              <w:rPr>
                <w:rFonts w:asciiTheme="minorHAnsi" w:hAnsiTheme="minorHAnsi"/>
                <w:color w:val="222222"/>
                <w:sz w:val="18"/>
              </w:rPr>
              <w:t>BRA</w:t>
            </w:r>
          </w:p>
        </w:tc>
        <w:tc>
          <w:tcPr>
            <w:tcW w:w="1019" w:type="dxa"/>
            <w:shd w:val="clear" w:color="auto" w:fill="F4CCCC"/>
          </w:tcPr>
          <w:p w14:paraId="640C1C19"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No data</w:t>
            </w:r>
          </w:p>
        </w:tc>
        <w:tc>
          <w:tcPr>
            <w:tcW w:w="2525" w:type="dxa"/>
            <w:shd w:val="clear" w:color="auto" w:fill="F4CCCC"/>
          </w:tcPr>
          <w:p w14:paraId="3F9EE4FE" w14:textId="77777777" w:rsidR="008C2F5B" w:rsidRPr="006A1510" w:rsidRDefault="008C2F5B" w:rsidP="00D533FF">
            <w:pPr>
              <w:ind w:hanging="2"/>
              <w:rPr>
                <w:rFonts w:asciiTheme="minorHAnsi" w:hAnsiTheme="minorHAnsi" w:cstheme="minorHAnsi"/>
                <w:color w:val="222222"/>
                <w:sz w:val="18"/>
                <w:szCs w:val="18"/>
              </w:rPr>
            </w:pPr>
            <w:r w:rsidRPr="006A1510">
              <w:rPr>
                <w:rFonts w:asciiTheme="minorHAnsi" w:hAnsiTheme="minorHAnsi"/>
                <w:color w:val="222222"/>
                <w:sz w:val="18"/>
              </w:rPr>
              <w:t>International assistance project</w:t>
            </w:r>
          </w:p>
          <w:p w14:paraId="4DC3AC0E" w14:textId="383AFF88" w:rsidR="008C2F5B" w:rsidRPr="006A1510" w:rsidRDefault="006A1510" w:rsidP="00D533FF">
            <w:pPr>
              <w:ind w:hanging="2"/>
              <w:rPr>
                <w:rFonts w:asciiTheme="minorHAnsi" w:hAnsiTheme="minorHAnsi" w:cstheme="minorHAnsi"/>
                <w:color w:val="222222"/>
                <w:sz w:val="18"/>
                <w:szCs w:val="18"/>
              </w:rPr>
            </w:pPr>
            <w:r>
              <w:rPr>
                <w:rFonts w:asciiTheme="minorHAnsi" w:hAnsiTheme="minorHAnsi"/>
                <w:color w:val="222222"/>
                <w:sz w:val="18"/>
              </w:rPr>
              <w:t xml:space="preserve">the </w:t>
            </w:r>
            <w:r w:rsidR="008C2F5B" w:rsidRPr="006A1510">
              <w:rPr>
                <w:rFonts w:asciiTheme="minorHAnsi" w:hAnsiTheme="minorHAnsi"/>
                <w:color w:val="222222"/>
                <w:sz w:val="18"/>
              </w:rPr>
              <w:t>3</w:t>
            </w:r>
            <w:r w:rsidR="008C2F5B" w:rsidRPr="006A1510">
              <w:rPr>
                <w:rFonts w:asciiTheme="minorHAnsi" w:hAnsiTheme="minorHAnsi"/>
                <w:color w:val="222222"/>
                <w:sz w:val="18"/>
                <w:vertAlign w:val="superscript"/>
              </w:rPr>
              <w:t>rd</w:t>
            </w:r>
            <w:r w:rsidR="008C2F5B" w:rsidRPr="006A1510">
              <w:rPr>
                <w:rFonts w:asciiTheme="minorHAnsi" w:hAnsiTheme="minorHAnsi"/>
                <w:color w:val="222222"/>
                <w:sz w:val="18"/>
              </w:rPr>
              <w:t xml:space="preserve"> quarter of 2022</w:t>
            </w:r>
          </w:p>
        </w:tc>
        <w:tc>
          <w:tcPr>
            <w:tcW w:w="2410" w:type="dxa"/>
            <w:shd w:val="clear" w:color="auto" w:fill="F4CCCC"/>
          </w:tcPr>
          <w:p w14:paraId="66AC6F5F" w14:textId="77777777" w:rsidR="008C2F5B" w:rsidRPr="006A1510" w:rsidRDefault="008C2F5B" w:rsidP="00D533FF">
            <w:pPr>
              <w:ind w:hanging="2"/>
              <w:rPr>
                <w:rFonts w:asciiTheme="minorHAnsi" w:hAnsiTheme="minorHAnsi" w:cstheme="minorHAnsi"/>
                <w:sz w:val="18"/>
                <w:szCs w:val="18"/>
              </w:rPr>
            </w:pPr>
          </w:p>
        </w:tc>
        <w:tc>
          <w:tcPr>
            <w:tcW w:w="1984" w:type="dxa"/>
            <w:shd w:val="clear" w:color="auto" w:fill="F4CCCC"/>
          </w:tcPr>
          <w:p w14:paraId="00398AFF" w14:textId="77777777" w:rsidR="008C2F5B" w:rsidRPr="006A1510" w:rsidRDefault="008C2F5B" w:rsidP="00D533FF">
            <w:pPr>
              <w:ind w:hanging="2"/>
              <w:rPr>
                <w:rFonts w:asciiTheme="minorHAnsi" w:hAnsiTheme="minorHAnsi" w:cstheme="minorHAnsi"/>
                <w:sz w:val="18"/>
                <w:szCs w:val="18"/>
              </w:rPr>
            </w:pPr>
          </w:p>
        </w:tc>
        <w:tc>
          <w:tcPr>
            <w:tcW w:w="1893" w:type="dxa"/>
            <w:shd w:val="clear" w:color="auto" w:fill="F4CCCC"/>
          </w:tcPr>
          <w:p w14:paraId="3A96194D" w14:textId="77777777" w:rsidR="008C2F5B" w:rsidRPr="006A1510" w:rsidRDefault="008C2F5B" w:rsidP="00D533FF">
            <w:pPr>
              <w:ind w:hanging="2"/>
              <w:rPr>
                <w:rFonts w:asciiTheme="minorHAnsi" w:hAnsiTheme="minorHAnsi" w:cstheme="minorHAnsi"/>
                <w:sz w:val="18"/>
                <w:szCs w:val="18"/>
              </w:rPr>
            </w:pPr>
          </w:p>
        </w:tc>
      </w:tr>
      <w:tr w:rsidR="008C2F5B" w:rsidRPr="006A1510" w14:paraId="70A62DA8" w14:textId="77777777" w:rsidTr="00816361">
        <w:trPr>
          <w:trHeight w:val="332"/>
          <w:jc w:val="center"/>
        </w:trPr>
        <w:tc>
          <w:tcPr>
            <w:tcW w:w="2965" w:type="dxa"/>
            <w:shd w:val="clear" w:color="auto" w:fill="F4CCCC"/>
          </w:tcPr>
          <w:p w14:paraId="07A153CA" w14:textId="77777777" w:rsidR="008C2F5B" w:rsidRPr="006A1510" w:rsidRDefault="008C2F5B" w:rsidP="00D533FF">
            <w:pPr>
              <w:rPr>
                <w:rFonts w:asciiTheme="minorHAnsi" w:hAnsiTheme="minorHAnsi" w:cstheme="minorHAnsi"/>
                <w:color w:val="222222"/>
                <w:sz w:val="18"/>
                <w:szCs w:val="18"/>
              </w:rPr>
            </w:pPr>
            <w:r w:rsidRPr="006A1510">
              <w:rPr>
                <w:rFonts w:asciiTheme="minorHAnsi" w:hAnsiTheme="minorHAnsi"/>
                <w:color w:val="222222"/>
                <w:sz w:val="18"/>
              </w:rPr>
              <w:t>1.1.6.7 Digitization of the Register of Agricultural Farms (e-Agrar)</w:t>
            </w:r>
          </w:p>
        </w:tc>
        <w:tc>
          <w:tcPr>
            <w:tcW w:w="1141" w:type="dxa"/>
            <w:shd w:val="clear" w:color="auto" w:fill="F4CCCC"/>
          </w:tcPr>
          <w:p w14:paraId="53182B06" w14:textId="0D08D34C" w:rsidR="008C2F5B" w:rsidRPr="006A1510" w:rsidRDefault="008C2F5B" w:rsidP="00D533FF">
            <w:pPr>
              <w:ind w:hanging="2"/>
              <w:rPr>
                <w:rFonts w:asciiTheme="minorHAnsi" w:hAnsiTheme="minorHAnsi" w:cstheme="minorHAnsi"/>
                <w:color w:val="222222"/>
                <w:sz w:val="18"/>
                <w:szCs w:val="18"/>
              </w:rPr>
            </w:pPr>
            <w:r w:rsidRPr="006A1510">
              <w:rPr>
                <w:rFonts w:asciiTheme="minorHAnsi" w:hAnsiTheme="minorHAnsi"/>
                <w:color w:val="222222"/>
                <w:sz w:val="18"/>
              </w:rPr>
              <w:t>Ministry of Agriculture</w:t>
            </w:r>
          </w:p>
        </w:tc>
        <w:tc>
          <w:tcPr>
            <w:tcW w:w="1019" w:type="dxa"/>
            <w:shd w:val="clear" w:color="auto" w:fill="F4CCCC"/>
          </w:tcPr>
          <w:p w14:paraId="61375953" w14:textId="77777777" w:rsidR="008C2F5B" w:rsidRPr="006A1510" w:rsidRDefault="008C2F5B" w:rsidP="00D533FF">
            <w:pPr>
              <w:ind w:hanging="2"/>
              <w:rPr>
                <w:rFonts w:asciiTheme="minorHAnsi" w:hAnsiTheme="minorHAnsi" w:cstheme="minorHAnsi"/>
                <w:sz w:val="18"/>
                <w:szCs w:val="18"/>
              </w:rPr>
            </w:pPr>
          </w:p>
        </w:tc>
        <w:tc>
          <w:tcPr>
            <w:tcW w:w="2525" w:type="dxa"/>
            <w:shd w:val="clear" w:color="auto" w:fill="F4CCCC"/>
          </w:tcPr>
          <w:p w14:paraId="236A9E52" w14:textId="77777777" w:rsidR="008C2F5B" w:rsidRPr="006A1510" w:rsidRDefault="008C2F5B" w:rsidP="00D533FF">
            <w:pPr>
              <w:ind w:hanging="2"/>
              <w:rPr>
                <w:rFonts w:asciiTheme="minorHAnsi" w:hAnsiTheme="minorHAnsi" w:cstheme="minorHAnsi"/>
                <w:color w:val="222222"/>
                <w:sz w:val="18"/>
                <w:szCs w:val="18"/>
              </w:rPr>
            </w:pPr>
            <w:r w:rsidRPr="006A1510">
              <w:rPr>
                <w:rFonts w:asciiTheme="minorHAnsi" w:hAnsiTheme="minorHAnsi"/>
                <w:color w:val="222222"/>
                <w:sz w:val="18"/>
              </w:rPr>
              <w:t>No funds have been secured</w:t>
            </w:r>
          </w:p>
          <w:p w14:paraId="4C48691C" w14:textId="77777777" w:rsidR="008C2F5B" w:rsidRPr="006A1510" w:rsidRDefault="008C2F5B" w:rsidP="00D533FF">
            <w:pPr>
              <w:ind w:hanging="2"/>
              <w:rPr>
                <w:rFonts w:asciiTheme="minorHAnsi" w:hAnsiTheme="minorHAnsi" w:cstheme="minorHAnsi"/>
                <w:color w:val="222222"/>
                <w:sz w:val="18"/>
                <w:szCs w:val="18"/>
              </w:rPr>
            </w:pPr>
            <w:r w:rsidRPr="006A1510">
              <w:rPr>
                <w:rFonts w:asciiTheme="minorHAnsi" w:hAnsiTheme="minorHAnsi"/>
                <w:color w:val="222222"/>
                <w:sz w:val="18"/>
              </w:rPr>
              <w:t xml:space="preserve">Project loan contracting in progress. </w:t>
            </w:r>
          </w:p>
          <w:p w14:paraId="10F52F4A" w14:textId="6BC98D21" w:rsidR="008C2F5B" w:rsidRPr="006A1510" w:rsidRDefault="006A1510" w:rsidP="00D533FF">
            <w:pPr>
              <w:ind w:hanging="2"/>
              <w:rPr>
                <w:rFonts w:asciiTheme="minorHAnsi" w:hAnsiTheme="minorHAnsi" w:cstheme="minorHAnsi"/>
                <w:color w:val="222222"/>
                <w:sz w:val="18"/>
                <w:szCs w:val="18"/>
              </w:rPr>
            </w:pPr>
            <w:r>
              <w:rPr>
                <w:rFonts w:asciiTheme="minorHAnsi" w:hAnsiTheme="minorHAnsi"/>
                <w:color w:val="222222"/>
                <w:sz w:val="18"/>
              </w:rPr>
              <w:t>the</w:t>
            </w:r>
            <w:r w:rsidRPr="006A1510">
              <w:rPr>
                <w:rFonts w:asciiTheme="minorHAnsi" w:hAnsiTheme="minorHAnsi"/>
                <w:color w:val="222222"/>
                <w:sz w:val="18"/>
              </w:rPr>
              <w:t xml:space="preserve"> </w:t>
            </w:r>
            <w:r w:rsidR="008C2F5B" w:rsidRPr="006A1510">
              <w:rPr>
                <w:rFonts w:asciiTheme="minorHAnsi" w:hAnsiTheme="minorHAnsi"/>
                <w:color w:val="222222"/>
                <w:sz w:val="18"/>
              </w:rPr>
              <w:t>4</w:t>
            </w:r>
            <w:r w:rsidR="008C2F5B" w:rsidRPr="006A1510">
              <w:rPr>
                <w:rFonts w:asciiTheme="minorHAnsi" w:hAnsiTheme="minorHAnsi"/>
                <w:color w:val="222222"/>
                <w:sz w:val="18"/>
                <w:vertAlign w:val="superscript"/>
              </w:rPr>
              <w:t>th</w:t>
            </w:r>
            <w:r w:rsidR="008C2F5B" w:rsidRPr="006A1510">
              <w:rPr>
                <w:rFonts w:asciiTheme="minorHAnsi" w:hAnsiTheme="minorHAnsi"/>
                <w:color w:val="222222"/>
                <w:sz w:val="18"/>
              </w:rPr>
              <w:t xml:space="preserve"> quarter of 2022</w:t>
            </w:r>
          </w:p>
        </w:tc>
        <w:tc>
          <w:tcPr>
            <w:tcW w:w="2410" w:type="dxa"/>
            <w:shd w:val="clear" w:color="auto" w:fill="F4CCCC"/>
          </w:tcPr>
          <w:p w14:paraId="2923F4BD" w14:textId="77777777" w:rsidR="008C2F5B" w:rsidRPr="006A1510" w:rsidRDefault="008C2F5B" w:rsidP="00D533FF">
            <w:pPr>
              <w:ind w:hanging="2"/>
              <w:rPr>
                <w:rFonts w:asciiTheme="minorHAnsi" w:hAnsiTheme="minorHAnsi" w:cstheme="minorHAnsi"/>
                <w:sz w:val="18"/>
                <w:szCs w:val="18"/>
              </w:rPr>
            </w:pPr>
          </w:p>
        </w:tc>
        <w:tc>
          <w:tcPr>
            <w:tcW w:w="1984" w:type="dxa"/>
            <w:shd w:val="clear" w:color="auto" w:fill="F4CCCC"/>
          </w:tcPr>
          <w:p w14:paraId="6370BBBE" w14:textId="77777777" w:rsidR="008C2F5B" w:rsidRPr="006A1510" w:rsidRDefault="008C2F5B" w:rsidP="00D533FF">
            <w:pPr>
              <w:ind w:hanging="2"/>
              <w:rPr>
                <w:rFonts w:asciiTheme="minorHAnsi" w:hAnsiTheme="minorHAnsi" w:cstheme="minorHAnsi"/>
                <w:sz w:val="18"/>
                <w:szCs w:val="18"/>
              </w:rPr>
            </w:pPr>
          </w:p>
        </w:tc>
        <w:tc>
          <w:tcPr>
            <w:tcW w:w="1893" w:type="dxa"/>
            <w:shd w:val="clear" w:color="auto" w:fill="F4CCCC"/>
          </w:tcPr>
          <w:p w14:paraId="76DF53FE" w14:textId="77777777" w:rsidR="008C2F5B" w:rsidRPr="006A1510" w:rsidRDefault="008C2F5B" w:rsidP="00D533FF">
            <w:pPr>
              <w:ind w:hanging="2"/>
              <w:rPr>
                <w:rFonts w:asciiTheme="minorHAnsi" w:hAnsiTheme="minorHAnsi" w:cstheme="minorHAnsi"/>
                <w:sz w:val="18"/>
                <w:szCs w:val="18"/>
              </w:rPr>
            </w:pPr>
          </w:p>
        </w:tc>
      </w:tr>
      <w:tr w:rsidR="008C2F5B" w:rsidRPr="006A1510" w14:paraId="798BE5E3" w14:textId="77777777" w:rsidTr="00816361">
        <w:trPr>
          <w:trHeight w:val="1538"/>
          <w:jc w:val="center"/>
        </w:trPr>
        <w:tc>
          <w:tcPr>
            <w:tcW w:w="2965" w:type="dxa"/>
          </w:tcPr>
          <w:p w14:paraId="323285EF"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sz w:val="18"/>
              </w:rPr>
              <w:t>1.1.6.8: Improvement of veteran-disabled protection IS</w:t>
            </w:r>
            <w:r w:rsidRPr="006A1510">
              <w:rPr>
                <w:rFonts w:asciiTheme="minorHAnsi" w:hAnsiTheme="minorHAnsi"/>
                <w:color w:val="222222"/>
                <w:sz w:val="18"/>
              </w:rPr>
              <w:t xml:space="preserve"> </w:t>
            </w:r>
          </w:p>
        </w:tc>
        <w:tc>
          <w:tcPr>
            <w:tcW w:w="1141" w:type="dxa"/>
          </w:tcPr>
          <w:p w14:paraId="5748FE0F"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color w:val="222222"/>
                <w:sz w:val="18"/>
              </w:rPr>
              <w:t>MLEVSA</w:t>
            </w:r>
          </w:p>
        </w:tc>
        <w:tc>
          <w:tcPr>
            <w:tcW w:w="1019" w:type="dxa"/>
          </w:tcPr>
          <w:p w14:paraId="2647764B"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ongoing</w:t>
            </w:r>
          </w:p>
        </w:tc>
        <w:tc>
          <w:tcPr>
            <w:tcW w:w="2525" w:type="dxa"/>
          </w:tcPr>
          <w:p w14:paraId="1E91E3DB"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color w:val="222222"/>
                <w:sz w:val="18"/>
              </w:rPr>
              <w:t>It was implemented due to the lack of funds for this purpose in 2021.</w:t>
            </w:r>
          </w:p>
        </w:tc>
        <w:tc>
          <w:tcPr>
            <w:tcW w:w="2410" w:type="dxa"/>
          </w:tcPr>
          <w:p w14:paraId="5DDEFC68"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Alignment with technical and technological priorities.</w:t>
            </w:r>
          </w:p>
          <w:p w14:paraId="4E86164B"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The activity is still relevant.</w:t>
            </w:r>
          </w:p>
        </w:tc>
        <w:tc>
          <w:tcPr>
            <w:tcW w:w="1984" w:type="dxa"/>
          </w:tcPr>
          <w:p w14:paraId="09122666" w14:textId="77777777" w:rsidR="008C2F5B" w:rsidRPr="006A1510" w:rsidRDefault="008C2F5B" w:rsidP="00D533FF">
            <w:pPr>
              <w:ind w:hanging="2"/>
              <w:rPr>
                <w:rFonts w:asciiTheme="minorHAnsi" w:hAnsiTheme="minorHAnsi" w:cstheme="minorHAnsi"/>
                <w:sz w:val="18"/>
                <w:szCs w:val="18"/>
              </w:rPr>
            </w:pPr>
          </w:p>
        </w:tc>
        <w:tc>
          <w:tcPr>
            <w:tcW w:w="1893" w:type="dxa"/>
          </w:tcPr>
          <w:p w14:paraId="1857C0CB"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 xml:space="preserve">Transfer the activity to AP 2023-2025. </w:t>
            </w:r>
          </w:p>
        </w:tc>
      </w:tr>
      <w:tr w:rsidR="008C2F5B" w:rsidRPr="006A1510" w14:paraId="588EC34D" w14:textId="77777777" w:rsidTr="00816361">
        <w:trPr>
          <w:trHeight w:val="573"/>
          <w:jc w:val="center"/>
        </w:trPr>
        <w:tc>
          <w:tcPr>
            <w:tcW w:w="2965" w:type="dxa"/>
          </w:tcPr>
          <w:p w14:paraId="06FF33DF"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color w:val="222222"/>
                <w:sz w:val="18"/>
              </w:rPr>
              <w:t>1.1.6.9: Transfer the activity to AP 2023-2025.</w:t>
            </w:r>
          </w:p>
        </w:tc>
        <w:tc>
          <w:tcPr>
            <w:tcW w:w="1141" w:type="dxa"/>
          </w:tcPr>
          <w:p w14:paraId="0775B5FA"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color w:val="222222"/>
                <w:sz w:val="18"/>
              </w:rPr>
              <w:t>MLEVSA</w:t>
            </w:r>
          </w:p>
        </w:tc>
        <w:tc>
          <w:tcPr>
            <w:tcW w:w="1019" w:type="dxa"/>
          </w:tcPr>
          <w:p w14:paraId="49D2E1A1"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ongoing</w:t>
            </w:r>
          </w:p>
        </w:tc>
        <w:tc>
          <w:tcPr>
            <w:tcW w:w="2525" w:type="dxa"/>
          </w:tcPr>
          <w:p w14:paraId="3A26C4F7"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color w:val="222222"/>
                <w:sz w:val="18"/>
              </w:rPr>
              <w:t xml:space="preserve">There were no expected amendments to the Law on Financial Support for Families </w:t>
            </w:r>
            <w:r w:rsidRPr="006A1510">
              <w:rPr>
                <w:rFonts w:asciiTheme="minorHAnsi" w:hAnsiTheme="minorHAnsi"/>
                <w:color w:val="222222"/>
                <w:sz w:val="18"/>
              </w:rPr>
              <w:lastRenderedPageBreak/>
              <w:t>with Children, which would be a reason for improving the system.</w:t>
            </w:r>
          </w:p>
        </w:tc>
        <w:tc>
          <w:tcPr>
            <w:tcW w:w="2410" w:type="dxa"/>
          </w:tcPr>
          <w:p w14:paraId="7C5F0BA6"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lastRenderedPageBreak/>
              <w:t>Alignment with technical and technological priorities.</w:t>
            </w:r>
          </w:p>
        </w:tc>
        <w:tc>
          <w:tcPr>
            <w:tcW w:w="1984" w:type="dxa"/>
          </w:tcPr>
          <w:p w14:paraId="654EC9ED" w14:textId="77777777" w:rsidR="008C2F5B" w:rsidRPr="006A1510" w:rsidRDefault="008C2F5B" w:rsidP="00D533FF">
            <w:pPr>
              <w:ind w:hanging="2"/>
              <w:rPr>
                <w:rFonts w:asciiTheme="minorHAnsi" w:hAnsiTheme="minorHAnsi" w:cstheme="minorHAnsi"/>
                <w:sz w:val="18"/>
                <w:szCs w:val="18"/>
              </w:rPr>
            </w:pPr>
          </w:p>
        </w:tc>
        <w:tc>
          <w:tcPr>
            <w:tcW w:w="1893" w:type="dxa"/>
          </w:tcPr>
          <w:p w14:paraId="1AA57539" w14:textId="269EAF8D" w:rsidR="008C2F5B" w:rsidRPr="006A1510" w:rsidRDefault="008C2F5B" w:rsidP="00D533FF">
            <w:pPr>
              <w:ind w:hanging="2"/>
              <w:rPr>
                <w:rFonts w:asciiTheme="minorHAnsi" w:hAnsiTheme="minorHAnsi" w:cstheme="minorHAnsi"/>
                <w:sz w:val="18"/>
                <w:szCs w:val="18"/>
              </w:rPr>
            </w:pPr>
            <w:r w:rsidRPr="006A1510">
              <w:rPr>
                <w:rFonts w:asciiTheme="minorHAnsi" w:hAnsiTheme="minorHAnsi"/>
                <w:color w:val="222222"/>
                <w:sz w:val="18"/>
              </w:rPr>
              <w:t xml:space="preserve">Adopt necessary by-laws and implement corresponding </w:t>
            </w:r>
            <w:r w:rsidRPr="006A1510">
              <w:rPr>
                <w:rFonts w:asciiTheme="minorHAnsi" w:hAnsiTheme="minorHAnsi"/>
                <w:color w:val="222222"/>
                <w:sz w:val="18"/>
              </w:rPr>
              <w:lastRenderedPageBreak/>
              <w:t>changes in the application software for the calculation and payment of entitlements.</w:t>
            </w:r>
          </w:p>
        </w:tc>
      </w:tr>
    </w:tbl>
    <w:p w14:paraId="77E758A1" w14:textId="77777777" w:rsidR="008C2F5B" w:rsidRPr="006A1510" w:rsidRDefault="008C2F5B" w:rsidP="008C2F5B">
      <w:pPr>
        <w:spacing w:after="0" w:line="240" w:lineRule="auto"/>
        <w:rPr>
          <w:rFonts w:asciiTheme="minorHAnsi" w:hAnsiTheme="minorHAnsi" w:cstheme="minorHAnsi"/>
          <w:color w:val="FF0000"/>
          <w:sz w:val="14"/>
          <w:szCs w:val="14"/>
        </w:rPr>
      </w:pPr>
    </w:p>
    <w:p w14:paraId="01401BC4" w14:textId="77777777" w:rsidR="008C2F5B" w:rsidRPr="006A1510" w:rsidRDefault="008C2F5B" w:rsidP="008C2F5B">
      <w:pPr>
        <w:spacing w:after="0" w:line="240" w:lineRule="auto"/>
        <w:rPr>
          <w:rFonts w:asciiTheme="minorHAnsi" w:hAnsiTheme="minorHAnsi" w:cstheme="minorHAnsi"/>
          <w:color w:val="FF0000"/>
          <w:sz w:val="14"/>
          <w:szCs w:val="14"/>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2"/>
        <w:gridCol w:w="992"/>
        <w:gridCol w:w="1134"/>
        <w:gridCol w:w="993"/>
        <w:gridCol w:w="1134"/>
        <w:gridCol w:w="2268"/>
        <w:gridCol w:w="2693"/>
        <w:gridCol w:w="1762"/>
      </w:tblGrid>
      <w:tr w:rsidR="008C2F5B" w:rsidRPr="006A1510" w14:paraId="07B3687C" w14:textId="77777777" w:rsidTr="00D533FF">
        <w:trPr>
          <w:trHeight w:val="396"/>
          <w:jc w:val="center"/>
        </w:trPr>
        <w:tc>
          <w:tcPr>
            <w:tcW w:w="7225" w:type="dxa"/>
            <w:gridSpan w:val="5"/>
            <w:vMerge w:val="restart"/>
            <w:shd w:val="clear" w:color="auto" w:fill="F9CB9C"/>
          </w:tcPr>
          <w:p w14:paraId="1375EAAC"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 xml:space="preserve">Measure 1.1.7: Establishing a unified Public Register of Procedures </w:t>
            </w:r>
          </w:p>
          <w:p w14:paraId="2DB8925E"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Responsible entity: Public Policy Secretariat of the Republic of Serbia</w:t>
            </w:r>
          </w:p>
        </w:tc>
        <w:tc>
          <w:tcPr>
            <w:tcW w:w="6723" w:type="dxa"/>
            <w:gridSpan w:val="3"/>
            <w:shd w:val="clear" w:color="auto" w:fill="F9CB9C"/>
          </w:tcPr>
          <w:p w14:paraId="1CD3E2E0" w14:textId="77777777" w:rsidR="008C2F5B" w:rsidRPr="006A1510" w:rsidRDefault="008C2F5B" w:rsidP="00D533FF">
            <w:pPr>
              <w:ind w:hanging="2"/>
              <w:rPr>
                <w:rFonts w:asciiTheme="minorHAnsi" w:hAnsiTheme="minorHAnsi" w:cstheme="minorHAnsi"/>
                <w:bCs/>
                <w:sz w:val="18"/>
                <w:szCs w:val="18"/>
              </w:rPr>
            </w:pPr>
            <w:r w:rsidRPr="006A1510">
              <w:rPr>
                <w:rFonts w:asciiTheme="minorHAnsi" w:hAnsiTheme="minorHAnsi"/>
                <w:sz w:val="18"/>
              </w:rPr>
              <w:t>Relevance</w:t>
            </w:r>
          </w:p>
        </w:tc>
      </w:tr>
      <w:tr w:rsidR="008C2F5B" w:rsidRPr="006A1510" w14:paraId="20EA8F98" w14:textId="77777777" w:rsidTr="00D533FF">
        <w:trPr>
          <w:trHeight w:val="396"/>
          <w:jc w:val="center"/>
        </w:trPr>
        <w:tc>
          <w:tcPr>
            <w:tcW w:w="7225" w:type="dxa"/>
            <w:gridSpan w:val="5"/>
            <w:vMerge/>
            <w:shd w:val="clear" w:color="auto" w:fill="F9CB9C"/>
          </w:tcPr>
          <w:p w14:paraId="08BC0241" w14:textId="77777777" w:rsidR="008C2F5B" w:rsidRPr="006A1510" w:rsidRDefault="008C2F5B" w:rsidP="00D533FF">
            <w:pPr>
              <w:ind w:hanging="2"/>
              <w:rPr>
                <w:rFonts w:asciiTheme="minorHAnsi" w:hAnsiTheme="minorHAnsi" w:cstheme="minorHAnsi"/>
                <w:sz w:val="18"/>
                <w:szCs w:val="18"/>
              </w:rPr>
            </w:pPr>
          </w:p>
        </w:tc>
        <w:tc>
          <w:tcPr>
            <w:tcW w:w="6723" w:type="dxa"/>
            <w:gridSpan w:val="3"/>
            <w:shd w:val="clear" w:color="auto" w:fill="auto"/>
          </w:tcPr>
          <w:p w14:paraId="2FAF1EFD" w14:textId="77777777" w:rsidR="008C2F5B" w:rsidRPr="006A1510" w:rsidRDefault="008C2F5B" w:rsidP="00D533FF">
            <w:pPr>
              <w:ind w:hanging="2"/>
              <w:rPr>
                <w:rFonts w:asciiTheme="minorHAnsi" w:hAnsiTheme="minorHAnsi" w:cstheme="minorHAnsi"/>
                <w:bCs/>
                <w:sz w:val="18"/>
                <w:szCs w:val="18"/>
              </w:rPr>
            </w:pPr>
            <w:r w:rsidRPr="006A1510">
              <w:rPr>
                <w:rFonts w:asciiTheme="minorHAnsi" w:hAnsiTheme="minorHAnsi"/>
                <w:sz w:val="18"/>
              </w:rPr>
              <w:t>This measure is relevant for the coming period</w:t>
            </w:r>
          </w:p>
          <w:p w14:paraId="6C44A7E9" w14:textId="7B9E5A40" w:rsidR="008C2F5B" w:rsidRPr="006A1510" w:rsidRDefault="008C2F5B" w:rsidP="00D533FF">
            <w:pPr>
              <w:ind w:hanging="2"/>
              <w:rPr>
                <w:rFonts w:asciiTheme="minorHAnsi" w:hAnsiTheme="minorHAnsi" w:cstheme="minorHAnsi"/>
                <w:b/>
                <w:sz w:val="18"/>
                <w:szCs w:val="18"/>
              </w:rPr>
            </w:pPr>
            <w:r w:rsidRPr="006A1510">
              <w:rPr>
                <w:rFonts w:asciiTheme="minorHAnsi" w:hAnsiTheme="minorHAnsi"/>
                <w:b/>
                <w:sz w:val="18"/>
              </w:rPr>
              <w:t>It is proposed to delete measure 1.1.7 if phase 3 - a publicly available register with all administrative procedures for citizens - is implemented by the end of 2022.</w:t>
            </w:r>
          </w:p>
        </w:tc>
      </w:tr>
      <w:tr w:rsidR="008C2F5B" w:rsidRPr="006A1510" w14:paraId="04F7E60B" w14:textId="77777777" w:rsidTr="0023238E">
        <w:trPr>
          <w:jc w:val="center"/>
        </w:trPr>
        <w:tc>
          <w:tcPr>
            <w:tcW w:w="2972" w:type="dxa"/>
            <w:shd w:val="clear" w:color="auto" w:fill="CFE2F3"/>
          </w:tcPr>
          <w:p w14:paraId="61937257"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sz w:val="18"/>
              </w:rPr>
              <w:t>Name of indicator</w:t>
            </w:r>
          </w:p>
        </w:tc>
        <w:tc>
          <w:tcPr>
            <w:tcW w:w="992" w:type="dxa"/>
            <w:shd w:val="clear" w:color="auto" w:fill="CFE2F3"/>
          </w:tcPr>
          <w:p w14:paraId="70964F51"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sz w:val="18"/>
              </w:rPr>
              <w:t>Baseline value (2019)</w:t>
            </w:r>
          </w:p>
        </w:tc>
        <w:tc>
          <w:tcPr>
            <w:tcW w:w="1134" w:type="dxa"/>
            <w:shd w:val="clear" w:color="auto" w:fill="CFE2F3"/>
          </w:tcPr>
          <w:p w14:paraId="516DBCDA"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sz w:val="18"/>
              </w:rPr>
              <w:t>Achieved value (2020)</w:t>
            </w:r>
          </w:p>
        </w:tc>
        <w:tc>
          <w:tcPr>
            <w:tcW w:w="993" w:type="dxa"/>
            <w:shd w:val="clear" w:color="auto" w:fill="CFE2F3"/>
          </w:tcPr>
          <w:p w14:paraId="79F2DCB8"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sz w:val="18"/>
              </w:rPr>
              <w:t>Target value (2021)</w:t>
            </w:r>
          </w:p>
        </w:tc>
        <w:tc>
          <w:tcPr>
            <w:tcW w:w="1134" w:type="dxa"/>
            <w:shd w:val="clear" w:color="auto" w:fill="CFE2F3"/>
          </w:tcPr>
          <w:p w14:paraId="750A83C3" w14:textId="39950F08" w:rsidR="008C2F5B" w:rsidRPr="006A1510" w:rsidRDefault="008C2F5B" w:rsidP="00D533FF">
            <w:pPr>
              <w:rPr>
                <w:rFonts w:asciiTheme="minorHAnsi" w:hAnsiTheme="minorHAnsi" w:cstheme="minorHAnsi"/>
                <w:sz w:val="18"/>
                <w:szCs w:val="18"/>
              </w:rPr>
            </w:pPr>
            <w:r w:rsidRPr="006A1510">
              <w:rPr>
                <w:rFonts w:asciiTheme="minorHAnsi" w:hAnsiTheme="minorHAnsi"/>
                <w:sz w:val="18"/>
              </w:rPr>
              <w:t xml:space="preserve"> Achieved value (2021)</w:t>
            </w:r>
          </w:p>
        </w:tc>
        <w:tc>
          <w:tcPr>
            <w:tcW w:w="2268" w:type="dxa"/>
            <w:shd w:val="clear" w:color="auto" w:fill="CFE2F3"/>
          </w:tcPr>
          <w:p w14:paraId="2F6DD909"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sz w:val="18"/>
              </w:rPr>
              <w:t>Reasoning for the progress</w:t>
            </w:r>
          </w:p>
        </w:tc>
        <w:tc>
          <w:tcPr>
            <w:tcW w:w="2693" w:type="dxa"/>
            <w:shd w:val="clear" w:color="auto" w:fill="CFE2F3"/>
          </w:tcPr>
          <w:p w14:paraId="242BF83A"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sz w:val="18"/>
              </w:rPr>
              <w:t>Target value for 2022 and the comment</w:t>
            </w:r>
          </w:p>
        </w:tc>
        <w:tc>
          <w:tcPr>
            <w:tcW w:w="1762" w:type="dxa"/>
            <w:shd w:val="clear" w:color="auto" w:fill="CFE2F3"/>
          </w:tcPr>
          <w:p w14:paraId="45DE8743"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sz w:val="18"/>
              </w:rPr>
              <w:t>Possible next steps</w:t>
            </w:r>
          </w:p>
        </w:tc>
      </w:tr>
      <w:tr w:rsidR="008C2F5B" w:rsidRPr="006A1510" w14:paraId="6DC9182E" w14:textId="77777777" w:rsidTr="0023238E">
        <w:trPr>
          <w:jc w:val="center"/>
        </w:trPr>
        <w:tc>
          <w:tcPr>
            <w:tcW w:w="2972" w:type="dxa"/>
            <w:shd w:val="clear" w:color="auto" w:fill="D9D9D9"/>
          </w:tcPr>
          <w:p w14:paraId="3540D929" w14:textId="38BEAC80" w:rsidR="008C2F5B" w:rsidRPr="006A1510" w:rsidRDefault="008C2F5B" w:rsidP="00D533FF">
            <w:pPr>
              <w:ind w:hanging="2"/>
              <w:rPr>
                <w:rFonts w:asciiTheme="minorHAnsi" w:hAnsiTheme="minorHAnsi" w:cstheme="minorHAnsi"/>
                <w:sz w:val="18"/>
                <w:szCs w:val="18"/>
              </w:rPr>
            </w:pPr>
            <w:r w:rsidRPr="006A1510">
              <w:rPr>
                <w:rFonts w:asciiTheme="minorHAnsi" w:hAnsiTheme="minorHAnsi"/>
                <w:color w:val="222222"/>
                <w:sz w:val="18"/>
              </w:rPr>
              <w:t xml:space="preserve">Public Register of Administrative Procedures has been put into production (1 - Register has been set up, 2 -Publicly available register containing all administrative procedures for businesses, 3 -Publicly available register containing all administrative procedures for </w:t>
            </w:r>
            <w:r w:rsidR="006A1510" w:rsidRPr="006A1510">
              <w:rPr>
                <w:rFonts w:asciiTheme="minorHAnsi" w:hAnsiTheme="minorHAnsi"/>
                <w:color w:val="222222"/>
                <w:sz w:val="18"/>
              </w:rPr>
              <w:t>citizens)</w:t>
            </w:r>
          </w:p>
        </w:tc>
        <w:tc>
          <w:tcPr>
            <w:tcW w:w="992" w:type="dxa"/>
            <w:shd w:val="clear" w:color="auto" w:fill="D9D9D9"/>
          </w:tcPr>
          <w:p w14:paraId="13D7D755"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0</w:t>
            </w:r>
          </w:p>
        </w:tc>
        <w:tc>
          <w:tcPr>
            <w:tcW w:w="1134" w:type="dxa"/>
            <w:shd w:val="clear" w:color="auto" w:fill="D9D9D9"/>
          </w:tcPr>
          <w:p w14:paraId="5A6C9EC3"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0</w:t>
            </w:r>
          </w:p>
        </w:tc>
        <w:tc>
          <w:tcPr>
            <w:tcW w:w="993" w:type="dxa"/>
            <w:shd w:val="clear" w:color="auto" w:fill="D9D9D9"/>
          </w:tcPr>
          <w:p w14:paraId="1413723D"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2</w:t>
            </w:r>
          </w:p>
        </w:tc>
        <w:tc>
          <w:tcPr>
            <w:tcW w:w="1134" w:type="dxa"/>
            <w:shd w:val="clear" w:color="auto" w:fill="D9D9D9"/>
          </w:tcPr>
          <w:p w14:paraId="49124801"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2</w:t>
            </w:r>
          </w:p>
        </w:tc>
        <w:tc>
          <w:tcPr>
            <w:tcW w:w="2268" w:type="dxa"/>
            <w:shd w:val="clear" w:color="auto" w:fill="D9D9D9"/>
          </w:tcPr>
          <w:p w14:paraId="5D6130E4" w14:textId="725427F7" w:rsidR="008C2F5B" w:rsidRPr="006A1510" w:rsidRDefault="008C2F5B" w:rsidP="00D533FF">
            <w:pPr>
              <w:ind w:hanging="2"/>
              <w:rPr>
                <w:rFonts w:asciiTheme="minorHAnsi" w:hAnsiTheme="minorHAnsi" w:cstheme="minorHAnsi"/>
                <w:sz w:val="18"/>
                <w:szCs w:val="18"/>
              </w:rPr>
            </w:pPr>
            <w:r w:rsidRPr="00816361">
              <w:rPr>
                <w:rFonts w:asciiTheme="minorHAnsi" w:hAnsiTheme="minorHAnsi"/>
                <w:sz w:val="18"/>
              </w:rPr>
              <w:t xml:space="preserve">A unified Register of Administrative Procedures has been established </w:t>
            </w:r>
            <w:hyperlink r:id="rId59">
              <w:r w:rsidRPr="006A1510">
                <w:rPr>
                  <w:rFonts w:asciiTheme="minorHAnsi" w:hAnsiTheme="minorHAnsi"/>
                  <w:sz w:val="18"/>
                </w:rPr>
                <w:t>(euprava.gov.rs)</w:t>
              </w:r>
            </w:hyperlink>
            <w:r w:rsidRPr="006A1510">
              <w:rPr>
                <w:rFonts w:asciiTheme="minorHAnsi" w:hAnsiTheme="minorHAnsi"/>
                <w:sz w:val="18"/>
              </w:rPr>
              <w:t xml:space="preserve"> where all administrative procedures for the business are included. Listing/mapping of 1</w:t>
            </w:r>
            <w:r w:rsidR="00322015">
              <w:rPr>
                <w:rFonts w:asciiTheme="minorHAnsi" w:hAnsiTheme="minorHAnsi"/>
                <w:sz w:val="18"/>
              </w:rPr>
              <w:t>.</w:t>
            </w:r>
            <w:r w:rsidRPr="006A1510">
              <w:rPr>
                <w:rFonts w:asciiTheme="minorHAnsi" w:hAnsiTheme="minorHAnsi"/>
                <w:sz w:val="18"/>
              </w:rPr>
              <w:t xml:space="preserve">948 administrative procedures for citizens carried out by 111 state administration authorities has been carried out. </w:t>
            </w:r>
          </w:p>
        </w:tc>
        <w:tc>
          <w:tcPr>
            <w:tcW w:w="2693" w:type="dxa"/>
            <w:shd w:val="clear" w:color="auto" w:fill="D9D9D9"/>
          </w:tcPr>
          <w:p w14:paraId="749D958F"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Publicly available register containing all administrative procedures for citizens</w:t>
            </w:r>
          </w:p>
          <w:p w14:paraId="5C7F7D04" w14:textId="77777777" w:rsidR="008C2F5B" w:rsidRPr="006A1510" w:rsidRDefault="008C2F5B" w:rsidP="00D533FF">
            <w:pPr>
              <w:ind w:hanging="2"/>
              <w:rPr>
                <w:rFonts w:asciiTheme="minorHAnsi" w:hAnsiTheme="minorHAnsi" w:cstheme="minorHAnsi"/>
                <w:sz w:val="18"/>
                <w:szCs w:val="18"/>
              </w:rPr>
            </w:pPr>
          </w:p>
          <w:p w14:paraId="21EBFC37"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 xml:space="preserve"> Adoption of the Decree on the Functioning and Determination of Data Entered in the Register </w:t>
            </w:r>
          </w:p>
        </w:tc>
        <w:tc>
          <w:tcPr>
            <w:tcW w:w="1762" w:type="dxa"/>
            <w:shd w:val="clear" w:color="auto" w:fill="D9D9D9"/>
          </w:tcPr>
          <w:p w14:paraId="753783D2" w14:textId="77777777" w:rsidR="008C2F5B" w:rsidRPr="006A1510" w:rsidRDefault="008C2F5B" w:rsidP="00D533FF">
            <w:pPr>
              <w:ind w:hanging="2"/>
              <w:rPr>
                <w:rFonts w:asciiTheme="minorHAnsi" w:hAnsiTheme="minorHAnsi" w:cstheme="minorHAnsi"/>
                <w:sz w:val="18"/>
                <w:szCs w:val="18"/>
              </w:rPr>
            </w:pPr>
          </w:p>
        </w:tc>
      </w:tr>
    </w:tbl>
    <w:p w14:paraId="56B19784" w14:textId="77777777" w:rsidR="008C2F5B" w:rsidRPr="006A1510" w:rsidRDefault="008C2F5B" w:rsidP="008C2F5B">
      <w:pPr>
        <w:spacing w:after="0" w:line="240" w:lineRule="auto"/>
        <w:rPr>
          <w:rFonts w:asciiTheme="minorHAnsi" w:hAnsiTheme="minorHAnsi" w:cstheme="minorHAnsi"/>
          <w:sz w:val="14"/>
          <w:szCs w:val="14"/>
        </w:rPr>
      </w:pPr>
    </w:p>
    <w:p w14:paraId="760E9810" w14:textId="77777777" w:rsidR="008C2F5B" w:rsidRPr="006A1510" w:rsidRDefault="008C2F5B" w:rsidP="008C2F5B">
      <w:pPr>
        <w:spacing w:after="0" w:line="240" w:lineRule="auto"/>
        <w:rPr>
          <w:rFonts w:asciiTheme="minorHAnsi" w:hAnsiTheme="minorHAnsi" w:cstheme="minorHAnsi"/>
          <w:sz w:val="14"/>
          <w:szCs w:val="14"/>
        </w:rPr>
      </w:pPr>
    </w:p>
    <w:tbl>
      <w:tblPr>
        <w:tblW w:w="139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85"/>
        <w:gridCol w:w="1179"/>
        <w:gridCol w:w="1071"/>
        <w:gridCol w:w="2048"/>
        <w:gridCol w:w="2693"/>
        <w:gridCol w:w="1843"/>
        <w:gridCol w:w="2329"/>
      </w:tblGrid>
      <w:tr w:rsidR="008C2F5B" w:rsidRPr="006A1510" w14:paraId="7845C6CF" w14:textId="77777777" w:rsidTr="00816361">
        <w:trPr>
          <w:trHeight w:val="555"/>
          <w:tblHeader/>
          <w:jc w:val="center"/>
        </w:trPr>
        <w:tc>
          <w:tcPr>
            <w:tcW w:w="2785" w:type="dxa"/>
            <w:vMerge w:val="restart"/>
            <w:tcBorders>
              <w:top w:val="single" w:sz="4" w:space="0" w:color="000000"/>
              <w:left w:val="single" w:sz="4" w:space="0" w:color="000000"/>
              <w:bottom w:val="single" w:sz="4" w:space="0" w:color="000000"/>
              <w:right w:val="single" w:sz="4" w:space="0" w:color="000000"/>
            </w:tcBorders>
            <w:shd w:val="clear" w:color="auto" w:fill="FFF2CC"/>
            <w:vAlign w:val="center"/>
          </w:tcPr>
          <w:p w14:paraId="28EC9A58" w14:textId="77777777" w:rsidR="008C2F5B" w:rsidRPr="006A1510" w:rsidRDefault="008C2F5B" w:rsidP="00D533FF">
            <w:pPr>
              <w:jc w:val="center"/>
              <w:rPr>
                <w:rFonts w:asciiTheme="minorHAnsi" w:hAnsiTheme="minorHAnsi" w:cstheme="minorHAnsi"/>
                <w:sz w:val="18"/>
                <w:szCs w:val="18"/>
              </w:rPr>
            </w:pPr>
            <w:r w:rsidRPr="006A1510">
              <w:rPr>
                <w:rFonts w:asciiTheme="minorHAnsi" w:hAnsiTheme="minorHAnsi"/>
                <w:sz w:val="18"/>
              </w:rPr>
              <w:lastRenderedPageBreak/>
              <w:t>Activity</w:t>
            </w:r>
          </w:p>
        </w:tc>
        <w:tc>
          <w:tcPr>
            <w:tcW w:w="1179" w:type="dxa"/>
            <w:vMerge w:val="restart"/>
            <w:tcBorders>
              <w:top w:val="single" w:sz="4" w:space="0" w:color="000000"/>
              <w:left w:val="single" w:sz="4" w:space="0" w:color="000000"/>
              <w:bottom w:val="single" w:sz="4" w:space="0" w:color="000000"/>
              <w:right w:val="single" w:sz="4" w:space="0" w:color="000000"/>
            </w:tcBorders>
            <w:shd w:val="clear" w:color="auto" w:fill="FFF2CC"/>
            <w:vAlign w:val="center"/>
          </w:tcPr>
          <w:p w14:paraId="17E9F79D" w14:textId="77777777" w:rsidR="008C2F5B" w:rsidRPr="006A1510" w:rsidRDefault="008C2F5B" w:rsidP="00D533FF">
            <w:pPr>
              <w:ind w:hanging="2"/>
              <w:jc w:val="center"/>
              <w:rPr>
                <w:rFonts w:asciiTheme="minorHAnsi" w:hAnsiTheme="minorHAnsi" w:cstheme="minorHAnsi"/>
                <w:sz w:val="18"/>
                <w:szCs w:val="18"/>
              </w:rPr>
            </w:pPr>
            <w:r w:rsidRPr="006A1510">
              <w:rPr>
                <w:rFonts w:asciiTheme="minorHAnsi" w:hAnsiTheme="minorHAnsi"/>
                <w:sz w:val="18"/>
              </w:rPr>
              <w:t>Responsible entity</w:t>
            </w:r>
          </w:p>
        </w:tc>
        <w:tc>
          <w:tcPr>
            <w:tcW w:w="1071" w:type="dxa"/>
            <w:vMerge w:val="restart"/>
            <w:tcBorders>
              <w:top w:val="single" w:sz="4" w:space="0" w:color="000000"/>
              <w:left w:val="single" w:sz="4" w:space="0" w:color="000000"/>
              <w:bottom w:val="single" w:sz="4" w:space="0" w:color="000000"/>
              <w:right w:val="single" w:sz="4" w:space="0" w:color="000000"/>
            </w:tcBorders>
            <w:shd w:val="clear" w:color="auto" w:fill="FFF2CC"/>
            <w:vAlign w:val="center"/>
          </w:tcPr>
          <w:p w14:paraId="05CD0D1E" w14:textId="77777777" w:rsidR="008C2F5B" w:rsidRPr="006A1510" w:rsidRDefault="008C2F5B" w:rsidP="00D533FF">
            <w:pPr>
              <w:ind w:hanging="2"/>
              <w:jc w:val="center"/>
              <w:rPr>
                <w:rFonts w:asciiTheme="minorHAnsi" w:hAnsiTheme="minorHAnsi" w:cstheme="minorHAnsi"/>
                <w:sz w:val="18"/>
                <w:szCs w:val="18"/>
              </w:rPr>
            </w:pPr>
            <w:r w:rsidRPr="006A1510">
              <w:rPr>
                <w:rFonts w:asciiTheme="minorHAnsi" w:hAnsiTheme="minorHAnsi"/>
                <w:sz w:val="18"/>
              </w:rPr>
              <w:t>Status</w:t>
            </w:r>
          </w:p>
        </w:tc>
        <w:tc>
          <w:tcPr>
            <w:tcW w:w="2048" w:type="dxa"/>
            <w:vMerge w:val="restart"/>
            <w:tcBorders>
              <w:top w:val="single" w:sz="4" w:space="0" w:color="000000"/>
              <w:left w:val="single" w:sz="4" w:space="0" w:color="000000"/>
              <w:bottom w:val="single" w:sz="4" w:space="0" w:color="000000"/>
              <w:right w:val="single" w:sz="4" w:space="0" w:color="000000"/>
            </w:tcBorders>
            <w:shd w:val="clear" w:color="auto" w:fill="FFF2CC"/>
            <w:vAlign w:val="center"/>
          </w:tcPr>
          <w:p w14:paraId="267CEB87" w14:textId="77777777" w:rsidR="008C2F5B" w:rsidRPr="006A1510" w:rsidRDefault="008C2F5B" w:rsidP="00D533FF">
            <w:pPr>
              <w:ind w:hanging="2"/>
              <w:jc w:val="center"/>
              <w:rPr>
                <w:rFonts w:asciiTheme="minorHAnsi" w:hAnsiTheme="minorHAnsi" w:cstheme="minorHAnsi"/>
                <w:sz w:val="18"/>
                <w:szCs w:val="18"/>
              </w:rPr>
            </w:pPr>
            <w:r w:rsidRPr="006A1510">
              <w:rPr>
                <w:rFonts w:asciiTheme="minorHAnsi" w:hAnsiTheme="minorHAnsi"/>
                <w:sz w:val="18"/>
              </w:rPr>
              <w:t>Reasoning for the progress</w:t>
            </w:r>
          </w:p>
        </w:tc>
        <w:tc>
          <w:tcPr>
            <w:tcW w:w="2693" w:type="dxa"/>
            <w:vMerge w:val="restart"/>
            <w:tcBorders>
              <w:top w:val="single" w:sz="4" w:space="0" w:color="000000"/>
              <w:left w:val="single" w:sz="4" w:space="0" w:color="000000"/>
              <w:bottom w:val="single" w:sz="4" w:space="0" w:color="000000"/>
              <w:right w:val="single" w:sz="4" w:space="0" w:color="000000"/>
            </w:tcBorders>
            <w:shd w:val="clear" w:color="auto" w:fill="FFF2CC"/>
            <w:vAlign w:val="center"/>
          </w:tcPr>
          <w:p w14:paraId="2164534A" w14:textId="77777777" w:rsidR="008C2F5B" w:rsidRPr="006A1510" w:rsidRDefault="008C2F5B" w:rsidP="00D533FF">
            <w:pPr>
              <w:ind w:hanging="2"/>
              <w:jc w:val="center"/>
              <w:rPr>
                <w:rFonts w:asciiTheme="minorHAnsi" w:hAnsiTheme="minorHAnsi" w:cstheme="minorHAnsi"/>
                <w:sz w:val="18"/>
                <w:szCs w:val="18"/>
              </w:rPr>
            </w:pPr>
            <w:r w:rsidRPr="006A1510">
              <w:rPr>
                <w:rFonts w:asciiTheme="minorHAnsi" w:hAnsiTheme="minorHAnsi"/>
                <w:sz w:val="18"/>
              </w:rPr>
              <w:t>Relevance</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FFF2CC"/>
            <w:vAlign w:val="center"/>
          </w:tcPr>
          <w:p w14:paraId="20DC0F08" w14:textId="77777777" w:rsidR="008C2F5B" w:rsidRPr="006A1510" w:rsidRDefault="008C2F5B" w:rsidP="00D533FF">
            <w:pPr>
              <w:ind w:hanging="2"/>
              <w:jc w:val="center"/>
              <w:rPr>
                <w:rFonts w:asciiTheme="minorHAnsi" w:hAnsiTheme="minorHAnsi" w:cstheme="minorHAnsi"/>
                <w:sz w:val="18"/>
                <w:szCs w:val="18"/>
              </w:rPr>
            </w:pPr>
            <w:r w:rsidRPr="006A1510">
              <w:rPr>
                <w:rFonts w:asciiTheme="minorHAnsi" w:hAnsiTheme="minorHAnsi"/>
                <w:sz w:val="18"/>
              </w:rPr>
              <w:t>Effectiveness (effective solutions and results)</w:t>
            </w:r>
          </w:p>
        </w:tc>
        <w:tc>
          <w:tcPr>
            <w:tcW w:w="2329" w:type="dxa"/>
            <w:vMerge w:val="restart"/>
            <w:tcBorders>
              <w:top w:val="single" w:sz="4" w:space="0" w:color="000000"/>
              <w:left w:val="single" w:sz="4" w:space="0" w:color="000000"/>
              <w:bottom w:val="single" w:sz="4" w:space="0" w:color="000000"/>
              <w:right w:val="single" w:sz="4" w:space="0" w:color="000000"/>
            </w:tcBorders>
            <w:shd w:val="clear" w:color="auto" w:fill="FFF2CC"/>
            <w:vAlign w:val="center"/>
          </w:tcPr>
          <w:p w14:paraId="353974E2" w14:textId="77777777" w:rsidR="008C2F5B" w:rsidRPr="006A1510" w:rsidRDefault="008C2F5B" w:rsidP="00D533FF">
            <w:pPr>
              <w:ind w:hanging="2"/>
              <w:jc w:val="center"/>
              <w:rPr>
                <w:rFonts w:asciiTheme="minorHAnsi" w:hAnsiTheme="minorHAnsi" w:cstheme="minorHAnsi"/>
                <w:sz w:val="18"/>
                <w:szCs w:val="18"/>
              </w:rPr>
            </w:pPr>
            <w:r w:rsidRPr="006A1510">
              <w:rPr>
                <w:rFonts w:asciiTheme="minorHAnsi" w:hAnsiTheme="minorHAnsi"/>
                <w:sz w:val="18"/>
              </w:rPr>
              <w:t>Possible next steps</w:t>
            </w:r>
          </w:p>
        </w:tc>
      </w:tr>
      <w:tr w:rsidR="008C2F5B" w:rsidRPr="006A1510" w14:paraId="53042BDF" w14:textId="77777777" w:rsidTr="00816361">
        <w:trPr>
          <w:trHeight w:val="253"/>
          <w:tblHeader/>
          <w:jc w:val="center"/>
        </w:trPr>
        <w:tc>
          <w:tcPr>
            <w:tcW w:w="2785" w:type="dxa"/>
            <w:vMerge/>
            <w:vAlign w:val="center"/>
          </w:tcPr>
          <w:p w14:paraId="27E8E2B2" w14:textId="77777777" w:rsidR="008C2F5B" w:rsidRPr="006A1510" w:rsidRDefault="008C2F5B" w:rsidP="00D533FF">
            <w:pPr>
              <w:widowControl w:val="0"/>
              <w:spacing w:after="0"/>
              <w:rPr>
                <w:rFonts w:asciiTheme="minorHAnsi" w:hAnsiTheme="minorHAnsi" w:cstheme="minorHAnsi"/>
                <w:sz w:val="18"/>
                <w:szCs w:val="18"/>
              </w:rPr>
            </w:pPr>
          </w:p>
        </w:tc>
        <w:tc>
          <w:tcPr>
            <w:tcW w:w="1179" w:type="dxa"/>
            <w:vMerge/>
            <w:vAlign w:val="center"/>
          </w:tcPr>
          <w:p w14:paraId="2C4D84EE" w14:textId="77777777" w:rsidR="008C2F5B" w:rsidRPr="006A1510" w:rsidRDefault="008C2F5B" w:rsidP="00D533FF">
            <w:pPr>
              <w:widowControl w:val="0"/>
              <w:spacing w:after="0"/>
              <w:rPr>
                <w:rFonts w:asciiTheme="minorHAnsi" w:hAnsiTheme="minorHAnsi" w:cstheme="minorHAnsi"/>
                <w:sz w:val="18"/>
                <w:szCs w:val="18"/>
              </w:rPr>
            </w:pPr>
          </w:p>
        </w:tc>
        <w:tc>
          <w:tcPr>
            <w:tcW w:w="1071" w:type="dxa"/>
            <w:vMerge/>
            <w:vAlign w:val="center"/>
          </w:tcPr>
          <w:p w14:paraId="34F17621" w14:textId="77777777" w:rsidR="008C2F5B" w:rsidRPr="006A1510" w:rsidRDefault="008C2F5B" w:rsidP="00D533FF">
            <w:pPr>
              <w:widowControl w:val="0"/>
              <w:spacing w:after="0"/>
              <w:rPr>
                <w:rFonts w:asciiTheme="minorHAnsi" w:hAnsiTheme="minorHAnsi" w:cstheme="minorHAnsi"/>
                <w:sz w:val="18"/>
                <w:szCs w:val="18"/>
              </w:rPr>
            </w:pPr>
          </w:p>
        </w:tc>
        <w:tc>
          <w:tcPr>
            <w:tcW w:w="2048" w:type="dxa"/>
            <w:vMerge/>
            <w:vAlign w:val="center"/>
          </w:tcPr>
          <w:p w14:paraId="2E4D9765" w14:textId="77777777" w:rsidR="008C2F5B" w:rsidRPr="006A1510" w:rsidRDefault="008C2F5B" w:rsidP="00D533FF">
            <w:pPr>
              <w:widowControl w:val="0"/>
              <w:spacing w:after="0"/>
              <w:rPr>
                <w:rFonts w:asciiTheme="minorHAnsi" w:hAnsiTheme="minorHAnsi" w:cstheme="minorHAnsi"/>
                <w:sz w:val="18"/>
                <w:szCs w:val="18"/>
              </w:rPr>
            </w:pPr>
          </w:p>
        </w:tc>
        <w:tc>
          <w:tcPr>
            <w:tcW w:w="2693" w:type="dxa"/>
            <w:vMerge/>
            <w:vAlign w:val="center"/>
          </w:tcPr>
          <w:p w14:paraId="71B5DB80" w14:textId="77777777" w:rsidR="008C2F5B" w:rsidRPr="006A1510" w:rsidRDefault="008C2F5B" w:rsidP="00D533FF">
            <w:pPr>
              <w:widowControl w:val="0"/>
              <w:spacing w:after="0"/>
              <w:rPr>
                <w:rFonts w:asciiTheme="minorHAnsi" w:hAnsiTheme="minorHAnsi" w:cstheme="minorHAnsi"/>
                <w:sz w:val="18"/>
                <w:szCs w:val="18"/>
              </w:rPr>
            </w:pPr>
          </w:p>
        </w:tc>
        <w:tc>
          <w:tcPr>
            <w:tcW w:w="1843" w:type="dxa"/>
            <w:vMerge/>
            <w:vAlign w:val="center"/>
          </w:tcPr>
          <w:p w14:paraId="68B2A739" w14:textId="77777777" w:rsidR="008C2F5B" w:rsidRPr="006A1510" w:rsidRDefault="008C2F5B" w:rsidP="00D533FF">
            <w:pPr>
              <w:widowControl w:val="0"/>
              <w:spacing w:after="0"/>
              <w:rPr>
                <w:rFonts w:asciiTheme="minorHAnsi" w:hAnsiTheme="minorHAnsi" w:cstheme="minorHAnsi"/>
                <w:sz w:val="18"/>
                <w:szCs w:val="18"/>
              </w:rPr>
            </w:pPr>
          </w:p>
        </w:tc>
        <w:tc>
          <w:tcPr>
            <w:tcW w:w="2329" w:type="dxa"/>
            <w:vMerge/>
            <w:vAlign w:val="center"/>
          </w:tcPr>
          <w:p w14:paraId="28C61AF0" w14:textId="77777777" w:rsidR="008C2F5B" w:rsidRPr="006A1510" w:rsidRDefault="008C2F5B" w:rsidP="00D533FF">
            <w:pPr>
              <w:widowControl w:val="0"/>
              <w:spacing w:after="0"/>
              <w:rPr>
                <w:rFonts w:asciiTheme="minorHAnsi" w:hAnsiTheme="minorHAnsi" w:cstheme="minorHAnsi"/>
                <w:sz w:val="18"/>
                <w:szCs w:val="18"/>
              </w:rPr>
            </w:pPr>
          </w:p>
        </w:tc>
      </w:tr>
      <w:tr w:rsidR="008C2F5B" w:rsidRPr="006A1510" w14:paraId="2C3E6832" w14:textId="77777777" w:rsidTr="00816361">
        <w:trPr>
          <w:trHeight w:val="1347"/>
          <w:jc w:val="center"/>
        </w:trPr>
        <w:tc>
          <w:tcPr>
            <w:tcW w:w="2785" w:type="dxa"/>
            <w:shd w:val="clear" w:color="auto" w:fill="D9D9D9"/>
          </w:tcPr>
          <w:p w14:paraId="6213FD2D"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color w:val="222222"/>
                <w:sz w:val="18"/>
              </w:rPr>
              <w:t>1.1.7.1: Preparation of the Draft Law that will regulate the establishment and functionality of the Register</w:t>
            </w:r>
          </w:p>
        </w:tc>
        <w:tc>
          <w:tcPr>
            <w:tcW w:w="1179" w:type="dxa"/>
            <w:shd w:val="clear" w:color="auto" w:fill="D9D9D9"/>
          </w:tcPr>
          <w:p w14:paraId="33E48828"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color w:val="222222"/>
                <w:sz w:val="18"/>
              </w:rPr>
              <w:t>PPS</w:t>
            </w:r>
          </w:p>
        </w:tc>
        <w:tc>
          <w:tcPr>
            <w:tcW w:w="1071" w:type="dxa"/>
            <w:shd w:val="clear" w:color="auto" w:fill="D9D9D9"/>
          </w:tcPr>
          <w:p w14:paraId="61483415"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completed</w:t>
            </w:r>
          </w:p>
        </w:tc>
        <w:tc>
          <w:tcPr>
            <w:tcW w:w="2048" w:type="dxa"/>
            <w:shd w:val="clear" w:color="auto" w:fill="D9D9D9"/>
          </w:tcPr>
          <w:p w14:paraId="2A02E365"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color w:val="222222"/>
                <w:sz w:val="18"/>
              </w:rPr>
              <w:t>Law on the Register of Administrative Procedures has been adopted.</w:t>
            </w:r>
          </w:p>
        </w:tc>
        <w:tc>
          <w:tcPr>
            <w:tcW w:w="2693" w:type="dxa"/>
            <w:shd w:val="clear" w:color="auto" w:fill="D9D9D9"/>
          </w:tcPr>
          <w:p w14:paraId="4BDA6465" w14:textId="04F93DC4"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Ensure legal and regulatory support for the establishment of the Register.</w:t>
            </w:r>
          </w:p>
          <w:p w14:paraId="144A5434" w14:textId="533E375C"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The activity is no longer relevant.</w:t>
            </w:r>
          </w:p>
        </w:tc>
        <w:tc>
          <w:tcPr>
            <w:tcW w:w="1843" w:type="dxa"/>
            <w:shd w:val="clear" w:color="auto" w:fill="D9D9D9"/>
          </w:tcPr>
          <w:p w14:paraId="028D1CBF" w14:textId="277035E2"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Full functionality of the Register has been established.</w:t>
            </w:r>
          </w:p>
        </w:tc>
        <w:tc>
          <w:tcPr>
            <w:tcW w:w="2329" w:type="dxa"/>
            <w:shd w:val="clear" w:color="auto" w:fill="D9D9D9"/>
          </w:tcPr>
          <w:p w14:paraId="7A94744B"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w:t>
            </w:r>
          </w:p>
        </w:tc>
      </w:tr>
      <w:tr w:rsidR="008C2F5B" w:rsidRPr="006A1510" w14:paraId="7C7828DB" w14:textId="77777777" w:rsidTr="00816361">
        <w:trPr>
          <w:trHeight w:val="638"/>
          <w:jc w:val="center"/>
        </w:trPr>
        <w:tc>
          <w:tcPr>
            <w:tcW w:w="2785" w:type="dxa"/>
          </w:tcPr>
          <w:p w14:paraId="713015CF"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sz w:val="18"/>
              </w:rPr>
              <w:t>1.1.7.2: Adoption of by-laws based on the law regulating the establishment and functioning of the Register</w:t>
            </w:r>
          </w:p>
        </w:tc>
        <w:tc>
          <w:tcPr>
            <w:tcW w:w="1179" w:type="dxa"/>
          </w:tcPr>
          <w:p w14:paraId="5CC1A99F"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color w:val="222222"/>
                <w:sz w:val="18"/>
              </w:rPr>
              <w:t>PPS</w:t>
            </w:r>
          </w:p>
        </w:tc>
        <w:tc>
          <w:tcPr>
            <w:tcW w:w="1071" w:type="dxa"/>
          </w:tcPr>
          <w:p w14:paraId="0C9529AF"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ongoing</w:t>
            </w:r>
          </w:p>
        </w:tc>
        <w:tc>
          <w:tcPr>
            <w:tcW w:w="2048" w:type="dxa"/>
          </w:tcPr>
          <w:p w14:paraId="516CC7C9" w14:textId="6AACB3FD" w:rsidR="008C2F5B" w:rsidRPr="006A1510" w:rsidRDefault="008C2F5B" w:rsidP="00D533FF">
            <w:pPr>
              <w:ind w:hanging="2"/>
              <w:rPr>
                <w:rFonts w:asciiTheme="minorHAnsi" w:hAnsiTheme="minorHAnsi" w:cstheme="minorHAnsi"/>
                <w:sz w:val="18"/>
                <w:szCs w:val="18"/>
              </w:rPr>
            </w:pPr>
            <w:r w:rsidRPr="006A1510">
              <w:rPr>
                <w:rFonts w:asciiTheme="minorHAnsi" w:hAnsiTheme="minorHAnsi"/>
                <w:color w:val="222222"/>
                <w:sz w:val="18"/>
              </w:rPr>
              <w:t xml:space="preserve">PAR envisaged new deadline for this activity.  PAR activity 1.5.1.1. </w:t>
            </w:r>
            <w:r w:rsidRPr="006A1510">
              <w:rPr>
                <w:rFonts w:asciiTheme="minorHAnsi" w:hAnsiTheme="minorHAnsi"/>
                <w:sz w:val="18"/>
              </w:rPr>
              <w:t xml:space="preserve">- deadline </w:t>
            </w:r>
            <w:r w:rsidR="008C1E4A">
              <w:rPr>
                <w:rFonts w:asciiTheme="minorHAnsi" w:hAnsiTheme="minorHAnsi"/>
                <w:sz w:val="18"/>
              </w:rPr>
              <w:t xml:space="preserve">the </w:t>
            </w:r>
            <w:r w:rsidRPr="006A1510">
              <w:rPr>
                <w:rFonts w:asciiTheme="minorHAnsi" w:hAnsiTheme="minorHAnsi"/>
                <w:sz w:val="18"/>
              </w:rPr>
              <w:t>3</w:t>
            </w:r>
            <w:r w:rsidRPr="006A1510">
              <w:rPr>
                <w:rFonts w:asciiTheme="minorHAnsi" w:hAnsiTheme="minorHAnsi"/>
                <w:sz w:val="18"/>
                <w:vertAlign w:val="superscript"/>
              </w:rPr>
              <w:t>rd</w:t>
            </w:r>
            <w:r w:rsidRPr="006A1510">
              <w:rPr>
                <w:rFonts w:asciiTheme="minorHAnsi" w:hAnsiTheme="minorHAnsi"/>
                <w:sz w:val="18"/>
              </w:rPr>
              <w:t xml:space="preserve"> quarter of 2022.</w:t>
            </w:r>
          </w:p>
        </w:tc>
        <w:tc>
          <w:tcPr>
            <w:tcW w:w="2693" w:type="dxa"/>
          </w:tcPr>
          <w:p w14:paraId="5539401C"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Ensure legal and regulatory support for the establishment of the Register.</w:t>
            </w:r>
          </w:p>
          <w:p w14:paraId="105D6710"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The activity is still relevant.</w:t>
            </w:r>
          </w:p>
        </w:tc>
        <w:tc>
          <w:tcPr>
            <w:tcW w:w="1843" w:type="dxa"/>
          </w:tcPr>
          <w:p w14:paraId="6A479213" w14:textId="77777777" w:rsidR="008C2F5B" w:rsidRPr="006A1510" w:rsidRDefault="008C2F5B" w:rsidP="00D533FF">
            <w:pPr>
              <w:ind w:hanging="2"/>
              <w:rPr>
                <w:rFonts w:asciiTheme="minorHAnsi" w:hAnsiTheme="minorHAnsi" w:cstheme="minorHAnsi"/>
                <w:sz w:val="18"/>
                <w:szCs w:val="18"/>
              </w:rPr>
            </w:pPr>
          </w:p>
        </w:tc>
        <w:tc>
          <w:tcPr>
            <w:tcW w:w="2329" w:type="dxa"/>
          </w:tcPr>
          <w:p w14:paraId="56BBC4C2"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 xml:space="preserve">The Decree on the Functioning and Determination of Data Entered in the Register is expected to be adopted by the end of 2022, when the process of listing of administrative procedures for citizens will also be completed.  </w:t>
            </w:r>
          </w:p>
        </w:tc>
      </w:tr>
      <w:tr w:rsidR="008C2F5B" w:rsidRPr="006A1510" w14:paraId="6912426C" w14:textId="77777777" w:rsidTr="00816361">
        <w:trPr>
          <w:trHeight w:val="1347"/>
          <w:jc w:val="center"/>
        </w:trPr>
        <w:tc>
          <w:tcPr>
            <w:tcW w:w="2785" w:type="dxa"/>
            <w:shd w:val="clear" w:color="auto" w:fill="D9D9D9"/>
          </w:tcPr>
          <w:p w14:paraId="28C4465B"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color w:val="222222"/>
                <w:sz w:val="18"/>
              </w:rPr>
              <w:t>1.1.7.3: Development of a software solution for the Portal of the Register of Administrative Procedures</w:t>
            </w:r>
          </w:p>
        </w:tc>
        <w:tc>
          <w:tcPr>
            <w:tcW w:w="1179" w:type="dxa"/>
            <w:shd w:val="clear" w:color="auto" w:fill="D9D9D9"/>
          </w:tcPr>
          <w:p w14:paraId="0CCBE103"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ITE</w:t>
            </w:r>
          </w:p>
        </w:tc>
        <w:tc>
          <w:tcPr>
            <w:tcW w:w="1071" w:type="dxa"/>
            <w:shd w:val="clear" w:color="auto" w:fill="D9D9D9"/>
          </w:tcPr>
          <w:p w14:paraId="0483DC4D"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completed</w:t>
            </w:r>
          </w:p>
        </w:tc>
        <w:tc>
          <w:tcPr>
            <w:tcW w:w="2048" w:type="dxa"/>
            <w:shd w:val="clear" w:color="auto" w:fill="D9D9D9"/>
          </w:tcPr>
          <w:p w14:paraId="51A72FE4"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color w:val="222222"/>
                <w:sz w:val="18"/>
              </w:rPr>
              <w:t xml:space="preserve">The software solution has been developed and is in the testing phase. It will go into production after the identified bugs have been fixed. </w:t>
            </w:r>
            <w:r w:rsidRPr="006A1510">
              <w:rPr>
                <w:rFonts w:asciiTheme="minorHAnsi" w:hAnsiTheme="minorHAnsi"/>
                <w:color w:val="FFFFFF"/>
                <w:sz w:val="18"/>
              </w:rPr>
              <w:t>.</w:t>
            </w:r>
          </w:p>
        </w:tc>
        <w:tc>
          <w:tcPr>
            <w:tcW w:w="2693" w:type="dxa"/>
            <w:shd w:val="clear" w:color="auto" w:fill="D9D9D9"/>
          </w:tcPr>
          <w:p w14:paraId="15E52754"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Provision of technical and technological support for the establishment of the Register of Administrative Procedures</w:t>
            </w:r>
          </w:p>
          <w:p w14:paraId="132291C4"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The activity has been completed and is no longer relevant.</w:t>
            </w:r>
          </w:p>
        </w:tc>
        <w:tc>
          <w:tcPr>
            <w:tcW w:w="1843" w:type="dxa"/>
            <w:shd w:val="clear" w:color="auto" w:fill="D9D9D9"/>
          </w:tcPr>
          <w:p w14:paraId="303ED449"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Full functionality of the Register has been established.</w:t>
            </w:r>
          </w:p>
        </w:tc>
        <w:tc>
          <w:tcPr>
            <w:tcW w:w="2329" w:type="dxa"/>
            <w:shd w:val="clear" w:color="auto" w:fill="D9D9D9"/>
          </w:tcPr>
          <w:p w14:paraId="7562C451" w14:textId="77777777" w:rsidR="008C2F5B" w:rsidRPr="006A1510" w:rsidRDefault="008C2F5B" w:rsidP="00D533FF">
            <w:pPr>
              <w:ind w:hanging="2"/>
              <w:rPr>
                <w:rFonts w:asciiTheme="minorHAnsi" w:hAnsiTheme="minorHAnsi" w:cstheme="minorHAnsi"/>
                <w:sz w:val="18"/>
                <w:szCs w:val="18"/>
              </w:rPr>
            </w:pPr>
          </w:p>
        </w:tc>
      </w:tr>
      <w:tr w:rsidR="008C2F5B" w:rsidRPr="006A1510" w14:paraId="1B380D14" w14:textId="77777777" w:rsidTr="00816361">
        <w:trPr>
          <w:trHeight w:val="572"/>
          <w:jc w:val="center"/>
        </w:trPr>
        <w:tc>
          <w:tcPr>
            <w:tcW w:w="2785" w:type="dxa"/>
          </w:tcPr>
          <w:p w14:paraId="7C8B11C2" w14:textId="77777777" w:rsidR="008C2F5B" w:rsidRPr="006A1510" w:rsidRDefault="008C2F5B" w:rsidP="00D533FF">
            <w:pPr>
              <w:rPr>
                <w:rFonts w:asciiTheme="minorHAnsi" w:hAnsiTheme="minorHAnsi" w:cstheme="minorHAnsi"/>
                <w:color w:val="222222"/>
                <w:sz w:val="18"/>
                <w:szCs w:val="18"/>
              </w:rPr>
            </w:pPr>
            <w:r w:rsidRPr="006A1510">
              <w:rPr>
                <w:rFonts w:asciiTheme="minorHAnsi" w:hAnsiTheme="minorHAnsi"/>
                <w:color w:val="222222"/>
                <w:sz w:val="18"/>
              </w:rPr>
              <w:t>1.1.7.4: Mapping and registration of administrative procedures for citizens at the republican level in the Register</w:t>
            </w:r>
          </w:p>
        </w:tc>
        <w:tc>
          <w:tcPr>
            <w:tcW w:w="1179" w:type="dxa"/>
          </w:tcPr>
          <w:p w14:paraId="7E352839"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ITE</w:t>
            </w:r>
          </w:p>
        </w:tc>
        <w:tc>
          <w:tcPr>
            <w:tcW w:w="1071" w:type="dxa"/>
          </w:tcPr>
          <w:p w14:paraId="58551083"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not initiated</w:t>
            </w:r>
          </w:p>
        </w:tc>
        <w:tc>
          <w:tcPr>
            <w:tcW w:w="2048" w:type="dxa"/>
          </w:tcPr>
          <w:p w14:paraId="52674A87" w14:textId="478E2EB1" w:rsidR="008C2F5B" w:rsidRPr="006A1510" w:rsidRDefault="008C2F5B" w:rsidP="00D533FF">
            <w:pPr>
              <w:ind w:hanging="2"/>
              <w:rPr>
                <w:rFonts w:asciiTheme="minorHAnsi" w:hAnsiTheme="minorHAnsi" w:cstheme="minorHAnsi"/>
                <w:sz w:val="18"/>
                <w:szCs w:val="18"/>
              </w:rPr>
            </w:pPr>
            <w:r w:rsidRPr="006A1510">
              <w:rPr>
                <w:rFonts w:asciiTheme="minorHAnsi" w:hAnsiTheme="minorHAnsi"/>
                <w:color w:val="222222"/>
                <w:sz w:val="18"/>
              </w:rPr>
              <w:t>COVID-19 pandemic. Work on conversion of foreign currency funds of the WB loan is accelerated.</w:t>
            </w:r>
          </w:p>
        </w:tc>
        <w:tc>
          <w:tcPr>
            <w:tcW w:w="2693" w:type="dxa"/>
          </w:tcPr>
          <w:p w14:paraId="5FA30E2F" w14:textId="77777777" w:rsidR="008C2F5B" w:rsidRPr="006A1510" w:rsidRDefault="008C2F5B" w:rsidP="00D533FF">
            <w:pPr>
              <w:ind w:hanging="2"/>
              <w:rPr>
                <w:rFonts w:asciiTheme="minorHAnsi" w:hAnsiTheme="minorHAnsi" w:cstheme="minorHAnsi"/>
                <w:sz w:val="18"/>
                <w:szCs w:val="18"/>
              </w:rPr>
            </w:pPr>
          </w:p>
        </w:tc>
        <w:tc>
          <w:tcPr>
            <w:tcW w:w="1843" w:type="dxa"/>
          </w:tcPr>
          <w:p w14:paraId="0D64058E" w14:textId="77777777" w:rsidR="008C2F5B" w:rsidRPr="006A1510" w:rsidRDefault="008C2F5B" w:rsidP="00D533FF">
            <w:pPr>
              <w:ind w:hanging="2"/>
              <w:rPr>
                <w:rFonts w:asciiTheme="minorHAnsi" w:hAnsiTheme="minorHAnsi" w:cstheme="minorHAnsi"/>
                <w:sz w:val="18"/>
                <w:szCs w:val="18"/>
              </w:rPr>
            </w:pPr>
          </w:p>
        </w:tc>
        <w:tc>
          <w:tcPr>
            <w:tcW w:w="2329" w:type="dxa"/>
          </w:tcPr>
          <w:p w14:paraId="5135E251"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color w:val="222222"/>
                <w:sz w:val="18"/>
              </w:rPr>
              <w:t>A new date for completion of the activity has been set, the 1</w:t>
            </w:r>
            <w:r w:rsidRPr="006A1510">
              <w:rPr>
                <w:rFonts w:asciiTheme="minorHAnsi" w:hAnsiTheme="minorHAnsi"/>
                <w:color w:val="222222"/>
                <w:sz w:val="18"/>
                <w:vertAlign w:val="superscript"/>
              </w:rPr>
              <w:t>st</w:t>
            </w:r>
            <w:r w:rsidRPr="006A1510">
              <w:rPr>
                <w:rFonts w:asciiTheme="minorHAnsi" w:hAnsiTheme="minorHAnsi"/>
                <w:color w:val="222222"/>
                <w:sz w:val="18"/>
              </w:rPr>
              <w:t xml:space="preserve"> quarter of 2022.</w:t>
            </w:r>
          </w:p>
        </w:tc>
      </w:tr>
      <w:tr w:rsidR="008C2F5B" w:rsidRPr="006A1510" w14:paraId="413CB1AF" w14:textId="77777777" w:rsidTr="00816361">
        <w:trPr>
          <w:trHeight w:val="1286"/>
          <w:jc w:val="center"/>
        </w:trPr>
        <w:tc>
          <w:tcPr>
            <w:tcW w:w="2785" w:type="dxa"/>
          </w:tcPr>
          <w:p w14:paraId="505A6EF6" w14:textId="77777777" w:rsidR="008C2F5B" w:rsidRPr="006A1510" w:rsidRDefault="008C2F5B" w:rsidP="00D533FF">
            <w:pPr>
              <w:rPr>
                <w:rFonts w:asciiTheme="minorHAnsi" w:hAnsiTheme="minorHAnsi" w:cstheme="minorHAnsi"/>
                <w:color w:val="222222"/>
                <w:sz w:val="18"/>
                <w:szCs w:val="18"/>
              </w:rPr>
            </w:pPr>
            <w:r w:rsidRPr="006A1510">
              <w:rPr>
                <w:rFonts w:asciiTheme="minorHAnsi" w:hAnsiTheme="minorHAnsi"/>
                <w:color w:val="222222"/>
                <w:sz w:val="18"/>
              </w:rPr>
              <w:lastRenderedPageBreak/>
              <w:t>1.1.7.5: Detailed list of 150 administrative procedures for citizens at republic level</w:t>
            </w:r>
          </w:p>
        </w:tc>
        <w:tc>
          <w:tcPr>
            <w:tcW w:w="1179" w:type="dxa"/>
          </w:tcPr>
          <w:p w14:paraId="385FC423"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 xml:space="preserve">ITE </w:t>
            </w:r>
          </w:p>
        </w:tc>
        <w:tc>
          <w:tcPr>
            <w:tcW w:w="1071" w:type="dxa"/>
          </w:tcPr>
          <w:p w14:paraId="4CF4345A" w14:textId="335DFCC3"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not initiated</w:t>
            </w:r>
          </w:p>
        </w:tc>
        <w:tc>
          <w:tcPr>
            <w:tcW w:w="2048" w:type="dxa"/>
          </w:tcPr>
          <w:p w14:paraId="4F893F08"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color w:val="222222"/>
                <w:sz w:val="18"/>
              </w:rPr>
              <w:t xml:space="preserve">COVID-19 pandemic. </w:t>
            </w:r>
            <w:r w:rsidRPr="006A1510">
              <w:rPr>
                <w:rFonts w:asciiTheme="minorHAnsi" w:hAnsiTheme="minorHAnsi"/>
                <w:sz w:val="18"/>
              </w:rPr>
              <w:t>Work on conversion of foreign currency funds of the WB loan is accelerated.</w:t>
            </w:r>
          </w:p>
        </w:tc>
        <w:tc>
          <w:tcPr>
            <w:tcW w:w="2693" w:type="dxa"/>
          </w:tcPr>
          <w:p w14:paraId="5F43E3AE" w14:textId="77777777" w:rsidR="008C2F5B" w:rsidRPr="006A1510" w:rsidRDefault="008C2F5B" w:rsidP="00D533FF">
            <w:pPr>
              <w:ind w:hanging="2"/>
              <w:rPr>
                <w:rFonts w:asciiTheme="minorHAnsi" w:hAnsiTheme="minorHAnsi" w:cstheme="minorHAnsi"/>
                <w:sz w:val="18"/>
                <w:szCs w:val="18"/>
              </w:rPr>
            </w:pPr>
          </w:p>
        </w:tc>
        <w:tc>
          <w:tcPr>
            <w:tcW w:w="1843" w:type="dxa"/>
          </w:tcPr>
          <w:p w14:paraId="4A8278E1" w14:textId="77777777" w:rsidR="008C2F5B" w:rsidRPr="006A1510" w:rsidRDefault="008C2F5B" w:rsidP="00D533FF">
            <w:pPr>
              <w:ind w:hanging="2"/>
              <w:rPr>
                <w:rFonts w:asciiTheme="minorHAnsi" w:hAnsiTheme="minorHAnsi" w:cstheme="minorHAnsi"/>
                <w:sz w:val="18"/>
                <w:szCs w:val="18"/>
              </w:rPr>
            </w:pPr>
          </w:p>
        </w:tc>
        <w:tc>
          <w:tcPr>
            <w:tcW w:w="2329" w:type="dxa"/>
          </w:tcPr>
          <w:p w14:paraId="0A643472" w14:textId="3C28ADF1" w:rsidR="008C2F5B" w:rsidRPr="006A1510" w:rsidRDefault="008C2F5B" w:rsidP="00D533FF">
            <w:pPr>
              <w:ind w:hanging="2"/>
              <w:rPr>
                <w:rFonts w:asciiTheme="minorHAnsi" w:hAnsiTheme="minorHAnsi" w:cstheme="minorHAnsi"/>
                <w:sz w:val="18"/>
                <w:szCs w:val="18"/>
              </w:rPr>
            </w:pPr>
            <w:r w:rsidRPr="006A1510">
              <w:rPr>
                <w:rFonts w:asciiTheme="minorHAnsi" w:hAnsiTheme="minorHAnsi"/>
                <w:color w:val="222222"/>
                <w:sz w:val="18"/>
              </w:rPr>
              <w:t>A new date for completion of the activity has been set, the 2</w:t>
            </w:r>
            <w:r w:rsidR="00261DD6" w:rsidRPr="00261DD6">
              <w:rPr>
                <w:rFonts w:asciiTheme="minorHAnsi" w:hAnsiTheme="minorHAnsi"/>
                <w:color w:val="222222"/>
                <w:sz w:val="18"/>
                <w:vertAlign w:val="superscript"/>
              </w:rPr>
              <w:t>nd</w:t>
            </w:r>
            <w:r w:rsidR="00261DD6">
              <w:rPr>
                <w:rFonts w:asciiTheme="minorHAnsi" w:hAnsiTheme="minorHAnsi"/>
                <w:color w:val="222222"/>
                <w:sz w:val="18"/>
              </w:rPr>
              <w:t xml:space="preserve"> </w:t>
            </w:r>
            <w:r w:rsidRPr="006A1510">
              <w:rPr>
                <w:rFonts w:asciiTheme="minorHAnsi" w:hAnsiTheme="minorHAnsi"/>
                <w:color w:val="222222"/>
                <w:sz w:val="18"/>
              </w:rPr>
              <w:t>quarter of 2022.</w:t>
            </w:r>
          </w:p>
        </w:tc>
      </w:tr>
      <w:tr w:rsidR="008C2F5B" w:rsidRPr="006A1510" w14:paraId="759152DF" w14:textId="77777777" w:rsidTr="00816361">
        <w:trPr>
          <w:trHeight w:val="998"/>
          <w:jc w:val="center"/>
        </w:trPr>
        <w:tc>
          <w:tcPr>
            <w:tcW w:w="2785" w:type="dxa"/>
          </w:tcPr>
          <w:p w14:paraId="50797039" w14:textId="77777777" w:rsidR="008C2F5B" w:rsidRPr="006A1510" w:rsidRDefault="008C2F5B" w:rsidP="00D533FF">
            <w:pPr>
              <w:rPr>
                <w:rFonts w:asciiTheme="minorHAnsi" w:hAnsiTheme="minorHAnsi" w:cstheme="minorHAnsi"/>
                <w:color w:val="222222"/>
                <w:sz w:val="18"/>
                <w:szCs w:val="18"/>
              </w:rPr>
            </w:pPr>
            <w:r w:rsidRPr="006A1510">
              <w:rPr>
                <w:rFonts w:asciiTheme="minorHAnsi" w:hAnsiTheme="minorHAnsi"/>
                <w:color w:val="222222"/>
                <w:sz w:val="18"/>
              </w:rPr>
              <w:t>1.1.7.6: Simplification of 50 selected administrative procedures for citizens at the republic level</w:t>
            </w:r>
          </w:p>
        </w:tc>
        <w:tc>
          <w:tcPr>
            <w:tcW w:w="1179" w:type="dxa"/>
          </w:tcPr>
          <w:p w14:paraId="5DD318E4"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 xml:space="preserve">ITE </w:t>
            </w:r>
          </w:p>
        </w:tc>
        <w:tc>
          <w:tcPr>
            <w:tcW w:w="1071" w:type="dxa"/>
          </w:tcPr>
          <w:p w14:paraId="066EC909" w14:textId="77777777" w:rsidR="008C2F5B" w:rsidRPr="006A1510" w:rsidRDefault="008C2F5B" w:rsidP="00D533FF">
            <w:pPr>
              <w:ind w:hanging="2"/>
              <w:rPr>
                <w:rFonts w:asciiTheme="minorHAnsi" w:hAnsiTheme="minorHAnsi" w:cstheme="minorHAnsi"/>
                <w:sz w:val="18"/>
                <w:szCs w:val="18"/>
                <w:highlight w:val="yellow"/>
              </w:rPr>
            </w:pPr>
            <w:r w:rsidRPr="006A1510">
              <w:rPr>
                <w:rFonts w:asciiTheme="minorHAnsi" w:hAnsiTheme="minorHAnsi"/>
                <w:sz w:val="18"/>
              </w:rPr>
              <w:t>has not been initiated</w:t>
            </w:r>
          </w:p>
        </w:tc>
        <w:tc>
          <w:tcPr>
            <w:tcW w:w="2048" w:type="dxa"/>
          </w:tcPr>
          <w:p w14:paraId="63230874"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color w:val="222222"/>
                <w:sz w:val="18"/>
              </w:rPr>
              <w:t xml:space="preserve">COVID-19 pandemic. </w:t>
            </w:r>
            <w:r w:rsidRPr="006A1510">
              <w:rPr>
                <w:rFonts w:asciiTheme="minorHAnsi" w:hAnsiTheme="minorHAnsi"/>
                <w:sz w:val="18"/>
              </w:rPr>
              <w:t>Work on conversion of foreign currency funds of the WB loan is accelerated.</w:t>
            </w:r>
          </w:p>
        </w:tc>
        <w:tc>
          <w:tcPr>
            <w:tcW w:w="2693" w:type="dxa"/>
          </w:tcPr>
          <w:p w14:paraId="52082E18" w14:textId="77777777" w:rsidR="008C2F5B" w:rsidRPr="006A1510" w:rsidRDefault="008C2F5B" w:rsidP="00D533FF">
            <w:pPr>
              <w:ind w:hanging="2"/>
              <w:rPr>
                <w:rFonts w:asciiTheme="minorHAnsi" w:hAnsiTheme="minorHAnsi" w:cstheme="minorHAnsi"/>
                <w:sz w:val="18"/>
                <w:szCs w:val="18"/>
              </w:rPr>
            </w:pPr>
          </w:p>
        </w:tc>
        <w:tc>
          <w:tcPr>
            <w:tcW w:w="1843" w:type="dxa"/>
          </w:tcPr>
          <w:p w14:paraId="1EDD3466" w14:textId="77777777" w:rsidR="008C2F5B" w:rsidRPr="006A1510" w:rsidRDefault="008C2F5B" w:rsidP="00D533FF">
            <w:pPr>
              <w:ind w:hanging="2"/>
              <w:rPr>
                <w:rFonts w:asciiTheme="minorHAnsi" w:hAnsiTheme="minorHAnsi" w:cstheme="minorHAnsi"/>
                <w:sz w:val="18"/>
                <w:szCs w:val="18"/>
              </w:rPr>
            </w:pPr>
          </w:p>
        </w:tc>
        <w:tc>
          <w:tcPr>
            <w:tcW w:w="2329" w:type="dxa"/>
          </w:tcPr>
          <w:p w14:paraId="272FF330"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color w:val="222222"/>
                <w:sz w:val="18"/>
              </w:rPr>
              <w:t>By the end of 2022, the list of administrative procedures for citizens will be completed. A new deadline for the completion of the activity has been set, the 2</w:t>
            </w:r>
            <w:r w:rsidRPr="006A1510">
              <w:rPr>
                <w:rFonts w:asciiTheme="minorHAnsi" w:hAnsiTheme="minorHAnsi"/>
                <w:color w:val="222222"/>
                <w:sz w:val="18"/>
                <w:vertAlign w:val="superscript"/>
              </w:rPr>
              <w:t>nd</w:t>
            </w:r>
            <w:r w:rsidRPr="006A1510">
              <w:rPr>
                <w:rFonts w:asciiTheme="minorHAnsi" w:hAnsiTheme="minorHAnsi"/>
                <w:color w:val="222222"/>
                <w:sz w:val="18"/>
              </w:rPr>
              <w:t xml:space="preserve"> quarter of 2022. Optimisation will be carried out for 50 procedures, 30 of which will be digitised.</w:t>
            </w:r>
          </w:p>
        </w:tc>
      </w:tr>
      <w:tr w:rsidR="008C2F5B" w:rsidRPr="006A1510" w14:paraId="689B19EA" w14:textId="77777777" w:rsidTr="00816361">
        <w:trPr>
          <w:trHeight w:val="573"/>
          <w:jc w:val="center"/>
        </w:trPr>
        <w:tc>
          <w:tcPr>
            <w:tcW w:w="2785" w:type="dxa"/>
          </w:tcPr>
          <w:p w14:paraId="63253E6E"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sz w:val="18"/>
              </w:rPr>
              <w:t>1.1.7.7: Detailed listing of all remaining administrative procedures for citizens at the republic level</w:t>
            </w:r>
          </w:p>
        </w:tc>
        <w:tc>
          <w:tcPr>
            <w:tcW w:w="1179" w:type="dxa"/>
          </w:tcPr>
          <w:p w14:paraId="26D8E0E6"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PPS</w:t>
            </w:r>
          </w:p>
        </w:tc>
        <w:tc>
          <w:tcPr>
            <w:tcW w:w="1071" w:type="dxa"/>
          </w:tcPr>
          <w:p w14:paraId="69389059"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ongoing</w:t>
            </w:r>
          </w:p>
        </w:tc>
        <w:tc>
          <w:tcPr>
            <w:tcW w:w="2048" w:type="dxa"/>
            <w:shd w:val="clear" w:color="auto" w:fill="FFFF00"/>
          </w:tcPr>
          <w:p w14:paraId="3A069A66" w14:textId="218E13A9" w:rsidR="008C2F5B" w:rsidRPr="006A1510" w:rsidRDefault="008C2F5B" w:rsidP="00D533FF">
            <w:pPr>
              <w:ind w:hanging="2"/>
              <w:rPr>
                <w:rFonts w:asciiTheme="minorHAnsi" w:hAnsiTheme="minorHAnsi" w:cstheme="minorHAnsi"/>
                <w:sz w:val="18"/>
                <w:szCs w:val="18"/>
              </w:rPr>
            </w:pPr>
            <w:r w:rsidRPr="006A1510">
              <w:rPr>
                <w:rFonts w:asciiTheme="minorHAnsi" w:hAnsiTheme="minorHAnsi"/>
                <w:color w:val="222222"/>
                <w:sz w:val="18"/>
              </w:rPr>
              <w:t>1</w:t>
            </w:r>
            <w:r w:rsidR="004158CF">
              <w:rPr>
                <w:rFonts w:asciiTheme="minorHAnsi" w:hAnsiTheme="minorHAnsi"/>
                <w:color w:val="222222"/>
                <w:sz w:val="18"/>
              </w:rPr>
              <w:t>.</w:t>
            </w:r>
            <w:r w:rsidRPr="006A1510">
              <w:rPr>
                <w:rFonts w:asciiTheme="minorHAnsi" w:hAnsiTheme="minorHAnsi"/>
                <w:color w:val="222222"/>
                <w:sz w:val="18"/>
              </w:rPr>
              <w:t>948 administrative procedures for citizens conducted by 111 public administration bodies have been mapped. A listing of 150 procedures that have been prioritised has begun. By the end of 2021, 101 administrative procedures were entered in the Register.</w:t>
            </w:r>
          </w:p>
        </w:tc>
        <w:tc>
          <w:tcPr>
            <w:tcW w:w="2693" w:type="dxa"/>
          </w:tcPr>
          <w:p w14:paraId="2A5DFC65" w14:textId="71E4428C"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Administrative support for the digitisation of the remaining administrative procedures for citizens at the level of the Republic has been provided.</w:t>
            </w:r>
          </w:p>
        </w:tc>
        <w:tc>
          <w:tcPr>
            <w:tcW w:w="1843" w:type="dxa"/>
          </w:tcPr>
          <w:p w14:paraId="72A87126" w14:textId="77777777" w:rsidR="008C2F5B" w:rsidRPr="006A1510" w:rsidRDefault="008C2F5B" w:rsidP="00D533FF">
            <w:pPr>
              <w:ind w:hanging="2"/>
              <w:rPr>
                <w:rFonts w:asciiTheme="minorHAnsi" w:hAnsiTheme="minorHAnsi" w:cstheme="minorHAnsi"/>
                <w:sz w:val="18"/>
                <w:szCs w:val="18"/>
              </w:rPr>
            </w:pPr>
          </w:p>
        </w:tc>
        <w:tc>
          <w:tcPr>
            <w:tcW w:w="2329" w:type="dxa"/>
          </w:tcPr>
          <w:p w14:paraId="4309C36E"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color w:val="222222"/>
                <w:sz w:val="18"/>
              </w:rPr>
              <w:t>According to the Law on the Register of Administrative Procedures, 1 January 2023 is prescribed as the deadline for completing the list of administrative procedures for citizens.</w:t>
            </w:r>
          </w:p>
        </w:tc>
      </w:tr>
    </w:tbl>
    <w:p w14:paraId="213E26BD" w14:textId="77777777" w:rsidR="008C2F5B" w:rsidRPr="006A1510" w:rsidRDefault="008C2F5B" w:rsidP="008C2F5B">
      <w:pPr>
        <w:spacing w:after="0" w:line="240" w:lineRule="auto"/>
        <w:rPr>
          <w:rFonts w:asciiTheme="minorHAnsi" w:hAnsiTheme="minorHAnsi" w:cstheme="minorHAnsi"/>
          <w:color w:val="FF0000"/>
          <w:sz w:val="14"/>
          <w:szCs w:val="14"/>
        </w:rPr>
      </w:pPr>
    </w:p>
    <w:p w14:paraId="6860D662" w14:textId="77777777" w:rsidR="008C2F5B" w:rsidRPr="006A1510" w:rsidRDefault="008C2F5B" w:rsidP="008C2F5B">
      <w:pPr>
        <w:spacing w:after="0" w:line="240" w:lineRule="auto"/>
        <w:rPr>
          <w:rFonts w:asciiTheme="minorHAnsi" w:hAnsiTheme="minorHAnsi" w:cstheme="minorHAnsi"/>
          <w:color w:val="FF0000"/>
          <w:sz w:val="14"/>
          <w:szCs w:val="14"/>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4"/>
        <w:gridCol w:w="992"/>
        <w:gridCol w:w="1134"/>
        <w:gridCol w:w="992"/>
        <w:gridCol w:w="1134"/>
        <w:gridCol w:w="2268"/>
        <w:gridCol w:w="2268"/>
        <w:gridCol w:w="2046"/>
      </w:tblGrid>
      <w:tr w:rsidR="008C2F5B" w:rsidRPr="006A1510" w14:paraId="7174D157" w14:textId="77777777" w:rsidTr="00D533FF">
        <w:trPr>
          <w:trHeight w:val="294"/>
          <w:jc w:val="center"/>
        </w:trPr>
        <w:tc>
          <w:tcPr>
            <w:tcW w:w="7366" w:type="dxa"/>
            <w:gridSpan w:val="5"/>
            <w:vMerge w:val="restart"/>
            <w:shd w:val="clear" w:color="auto" w:fill="F9CB9C"/>
          </w:tcPr>
          <w:p w14:paraId="660D5081"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lastRenderedPageBreak/>
              <w:t xml:space="preserve">Measure 1.1.8: Improving public administration human resources to establish and apply information technologies in e-Government </w:t>
            </w:r>
          </w:p>
          <w:p w14:paraId="27D65C13"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Responsible entity:  ITE Office</w:t>
            </w:r>
          </w:p>
        </w:tc>
        <w:tc>
          <w:tcPr>
            <w:tcW w:w="6582" w:type="dxa"/>
            <w:gridSpan w:val="3"/>
            <w:shd w:val="clear" w:color="auto" w:fill="F9CB9C"/>
          </w:tcPr>
          <w:p w14:paraId="65971E5D"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Relevance</w:t>
            </w:r>
          </w:p>
        </w:tc>
      </w:tr>
      <w:tr w:rsidR="008C2F5B" w:rsidRPr="006A1510" w14:paraId="43AEA4F8" w14:textId="77777777" w:rsidTr="00D533FF">
        <w:trPr>
          <w:trHeight w:val="294"/>
          <w:jc w:val="center"/>
        </w:trPr>
        <w:tc>
          <w:tcPr>
            <w:tcW w:w="7366" w:type="dxa"/>
            <w:gridSpan w:val="5"/>
            <w:vMerge/>
            <w:shd w:val="clear" w:color="auto" w:fill="F9CB9C"/>
          </w:tcPr>
          <w:p w14:paraId="298FE49A" w14:textId="77777777" w:rsidR="008C2F5B" w:rsidRPr="006A1510" w:rsidRDefault="008C2F5B" w:rsidP="00D533FF">
            <w:pPr>
              <w:ind w:hanging="2"/>
              <w:rPr>
                <w:rFonts w:asciiTheme="minorHAnsi" w:hAnsiTheme="minorHAnsi" w:cstheme="minorHAnsi"/>
                <w:sz w:val="18"/>
                <w:szCs w:val="18"/>
              </w:rPr>
            </w:pPr>
          </w:p>
        </w:tc>
        <w:tc>
          <w:tcPr>
            <w:tcW w:w="6582" w:type="dxa"/>
            <w:gridSpan w:val="3"/>
            <w:shd w:val="clear" w:color="auto" w:fill="auto"/>
          </w:tcPr>
          <w:p w14:paraId="1041B44D"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This measure is relevant for the coming period</w:t>
            </w:r>
          </w:p>
        </w:tc>
      </w:tr>
      <w:tr w:rsidR="008C2F5B" w:rsidRPr="006A1510" w14:paraId="20CAFC2D" w14:textId="77777777" w:rsidTr="00D533FF">
        <w:trPr>
          <w:jc w:val="center"/>
        </w:trPr>
        <w:tc>
          <w:tcPr>
            <w:tcW w:w="3114" w:type="dxa"/>
            <w:shd w:val="clear" w:color="auto" w:fill="CFE2F3"/>
          </w:tcPr>
          <w:p w14:paraId="1DFBA460"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sz w:val="18"/>
              </w:rPr>
              <w:t>Name of indicator</w:t>
            </w:r>
          </w:p>
        </w:tc>
        <w:tc>
          <w:tcPr>
            <w:tcW w:w="992" w:type="dxa"/>
            <w:shd w:val="clear" w:color="auto" w:fill="CFE2F3"/>
          </w:tcPr>
          <w:p w14:paraId="59DDA807"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sz w:val="18"/>
              </w:rPr>
              <w:t>Baseline value (2019)</w:t>
            </w:r>
          </w:p>
        </w:tc>
        <w:tc>
          <w:tcPr>
            <w:tcW w:w="1134" w:type="dxa"/>
            <w:shd w:val="clear" w:color="auto" w:fill="CFE2F3"/>
          </w:tcPr>
          <w:p w14:paraId="2783F461"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sz w:val="18"/>
              </w:rPr>
              <w:t>Achieved value (2020)</w:t>
            </w:r>
          </w:p>
        </w:tc>
        <w:tc>
          <w:tcPr>
            <w:tcW w:w="992" w:type="dxa"/>
            <w:shd w:val="clear" w:color="auto" w:fill="CFE2F3"/>
          </w:tcPr>
          <w:p w14:paraId="0C42ECEE"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sz w:val="18"/>
              </w:rPr>
              <w:t>Target value (2021)</w:t>
            </w:r>
          </w:p>
        </w:tc>
        <w:tc>
          <w:tcPr>
            <w:tcW w:w="1134" w:type="dxa"/>
            <w:shd w:val="clear" w:color="auto" w:fill="CFE2F3"/>
          </w:tcPr>
          <w:p w14:paraId="7E882912"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sz w:val="18"/>
              </w:rPr>
              <w:t>Achieved value (2021)</w:t>
            </w:r>
          </w:p>
        </w:tc>
        <w:tc>
          <w:tcPr>
            <w:tcW w:w="2268" w:type="dxa"/>
            <w:shd w:val="clear" w:color="auto" w:fill="CFE2F3"/>
          </w:tcPr>
          <w:p w14:paraId="489C83BC"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sz w:val="18"/>
              </w:rPr>
              <w:t>Reasoning for the progress</w:t>
            </w:r>
          </w:p>
        </w:tc>
        <w:tc>
          <w:tcPr>
            <w:tcW w:w="2268" w:type="dxa"/>
            <w:shd w:val="clear" w:color="auto" w:fill="CFE2F3"/>
          </w:tcPr>
          <w:p w14:paraId="3776A83A"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sz w:val="18"/>
              </w:rPr>
              <w:t>Target value for 2022 and the comment</w:t>
            </w:r>
          </w:p>
        </w:tc>
        <w:tc>
          <w:tcPr>
            <w:tcW w:w="2046" w:type="dxa"/>
            <w:shd w:val="clear" w:color="auto" w:fill="CFE2F3"/>
          </w:tcPr>
          <w:p w14:paraId="5E20863F"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sz w:val="18"/>
              </w:rPr>
              <w:t>Possible next steps</w:t>
            </w:r>
          </w:p>
        </w:tc>
      </w:tr>
      <w:tr w:rsidR="008C2F5B" w:rsidRPr="006A1510" w14:paraId="5CB17B2D" w14:textId="77777777" w:rsidTr="00D533FF">
        <w:trPr>
          <w:jc w:val="center"/>
        </w:trPr>
        <w:tc>
          <w:tcPr>
            <w:tcW w:w="3114" w:type="dxa"/>
          </w:tcPr>
          <w:p w14:paraId="2639034C"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color w:val="222222"/>
                <w:sz w:val="18"/>
              </w:rPr>
              <w:t>Number of public administration employees certified for ITIL (Number)</w:t>
            </w:r>
          </w:p>
        </w:tc>
        <w:tc>
          <w:tcPr>
            <w:tcW w:w="992" w:type="dxa"/>
          </w:tcPr>
          <w:p w14:paraId="74402FE1"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0</w:t>
            </w:r>
          </w:p>
        </w:tc>
        <w:tc>
          <w:tcPr>
            <w:tcW w:w="1134" w:type="dxa"/>
          </w:tcPr>
          <w:p w14:paraId="5D79D08F"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0</w:t>
            </w:r>
          </w:p>
        </w:tc>
        <w:tc>
          <w:tcPr>
            <w:tcW w:w="992" w:type="dxa"/>
          </w:tcPr>
          <w:p w14:paraId="2542E7AD"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60</w:t>
            </w:r>
          </w:p>
        </w:tc>
        <w:tc>
          <w:tcPr>
            <w:tcW w:w="1134" w:type="dxa"/>
          </w:tcPr>
          <w:p w14:paraId="12BE96A4"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0</w:t>
            </w:r>
          </w:p>
        </w:tc>
        <w:tc>
          <w:tcPr>
            <w:tcW w:w="2268" w:type="dxa"/>
          </w:tcPr>
          <w:p w14:paraId="34A5CD4C"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No progress.</w:t>
            </w:r>
          </w:p>
        </w:tc>
        <w:tc>
          <w:tcPr>
            <w:tcW w:w="2268" w:type="dxa"/>
          </w:tcPr>
          <w:p w14:paraId="57C1AD88"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100</w:t>
            </w:r>
          </w:p>
        </w:tc>
        <w:tc>
          <w:tcPr>
            <w:tcW w:w="2046" w:type="dxa"/>
          </w:tcPr>
          <w:p w14:paraId="3C2B1AD7" w14:textId="3B956013"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It is suggested to either delete the indicator or insert an activity: ITIL certifications.</w:t>
            </w:r>
          </w:p>
        </w:tc>
      </w:tr>
      <w:tr w:rsidR="008C2F5B" w:rsidRPr="006A1510" w14:paraId="459C187E" w14:textId="77777777" w:rsidTr="00D533FF">
        <w:trPr>
          <w:jc w:val="center"/>
        </w:trPr>
        <w:tc>
          <w:tcPr>
            <w:tcW w:w="3114" w:type="dxa"/>
          </w:tcPr>
          <w:p w14:paraId="1FCF5BB8"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color w:val="222222"/>
                <w:sz w:val="18"/>
              </w:rPr>
              <w:t>Number of classified and filled jobs for IT officers in the public administration (0 - 1 out of 100, 1 - 1 out of 75, 2 - 1 out of 50, 3 - 1 out of 25)</w:t>
            </w:r>
          </w:p>
        </w:tc>
        <w:tc>
          <w:tcPr>
            <w:tcW w:w="992" w:type="dxa"/>
          </w:tcPr>
          <w:p w14:paraId="70FE6AAC"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0</w:t>
            </w:r>
          </w:p>
        </w:tc>
        <w:tc>
          <w:tcPr>
            <w:tcW w:w="1134" w:type="dxa"/>
          </w:tcPr>
          <w:p w14:paraId="6B4F379A"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595</w:t>
            </w:r>
          </w:p>
        </w:tc>
        <w:tc>
          <w:tcPr>
            <w:tcW w:w="992" w:type="dxa"/>
          </w:tcPr>
          <w:p w14:paraId="5914F72B"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2</w:t>
            </w:r>
          </w:p>
        </w:tc>
        <w:tc>
          <w:tcPr>
            <w:tcW w:w="1134" w:type="dxa"/>
          </w:tcPr>
          <w:p w14:paraId="145B1FF0"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866</w:t>
            </w:r>
          </w:p>
        </w:tc>
        <w:tc>
          <w:tcPr>
            <w:tcW w:w="2268" w:type="dxa"/>
          </w:tcPr>
          <w:p w14:paraId="06E50292"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color w:val="222222"/>
                <w:sz w:val="18"/>
              </w:rPr>
              <w:t>Number of classified and filled jobs for IT officers in the public administration significantly exceeded the set target values for both 2020 and 2021.</w:t>
            </w:r>
          </w:p>
        </w:tc>
        <w:tc>
          <w:tcPr>
            <w:tcW w:w="2268" w:type="dxa"/>
          </w:tcPr>
          <w:p w14:paraId="1AA0605A"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 xml:space="preserve">1 in 65 at LSG level, 1 in 25 at the public administration level </w:t>
            </w:r>
          </w:p>
        </w:tc>
        <w:tc>
          <w:tcPr>
            <w:tcW w:w="2046" w:type="dxa"/>
          </w:tcPr>
          <w:p w14:paraId="159D10D9" w14:textId="77777777" w:rsidR="008C2F5B" w:rsidRPr="006A1510" w:rsidRDefault="008C2F5B" w:rsidP="00D533FF">
            <w:pPr>
              <w:ind w:hanging="2"/>
              <w:rPr>
                <w:rFonts w:asciiTheme="minorHAnsi" w:hAnsiTheme="minorHAnsi" w:cstheme="minorHAnsi"/>
                <w:sz w:val="18"/>
                <w:szCs w:val="18"/>
              </w:rPr>
            </w:pPr>
          </w:p>
        </w:tc>
      </w:tr>
      <w:tr w:rsidR="008C2F5B" w:rsidRPr="006A1510" w14:paraId="4943F983" w14:textId="77777777" w:rsidTr="00D533FF">
        <w:trPr>
          <w:jc w:val="center"/>
        </w:trPr>
        <w:tc>
          <w:tcPr>
            <w:tcW w:w="3114" w:type="dxa"/>
          </w:tcPr>
          <w:p w14:paraId="10647471" w14:textId="77777777" w:rsidR="008C2F5B" w:rsidRPr="006A1510" w:rsidRDefault="008C2F5B" w:rsidP="00D533FF">
            <w:pPr>
              <w:ind w:hanging="2"/>
              <w:rPr>
                <w:rFonts w:asciiTheme="minorHAnsi" w:hAnsiTheme="minorHAnsi" w:cstheme="minorHAnsi"/>
                <w:color w:val="222222"/>
                <w:sz w:val="18"/>
                <w:szCs w:val="18"/>
              </w:rPr>
            </w:pPr>
            <w:r w:rsidRPr="006A1510">
              <w:rPr>
                <w:rFonts w:asciiTheme="minorHAnsi" w:hAnsiTheme="minorHAnsi"/>
                <w:color w:val="222222"/>
                <w:sz w:val="18"/>
              </w:rPr>
              <w:t>Number of classified and filled jobs for IT officers in the local self-government units (Number)</w:t>
            </w:r>
          </w:p>
        </w:tc>
        <w:tc>
          <w:tcPr>
            <w:tcW w:w="992" w:type="dxa"/>
          </w:tcPr>
          <w:p w14:paraId="78D3BE48"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0</w:t>
            </w:r>
          </w:p>
        </w:tc>
        <w:tc>
          <w:tcPr>
            <w:tcW w:w="1134" w:type="dxa"/>
          </w:tcPr>
          <w:p w14:paraId="6E37C8F0"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210</w:t>
            </w:r>
          </w:p>
        </w:tc>
        <w:tc>
          <w:tcPr>
            <w:tcW w:w="992" w:type="dxa"/>
          </w:tcPr>
          <w:p w14:paraId="6D2497E5"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2</w:t>
            </w:r>
          </w:p>
        </w:tc>
        <w:tc>
          <w:tcPr>
            <w:tcW w:w="1134" w:type="dxa"/>
          </w:tcPr>
          <w:p w14:paraId="2FE41E02"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210</w:t>
            </w:r>
          </w:p>
        </w:tc>
        <w:tc>
          <w:tcPr>
            <w:tcW w:w="2268" w:type="dxa"/>
          </w:tcPr>
          <w:p w14:paraId="5D600944"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color w:val="222222"/>
                <w:sz w:val="18"/>
              </w:rPr>
              <w:t>Data for this indicator is collected biannually. According to the 2020 data, there are 210 classified jobs for IT officers in 98 LSGs, and most of them are filled. 13 out of 98 LSGs have no classified IT jobs at all. Some LSGs have contracted private companies to provide ICT services.</w:t>
            </w:r>
          </w:p>
        </w:tc>
        <w:tc>
          <w:tcPr>
            <w:tcW w:w="2268" w:type="dxa"/>
          </w:tcPr>
          <w:p w14:paraId="48506E0A"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Continuation of trainings for working in a digital environment.</w:t>
            </w:r>
          </w:p>
        </w:tc>
        <w:tc>
          <w:tcPr>
            <w:tcW w:w="2046" w:type="dxa"/>
          </w:tcPr>
          <w:p w14:paraId="509A4488" w14:textId="77777777" w:rsidR="008C2F5B" w:rsidRPr="006A1510" w:rsidRDefault="008C2F5B" w:rsidP="00D533FF">
            <w:pPr>
              <w:ind w:hanging="2"/>
              <w:rPr>
                <w:rFonts w:asciiTheme="minorHAnsi" w:hAnsiTheme="minorHAnsi" w:cstheme="minorHAnsi"/>
                <w:sz w:val="18"/>
                <w:szCs w:val="18"/>
              </w:rPr>
            </w:pPr>
          </w:p>
        </w:tc>
      </w:tr>
      <w:tr w:rsidR="008C2F5B" w:rsidRPr="006A1510" w14:paraId="1579CF5A" w14:textId="77777777" w:rsidTr="00D533FF">
        <w:trPr>
          <w:jc w:val="center"/>
        </w:trPr>
        <w:tc>
          <w:tcPr>
            <w:tcW w:w="3114" w:type="dxa"/>
          </w:tcPr>
          <w:p w14:paraId="4FC7E3D7" w14:textId="77777777" w:rsidR="008C2F5B" w:rsidRPr="006A1510" w:rsidRDefault="008C2F5B" w:rsidP="00D533FF">
            <w:pPr>
              <w:ind w:hanging="2"/>
              <w:rPr>
                <w:rFonts w:asciiTheme="minorHAnsi" w:hAnsiTheme="minorHAnsi" w:cstheme="minorHAnsi"/>
                <w:color w:val="222222"/>
                <w:sz w:val="18"/>
                <w:szCs w:val="18"/>
              </w:rPr>
            </w:pPr>
            <w:r w:rsidRPr="006A1510">
              <w:rPr>
                <w:rFonts w:asciiTheme="minorHAnsi" w:hAnsiTheme="minorHAnsi"/>
                <w:color w:val="222222"/>
                <w:sz w:val="18"/>
              </w:rPr>
              <w:lastRenderedPageBreak/>
              <w:t xml:space="preserve">Number of civil servants trained to work in a digital environment compared to the total number of civil servants employed by the public administration authority, i.e. the LSGs (Number) </w:t>
            </w:r>
          </w:p>
        </w:tc>
        <w:tc>
          <w:tcPr>
            <w:tcW w:w="992" w:type="dxa"/>
          </w:tcPr>
          <w:p w14:paraId="427C935C"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50</w:t>
            </w:r>
          </w:p>
        </w:tc>
        <w:tc>
          <w:tcPr>
            <w:tcW w:w="1134" w:type="dxa"/>
          </w:tcPr>
          <w:p w14:paraId="402E0B9C"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600</w:t>
            </w:r>
          </w:p>
        </w:tc>
        <w:tc>
          <w:tcPr>
            <w:tcW w:w="992" w:type="dxa"/>
          </w:tcPr>
          <w:p w14:paraId="41803BAF"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75</w:t>
            </w:r>
          </w:p>
        </w:tc>
        <w:tc>
          <w:tcPr>
            <w:tcW w:w="1134" w:type="dxa"/>
          </w:tcPr>
          <w:p w14:paraId="6F7E8482" w14:textId="46631017" w:rsidR="008C2F5B" w:rsidRPr="006A1510" w:rsidRDefault="008C2F5B" w:rsidP="00D533FF">
            <w:pPr>
              <w:ind w:hanging="2"/>
              <w:rPr>
                <w:rFonts w:asciiTheme="minorHAnsi" w:hAnsiTheme="minorHAnsi" w:cstheme="minorHAnsi"/>
                <w:sz w:val="18"/>
                <w:szCs w:val="18"/>
              </w:rPr>
            </w:pPr>
            <w:r w:rsidRPr="006A1510">
              <w:rPr>
                <w:rFonts w:asciiTheme="minorHAnsi" w:hAnsiTheme="minorHAnsi"/>
                <w:color w:val="222222"/>
                <w:sz w:val="18"/>
              </w:rPr>
              <w:t>1</w:t>
            </w:r>
            <w:r w:rsidR="00322015">
              <w:rPr>
                <w:rFonts w:asciiTheme="minorHAnsi" w:hAnsiTheme="minorHAnsi"/>
                <w:color w:val="222222"/>
                <w:sz w:val="18"/>
              </w:rPr>
              <w:t>.</w:t>
            </w:r>
            <w:r w:rsidRPr="006A1510">
              <w:rPr>
                <w:rFonts w:asciiTheme="minorHAnsi" w:hAnsiTheme="minorHAnsi"/>
                <w:color w:val="222222"/>
                <w:sz w:val="18"/>
              </w:rPr>
              <w:t>161</w:t>
            </w:r>
          </w:p>
        </w:tc>
        <w:tc>
          <w:tcPr>
            <w:tcW w:w="2268" w:type="dxa"/>
          </w:tcPr>
          <w:p w14:paraId="63AE6A8F" w14:textId="629507A5" w:rsidR="008C2F5B" w:rsidRPr="006A1510" w:rsidRDefault="008C2F5B" w:rsidP="00D533FF">
            <w:pPr>
              <w:ind w:hanging="2"/>
              <w:rPr>
                <w:rFonts w:asciiTheme="minorHAnsi" w:hAnsiTheme="minorHAnsi" w:cstheme="minorHAnsi"/>
                <w:sz w:val="18"/>
                <w:szCs w:val="18"/>
              </w:rPr>
            </w:pPr>
            <w:r w:rsidRPr="006A1510">
              <w:rPr>
                <w:rFonts w:asciiTheme="minorHAnsi" w:hAnsiTheme="minorHAnsi"/>
                <w:color w:val="222222"/>
                <w:sz w:val="18"/>
              </w:rPr>
              <w:t xml:space="preserve">In 2021, NAPA conducted 48 training sessions in the area of </w:t>
            </w:r>
            <w:r w:rsidR="0076087A">
              <w:rPr>
                <w:rFonts w:asciiTheme="minorHAnsi" w:hAnsiTheme="minorHAnsi"/>
                <w:color w:val="222222"/>
                <w:sz w:val="18"/>
              </w:rPr>
              <w:t>e-Government</w:t>
            </w:r>
            <w:r w:rsidRPr="006A1510">
              <w:rPr>
                <w:rFonts w:asciiTheme="minorHAnsi" w:hAnsiTheme="minorHAnsi"/>
                <w:color w:val="222222"/>
                <w:sz w:val="18"/>
              </w:rPr>
              <w:t xml:space="preserve"> and digitalisation. 1.161 staff/trainees took part in the trainings.</w:t>
            </w:r>
          </w:p>
        </w:tc>
        <w:tc>
          <w:tcPr>
            <w:tcW w:w="2268" w:type="dxa"/>
          </w:tcPr>
          <w:p w14:paraId="353AC931" w14:textId="77777777" w:rsidR="008C2F5B" w:rsidRPr="006A1510" w:rsidRDefault="008C2F5B" w:rsidP="00D533FF">
            <w:pPr>
              <w:ind w:hanging="2"/>
              <w:rPr>
                <w:rFonts w:asciiTheme="minorHAnsi" w:hAnsiTheme="minorHAnsi" w:cstheme="minorHAnsi"/>
                <w:sz w:val="18"/>
                <w:szCs w:val="18"/>
                <w:highlight w:val="yellow"/>
              </w:rPr>
            </w:pPr>
            <w:r w:rsidRPr="006A1510">
              <w:rPr>
                <w:rFonts w:asciiTheme="minorHAnsi" w:hAnsiTheme="minorHAnsi"/>
                <w:sz w:val="18"/>
              </w:rPr>
              <w:t>Continuation of trainings for working in a digital environment.</w:t>
            </w:r>
          </w:p>
        </w:tc>
        <w:tc>
          <w:tcPr>
            <w:tcW w:w="2046" w:type="dxa"/>
          </w:tcPr>
          <w:p w14:paraId="2B451D17" w14:textId="77777777" w:rsidR="008C2F5B" w:rsidRPr="006A1510" w:rsidRDefault="008C2F5B" w:rsidP="00D533FF">
            <w:pPr>
              <w:ind w:hanging="2"/>
              <w:rPr>
                <w:rFonts w:asciiTheme="minorHAnsi" w:hAnsiTheme="minorHAnsi" w:cstheme="minorHAnsi"/>
                <w:sz w:val="18"/>
                <w:szCs w:val="18"/>
              </w:rPr>
            </w:pPr>
          </w:p>
        </w:tc>
      </w:tr>
    </w:tbl>
    <w:p w14:paraId="7D147AEB" w14:textId="77777777" w:rsidR="008C2F5B" w:rsidRPr="006A1510" w:rsidRDefault="008C2F5B" w:rsidP="008C2F5B">
      <w:pPr>
        <w:spacing w:after="0" w:line="240" w:lineRule="auto"/>
        <w:rPr>
          <w:rFonts w:asciiTheme="minorHAnsi" w:hAnsiTheme="minorHAnsi" w:cstheme="minorHAnsi"/>
          <w:sz w:val="14"/>
          <w:szCs w:val="14"/>
        </w:rPr>
      </w:pPr>
    </w:p>
    <w:p w14:paraId="15BC97AA" w14:textId="77777777" w:rsidR="008C2F5B" w:rsidRPr="006A1510" w:rsidRDefault="008C2F5B" w:rsidP="008C2F5B">
      <w:pPr>
        <w:spacing w:after="0" w:line="240" w:lineRule="auto"/>
        <w:rPr>
          <w:rFonts w:asciiTheme="minorHAnsi" w:hAnsiTheme="minorHAnsi" w:cstheme="minorHAnsi"/>
          <w:sz w:val="14"/>
          <w:szCs w:val="14"/>
        </w:rPr>
      </w:pPr>
    </w:p>
    <w:p w14:paraId="7F1305D5" w14:textId="77777777" w:rsidR="008C2F5B" w:rsidRPr="006A1510" w:rsidRDefault="008C2F5B" w:rsidP="008C2F5B">
      <w:pPr>
        <w:spacing w:after="0" w:line="240" w:lineRule="auto"/>
        <w:rPr>
          <w:rFonts w:asciiTheme="minorHAnsi" w:hAnsiTheme="minorHAnsi" w:cstheme="minorHAnsi"/>
          <w:sz w:val="14"/>
          <w:szCs w:val="14"/>
        </w:rPr>
      </w:pPr>
    </w:p>
    <w:tbl>
      <w:tblPr>
        <w:tblW w:w="139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65"/>
        <w:gridCol w:w="1141"/>
        <w:gridCol w:w="1019"/>
        <w:gridCol w:w="2383"/>
        <w:gridCol w:w="2410"/>
        <w:gridCol w:w="2126"/>
        <w:gridCol w:w="1904"/>
      </w:tblGrid>
      <w:tr w:rsidR="008C2F5B" w:rsidRPr="006A1510" w14:paraId="735E58EF" w14:textId="77777777" w:rsidTr="00816361">
        <w:trPr>
          <w:trHeight w:val="555"/>
          <w:tblHeader/>
          <w:jc w:val="center"/>
        </w:trPr>
        <w:tc>
          <w:tcPr>
            <w:tcW w:w="2965" w:type="dxa"/>
            <w:vMerge w:val="restart"/>
            <w:tcBorders>
              <w:top w:val="single" w:sz="4" w:space="0" w:color="000000"/>
              <w:left w:val="single" w:sz="4" w:space="0" w:color="000000"/>
              <w:bottom w:val="single" w:sz="4" w:space="0" w:color="000000"/>
              <w:right w:val="single" w:sz="4" w:space="0" w:color="000000"/>
            </w:tcBorders>
            <w:shd w:val="clear" w:color="auto" w:fill="FFF2CC"/>
            <w:vAlign w:val="center"/>
          </w:tcPr>
          <w:p w14:paraId="17D3BB9C" w14:textId="77777777" w:rsidR="008C2F5B" w:rsidRPr="006A1510" w:rsidRDefault="008C2F5B" w:rsidP="00D533FF">
            <w:pPr>
              <w:jc w:val="center"/>
              <w:rPr>
                <w:rFonts w:asciiTheme="minorHAnsi" w:hAnsiTheme="minorHAnsi" w:cstheme="minorHAnsi"/>
                <w:sz w:val="18"/>
                <w:szCs w:val="18"/>
              </w:rPr>
            </w:pPr>
            <w:r w:rsidRPr="006A1510">
              <w:rPr>
                <w:rFonts w:asciiTheme="minorHAnsi" w:hAnsiTheme="minorHAnsi"/>
                <w:sz w:val="18"/>
              </w:rPr>
              <w:t>Activity</w:t>
            </w:r>
          </w:p>
        </w:tc>
        <w:tc>
          <w:tcPr>
            <w:tcW w:w="1141" w:type="dxa"/>
            <w:vMerge w:val="restart"/>
            <w:tcBorders>
              <w:top w:val="single" w:sz="4" w:space="0" w:color="000000"/>
              <w:left w:val="single" w:sz="4" w:space="0" w:color="000000"/>
              <w:bottom w:val="single" w:sz="4" w:space="0" w:color="000000"/>
              <w:right w:val="single" w:sz="4" w:space="0" w:color="000000"/>
            </w:tcBorders>
            <w:shd w:val="clear" w:color="auto" w:fill="FFF2CC"/>
            <w:vAlign w:val="center"/>
          </w:tcPr>
          <w:p w14:paraId="30D113A2" w14:textId="77777777" w:rsidR="008C2F5B" w:rsidRPr="006A1510" w:rsidRDefault="008C2F5B" w:rsidP="00D533FF">
            <w:pPr>
              <w:ind w:hanging="2"/>
              <w:jc w:val="center"/>
              <w:rPr>
                <w:rFonts w:asciiTheme="minorHAnsi" w:hAnsiTheme="minorHAnsi" w:cstheme="minorHAnsi"/>
                <w:sz w:val="18"/>
                <w:szCs w:val="18"/>
              </w:rPr>
            </w:pPr>
            <w:r w:rsidRPr="006A1510">
              <w:rPr>
                <w:rFonts w:asciiTheme="minorHAnsi" w:hAnsiTheme="minorHAnsi"/>
                <w:sz w:val="18"/>
              </w:rPr>
              <w:t>Responsible entity</w:t>
            </w:r>
          </w:p>
        </w:tc>
        <w:tc>
          <w:tcPr>
            <w:tcW w:w="1019" w:type="dxa"/>
            <w:vMerge w:val="restart"/>
            <w:tcBorders>
              <w:top w:val="single" w:sz="4" w:space="0" w:color="000000"/>
              <w:left w:val="single" w:sz="4" w:space="0" w:color="000000"/>
              <w:bottom w:val="single" w:sz="4" w:space="0" w:color="000000"/>
              <w:right w:val="single" w:sz="4" w:space="0" w:color="000000"/>
            </w:tcBorders>
            <w:shd w:val="clear" w:color="auto" w:fill="FFF2CC"/>
            <w:vAlign w:val="center"/>
          </w:tcPr>
          <w:p w14:paraId="5FEAFE06" w14:textId="77777777" w:rsidR="008C2F5B" w:rsidRPr="006A1510" w:rsidRDefault="008C2F5B" w:rsidP="00D533FF">
            <w:pPr>
              <w:ind w:hanging="2"/>
              <w:jc w:val="center"/>
              <w:rPr>
                <w:rFonts w:asciiTheme="minorHAnsi" w:hAnsiTheme="minorHAnsi" w:cstheme="minorHAnsi"/>
                <w:sz w:val="18"/>
                <w:szCs w:val="18"/>
              </w:rPr>
            </w:pPr>
            <w:r w:rsidRPr="006A1510">
              <w:rPr>
                <w:rFonts w:asciiTheme="minorHAnsi" w:hAnsiTheme="minorHAnsi"/>
                <w:sz w:val="18"/>
              </w:rPr>
              <w:t>Status</w:t>
            </w:r>
          </w:p>
        </w:tc>
        <w:tc>
          <w:tcPr>
            <w:tcW w:w="2383" w:type="dxa"/>
            <w:vMerge w:val="restart"/>
            <w:tcBorders>
              <w:top w:val="single" w:sz="4" w:space="0" w:color="000000"/>
              <w:left w:val="single" w:sz="4" w:space="0" w:color="000000"/>
              <w:bottom w:val="single" w:sz="4" w:space="0" w:color="000000"/>
              <w:right w:val="single" w:sz="4" w:space="0" w:color="000000"/>
            </w:tcBorders>
            <w:shd w:val="clear" w:color="auto" w:fill="FFF2CC"/>
            <w:vAlign w:val="center"/>
          </w:tcPr>
          <w:p w14:paraId="552013A8" w14:textId="77777777" w:rsidR="008C2F5B" w:rsidRPr="006A1510" w:rsidRDefault="008C2F5B" w:rsidP="00D533FF">
            <w:pPr>
              <w:ind w:hanging="2"/>
              <w:jc w:val="center"/>
              <w:rPr>
                <w:rFonts w:asciiTheme="minorHAnsi" w:hAnsiTheme="minorHAnsi" w:cstheme="minorHAnsi"/>
                <w:sz w:val="18"/>
                <w:szCs w:val="18"/>
              </w:rPr>
            </w:pPr>
            <w:r w:rsidRPr="006A1510">
              <w:rPr>
                <w:rFonts w:asciiTheme="minorHAnsi" w:hAnsiTheme="minorHAnsi"/>
                <w:sz w:val="18"/>
              </w:rPr>
              <w:t>Reasoning for the progress</w:t>
            </w:r>
          </w:p>
        </w:tc>
        <w:tc>
          <w:tcPr>
            <w:tcW w:w="2410" w:type="dxa"/>
            <w:vMerge w:val="restart"/>
            <w:tcBorders>
              <w:top w:val="single" w:sz="4" w:space="0" w:color="000000"/>
              <w:left w:val="single" w:sz="4" w:space="0" w:color="000000"/>
              <w:bottom w:val="single" w:sz="4" w:space="0" w:color="000000"/>
              <w:right w:val="single" w:sz="4" w:space="0" w:color="000000"/>
            </w:tcBorders>
            <w:shd w:val="clear" w:color="auto" w:fill="FFF2CC"/>
            <w:vAlign w:val="center"/>
          </w:tcPr>
          <w:p w14:paraId="4A9EE7F3" w14:textId="77777777" w:rsidR="008C2F5B" w:rsidRPr="006A1510" w:rsidRDefault="008C2F5B" w:rsidP="00D533FF">
            <w:pPr>
              <w:ind w:hanging="2"/>
              <w:jc w:val="center"/>
              <w:rPr>
                <w:rFonts w:asciiTheme="minorHAnsi" w:hAnsiTheme="minorHAnsi" w:cstheme="minorHAnsi"/>
                <w:sz w:val="18"/>
                <w:szCs w:val="18"/>
              </w:rPr>
            </w:pPr>
            <w:r w:rsidRPr="006A1510">
              <w:rPr>
                <w:rFonts w:asciiTheme="minorHAnsi" w:hAnsiTheme="minorHAnsi"/>
                <w:sz w:val="18"/>
              </w:rPr>
              <w:t>Relevance</w:t>
            </w: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FFF2CC"/>
            <w:vAlign w:val="center"/>
          </w:tcPr>
          <w:p w14:paraId="4D353FE6" w14:textId="77777777" w:rsidR="008C2F5B" w:rsidRPr="006A1510" w:rsidRDefault="008C2F5B" w:rsidP="00D533FF">
            <w:pPr>
              <w:ind w:hanging="2"/>
              <w:jc w:val="center"/>
              <w:rPr>
                <w:rFonts w:asciiTheme="minorHAnsi" w:hAnsiTheme="minorHAnsi" w:cstheme="minorHAnsi"/>
                <w:sz w:val="18"/>
                <w:szCs w:val="18"/>
              </w:rPr>
            </w:pPr>
            <w:r w:rsidRPr="006A1510">
              <w:rPr>
                <w:rFonts w:asciiTheme="minorHAnsi" w:hAnsiTheme="minorHAnsi"/>
                <w:sz w:val="18"/>
              </w:rPr>
              <w:t>Effectiveness (effective solutions and results)</w:t>
            </w:r>
          </w:p>
        </w:tc>
        <w:tc>
          <w:tcPr>
            <w:tcW w:w="1904" w:type="dxa"/>
            <w:vMerge w:val="restart"/>
            <w:tcBorders>
              <w:top w:val="single" w:sz="4" w:space="0" w:color="000000"/>
              <w:left w:val="single" w:sz="4" w:space="0" w:color="000000"/>
              <w:bottom w:val="single" w:sz="4" w:space="0" w:color="000000"/>
              <w:right w:val="single" w:sz="4" w:space="0" w:color="000000"/>
            </w:tcBorders>
            <w:shd w:val="clear" w:color="auto" w:fill="FFF2CC"/>
            <w:vAlign w:val="center"/>
          </w:tcPr>
          <w:p w14:paraId="0EE1469B" w14:textId="77777777" w:rsidR="008C2F5B" w:rsidRPr="006A1510" w:rsidRDefault="008C2F5B" w:rsidP="00D533FF">
            <w:pPr>
              <w:ind w:hanging="2"/>
              <w:jc w:val="center"/>
              <w:rPr>
                <w:rFonts w:asciiTheme="minorHAnsi" w:hAnsiTheme="minorHAnsi" w:cstheme="minorHAnsi"/>
                <w:sz w:val="18"/>
                <w:szCs w:val="18"/>
              </w:rPr>
            </w:pPr>
            <w:r w:rsidRPr="006A1510">
              <w:rPr>
                <w:rFonts w:asciiTheme="minorHAnsi" w:hAnsiTheme="minorHAnsi"/>
                <w:sz w:val="18"/>
              </w:rPr>
              <w:t>Possible next steps</w:t>
            </w:r>
          </w:p>
        </w:tc>
      </w:tr>
      <w:tr w:rsidR="008C2F5B" w:rsidRPr="006A1510" w14:paraId="3DA435AA" w14:textId="77777777" w:rsidTr="00816361">
        <w:trPr>
          <w:trHeight w:val="253"/>
          <w:tblHeader/>
          <w:jc w:val="center"/>
        </w:trPr>
        <w:tc>
          <w:tcPr>
            <w:tcW w:w="2965" w:type="dxa"/>
            <w:vMerge/>
            <w:vAlign w:val="center"/>
          </w:tcPr>
          <w:p w14:paraId="0586C49C" w14:textId="77777777" w:rsidR="008C2F5B" w:rsidRPr="006A1510" w:rsidRDefault="008C2F5B" w:rsidP="00D533FF">
            <w:pPr>
              <w:widowControl w:val="0"/>
              <w:spacing w:after="0"/>
              <w:rPr>
                <w:rFonts w:asciiTheme="minorHAnsi" w:hAnsiTheme="minorHAnsi" w:cstheme="minorHAnsi"/>
                <w:sz w:val="18"/>
                <w:szCs w:val="18"/>
              </w:rPr>
            </w:pPr>
          </w:p>
        </w:tc>
        <w:tc>
          <w:tcPr>
            <w:tcW w:w="1141" w:type="dxa"/>
            <w:vMerge/>
            <w:vAlign w:val="center"/>
          </w:tcPr>
          <w:p w14:paraId="1E314AD9" w14:textId="77777777" w:rsidR="008C2F5B" w:rsidRPr="006A1510" w:rsidRDefault="008C2F5B" w:rsidP="00D533FF">
            <w:pPr>
              <w:widowControl w:val="0"/>
              <w:spacing w:after="0"/>
              <w:rPr>
                <w:rFonts w:asciiTheme="minorHAnsi" w:hAnsiTheme="minorHAnsi" w:cstheme="minorHAnsi"/>
                <w:sz w:val="18"/>
                <w:szCs w:val="18"/>
              </w:rPr>
            </w:pPr>
          </w:p>
        </w:tc>
        <w:tc>
          <w:tcPr>
            <w:tcW w:w="1019" w:type="dxa"/>
            <w:vMerge/>
            <w:vAlign w:val="center"/>
          </w:tcPr>
          <w:p w14:paraId="641126D2" w14:textId="77777777" w:rsidR="008C2F5B" w:rsidRPr="006A1510" w:rsidRDefault="008C2F5B" w:rsidP="00D533FF">
            <w:pPr>
              <w:widowControl w:val="0"/>
              <w:spacing w:after="0"/>
              <w:rPr>
                <w:rFonts w:asciiTheme="minorHAnsi" w:hAnsiTheme="minorHAnsi" w:cstheme="minorHAnsi"/>
                <w:sz w:val="18"/>
                <w:szCs w:val="18"/>
              </w:rPr>
            </w:pPr>
          </w:p>
        </w:tc>
        <w:tc>
          <w:tcPr>
            <w:tcW w:w="2383" w:type="dxa"/>
            <w:vMerge/>
            <w:vAlign w:val="center"/>
          </w:tcPr>
          <w:p w14:paraId="010B24C7" w14:textId="77777777" w:rsidR="008C2F5B" w:rsidRPr="006A1510" w:rsidRDefault="008C2F5B" w:rsidP="00D533FF">
            <w:pPr>
              <w:widowControl w:val="0"/>
              <w:spacing w:after="0"/>
              <w:rPr>
                <w:rFonts w:asciiTheme="minorHAnsi" w:hAnsiTheme="minorHAnsi" w:cstheme="minorHAnsi"/>
                <w:sz w:val="18"/>
                <w:szCs w:val="18"/>
              </w:rPr>
            </w:pPr>
          </w:p>
        </w:tc>
        <w:tc>
          <w:tcPr>
            <w:tcW w:w="2410" w:type="dxa"/>
            <w:vMerge/>
            <w:vAlign w:val="center"/>
          </w:tcPr>
          <w:p w14:paraId="238E9BA5" w14:textId="77777777" w:rsidR="008C2F5B" w:rsidRPr="006A1510" w:rsidRDefault="008C2F5B" w:rsidP="00D533FF">
            <w:pPr>
              <w:widowControl w:val="0"/>
              <w:spacing w:after="0"/>
              <w:rPr>
                <w:rFonts w:asciiTheme="minorHAnsi" w:hAnsiTheme="minorHAnsi" w:cstheme="minorHAnsi"/>
                <w:sz w:val="18"/>
                <w:szCs w:val="18"/>
              </w:rPr>
            </w:pPr>
          </w:p>
        </w:tc>
        <w:tc>
          <w:tcPr>
            <w:tcW w:w="2126" w:type="dxa"/>
            <w:vMerge/>
            <w:vAlign w:val="center"/>
          </w:tcPr>
          <w:p w14:paraId="30F5C902" w14:textId="77777777" w:rsidR="008C2F5B" w:rsidRPr="006A1510" w:rsidRDefault="008C2F5B" w:rsidP="00D533FF">
            <w:pPr>
              <w:widowControl w:val="0"/>
              <w:spacing w:after="0"/>
              <w:rPr>
                <w:rFonts w:asciiTheme="minorHAnsi" w:hAnsiTheme="minorHAnsi" w:cstheme="minorHAnsi"/>
                <w:sz w:val="18"/>
                <w:szCs w:val="18"/>
              </w:rPr>
            </w:pPr>
          </w:p>
        </w:tc>
        <w:tc>
          <w:tcPr>
            <w:tcW w:w="1904" w:type="dxa"/>
            <w:vMerge/>
            <w:vAlign w:val="center"/>
          </w:tcPr>
          <w:p w14:paraId="602D1C51" w14:textId="77777777" w:rsidR="008C2F5B" w:rsidRPr="006A1510" w:rsidRDefault="008C2F5B" w:rsidP="00D533FF">
            <w:pPr>
              <w:widowControl w:val="0"/>
              <w:spacing w:after="0"/>
              <w:rPr>
                <w:rFonts w:asciiTheme="minorHAnsi" w:hAnsiTheme="minorHAnsi" w:cstheme="minorHAnsi"/>
                <w:sz w:val="18"/>
                <w:szCs w:val="18"/>
              </w:rPr>
            </w:pPr>
          </w:p>
        </w:tc>
      </w:tr>
      <w:tr w:rsidR="008C2F5B" w:rsidRPr="006A1510" w14:paraId="1779FE76" w14:textId="77777777" w:rsidTr="00816361">
        <w:trPr>
          <w:trHeight w:val="1347"/>
          <w:jc w:val="center"/>
        </w:trPr>
        <w:tc>
          <w:tcPr>
            <w:tcW w:w="2965" w:type="dxa"/>
          </w:tcPr>
          <w:p w14:paraId="5FABA202"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sz w:val="18"/>
              </w:rPr>
              <w:t>1.1.8.1: Producing an analysis of the public administration's need for IT profiles and staff for IT project management and a proposal for a sustainable system for managing these personnel within the public administration</w:t>
            </w:r>
          </w:p>
        </w:tc>
        <w:tc>
          <w:tcPr>
            <w:tcW w:w="1141" w:type="dxa"/>
          </w:tcPr>
          <w:p w14:paraId="56730C1A"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MPALSG</w:t>
            </w:r>
          </w:p>
        </w:tc>
        <w:tc>
          <w:tcPr>
            <w:tcW w:w="1019" w:type="dxa"/>
          </w:tcPr>
          <w:p w14:paraId="16A4386F"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not initiated</w:t>
            </w:r>
          </w:p>
        </w:tc>
        <w:tc>
          <w:tcPr>
            <w:tcW w:w="2383" w:type="dxa"/>
          </w:tcPr>
          <w:p w14:paraId="3515BEE2"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The activity was not realised as donor funds were not made available...</w:t>
            </w:r>
          </w:p>
        </w:tc>
        <w:tc>
          <w:tcPr>
            <w:tcW w:w="2410" w:type="dxa"/>
          </w:tcPr>
          <w:p w14:paraId="1E48C5A9" w14:textId="0A532933" w:rsidR="008C2F5B" w:rsidRPr="006A1510" w:rsidRDefault="00182CFA" w:rsidP="00D533FF">
            <w:pPr>
              <w:ind w:hanging="2"/>
              <w:rPr>
                <w:rFonts w:asciiTheme="minorHAnsi" w:hAnsiTheme="minorHAnsi" w:cstheme="minorHAnsi"/>
                <w:sz w:val="18"/>
                <w:szCs w:val="18"/>
              </w:rPr>
            </w:pPr>
            <w:r>
              <w:rPr>
                <w:rFonts w:asciiTheme="minorHAnsi" w:hAnsiTheme="minorHAnsi"/>
                <w:sz w:val="18"/>
              </w:rPr>
              <w:t>Co-ordinat</w:t>
            </w:r>
            <w:r w:rsidR="008C2F5B" w:rsidRPr="006A1510">
              <w:rPr>
                <w:rFonts w:asciiTheme="minorHAnsi" w:hAnsiTheme="minorHAnsi"/>
                <w:sz w:val="18"/>
              </w:rPr>
              <w:t>ion of institutional needs to strengthen the internal capacity of staff (with IT profiles) through the preparation of a needs assessment.</w:t>
            </w:r>
          </w:p>
          <w:p w14:paraId="68D3AAE6"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The activity is still relevant.</w:t>
            </w:r>
          </w:p>
        </w:tc>
        <w:tc>
          <w:tcPr>
            <w:tcW w:w="2126" w:type="dxa"/>
          </w:tcPr>
          <w:p w14:paraId="1B5036D6" w14:textId="77777777" w:rsidR="008C2F5B" w:rsidRPr="006A1510" w:rsidRDefault="008C2F5B" w:rsidP="00D533FF">
            <w:pPr>
              <w:ind w:hanging="2"/>
              <w:rPr>
                <w:rFonts w:asciiTheme="minorHAnsi" w:hAnsiTheme="minorHAnsi" w:cstheme="minorHAnsi"/>
                <w:sz w:val="18"/>
                <w:szCs w:val="18"/>
              </w:rPr>
            </w:pPr>
          </w:p>
        </w:tc>
        <w:tc>
          <w:tcPr>
            <w:tcW w:w="1904" w:type="dxa"/>
          </w:tcPr>
          <w:p w14:paraId="6F547E31" w14:textId="77777777" w:rsidR="008C2F5B" w:rsidRPr="006A1510" w:rsidRDefault="008C2F5B" w:rsidP="00D533FF">
            <w:pPr>
              <w:ind w:hanging="2"/>
              <w:rPr>
                <w:rFonts w:asciiTheme="minorHAnsi" w:hAnsiTheme="minorHAnsi" w:cstheme="minorHAnsi"/>
                <w:color w:val="FFFFFF"/>
                <w:sz w:val="18"/>
                <w:szCs w:val="18"/>
              </w:rPr>
            </w:pPr>
            <w:r w:rsidRPr="006A1510">
              <w:rPr>
                <w:rFonts w:asciiTheme="minorHAnsi" w:hAnsiTheme="minorHAnsi"/>
                <w:color w:val="222222"/>
                <w:sz w:val="18"/>
              </w:rPr>
              <w:t>Due its importance, the implementation of this activity is proposed in the revised AP for the period 2023-25.</w:t>
            </w:r>
          </w:p>
        </w:tc>
      </w:tr>
      <w:tr w:rsidR="008C2F5B" w:rsidRPr="006A1510" w14:paraId="2B035D85" w14:textId="77777777" w:rsidTr="00816361">
        <w:trPr>
          <w:trHeight w:val="1347"/>
          <w:jc w:val="center"/>
        </w:trPr>
        <w:tc>
          <w:tcPr>
            <w:tcW w:w="2965" w:type="dxa"/>
          </w:tcPr>
          <w:p w14:paraId="3E23B4A2"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color w:val="222222"/>
                <w:sz w:val="18"/>
              </w:rPr>
              <w:t>1.1.8.2: Conduct IT staff training</w:t>
            </w:r>
          </w:p>
        </w:tc>
        <w:tc>
          <w:tcPr>
            <w:tcW w:w="1141" w:type="dxa"/>
          </w:tcPr>
          <w:p w14:paraId="7AD5746E"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NAPA</w:t>
            </w:r>
          </w:p>
        </w:tc>
        <w:tc>
          <w:tcPr>
            <w:tcW w:w="1019" w:type="dxa"/>
          </w:tcPr>
          <w:p w14:paraId="69E08809"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ongoing</w:t>
            </w:r>
          </w:p>
        </w:tc>
        <w:tc>
          <w:tcPr>
            <w:tcW w:w="2383" w:type="dxa"/>
          </w:tcPr>
          <w:p w14:paraId="65CFA6A5"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color w:val="222222"/>
                <w:sz w:val="18"/>
              </w:rPr>
              <w:t xml:space="preserve">NAPA conducts continuous training for IT staff. </w:t>
            </w:r>
          </w:p>
        </w:tc>
        <w:tc>
          <w:tcPr>
            <w:tcW w:w="2410" w:type="dxa"/>
          </w:tcPr>
          <w:p w14:paraId="6A38FEED" w14:textId="33603E5A" w:rsidR="008C2F5B" w:rsidRPr="006A1510" w:rsidRDefault="00182CFA" w:rsidP="00D533FF">
            <w:pPr>
              <w:ind w:hanging="2"/>
              <w:rPr>
                <w:rFonts w:asciiTheme="minorHAnsi" w:hAnsiTheme="minorHAnsi" w:cstheme="minorHAnsi"/>
                <w:sz w:val="18"/>
                <w:szCs w:val="18"/>
              </w:rPr>
            </w:pPr>
            <w:r>
              <w:rPr>
                <w:rFonts w:asciiTheme="minorHAnsi" w:hAnsiTheme="minorHAnsi"/>
                <w:sz w:val="18"/>
              </w:rPr>
              <w:t>Co-ordinat</w:t>
            </w:r>
            <w:r w:rsidR="008C2F5B" w:rsidRPr="006A1510">
              <w:rPr>
                <w:rFonts w:asciiTheme="minorHAnsi" w:hAnsiTheme="minorHAnsi"/>
                <w:sz w:val="18"/>
              </w:rPr>
              <w:t>ion of institutional needs to strengthen the capacity of IT staff in relevant knowledge and skills (IT sector).</w:t>
            </w:r>
          </w:p>
          <w:p w14:paraId="2798B506"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The activity is still relevant.</w:t>
            </w:r>
          </w:p>
        </w:tc>
        <w:tc>
          <w:tcPr>
            <w:tcW w:w="2126" w:type="dxa"/>
          </w:tcPr>
          <w:p w14:paraId="28656260" w14:textId="77777777" w:rsidR="008C2F5B" w:rsidRPr="006A1510" w:rsidRDefault="008C2F5B" w:rsidP="00D533FF">
            <w:pPr>
              <w:ind w:hanging="2"/>
              <w:rPr>
                <w:rFonts w:asciiTheme="minorHAnsi" w:hAnsiTheme="minorHAnsi" w:cstheme="minorHAnsi"/>
                <w:sz w:val="18"/>
                <w:szCs w:val="18"/>
              </w:rPr>
            </w:pPr>
          </w:p>
        </w:tc>
        <w:tc>
          <w:tcPr>
            <w:tcW w:w="1904" w:type="dxa"/>
          </w:tcPr>
          <w:p w14:paraId="547BC362"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 xml:space="preserve">Continue with training sessions </w:t>
            </w:r>
          </w:p>
        </w:tc>
      </w:tr>
      <w:tr w:rsidR="008C2F5B" w:rsidRPr="006A1510" w14:paraId="24925FF6" w14:textId="77777777" w:rsidTr="00816361">
        <w:trPr>
          <w:trHeight w:val="782"/>
          <w:jc w:val="center"/>
        </w:trPr>
        <w:tc>
          <w:tcPr>
            <w:tcW w:w="2965" w:type="dxa"/>
          </w:tcPr>
          <w:p w14:paraId="3B2785C4" w14:textId="0E44DEB6" w:rsidR="008C2F5B" w:rsidRPr="006A1510" w:rsidRDefault="008C2F5B" w:rsidP="00D533FF">
            <w:pPr>
              <w:rPr>
                <w:rFonts w:asciiTheme="minorHAnsi" w:hAnsiTheme="minorHAnsi" w:cstheme="minorHAnsi"/>
                <w:color w:val="222222"/>
                <w:sz w:val="18"/>
                <w:szCs w:val="18"/>
              </w:rPr>
            </w:pPr>
            <w:r w:rsidRPr="006A1510">
              <w:rPr>
                <w:rFonts w:asciiTheme="minorHAnsi" w:hAnsiTheme="minorHAnsi"/>
                <w:color w:val="222222"/>
                <w:sz w:val="18"/>
              </w:rPr>
              <w:t xml:space="preserve">1.1.8.3: Development of pilot online courses in </w:t>
            </w:r>
            <w:r w:rsidR="0076087A">
              <w:rPr>
                <w:rFonts w:asciiTheme="minorHAnsi" w:hAnsiTheme="minorHAnsi"/>
                <w:color w:val="222222"/>
                <w:sz w:val="18"/>
              </w:rPr>
              <w:t>e-Government</w:t>
            </w:r>
            <w:r w:rsidRPr="006A1510">
              <w:rPr>
                <w:rFonts w:asciiTheme="minorHAnsi" w:hAnsiTheme="minorHAnsi"/>
                <w:color w:val="222222"/>
                <w:sz w:val="18"/>
              </w:rPr>
              <w:t xml:space="preserve"> for civil servants on the NAPA platform</w:t>
            </w:r>
          </w:p>
        </w:tc>
        <w:tc>
          <w:tcPr>
            <w:tcW w:w="1141" w:type="dxa"/>
          </w:tcPr>
          <w:p w14:paraId="764390DC"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 xml:space="preserve">ITE </w:t>
            </w:r>
          </w:p>
        </w:tc>
        <w:tc>
          <w:tcPr>
            <w:tcW w:w="1019" w:type="dxa"/>
          </w:tcPr>
          <w:p w14:paraId="19192DE7"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completed</w:t>
            </w:r>
          </w:p>
        </w:tc>
        <w:tc>
          <w:tcPr>
            <w:tcW w:w="2383" w:type="dxa"/>
          </w:tcPr>
          <w:p w14:paraId="7602B2A2" w14:textId="31ABA3FF" w:rsidR="008C2F5B" w:rsidRPr="006A1510" w:rsidRDefault="008C2F5B" w:rsidP="00D533FF">
            <w:pPr>
              <w:ind w:hanging="2"/>
              <w:rPr>
                <w:rFonts w:asciiTheme="minorHAnsi" w:hAnsiTheme="minorHAnsi" w:cstheme="minorHAnsi"/>
                <w:sz w:val="18"/>
                <w:szCs w:val="18"/>
              </w:rPr>
            </w:pPr>
            <w:r w:rsidRPr="006A1510">
              <w:rPr>
                <w:rFonts w:asciiTheme="minorHAnsi" w:hAnsiTheme="minorHAnsi"/>
                <w:color w:val="222222"/>
                <w:sz w:val="18"/>
              </w:rPr>
              <w:t xml:space="preserve">Pilot online courses in e-Government for civil servants at NAPA platform have been developed. NAPA prepares training plans, schedules and conducts training, keeps </w:t>
            </w:r>
            <w:r w:rsidRPr="006A1510">
              <w:rPr>
                <w:rFonts w:asciiTheme="minorHAnsi" w:hAnsiTheme="minorHAnsi"/>
                <w:color w:val="222222"/>
                <w:sz w:val="18"/>
              </w:rPr>
              <w:lastRenderedPageBreak/>
              <w:t xml:space="preserve">records, issues certificates, etc. </w:t>
            </w:r>
          </w:p>
        </w:tc>
        <w:tc>
          <w:tcPr>
            <w:tcW w:w="2410" w:type="dxa"/>
          </w:tcPr>
          <w:p w14:paraId="608BE823"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lastRenderedPageBreak/>
              <w:t>Harmonisation of priorities for capacity building of civil servants in e-Government through electronic communication (e-Platform).</w:t>
            </w:r>
          </w:p>
          <w:p w14:paraId="72556725"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lastRenderedPageBreak/>
              <w:t>The activity is still relevant.</w:t>
            </w:r>
          </w:p>
        </w:tc>
        <w:tc>
          <w:tcPr>
            <w:tcW w:w="2126" w:type="dxa"/>
          </w:tcPr>
          <w:p w14:paraId="5162EDE0"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lastRenderedPageBreak/>
              <w:t>Improvement of accessibility of e-Government courses and increasing the number of potential participants using the e-Platform.</w:t>
            </w:r>
          </w:p>
        </w:tc>
        <w:tc>
          <w:tcPr>
            <w:tcW w:w="1904" w:type="dxa"/>
          </w:tcPr>
          <w:p w14:paraId="5B4C98E5"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 xml:space="preserve">Continue the activity by updating online courses </w:t>
            </w:r>
          </w:p>
        </w:tc>
      </w:tr>
      <w:tr w:rsidR="008C2F5B" w:rsidRPr="006A1510" w14:paraId="52B42A50" w14:textId="77777777" w:rsidTr="00816361">
        <w:trPr>
          <w:trHeight w:val="1347"/>
          <w:jc w:val="center"/>
        </w:trPr>
        <w:tc>
          <w:tcPr>
            <w:tcW w:w="2965" w:type="dxa"/>
            <w:shd w:val="clear" w:color="auto" w:fill="F4CCCC"/>
          </w:tcPr>
          <w:p w14:paraId="1E7820E2" w14:textId="77777777" w:rsidR="008C2F5B" w:rsidRPr="006A1510" w:rsidRDefault="008C2F5B" w:rsidP="00D533FF">
            <w:pPr>
              <w:rPr>
                <w:rFonts w:asciiTheme="minorHAnsi" w:hAnsiTheme="minorHAnsi" w:cstheme="minorHAnsi"/>
                <w:color w:val="222222"/>
                <w:sz w:val="18"/>
                <w:szCs w:val="18"/>
              </w:rPr>
            </w:pPr>
            <w:r w:rsidRPr="006A1510">
              <w:rPr>
                <w:rFonts w:asciiTheme="minorHAnsi" w:hAnsiTheme="minorHAnsi"/>
                <w:color w:val="222222"/>
                <w:sz w:val="18"/>
              </w:rPr>
              <w:t>1.1.8.4 Conduct training for government employees on the tasks of providing e-Services in public administration by working in information systems</w:t>
            </w:r>
          </w:p>
        </w:tc>
        <w:tc>
          <w:tcPr>
            <w:tcW w:w="1141" w:type="dxa"/>
            <w:shd w:val="clear" w:color="auto" w:fill="F4CCCC"/>
          </w:tcPr>
          <w:p w14:paraId="019240A4"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ITE</w:t>
            </w:r>
          </w:p>
        </w:tc>
        <w:tc>
          <w:tcPr>
            <w:tcW w:w="1019" w:type="dxa"/>
            <w:shd w:val="clear" w:color="auto" w:fill="F4CCCC"/>
          </w:tcPr>
          <w:p w14:paraId="62C69271"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no data</w:t>
            </w:r>
          </w:p>
        </w:tc>
        <w:tc>
          <w:tcPr>
            <w:tcW w:w="2383" w:type="dxa"/>
            <w:shd w:val="clear" w:color="auto" w:fill="F4CCCC"/>
          </w:tcPr>
          <w:p w14:paraId="76ECE219" w14:textId="5DE247C3" w:rsidR="008C2F5B" w:rsidRPr="006A1510" w:rsidRDefault="008C2F5B" w:rsidP="00D533FF">
            <w:pPr>
              <w:ind w:hanging="2"/>
              <w:rPr>
                <w:rFonts w:asciiTheme="minorHAnsi" w:hAnsiTheme="minorHAnsi" w:cstheme="minorHAnsi"/>
                <w:color w:val="222222"/>
                <w:sz w:val="18"/>
                <w:szCs w:val="18"/>
              </w:rPr>
            </w:pPr>
            <w:r w:rsidRPr="006A1510">
              <w:rPr>
                <w:rFonts w:asciiTheme="minorHAnsi" w:hAnsiTheme="minorHAnsi"/>
                <w:color w:val="222222"/>
                <w:sz w:val="18"/>
              </w:rPr>
              <w:t>Project EDG</w:t>
            </w:r>
          </w:p>
          <w:p w14:paraId="78AAD7B5" w14:textId="77777777" w:rsidR="008C2F5B" w:rsidRPr="006A1510" w:rsidRDefault="008C2F5B" w:rsidP="00D533FF">
            <w:pPr>
              <w:ind w:hanging="2"/>
              <w:rPr>
                <w:rFonts w:asciiTheme="minorHAnsi" w:hAnsiTheme="minorHAnsi" w:cstheme="minorHAnsi"/>
                <w:color w:val="222222"/>
                <w:sz w:val="18"/>
                <w:szCs w:val="18"/>
              </w:rPr>
            </w:pPr>
            <w:r w:rsidRPr="006A1510">
              <w:rPr>
                <w:rFonts w:asciiTheme="minorHAnsi" w:hAnsiTheme="minorHAnsi"/>
                <w:color w:val="222222"/>
                <w:sz w:val="18"/>
              </w:rPr>
              <w:t>(for 30 digitised procedures under the project).</w:t>
            </w:r>
          </w:p>
          <w:p w14:paraId="4D223A0E" w14:textId="7F73229A" w:rsidR="008C2F5B" w:rsidRPr="006A1510" w:rsidRDefault="008C2F5B" w:rsidP="00D533FF">
            <w:pPr>
              <w:ind w:hanging="2"/>
              <w:rPr>
                <w:rFonts w:asciiTheme="minorHAnsi" w:hAnsiTheme="minorHAnsi" w:cstheme="minorHAnsi"/>
                <w:color w:val="222222"/>
                <w:sz w:val="18"/>
                <w:szCs w:val="18"/>
              </w:rPr>
            </w:pPr>
            <w:r w:rsidRPr="006A1510">
              <w:rPr>
                <w:rFonts w:asciiTheme="minorHAnsi" w:hAnsiTheme="minorHAnsi"/>
                <w:color w:val="222222"/>
                <w:sz w:val="18"/>
              </w:rPr>
              <w:t xml:space="preserve">The activity is funded by the Enabling Digital Governance Project, implemented by the RS with the support of the WB. Data on the amount of funding is publicly available at: </w:t>
            </w:r>
            <w:hyperlink r:id="rId60">
              <w:r w:rsidRPr="006A1510">
                <w:rPr>
                  <w:rFonts w:asciiTheme="minorHAnsi" w:hAnsiTheme="minorHAnsi"/>
                  <w:color w:val="1155CC"/>
                  <w:sz w:val="18"/>
                  <w:u w:val="single"/>
                </w:rPr>
                <w:t>http://documents.worldbank.org/curated/en/147451554736280651/pdf/Serbia-Enabling-Digital-Governance-Project.pdf</w:t>
              </w:r>
            </w:hyperlink>
            <w:r w:rsidRPr="006A1510">
              <w:rPr>
                <w:rFonts w:asciiTheme="minorHAnsi" w:hAnsiTheme="minorHAnsi"/>
                <w:color w:val="222222"/>
                <w:sz w:val="18"/>
              </w:rPr>
              <w:t xml:space="preserve"> </w:t>
            </w:r>
          </w:p>
          <w:p w14:paraId="351A1C4E" w14:textId="79027F15" w:rsidR="008C2F5B" w:rsidRPr="006A1510" w:rsidRDefault="007419BD" w:rsidP="00D533FF">
            <w:pPr>
              <w:ind w:hanging="2"/>
              <w:rPr>
                <w:rFonts w:asciiTheme="minorHAnsi" w:hAnsiTheme="minorHAnsi" w:cstheme="minorHAnsi"/>
                <w:color w:val="222222"/>
                <w:sz w:val="18"/>
                <w:szCs w:val="18"/>
              </w:rPr>
            </w:pPr>
            <w:r>
              <w:rPr>
                <w:rFonts w:asciiTheme="minorHAnsi" w:hAnsiTheme="minorHAnsi"/>
                <w:color w:val="222222"/>
                <w:sz w:val="18"/>
              </w:rPr>
              <w:t>the</w:t>
            </w:r>
            <w:r w:rsidRPr="006A1510">
              <w:rPr>
                <w:rFonts w:asciiTheme="minorHAnsi" w:hAnsiTheme="minorHAnsi"/>
                <w:color w:val="222222"/>
                <w:sz w:val="18"/>
              </w:rPr>
              <w:t xml:space="preserve"> </w:t>
            </w:r>
            <w:r w:rsidR="008C2F5B" w:rsidRPr="006A1510">
              <w:rPr>
                <w:rFonts w:asciiTheme="minorHAnsi" w:hAnsiTheme="minorHAnsi"/>
                <w:color w:val="222222"/>
                <w:sz w:val="18"/>
              </w:rPr>
              <w:t>4</w:t>
            </w:r>
            <w:r w:rsidR="008C2F5B" w:rsidRPr="006A1510">
              <w:rPr>
                <w:rFonts w:asciiTheme="minorHAnsi" w:hAnsiTheme="minorHAnsi"/>
                <w:color w:val="222222"/>
                <w:sz w:val="18"/>
                <w:vertAlign w:val="superscript"/>
              </w:rPr>
              <w:t>th</w:t>
            </w:r>
            <w:r w:rsidR="008C2F5B" w:rsidRPr="006A1510">
              <w:rPr>
                <w:rFonts w:asciiTheme="minorHAnsi" w:hAnsiTheme="minorHAnsi"/>
                <w:color w:val="222222"/>
                <w:sz w:val="18"/>
              </w:rPr>
              <w:t xml:space="preserve"> quarter of 2022</w:t>
            </w:r>
          </w:p>
        </w:tc>
        <w:tc>
          <w:tcPr>
            <w:tcW w:w="2410" w:type="dxa"/>
            <w:shd w:val="clear" w:color="auto" w:fill="F4CCCC"/>
          </w:tcPr>
          <w:p w14:paraId="45BCA16B" w14:textId="77777777" w:rsidR="008C2F5B" w:rsidRPr="006A1510" w:rsidRDefault="008C2F5B" w:rsidP="00D533FF">
            <w:pPr>
              <w:ind w:hanging="2"/>
              <w:rPr>
                <w:rFonts w:asciiTheme="minorHAnsi" w:hAnsiTheme="minorHAnsi" w:cstheme="minorHAnsi"/>
                <w:sz w:val="18"/>
                <w:szCs w:val="18"/>
              </w:rPr>
            </w:pPr>
          </w:p>
        </w:tc>
        <w:tc>
          <w:tcPr>
            <w:tcW w:w="2126" w:type="dxa"/>
            <w:shd w:val="clear" w:color="auto" w:fill="F4CCCC"/>
          </w:tcPr>
          <w:p w14:paraId="708971D7" w14:textId="77777777" w:rsidR="008C2F5B" w:rsidRPr="006A1510" w:rsidRDefault="008C2F5B" w:rsidP="00D533FF">
            <w:pPr>
              <w:ind w:hanging="2"/>
              <w:rPr>
                <w:rFonts w:asciiTheme="minorHAnsi" w:hAnsiTheme="minorHAnsi" w:cstheme="minorHAnsi"/>
                <w:sz w:val="18"/>
                <w:szCs w:val="18"/>
              </w:rPr>
            </w:pPr>
          </w:p>
        </w:tc>
        <w:tc>
          <w:tcPr>
            <w:tcW w:w="1904" w:type="dxa"/>
            <w:shd w:val="clear" w:color="auto" w:fill="F4CCCC"/>
          </w:tcPr>
          <w:p w14:paraId="63E13B7E" w14:textId="77777777" w:rsidR="008C2F5B" w:rsidRPr="006A1510" w:rsidRDefault="008C2F5B" w:rsidP="00D533FF">
            <w:pPr>
              <w:ind w:hanging="2"/>
              <w:rPr>
                <w:rFonts w:asciiTheme="minorHAnsi" w:hAnsiTheme="minorHAnsi" w:cstheme="minorHAnsi"/>
                <w:sz w:val="18"/>
                <w:szCs w:val="18"/>
              </w:rPr>
            </w:pPr>
          </w:p>
        </w:tc>
      </w:tr>
      <w:tr w:rsidR="008C2F5B" w:rsidRPr="006A1510" w14:paraId="29F9394E" w14:textId="77777777" w:rsidTr="00816361">
        <w:trPr>
          <w:trHeight w:val="725"/>
          <w:jc w:val="center"/>
        </w:trPr>
        <w:tc>
          <w:tcPr>
            <w:tcW w:w="2965" w:type="dxa"/>
          </w:tcPr>
          <w:p w14:paraId="64C81B39"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sz w:val="18"/>
              </w:rPr>
              <w:t xml:space="preserve">1.1.8.5: Conducting training for staff in public authorities on the tasks of prescribing procedures and their implementation through software solutions </w:t>
            </w:r>
          </w:p>
        </w:tc>
        <w:tc>
          <w:tcPr>
            <w:tcW w:w="1141" w:type="dxa"/>
          </w:tcPr>
          <w:p w14:paraId="6BC94394"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 xml:space="preserve">ITE </w:t>
            </w:r>
          </w:p>
        </w:tc>
        <w:tc>
          <w:tcPr>
            <w:tcW w:w="1019" w:type="dxa"/>
          </w:tcPr>
          <w:p w14:paraId="233277DC"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completed</w:t>
            </w:r>
          </w:p>
        </w:tc>
        <w:tc>
          <w:tcPr>
            <w:tcW w:w="2383" w:type="dxa"/>
          </w:tcPr>
          <w:p w14:paraId="622CE665"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color w:val="222222"/>
                <w:sz w:val="18"/>
              </w:rPr>
              <w:t xml:space="preserve">1 training session was conducted in the form of a webinar with 48 participants for listing administrative procedures. The first report was approved. The development of the operational framework is underway. Training was conducted by NAPA as part </w:t>
            </w:r>
            <w:r w:rsidRPr="006A1510">
              <w:rPr>
                <w:rFonts w:asciiTheme="minorHAnsi" w:hAnsiTheme="minorHAnsi"/>
                <w:color w:val="222222"/>
                <w:sz w:val="18"/>
              </w:rPr>
              <w:lastRenderedPageBreak/>
              <w:t xml:space="preserve">of their training programme. </w:t>
            </w:r>
            <w:r w:rsidRPr="006A1510">
              <w:rPr>
                <w:rFonts w:asciiTheme="minorHAnsi" w:hAnsiTheme="minorHAnsi"/>
                <w:color w:val="FFFFFF"/>
                <w:sz w:val="18"/>
              </w:rPr>
              <w:t>.</w:t>
            </w:r>
          </w:p>
        </w:tc>
        <w:tc>
          <w:tcPr>
            <w:tcW w:w="2410" w:type="dxa"/>
          </w:tcPr>
          <w:p w14:paraId="6F8FA8B9"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lastRenderedPageBreak/>
              <w:t>Adaptation and contextualisation of the training content and format (according to specific needs).</w:t>
            </w:r>
          </w:p>
          <w:p w14:paraId="7548C0F5"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The activity is still relevant.</w:t>
            </w:r>
          </w:p>
        </w:tc>
        <w:tc>
          <w:tcPr>
            <w:tcW w:w="2126" w:type="dxa"/>
          </w:tcPr>
          <w:p w14:paraId="031F6BAC"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 xml:space="preserve">Application of acquired knowledge and skills in the function of prescribing procedures and their implementation through software solutions </w:t>
            </w:r>
          </w:p>
          <w:p w14:paraId="677251EA" w14:textId="77777777" w:rsidR="008C2F5B" w:rsidRPr="006A1510" w:rsidRDefault="008C2F5B" w:rsidP="00D533FF">
            <w:pPr>
              <w:ind w:hanging="2"/>
              <w:rPr>
                <w:rFonts w:asciiTheme="minorHAnsi" w:hAnsiTheme="minorHAnsi" w:cstheme="minorHAnsi"/>
                <w:sz w:val="18"/>
                <w:szCs w:val="18"/>
              </w:rPr>
            </w:pPr>
          </w:p>
        </w:tc>
        <w:tc>
          <w:tcPr>
            <w:tcW w:w="1904" w:type="dxa"/>
          </w:tcPr>
          <w:p w14:paraId="27BD7333"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Continue with training sessions</w:t>
            </w:r>
          </w:p>
        </w:tc>
      </w:tr>
      <w:tr w:rsidR="008C2F5B" w:rsidRPr="006A1510" w14:paraId="10536B09" w14:textId="77777777" w:rsidTr="00816361">
        <w:trPr>
          <w:trHeight w:val="1347"/>
          <w:jc w:val="center"/>
        </w:trPr>
        <w:tc>
          <w:tcPr>
            <w:tcW w:w="2965" w:type="dxa"/>
            <w:shd w:val="clear" w:color="auto" w:fill="F4CCCC"/>
          </w:tcPr>
          <w:p w14:paraId="59182DA4"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sz w:val="18"/>
              </w:rPr>
              <w:t>1.1.8.6 Conduct training for public administration officials on the application of information security procedures prescribed in the Law on Personal Data Protection</w:t>
            </w:r>
          </w:p>
        </w:tc>
        <w:tc>
          <w:tcPr>
            <w:tcW w:w="1141" w:type="dxa"/>
            <w:shd w:val="clear" w:color="auto" w:fill="F4CCCC"/>
          </w:tcPr>
          <w:p w14:paraId="0F9BD149"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ITE</w:t>
            </w:r>
          </w:p>
        </w:tc>
        <w:tc>
          <w:tcPr>
            <w:tcW w:w="1019" w:type="dxa"/>
            <w:shd w:val="clear" w:color="auto" w:fill="F4CCCC"/>
          </w:tcPr>
          <w:p w14:paraId="67B895CA"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no data</w:t>
            </w:r>
          </w:p>
        </w:tc>
        <w:tc>
          <w:tcPr>
            <w:tcW w:w="2383" w:type="dxa"/>
            <w:shd w:val="clear" w:color="auto" w:fill="F4CCCC"/>
          </w:tcPr>
          <w:p w14:paraId="2F575008" w14:textId="6FD24FCC" w:rsidR="008C2F5B" w:rsidRPr="006A1510" w:rsidRDefault="008C2F5B" w:rsidP="00D533FF">
            <w:pPr>
              <w:ind w:hanging="2"/>
              <w:rPr>
                <w:rFonts w:asciiTheme="minorHAnsi" w:hAnsiTheme="minorHAnsi" w:cstheme="minorHAnsi"/>
                <w:color w:val="222222"/>
                <w:sz w:val="18"/>
                <w:szCs w:val="18"/>
              </w:rPr>
            </w:pPr>
            <w:r w:rsidRPr="006A1510">
              <w:rPr>
                <w:rFonts w:asciiTheme="minorHAnsi" w:hAnsiTheme="minorHAnsi"/>
                <w:color w:val="222222"/>
                <w:sz w:val="18"/>
              </w:rPr>
              <w:t xml:space="preserve">EDG project. The activity is funded by the Enabling Digital Governance Project, implemented by the RS with the support of the WB.  Data on the amount of funding is publicly available at: </w:t>
            </w:r>
            <w:hyperlink r:id="rId61">
              <w:r w:rsidRPr="006A1510">
                <w:rPr>
                  <w:rFonts w:asciiTheme="minorHAnsi" w:hAnsiTheme="minorHAnsi"/>
                  <w:color w:val="1155CC"/>
                  <w:sz w:val="18"/>
                  <w:u w:val="single"/>
                </w:rPr>
                <w:t>http://documents.worldbank.org/curated/en/147451554736280651/pdf/Serbia-Enabling-Digital-Governance-Project.pdf</w:t>
              </w:r>
            </w:hyperlink>
            <w:r w:rsidRPr="006A1510">
              <w:rPr>
                <w:rFonts w:asciiTheme="minorHAnsi" w:hAnsiTheme="minorHAnsi"/>
                <w:color w:val="222222"/>
                <w:sz w:val="18"/>
              </w:rPr>
              <w:t xml:space="preserve"> </w:t>
            </w:r>
          </w:p>
          <w:p w14:paraId="43A62117" w14:textId="33EF94E0" w:rsidR="008C2F5B" w:rsidRPr="006A1510" w:rsidRDefault="007419BD" w:rsidP="00D533FF">
            <w:pPr>
              <w:ind w:hanging="2"/>
              <w:rPr>
                <w:rFonts w:asciiTheme="minorHAnsi" w:hAnsiTheme="minorHAnsi" w:cstheme="minorHAnsi"/>
                <w:color w:val="222222"/>
                <w:sz w:val="18"/>
                <w:szCs w:val="18"/>
              </w:rPr>
            </w:pPr>
            <w:r>
              <w:rPr>
                <w:rFonts w:asciiTheme="minorHAnsi" w:hAnsiTheme="minorHAnsi"/>
                <w:color w:val="222222"/>
                <w:sz w:val="18"/>
              </w:rPr>
              <w:t>the</w:t>
            </w:r>
            <w:r w:rsidRPr="006A1510">
              <w:rPr>
                <w:rFonts w:asciiTheme="minorHAnsi" w:hAnsiTheme="minorHAnsi"/>
                <w:color w:val="222222"/>
                <w:sz w:val="18"/>
              </w:rPr>
              <w:t xml:space="preserve"> </w:t>
            </w:r>
            <w:r w:rsidR="008C2F5B" w:rsidRPr="006A1510">
              <w:rPr>
                <w:rFonts w:asciiTheme="minorHAnsi" w:hAnsiTheme="minorHAnsi"/>
                <w:color w:val="222222"/>
                <w:sz w:val="18"/>
              </w:rPr>
              <w:t>3</w:t>
            </w:r>
            <w:r w:rsidRPr="007419BD">
              <w:rPr>
                <w:rFonts w:asciiTheme="minorHAnsi" w:hAnsiTheme="minorHAnsi"/>
                <w:color w:val="222222"/>
                <w:sz w:val="18"/>
                <w:vertAlign w:val="superscript"/>
              </w:rPr>
              <w:t>rd</w:t>
            </w:r>
            <w:r>
              <w:rPr>
                <w:rFonts w:asciiTheme="minorHAnsi" w:hAnsiTheme="minorHAnsi"/>
                <w:color w:val="222222"/>
                <w:sz w:val="18"/>
              </w:rPr>
              <w:t xml:space="preserve"> </w:t>
            </w:r>
            <w:r w:rsidR="008C2F5B" w:rsidRPr="006A1510">
              <w:rPr>
                <w:rFonts w:asciiTheme="minorHAnsi" w:hAnsiTheme="minorHAnsi"/>
                <w:color w:val="222222"/>
                <w:sz w:val="18"/>
              </w:rPr>
              <w:t>quarter of 2022</w:t>
            </w:r>
          </w:p>
        </w:tc>
        <w:tc>
          <w:tcPr>
            <w:tcW w:w="2410" w:type="dxa"/>
            <w:shd w:val="clear" w:color="auto" w:fill="F4CCCC"/>
          </w:tcPr>
          <w:p w14:paraId="5750558E" w14:textId="77777777" w:rsidR="008C2F5B" w:rsidRPr="006A1510" w:rsidRDefault="008C2F5B" w:rsidP="00D533FF">
            <w:pPr>
              <w:ind w:hanging="2"/>
              <w:rPr>
                <w:rFonts w:asciiTheme="minorHAnsi" w:hAnsiTheme="minorHAnsi" w:cstheme="minorHAnsi"/>
                <w:sz w:val="18"/>
                <w:szCs w:val="18"/>
              </w:rPr>
            </w:pPr>
          </w:p>
        </w:tc>
        <w:tc>
          <w:tcPr>
            <w:tcW w:w="2126" w:type="dxa"/>
            <w:shd w:val="clear" w:color="auto" w:fill="F4CCCC"/>
          </w:tcPr>
          <w:p w14:paraId="3FEF1F7F" w14:textId="77777777" w:rsidR="008C2F5B" w:rsidRPr="006A1510" w:rsidRDefault="008C2F5B" w:rsidP="00D533FF">
            <w:pPr>
              <w:ind w:hanging="2"/>
              <w:rPr>
                <w:rFonts w:asciiTheme="minorHAnsi" w:hAnsiTheme="minorHAnsi" w:cstheme="minorHAnsi"/>
                <w:sz w:val="18"/>
                <w:szCs w:val="18"/>
              </w:rPr>
            </w:pPr>
          </w:p>
        </w:tc>
        <w:tc>
          <w:tcPr>
            <w:tcW w:w="1904" w:type="dxa"/>
            <w:shd w:val="clear" w:color="auto" w:fill="F4CCCC"/>
          </w:tcPr>
          <w:p w14:paraId="53982F17" w14:textId="77777777" w:rsidR="008C2F5B" w:rsidRPr="006A1510" w:rsidRDefault="008C2F5B" w:rsidP="00D533FF">
            <w:pPr>
              <w:ind w:hanging="2"/>
              <w:rPr>
                <w:rFonts w:asciiTheme="minorHAnsi" w:hAnsiTheme="minorHAnsi" w:cstheme="minorHAnsi"/>
                <w:sz w:val="18"/>
                <w:szCs w:val="18"/>
              </w:rPr>
            </w:pPr>
          </w:p>
        </w:tc>
      </w:tr>
      <w:tr w:rsidR="008C2F5B" w:rsidRPr="006A1510" w14:paraId="72A2683D" w14:textId="77777777" w:rsidTr="00816361">
        <w:trPr>
          <w:trHeight w:val="2204"/>
          <w:jc w:val="center"/>
        </w:trPr>
        <w:tc>
          <w:tcPr>
            <w:tcW w:w="2965" w:type="dxa"/>
          </w:tcPr>
          <w:p w14:paraId="6B3DFE66"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color w:val="222222"/>
                <w:sz w:val="18"/>
              </w:rPr>
              <w:t>1.1.8.7: Strengthening the capacity of ITE (management, development and control function)</w:t>
            </w:r>
          </w:p>
        </w:tc>
        <w:tc>
          <w:tcPr>
            <w:tcW w:w="1141" w:type="dxa"/>
          </w:tcPr>
          <w:p w14:paraId="44558FDB"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ITE</w:t>
            </w:r>
          </w:p>
        </w:tc>
        <w:tc>
          <w:tcPr>
            <w:tcW w:w="1019" w:type="dxa"/>
          </w:tcPr>
          <w:p w14:paraId="217CA7B1"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completed</w:t>
            </w:r>
          </w:p>
        </w:tc>
        <w:tc>
          <w:tcPr>
            <w:tcW w:w="2383" w:type="dxa"/>
          </w:tcPr>
          <w:p w14:paraId="4639F0B1"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The capacity of the ITE Office has been strengthened in the areas of customer service, infrastructure improvement, establishment of new IS, services, information security, etc.</w:t>
            </w:r>
            <w:r w:rsidRPr="006A1510">
              <w:rPr>
                <w:rFonts w:asciiTheme="minorHAnsi" w:hAnsiTheme="minorHAnsi"/>
                <w:color w:val="222222"/>
                <w:sz w:val="18"/>
              </w:rPr>
              <w:t xml:space="preserve"> </w:t>
            </w:r>
            <w:r w:rsidRPr="006A1510">
              <w:rPr>
                <w:rFonts w:asciiTheme="minorHAnsi" w:hAnsiTheme="minorHAnsi"/>
                <w:color w:val="FFFFFF"/>
                <w:sz w:val="18"/>
              </w:rPr>
              <w:t>.</w:t>
            </w:r>
          </w:p>
        </w:tc>
        <w:tc>
          <w:tcPr>
            <w:tcW w:w="2410" w:type="dxa"/>
          </w:tcPr>
          <w:p w14:paraId="37D38367"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Linking the training theme to identified institutional needs.</w:t>
            </w:r>
          </w:p>
          <w:p w14:paraId="4864DCBC"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The activity is still relevant.</w:t>
            </w:r>
          </w:p>
          <w:p w14:paraId="6074FBBA" w14:textId="77777777" w:rsidR="008C2F5B" w:rsidRPr="006A1510" w:rsidRDefault="008C2F5B" w:rsidP="00D533FF">
            <w:pPr>
              <w:ind w:hanging="2"/>
              <w:rPr>
                <w:rFonts w:asciiTheme="minorHAnsi" w:hAnsiTheme="minorHAnsi" w:cstheme="minorHAnsi"/>
                <w:sz w:val="18"/>
                <w:szCs w:val="18"/>
              </w:rPr>
            </w:pPr>
          </w:p>
        </w:tc>
        <w:tc>
          <w:tcPr>
            <w:tcW w:w="2126" w:type="dxa"/>
          </w:tcPr>
          <w:p w14:paraId="02E9E9D6" w14:textId="7284A0F2"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Increasing the efficiency and effectiveness of work at the short-term, medium-term and long-term levels by focusing training on management, development and control functions.</w:t>
            </w:r>
          </w:p>
        </w:tc>
        <w:tc>
          <w:tcPr>
            <w:tcW w:w="1904" w:type="dxa"/>
          </w:tcPr>
          <w:p w14:paraId="62BC735B"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Strengthening the management, development and control capacity of the ITE Office.</w:t>
            </w:r>
          </w:p>
        </w:tc>
      </w:tr>
      <w:tr w:rsidR="008C2F5B" w:rsidRPr="006A1510" w14:paraId="49FD5C69" w14:textId="77777777" w:rsidTr="00816361">
        <w:trPr>
          <w:trHeight w:val="573"/>
          <w:jc w:val="center"/>
        </w:trPr>
        <w:tc>
          <w:tcPr>
            <w:tcW w:w="2965" w:type="dxa"/>
          </w:tcPr>
          <w:p w14:paraId="5B85D881" w14:textId="0320A1B2" w:rsidR="008C2F5B" w:rsidRPr="006A1510" w:rsidRDefault="008C2F5B" w:rsidP="00D533FF">
            <w:pPr>
              <w:rPr>
                <w:rFonts w:asciiTheme="minorHAnsi" w:hAnsiTheme="minorHAnsi" w:cstheme="minorHAnsi"/>
                <w:sz w:val="18"/>
                <w:szCs w:val="18"/>
              </w:rPr>
            </w:pPr>
            <w:r w:rsidRPr="006A1510">
              <w:rPr>
                <w:rFonts w:asciiTheme="minorHAnsi" w:hAnsiTheme="minorHAnsi"/>
                <w:sz w:val="18"/>
              </w:rPr>
              <w:t>1.1.8.8: Preparation of an analysis to enhance the capacity of LSGs to implement e-Government for the purpose of forming ICT service/</w:t>
            </w:r>
            <w:r w:rsidR="00182CFA">
              <w:rPr>
                <w:rFonts w:asciiTheme="minorHAnsi" w:hAnsiTheme="minorHAnsi"/>
                <w:sz w:val="18"/>
              </w:rPr>
              <w:t>co-ordinat</w:t>
            </w:r>
            <w:r w:rsidRPr="006A1510">
              <w:rPr>
                <w:rFonts w:asciiTheme="minorHAnsi" w:hAnsiTheme="minorHAnsi"/>
                <w:sz w:val="18"/>
              </w:rPr>
              <w:t xml:space="preserve">ion centres to support the establishment and enhancement of </w:t>
            </w:r>
            <w:r w:rsidRPr="006A1510">
              <w:rPr>
                <w:rFonts w:asciiTheme="minorHAnsi" w:hAnsiTheme="minorHAnsi"/>
                <w:sz w:val="18"/>
              </w:rPr>
              <w:lastRenderedPageBreak/>
              <w:t>e-Government for the local government groups</w:t>
            </w:r>
          </w:p>
        </w:tc>
        <w:tc>
          <w:tcPr>
            <w:tcW w:w="1141" w:type="dxa"/>
          </w:tcPr>
          <w:p w14:paraId="38CFBFE1"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lastRenderedPageBreak/>
              <w:t>MPALSG</w:t>
            </w:r>
          </w:p>
        </w:tc>
        <w:tc>
          <w:tcPr>
            <w:tcW w:w="1019" w:type="dxa"/>
          </w:tcPr>
          <w:p w14:paraId="1500ED9D"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not initiated</w:t>
            </w:r>
          </w:p>
        </w:tc>
        <w:tc>
          <w:tcPr>
            <w:tcW w:w="2383" w:type="dxa"/>
          </w:tcPr>
          <w:p w14:paraId="5FA84F77"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The activity was not implemented as donor funds were not made available.</w:t>
            </w:r>
          </w:p>
        </w:tc>
        <w:tc>
          <w:tcPr>
            <w:tcW w:w="2410" w:type="dxa"/>
          </w:tcPr>
          <w:p w14:paraId="56FD613F"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 xml:space="preserve">Considering situational context to strengthen capacity in e-Government at LSG level </w:t>
            </w:r>
          </w:p>
          <w:p w14:paraId="51887FA2"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lastRenderedPageBreak/>
              <w:t>The activity is still relevant.</w:t>
            </w:r>
          </w:p>
        </w:tc>
        <w:tc>
          <w:tcPr>
            <w:tcW w:w="2126" w:type="dxa"/>
          </w:tcPr>
          <w:p w14:paraId="7C954A35" w14:textId="15E7D846"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lastRenderedPageBreak/>
              <w:t>Effective formation of support ICT service/</w:t>
            </w:r>
            <w:r w:rsidR="00182CFA">
              <w:rPr>
                <w:rFonts w:asciiTheme="minorHAnsi" w:hAnsiTheme="minorHAnsi"/>
                <w:sz w:val="18"/>
              </w:rPr>
              <w:t>co-ordinat</w:t>
            </w:r>
            <w:r w:rsidRPr="006A1510">
              <w:rPr>
                <w:rFonts w:asciiTheme="minorHAnsi" w:hAnsiTheme="minorHAnsi"/>
                <w:sz w:val="18"/>
              </w:rPr>
              <w:t xml:space="preserve">ion canters through human capacity strengthening on the basis of LSG capacity </w:t>
            </w:r>
            <w:r w:rsidRPr="006A1510">
              <w:rPr>
                <w:rFonts w:asciiTheme="minorHAnsi" w:hAnsiTheme="minorHAnsi"/>
                <w:sz w:val="18"/>
              </w:rPr>
              <w:lastRenderedPageBreak/>
              <w:t>strengthening needs analysis.</w:t>
            </w:r>
          </w:p>
        </w:tc>
        <w:tc>
          <w:tcPr>
            <w:tcW w:w="1904" w:type="dxa"/>
          </w:tcPr>
          <w:p w14:paraId="064CC3BA" w14:textId="339FE7AA" w:rsidR="008C2F5B" w:rsidRPr="006A1510" w:rsidRDefault="008C2F5B" w:rsidP="00D533FF">
            <w:pPr>
              <w:ind w:hanging="2"/>
              <w:rPr>
                <w:rFonts w:asciiTheme="minorHAnsi" w:hAnsiTheme="minorHAnsi" w:cstheme="minorHAnsi"/>
                <w:sz w:val="18"/>
                <w:szCs w:val="18"/>
              </w:rPr>
            </w:pPr>
            <w:r w:rsidRPr="006A1510">
              <w:rPr>
                <w:rFonts w:asciiTheme="minorHAnsi" w:hAnsiTheme="minorHAnsi"/>
                <w:color w:val="222222"/>
                <w:sz w:val="18"/>
              </w:rPr>
              <w:lastRenderedPageBreak/>
              <w:t xml:space="preserve">Due to the importance of implementation, this activity is proposed in the revised Programme </w:t>
            </w:r>
            <w:r w:rsidRPr="006A1510">
              <w:rPr>
                <w:rFonts w:asciiTheme="minorHAnsi" w:hAnsiTheme="minorHAnsi"/>
                <w:color w:val="222222"/>
                <w:sz w:val="18"/>
              </w:rPr>
              <w:lastRenderedPageBreak/>
              <w:t>and AP for the period 2023-</w:t>
            </w:r>
            <w:r w:rsidR="00322015">
              <w:rPr>
                <w:rFonts w:asciiTheme="minorHAnsi" w:hAnsiTheme="minorHAnsi"/>
                <w:color w:val="222222"/>
                <w:sz w:val="18"/>
              </w:rPr>
              <w:t>20</w:t>
            </w:r>
            <w:r w:rsidRPr="006A1510">
              <w:rPr>
                <w:rFonts w:asciiTheme="minorHAnsi" w:hAnsiTheme="minorHAnsi"/>
                <w:color w:val="222222"/>
                <w:sz w:val="18"/>
              </w:rPr>
              <w:t>25.</w:t>
            </w:r>
          </w:p>
        </w:tc>
      </w:tr>
    </w:tbl>
    <w:p w14:paraId="17CEF792" w14:textId="77777777" w:rsidR="008C2F5B" w:rsidRPr="006A1510" w:rsidRDefault="008C2F5B" w:rsidP="008C2F5B">
      <w:pPr>
        <w:spacing w:after="0" w:line="240" w:lineRule="auto"/>
        <w:rPr>
          <w:rFonts w:asciiTheme="minorHAnsi" w:hAnsiTheme="minorHAnsi" w:cstheme="minorHAnsi"/>
          <w:color w:val="FF0000"/>
          <w:sz w:val="14"/>
          <w:szCs w:val="14"/>
        </w:rPr>
      </w:pPr>
    </w:p>
    <w:p w14:paraId="79FC6431" w14:textId="77777777" w:rsidR="008C2F5B" w:rsidRPr="006A1510" w:rsidRDefault="008C2F5B" w:rsidP="008C2F5B">
      <w:pPr>
        <w:spacing w:after="0" w:line="240" w:lineRule="auto"/>
        <w:rPr>
          <w:rFonts w:asciiTheme="minorHAnsi" w:hAnsiTheme="minorHAnsi" w:cstheme="minorHAnsi"/>
          <w:color w:val="FF0000"/>
          <w:sz w:val="14"/>
          <w:szCs w:val="14"/>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4"/>
        <w:gridCol w:w="992"/>
        <w:gridCol w:w="1134"/>
        <w:gridCol w:w="992"/>
        <w:gridCol w:w="1134"/>
        <w:gridCol w:w="2268"/>
        <w:gridCol w:w="1843"/>
        <w:gridCol w:w="2471"/>
      </w:tblGrid>
      <w:tr w:rsidR="008C2F5B" w:rsidRPr="006A1510" w14:paraId="4FC45B16" w14:textId="77777777" w:rsidTr="00D533FF">
        <w:trPr>
          <w:trHeight w:val="396"/>
          <w:tblHeader/>
          <w:jc w:val="center"/>
        </w:trPr>
        <w:tc>
          <w:tcPr>
            <w:tcW w:w="7366" w:type="dxa"/>
            <w:gridSpan w:val="5"/>
            <w:vMerge w:val="restart"/>
            <w:shd w:val="clear" w:color="auto" w:fill="F9CB9C"/>
          </w:tcPr>
          <w:p w14:paraId="629CA8EE"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Measure 1.1.9: Improving information security and standards</w:t>
            </w:r>
          </w:p>
          <w:p w14:paraId="2F09997D"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Responsible entity: ITE Office</w:t>
            </w:r>
          </w:p>
        </w:tc>
        <w:tc>
          <w:tcPr>
            <w:tcW w:w="6582" w:type="dxa"/>
            <w:gridSpan w:val="3"/>
            <w:shd w:val="clear" w:color="auto" w:fill="F9CB9C"/>
          </w:tcPr>
          <w:p w14:paraId="1E5220E3"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Relevance</w:t>
            </w:r>
          </w:p>
        </w:tc>
      </w:tr>
      <w:tr w:rsidR="008C2F5B" w:rsidRPr="006A1510" w14:paraId="1BDF63D3" w14:textId="77777777" w:rsidTr="00D533FF">
        <w:trPr>
          <w:trHeight w:val="396"/>
          <w:tblHeader/>
          <w:jc w:val="center"/>
        </w:trPr>
        <w:tc>
          <w:tcPr>
            <w:tcW w:w="7366" w:type="dxa"/>
            <w:gridSpan w:val="5"/>
            <w:vMerge/>
            <w:shd w:val="clear" w:color="auto" w:fill="F9CB9C"/>
          </w:tcPr>
          <w:p w14:paraId="3AE744CB" w14:textId="77777777" w:rsidR="008C2F5B" w:rsidRPr="006A1510" w:rsidRDefault="008C2F5B" w:rsidP="00D533FF">
            <w:pPr>
              <w:ind w:hanging="2"/>
              <w:rPr>
                <w:rFonts w:asciiTheme="minorHAnsi" w:hAnsiTheme="minorHAnsi" w:cstheme="minorHAnsi"/>
                <w:sz w:val="18"/>
                <w:szCs w:val="18"/>
              </w:rPr>
            </w:pPr>
          </w:p>
        </w:tc>
        <w:tc>
          <w:tcPr>
            <w:tcW w:w="6582" w:type="dxa"/>
            <w:gridSpan w:val="3"/>
            <w:shd w:val="clear" w:color="auto" w:fill="auto"/>
          </w:tcPr>
          <w:p w14:paraId="5546E581"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This measure is relevant for the coming period</w:t>
            </w:r>
          </w:p>
        </w:tc>
      </w:tr>
      <w:tr w:rsidR="008C2F5B" w:rsidRPr="006A1510" w14:paraId="243C6C53" w14:textId="77777777" w:rsidTr="00D533FF">
        <w:trPr>
          <w:tblHeader/>
          <w:jc w:val="center"/>
        </w:trPr>
        <w:tc>
          <w:tcPr>
            <w:tcW w:w="3114" w:type="dxa"/>
            <w:shd w:val="clear" w:color="auto" w:fill="CFE2F3"/>
          </w:tcPr>
          <w:p w14:paraId="640566F3"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sz w:val="18"/>
              </w:rPr>
              <w:t>Name of indicator</w:t>
            </w:r>
          </w:p>
        </w:tc>
        <w:tc>
          <w:tcPr>
            <w:tcW w:w="992" w:type="dxa"/>
            <w:shd w:val="clear" w:color="auto" w:fill="CFE2F3"/>
          </w:tcPr>
          <w:p w14:paraId="3E4B5530"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sz w:val="18"/>
              </w:rPr>
              <w:t>Baseline value (2019)</w:t>
            </w:r>
          </w:p>
        </w:tc>
        <w:tc>
          <w:tcPr>
            <w:tcW w:w="1134" w:type="dxa"/>
            <w:shd w:val="clear" w:color="auto" w:fill="CFE2F3"/>
          </w:tcPr>
          <w:p w14:paraId="6B0FF544"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sz w:val="18"/>
              </w:rPr>
              <w:t>Achieved value (2020)</w:t>
            </w:r>
          </w:p>
        </w:tc>
        <w:tc>
          <w:tcPr>
            <w:tcW w:w="992" w:type="dxa"/>
            <w:shd w:val="clear" w:color="auto" w:fill="CFE2F3"/>
          </w:tcPr>
          <w:p w14:paraId="5E4121F2"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sz w:val="18"/>
              </w:rPr>
              <w:t>Target value (2021)</w:t>
            </w:r>
          </w:p>
        </w:tc>
        <w:tc>
          <w:tcPr>
            <w:tcW w:w="1134" w:type="dxa"/>
            <w:shd w:val="clear" w:color="auto" w:fill="CFE2F3"/>
          </w:tcPr>
          <w:p w14:paraId="03C01EA7"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sz w:val="18"/>
              </w:rPr>
              <w:t>Achieved value (2021)</w:t>
            </w:r>
          </w:p>
        </w:tc>
        <w:tc>
          <w:tcPr>
            <w:tcW w:w="2268" w:type="dxa"/>
            <w:shd w:val="clear" w:color="auto" w:fill="CFE2F3"/>
          </w:tcPr>
          <w:p w14:paraId="7C64A90F"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sz w:val="18"/>
              </w:rPr>
              <w:t>Reasoning for the progress</w:t>
            </w:r>
          </w:p>
        </w:tc>
        <w:tc>
          <w:tcPr>
            <w:tcW w:w="1843" w:type="dxa"/>
            <w:shd w:val="clear" w:color="auto" w:fill="CFE2F3"/>
          </w:tcPr>
          <w:p w14:paraId="3CB68DB9"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sz w:val="18"/>
              </w:rPr>
              <w:t>Target value for 2022 and the comment</w:t>
            </w:r>
          </w:p>
        </w:tc>
        <w:tc>
          <w:tcPr>
            <w:tcW w:w="2471" w:type="dxa"/>
            <w:shd w:val="clear" w:color="auto" w:fill="CFE2F3"/>
          </w:tcPr>
          <w:p w14:paraId="4267D3FD"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sz w:val="18"/>
              </w:rPr>
              <w:t>Possible next steps</w:t>
            </w:r>
          </w:p>
        </w:tc>
      </w:tr>
      <w:tr w:rsidR="008C2F5B" w:rsidRPr="006A1510" w14:paraId="15D59ACE" w14:textId="77777777" w:rsidTr="00D533FF">
        <w:trPr>
          <w:jc w:val="center"/>
        </w:trPr>
        <w:tc>
          <w:tcPr>
            <w:tcW w:w="3114" w:type="dxa"/>
          </w:tcPr>
          <w:p w14:paraId="3D1476B5"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color w:val="222222"/>
                <w:sz w:val="18"/>
              </w:rPr>
              <w:t>Percentage of authorities which have an established and functional information security system and which meet information security standards (adopted Enactment on information security and adopted disaster recovery plan) in relation to the number of regular and unplanned inspection controls carried out on an annual basis (Number)</w:t>
            </w:r>
          </w:p>
        </w:tc>
        <w:tc>
          <w:tcPr>
            <w:tcW w:w="992" w:type="dxa"/>
            <w:shd w:val="clear" w:color="auto" w:fill="FFFF00"/>
          </w:tcPr>
          <w:p w14:paraId="551ACD54"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10</w:t>
            </w:r>
          </w:p>
        </w:tc>
        <w:tc>
          <w:tcPr>
            <w:tcW w:w="1134" w:type="dxa"/>
            <w:shd w:val="clear" w:color="auto" w:fill="FFFF00"/>
          </w:tcPr>
          <w:p w14:paraId="0043E59D"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100</w:t>
            </w:r>
          </w:p>
        </w:tc>
        <w:tc>
          <w:tcPr>
            <w:tcW w:w="992" w:type="dxa"/>
            <w:shd w:val="clear" w:color="auto" w:fill="FFFF00"/>
          </w:tcPr>
          <w:p w14:paraId="47CC6032"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85</w:t>
            </w:r>
          </w:p>
        </w:tc>
        <w:tc>
          <w:tcPr>
            <w:tcW w:w="1134" w:type="dxa"/>
            <w:shd w:val="clear" w:color="auto" w:fill="FFFF00"/>
          </w:tcPr>
          <w:p w14:paraId="069345CC"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85</w:t>
            </w:r>
          </w:p>
        </w:tc>
        <w:tc>
          <w:tcPr>
            <w:tcW w:w="2268" w:type="dxa"/>
          </w:tcPr>
          <w:p w14:paraId="5AE946A0" w14:textId="77777777" w:rsidR="008C2F5B" w:rsidRPr="006A1510" w:rsidRDefault="008C2F5B" w:rsidP="00D533FF">
            <w:pPr>
              <w:ind w:hanging="2"/>
              <w:rPr>
                <w:rFonts w:asciiTheme="minorHAnsi" w:hAnsiTheme="minorHAnsi" w:cstheme="minorHAnsi"/>
                <w:color w:val="222222"/>
                <w:sz w:val="18"/>
                <w:szCs w:val="18"/>
              </w:rPr>
            </w:pPr>
            <w:r w:rsidRPr="006A1510">
              <w:rPr>
                <w:rFonts w:asciiTheme="minorHAnsi" w:hAnsiTheme="minorHAnsi"/>
                <w:sz w:val="18"/>
              </w:rPr>
              <w:t>185 authorities have established a functioning information security system and met information security standards.</w:t>
            </w:r>
          </w:p>
          <w:p w14:paraId="424745B6"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color w:val="222222"/>
                <w:sz w:val="18"/>
              </w:rPr>
              <w:t xml:space="preserve"> </w:t>
            </w:r>
          </w:p>
        </w:tc>
        <w:tc>
          <w:tcPr>
            <w:tcW w:w="1843" w:type="dxa"/>
          </w:tcPr>
          <w:p w14:paraId="434A2BF0"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100</w:t>
            </w:r>
          </w:p>
        </w:tc>
        <w:tc>
          <w:tcPr>
            <w:tcW w:w="2471" w:type="dxa"/>
          </w:tcPr>
          <w:p w14:paraId="0F846158"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 xml:space="preserve">To ensure information security, it is necessary that all authorities comply with information security standards. </w:t>
            </w:r>
          </w:p>
          <w:p w14:paraId="64972790" w14:textId="77777777" w:rsidR="008C2F5B" w:rsidRPr="006A1510" w:rsidRDefault="008C2F5B" w:rsidP="00D533FF">
            <w:pPr>
              <w:ind w:hanging="2"/>
              <w:rPr>
                <w:rFonts w:asciiTheme="minorHAnsi" w:hAnsiTheme="minorHAnsi" w:cstheme="minorHAnsi"/>
                <w:b/>
                <w:sz w:val="18"/>
                <w:szCs w:val="18"/>
              </w:rPr>
            </w:pPr>
            <w:r w:rsidRPr="006A1510">
              <w:rPr>
                <w:rFonts w:asciiTheme="minorHAnsi" w:hAnsiTheme="minorHAnsi"/>
                <w:b/>
                <w:sz w:val="18"/>
              </w:rPr>
              <w:t>It is proposed to change the indicators: set absolute (number), not relative (%) values.</w:t>
            </w:r>
          </w:p>
        </w:tc>
      </w:tr>
      <w:tr w:rsidR="008C2F5B" w:rsidRPr="006A1510" w14:paraId="1E89A626" w14:textId="77777777" w:rsidTr="00D533FF">
        <w:trPr>
          <w:jc w:val="center"/>
        </w:trPr>
        <w:tc>
          <w:tcPr>
            <w:tcW w:w="3114" w:type="dxa"/>
          </w:tcPr>
          <w:p w14:paraId="3EA07BFF"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color w:val="222222"/>
                <w:sz w:val="18"/>
              </w:rPr>
              <w:t>The number of ICT information security tests conducted in state administration and local government (number)</w:t>
            </w:r>
          </w:p>
        </w:tc>
        <w:tc>
          <w:tcPr>
            <w:tcW w:w="992" w:type="dxa"/>
            <w:shd w:val="clear" w:color="auto" w:fill="FFFF00"/>
          </w:tcPr>
          <w:p w14:paraId="2DC1B117" w14:textId="77777777" w:rsidR="008C2F5B" w:rsidRPr="006A1510" w:rsidRDefault="008C2F5B" w:rsidP="00D533FF">
            <w:pPr>
              <w:ind w:hanging="2"/>
              <w:rPr>
                <w:rFonts w:asciiTheme="minorHAnsi" w:hAnsiTheme="minorHAnsi" w:cstheme="minorHAnsi"/>
                <w:sz w:val="18"/>
                <w:szCs w:val="18"/>
                <w:highlight w:val="yellow"/>
              </w:rPr>
            </w:pPr>
            <w:r w:rsidRPr="006A1510">
              <w:rPr>
                <w:rFonts w:asciiTheme="minorHAnsi" w:hAnsiTheme="minorHAnsi"/>
                <w:sz w:val="18"/>
                <w:highlight w:val="yellow"/>
              </w:rPr>
              <w:t>15</w:t>
            </w:r>
          </w:p>
        </w:tc>
        <w:tc>
          <w:tcPr>
            <w:tcW w:w="1134" w:type="dxa"/>
          </w:tcPr>
          <w:p w14:paraId="7AB395D2"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0</w:t>
            </w:r>
          </w:p>
        </w:tc>
        <w:tc>
          <w:tcPr>
            <w:tcW w:w="992" w:type="dxa"/>
          </w:tcPr>
          <w:p w14:paraId="56878AA8"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60</w:t>
            </w:r>
          </w:p>
        </w:tc>
        <w:tc>
          <w:tcPr>
            <w:tcW w:w="1134" w:type="dxa"/>
          </w:tcPr>
          <w:p w14:paraId="28DF2221"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0</w:t>
            </w:r>
          </w:p>
        </w:tc>
        <w:tc>
          <w:tcPr>
            <w:tcW w:w="2268" w:type="dxa"/>
          </w:tcPr>
          <w:p w14:paraId="132D1053"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color w:val="222222"/>
                <w:sz w:val="18"/>
              </w:rPr>
              <w:t xml:space="preserve">The responsibility of the national CERT is prescribed by the Law on Information Security, which does not regulate the responsibility for testing ICT information security in state administration and local self-government. </w:t>
            </w:r>
            <w:r w:rsidRPr="006A1510">
              <w:rPr>
                <w:rFonts w:asciiTheme="minorHAnsi" w:hAnsiTheme="minorHAnsi"/>
                <w:color w:val="222222"/>
                <w:sz w:val="18"/>
              </w:rPr>
              <w:lastRenderedPageBreak/>
              <w:t xml:space="preserve">Therefore, not a single testing has been conducted and not a single report on testing of information security of ITC systems has been submitted to the National CERT.  </w:t>
            </w:r>
          </w:p>
        </w:tc>
        <w:tc>
          <w:tcPr>
            <w:tcW w:w="1843" w:type="dxa"/>
          </w:tcPr>
          <w:p w14:paraId="42D80CCE"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lastRenderedPageBreak/>
              <w:t>100</w:t>
            </w:r>
          </w:p>
          <w:p w14:paraId="75700DB4" w14:textId="77777777" w:rsidR="008C2F5B" w:rsidRPr="006A1510" w:rsidRDefault="008C2F5B" w:rsidP="00D533FF">
            <w:pPr>
              <w:ind w:hanging="2"/>
              <w:rPr>
                <w:rFonts w:asciiTheme="minorHAnsi" w:hAnsiTheme="minorHAnsi" w:cstheme="minorHAnsi"/>
                <w:sz w:val="18"/>
                <w:szCs w:val="18"/>
              </w:rPr>
            </w:pPr>
          </w:p>
          <w:p w14:paraId="66CAAE8B" w14:textId="77777777" w:rsidR="008C2F5B" w:rsidRPr="006A1510" w:rsidRDefault="008C2F5B" w:rsidP="00D533FF">
            <w:pPr>
              <w:ind w:hanging="2"/>
              <w:rPr>
                <w:rFonts w:asciiTheme="minorHAnsi" w:hAnsiTheme="minorHAnsi" w:cstheme="minorHAnsi"/>
                <w:sz w:val="18"/>
                <w:szCs w:val="18"/>
              </w:rPr>
            </w:pPr>
          </w:p>
          <w:p w14:paraId="089709F4" w14:textId="77777777" w:rsidR="008C2F5B" w:rsidRPr="006A1510" w:rsidRDefault="008C2F5B" w:rsidP="00D533FF">
            <w:pPr>
              <w:ind w:hanging="2"/>
              <w:rPr>
                <w:rFonts w:asciiTheme="minorHAnsi" w:hAnsiTheme="minorHAnsi" w:cstheme="minorHAnsi"/>
                <w:sz w:val="18"/>
                <w:szCs w:val="18"/>
                <w:highlight w:val="yellow"/>
              </w:rPr>
            </w:pPr>
          </w:p>
          <w:p w14:paraId="256587FF" w14:textId="77777777" w:rsidR="008C2F5B" w:rsidRPr="006A1510" w:rsidRDefault="008C2F5B" w:rsidP="00D533FF">
            <w:pPr>
              <w:ind w:hanging="2"/>
              <w:rPr>
                <w:rFonts w:asciiTheme="minorHAnsi" w:hAnsiTheme="minorHAnsi" w:cstheme="minorHAnsi"/>
                <w:sz w:val="18"/>
                <w:szCs w:val="18"/>
                <w:highlight w:val="yellow"/>
              </w:rPr>
            </w:pPr>
          </w:p>
        </w:tc>
        <w:tc>
          <w:tcPr>
            <w:tcW w:w="2471" w:type="dxa"/>
          </w:tcPr>
          <w:p w14:paraId="431EF783"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Amendments to the Law on Information Security and conduct testing.</w:t>
            </w:r>
          </w:p>
          <w:p w14:paraId="160A2712" w14:textId="77777777" w:rsidR="008C2F5B" w:rsidRPr="006A1510" w:rsidRDefault="008C2F5B" w:rsidP="00D533FF">
            <w:pPr>
              <w:ind w:hanging="2"/>
              <w:rPr>
                <w:rFonts w:asciiTheme="minorHAnsi" w:hAnsiTheme="minorHAnsi" w:cstheme="minorHAnsi"/>
                <w:b/>
                <w:sz w:val="18"/>
                <w:szCs w:val="18"/>
              </w:rPr>
            </w:pPr>
            <w:r w:rsidRPr="006A1510">
              <w:rPr>
                <w:rFonts w:asciiTheme="minorHAnsi" w:hAnsiTheme="minorHAnsi"/>
                <w:b/>
                <w:sz w:val="18"/>
              </w:rPr>
              <w:t>Verify the indicator baseline value (2019).</w:t>
            </w:r>
          </w:p>
        </w:tc>
      </w:tr>
      <w:tr w:rsidR="008C2F5B" w:rsidRPr="006A1510" w14:paraId="1FF2ED7D" w14:textId="77777777" w:rsidTr="00D533FF">
        <w:trPr>
          <w:jc w:val="center"/>
        </w:trPr>
        <w:tc>
          <w:tcPr>
            <w:tcW w:w="3114" w:type="dxa"/>
          </w:tcPr>
          <w:p w14:paraId="21B7B3A8" w14:textId="77777777" w:rsidR="008C2F5B" w:rsidRPr="006A1510" w:rsidRDefault="008C2F5B" w:rsidP="00D533FF">
            <w:pPr>
              <w:ind w:hanging="2"/>
              <w:rPr>
                <w:rFonts w:asciiTheme="minorHAnsi" w:hAnsiTheme="minorHAnsi" w:cstheme="minorHAnsi"/>
                <w:color w:val="222222"/>
                <w:sz w:val="18"/>
                <w:szCs w:val="18"/>
              </w:rPr>
            </w:pPr>
            <w:r w:rsidRPr="006A1510">
              <w:rPr>
                <w:rFonts w:asciiTheme="minorHAnsi" w:hAnsiTheme="minorHAnsi"/>
                <w:color w:val="222222"/>
                <w:sz w:val="18"/>
              </w:rPr>
              <w:t>Number of civil servants that have completed cyber exercises (Number)</w:t>
            </w:r>
          </w:p>
        </w:tc>
        <w:tc>
          <w:tcPr>
            <w:tcW w:w="992" w:type="dxa"/>
            <w:shd w:val="clear" w:color="auto" w:fill="FFFF00"/>
          </w:tcPr>
          <w:p w14:paraId="1F74022F" w14:textId="77777777" w:rsidR="008C2F5B" w:rsidRPr="006A1510" w:rsidRDefault="008C2F5B" w:rsidP="00D533FF">
            <w:pPr>
              <w:ind w:hanging="2"/>
              <w:rPr>
                <w:rFonts w:asciiTheme="minorHAnsi" w:hAnsiTheme="minorHAnsi" w:cstheme="minorHAnsi"/>
                <w:sz w:val="18"/>
                <w:szCs w:val="18"/>
                <w:highlight w:val="yellow"/>
              </w:rPr>
            </w:pPr>
            <w:r w:rsidRPr="006A1510">
              <w:rPr>
                <w:rFonts w:asciiTheme="minorHAnsi" w:hAnsiTheme="minorHAnsi"/>
                <w:sz w:val="18"/>
                <w:highlight w:val="yellow"/>
              </w:rPr>
              <w:t>50</w:t>
            </w:r>
          </w:p>
        </w:tc>
        <w:tc>
          <w:tcPr>
            <w:tcW w:w="1134" w:type="dxa"/>
            <w:shd w:val="clear" w:color="auto" w:fill="FFFF00"/>
          </w:tcPr>
          <w:p w14:paraId="408489DC" w14:textId="77777777" w:rsidR="008C2F5B" w:rsidRPr="006A1510" w:rsidRDefault="008C2F5B" w:rsidP="00D533FF">
            <w:pPr>
              <w:ind w:hanging="2"/>
              <w:rPr>
                <w:rFonts w:asciiTheme="minorHAnsi" w:hAnsiTheme="minorHAnsi" w:cstheme="minorHAnsi"/>
                <w:sz w:val="18"/>
                <w:szCs w:val="18"/>
                <w:highlight w:val="yellow"/>
              </w:rPr>
            </w:pPr>
            <w:r w:rsidRPr="006A1510">
              <w:rPr>
                <w:rFonts w:asciiTheme="minorHAnsi" w:hAnsiTheme="minorHAnsi"/>
                <w:sz w:val="18"/>
                <w:highlight w:val="yellow"/>
              </w:rPr>
              <w:t>32</w:t>
            </w:r>
          </w:p>
        </w:tc>
        <w:tc>
          <w:tcPr>
            <w:tcW w:w="992" w:type="dxa"/>
            <w:shd w:val="clear" w:color="auto" w:fill="FFFF00"/>
          </w:tcPr>
          <w:p w14:paraId="37A98D05" w14:textId="77777777" w:rsidR="008C2F5B" w:rsidRPr="006A1510" w:rsidRDefault="008C2F5B" w:rsidP="00D533FF">
            <w:pPr>
              <w:ind w:hanging="2"/>
              <w:rPr>
                <w:rFonts w:asciiTheme="minorHAnsi" w:hAnsiTheme="minorHAnsi" w:cstheme="minorHAnsi"/>
                <w:sz w:val="18"/>
                <w:szCs w:val="18"/>
                <w:highlight w:val="yellow"/>
              </w:rPr>
            </w:pPr>
            <w:r w:rsidRPr="006A1510">
              <w:rPr>
                <w:rFonts w:asciiTheme="minorHAnsi" w:hAnsiTheme="minorHAnsi"/>
                <w:sz w:val="18"/>
                <w:highlight w:val="yellow"/>
              </w:rPr>
              <w:t>150</w:t>
            </w:r>
          </w:p>
        </w:tc>
        <w:tc>
          <w:tcPr>
            <w:tcW w:w="1134" w:type="dxa"/>
            <w:shd w:val="clear" w:color="auto" w:fill="FFFF00"/>
          </w:tcPr>
          <w:p w14:paraId="7E93D952" w14:textId="77777777" w:rsidR="008C2F5B" w:rsidRPr="006A1510" w:rsidRDefault="008C2F5B" w:rsidP="00D533FF">
            <w:pPr>
              <w:ind w:hanging="2"/>
              <w:rPr>
                <w:rFonts w:asciiTheme="minorHAnsi" w:hAnsiTheme="minorHAnsi" w:cstheme="minorHAnsi"/>
                <w:sz w:val="18"/>
                <w:szCs w:val="18"/>
                <w:highlight w:val="yellow"/>
              </w:rPr>
            </w:pPr>
            <w:r w:rsidRPr="006A1510">
              <w:rPr>
                <w:rFonts w:asciiTheme="minorHAnsi" w:hAnsiTheme="minorHAnsi"/>
                <w:sz w:val="18"/>
                <w:highlight w:val="yellow"/>
              </w:rPr>
              <w:t>112</w:t>
            </w:r>
          </w:p>
        </w:tc>
        <w:tc>
          <w:tcPr>
            <w:tcW w:w="2268" w:type="dxa"/>
            <w:shd w:val="clear" w:color="auto" w:fill="FFFF00"/>
          </w:tcPr>
          <w:p w14:paraId="09051D32" w14:textId="77777777" w:rsidR="008C2F5B" w:rsidRPr="006A1510" w:rsidRDefault="008C2F5B" w:rsidP="00D533FF">
            <w:pPr>
              <w:ind w:hanging="2"/>
              <w:rPr>
                <w:rFonts w:asciiTheme="minorHAnsi" w:hAnsiTheme="minorHAnsi" w:cstheme="minorHAnsi"/>
                <w:sz w:val="18"/>
                <w:szCs w:val="18"/>
                <w:highlight w:val="yellow"/>
              </w:rPr>
            </w:pPr>
            <w:r w:rsidRPr="006A1510">
              <w:rPr>
                <w:rFonts w:asciiTheme="minorHAnsi" w:hAnsiTheme="minorHAnsi"/>
                <w:sz w:val="18"/>
              </w:rPr>
              <w:t xml:space="preserve">Number of civil servants that have completed cyber </w:t>
            </w:r>
            <w:r w:rsidRPr="006A1510">
              <w:rPr>
                <w:rFonts w:asciiTheme="minorHAnsi" w:hAnsiTheme="minorHAnsi"/>
                <w:color w:val="222222"/>
                <w:sz w:val="18"/>
                <w:highlight w:val="yellow"/>
              </w:rPr>
              <w:t>exercises during 2020 and 2021 is 144.</w:t>
            </w:r>
          </w:p>
        </w:tc>
        <w:tc>
          <w:tcPr>
            <w:tcW w:w="1843" w:type="dxa"/>
          </w:tcPr>
          <w:p w14:paraId="243DCB20" w14:textId="77777777" w:rsidR="008C2F5B" w:rsidRPr="006A1510" w:rsidRDefault="008C2F5B" w:rsidP="00D533FF">
            <w:pPr>
              <w:ind w:hanging="2"/>
              <w:rPr>
                <w:rFonts w:asciiTheme="minorHAnsi" w:hAnsiTheme="minorHAnsi" w:cstheme="minorHAnsi"/>
                <w:color w:val="222222"/>
                <w:sz w:val="18"/>
                <w:szCs w:val="18"/>
              </w:rPr>
            </w:pPr>
            <w:r w:rsidRPr="006A1510">
              <w:rPr>
                <w:rFonts w:asciiTheme="minorHAnsi" w:hAnsiTheme="minorHAnsi"/>
                <w:sz w:val="18"/>
              </w:rPr>
              <w:t>200</w:t>
            </w:r>
            <w:r w:rsidRPr="006A1510">
              <w:rPr>
                <w:rFonts w:asciiTheme="minorHAnsi" w:hAnsiTheme="minorHAnsi"/>
                <w:color w:val="222222"/>
                <w:sz w:val="18"/>
              </w:rPr>
              <w:t xml:space="preserve"> </w:t>
            </w:r>
          </w:p>
          <w:p w14:paraId="71A65ACC" w14:textId="77777777" w:rsidR="008C2F5B" w:rsidRPr="006A1510" w:rsidRDefault="008C2F5B" w:rsidP="00D533FF">
            <w:pPr>
              <w:ind w:hanging="2"/>
              <w:rPr>
                <w:rFonts w:asciiTheme="minorHAnsi" w:hAnsiTheme="minorHAnsi" w:cstheme="minorHAnsi"/>
                <w:color w:val="222222"/>
                <w:sz w:val="18"/>
                <w:szCs w:val="18"/>
              </w:rPr>
            </w:pPr>
          </w:p>
        </w:tc>
        <w:tc>
          <w:tcPr>
            <w:tcW w:w="2471" w:type="dxa"/>
          </w:tcPr>
          <w:p w14:paraId="15F62B97" w14:textId="77777777" w:rsidR="008C2F5B" w:rsidRPr="006A1510" w:rsidRDefault="008C2F5B" w:rsidP="00D533FF">
            <w:pPr>
              <w:ind w:hanging="2"/>
              <w:rPr>
                <w:rFonts w:asciiTheme="minorHAnsi" w:hAnsiTheme="minorHAnsi" w:cstheme="minorHAnsi"/>
                <w:b/>
                <w:sz w:val="18"/>
                <w:szCs w:val="18"/>
              </w:rPr>
            </w:pPr>
            <w:r w:rsidRPr="006A1510">
              <w:rPr>
                <w:rFonts w:asciiTheme="minorHAnsi" w:hAnsiTheme="minorHAnsi"/>
                <w:b/>
                <w:sz w:val="18"/>
              </w:rPr>
              <w:t xml:space="preserve">Verify the baseline value for 2019 and the achieved one in 2020. </w:t>
            </w:r>
          </w:p>
        </w:tc>
      </w:tr>
    </w:tbl>
    <w:p w14:paraId="458D9FA3" w14:textId="77777777" w:rsidR="008C2F5B" w:rsidRPr="006A1510" w:rsidRDefault="008C2F5B" w:rsidP="008C2F5B">
      <w:pPr>
        <w:spacing w:after="0" w:line="240" w:lineRule="auto"/>
        <w:rPr>
          <w:rFonts w:asciiTheme="minorHAnsi" w:hAnsiTheme="minorHAnsi" w:cstheme="minorHAnsi"/>
          <w:sz w:val="14"/>
          <w:szCs w:val="14"/>
        </w:rPr>
      </w:pPr>
    </w:p>
    <w:p w14:paraId="65321823" w14:textId="77777777" w:rsidR="008C2F5B" w:rsidRPr="006A1510" w:rsidRDefault="008C2F5B" w:rsidP="008C2F5B">
      <w:pPr>
        <w:spacing w:after="0" w:line="240" w:lineRule="auto"/>
        <w:rPr>
          <w:rFonts w:asciiTheme="minorHAnsi" w:hAnsiTheme="minorHAnsi" w:cstheme="minorHAnsi"/>
          <w:sz w:val="14"/>
          <w:szCs w:val="14"/>
        </w:rPr>
      </w:pPr>
    </w:p>
    <w:tbl>
      <w:tblPr>
        <w:tblW w:w="139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65"/>
        <w:gridCol w:w="1141"/>
        <w:gridCol w:w="1019"/>
        <w:gridCol w:w="2525"/>
        <w:gridCol w:w="2410"/>
        <w:gridCol w:w="2268"/>
        <w:gridCol w:w="1620"/>
      </w:tblGrid>
      <w:tr w:rsidR="008C2F5B" w:rsidRPr="006A1510" w14:paraId="6015A938" w14:textId="77777777" w:rsidTr="00816361">
        <w:trPr>
          <w:trHeight w:val="555"/>
          <w:tblHeader/>
          <w:jc w:val="center"/>
        </w:trPr>
        <w:tc>
          <w:tcPr>
            <w:tcW w:w="2965" w:type="dxa"/>
            <w:vMerge w:val="restart"/>
            <w:tcBorders>
              <w:top w:val="single" w:sz="4" w:space="0" w:color="000000"/>
              <w:left w:val="single" w:sz="4" w:space="0" w:color="000000"/>
              <w:bottom w:val="single" w:sz="4" w:space="0" w:color="000000"/>
              <w:right w:val="single" w:sz="4" w:space="0" w:color="000000"/>
            </w:tcBorders>
            <w:shd w:val="clear" w:color="auto" w:fill="FFF2CC"/>
            <w:vAlign w:val="center"/>
          </w:tcPr>
          <w:p w14:paraId="4DD4F472" w14:textId="77777777" w:rsidR="008C2F5B" w:rsidRPr="006A1510" w:rsidRDefault="008C2F5B" w:rsidP="00D533FF">
            <w:pPr>
              <w:jc w:val="center"/>
              <w:rPr>
                <w:rFonts w:asciiTheme="minorHAnsi" w:hAnsiTheme="minorHAnsi" w:cstheme="minorHAnsi"/>
                <w:sz w:val="18"/>
                <w:szCs w:val="18"/>
              </w:rPr>
            </w:pPr>
            <w:r w:rsidRPr="006A1510">
              <w:rPr>
                <w:rFonts w:asciiTheme="minorHAnsi" w:hAnsiTheme="minorHAnsi"/>
                <w:sz w:val="18"/>
              </w:rPr>
              <w:t>Activity</w:t>
            </w:r>
          </w:p>
        </w:tc>
        <w:tc>
          <w:tcPr>
            <w:tcW w:w="1141" w:type="dxa"/>
            <w:vMerge w:val="restart"/>
            <w:tcBorders>
              <w:top w:val="single" w:sz="4" w:space="0" w:color="000000"/>
              <w:left w:val="single" w:sz="4" w:space="0" w:color="000000"/>
              <w:bottom w:val="single" w:sz="4" w:space="0" w:color="000000"/>
              <w:right w:val="single" w:sz="4" w:space="0" w:color="000000"/>
            </w:tcBorders>
            <w:shd w:val="clear" w:color="auto" w:fill="FFF2CC"/>
            <w:vAlign w:val="center"/>
          </w:tcPr>
          <w:p w14:paraId="7DB28B4F" w14:textId="77777777" w:rsidR="008C2F5B" w:rsidRPr="006A1510" w:rsidRDefault="008C2F5B" w:rsidP="00D533FF">
            <w:pPr>
              <w:ind w:hanging="2"/>
              <w:jc w:val="center"/>
              <w:rPr>
                <w:rFonts w:asciiTheme="minorHAnsi" w:hAnsiTheme="minorHAnsi" w:cstheme="minorHAnsi"/>
                <w:sz w:val="18"/>
                <w:szCs w:val="18"/>
              </w:rPr>
            </w:pPr>
            <w:r w:rsidRPr="006A1510">
              <w:rPr>
                <w:rFonts w:asciiTheme="minorHAnsi" w:hAnsiTheme="minorHAnsi"/>
                <w:sz w:val="18"/>
              </w:rPr>
              <w:t>Responsible entity</w:t>
            </w:r>
          </w:p>
        </w:tc>
        <w:tc>
          <w:tcPr>
            <w:tcW w:w="1019" w:type="dxa"/>
            <w:vMerge w:val="restart"/>
            <w:tcBorders>
              <w:top w:val="single" w:sz="4" w:space="0" w:color="000000"/>
              <w:left w:val="single" w:sz="4" w:space="0" w:color="000000"/>
              <w:bottom w:val="single" w:sz="4" w:space="0" w:color="000000"/>
              <w:right w:val="single" w:sz="4" w:space="0" w:color="000000"/>
            </w:tcBorders>
            <w:shd w:val="clear" w:color="auto" w:fill="FFF2CC"/>
            <w:vAlign w:val="center"/>
          </w:tcPr>
          <w:p w14:paraId="459743FE" w14:textId="77777777" w:rsidR="008C2F5B" w:rsidRPr="006A1510" w:rsidRDefault="008C2F5B" w:rsidP="00D533FF">
            <w:pPr>
              <w:ind w:hanging="2"/>
              <w:jc w:val="center"/>
              <w:rPr>
                <w:rFonts w:asciiTheme="minorHAnsi" w:hAnsiTheme="minorHAnsi" w:cstheme="minorHAnsi"/>
                <w:sz w:val="18"/>
                <w:szCs w:val="18"/>
              </w:rPr>
            </w:pPr>
            <w:r w:rsidRPr="006A1510">
              <w:rPr>
                <w:rFonts w:asciiTheme="minorHAnsi" w:hAnsiTheme="minorHAnsi"/>
                <w:sz w:val="18"/>
              </w:rPr>
              <w:t>Status</w:t>
            </w:r>
          </w:p>
        </w:tc>
        <w:tc>
          <w:tcPr>
            <w:tcW w:w="2525" w:type="dxa"/>
            <w:vMerge w:val="restart"/>
            <w:tcBorders>
              <w:top w:val="single" w:sz="4" w:space="0" w:color="000000"/>
              <w:left w:val="single" w:sz="4" w:space="0" w:color="000000"/>
              <w:bottom w:val="single" w:sz="4" w:space="0" w:color="000000"/>
              <w:right w:val="single" w:sz="4" w:space="0" w:color="000000"/>
            </w:tcBorders>
            <w:shd w:val="clear" w:color="auto" w:fill="FFF2CC"/>
            <w:vAlign w:val="center"/>
          </w:tcPr>
          <w:p w14:paraId="57184F7F" w14:textId="77777777" w:rsidR="008C2F5B" w:rsidRPr="006A1510" w:rsidRDefault="008C2F5B" w:rsidP="00D533FF">
            <w:pPr>
              <w:ind w:hanging="2"/>
              <w:jc w:val="center"/>
              <w:rPr>
                <w:rFonts w:asciiTheme="minorHAnsi" w:hAnsiTheme="minorHAnsi" w:cstheme="minorHAnsi"/>
                <w:sz w:val="18"/>
                <w:szCs w:val="18"/>
              </w:rPr>
            </w:pPr>
            <w:r w:rsidRPr="006A1510">
              <w:rPr>
                <w:rFonts w:asciiTheme="minorHAnsi" w:hAnsiTheme="minorHAnsi"/>
                <w:sz w:val="18"/>
              </w:rPr>
              <w:t>Reasoning for the progress</w:t>
            </w:r>
          </w:p>
        </w:tc>
        <w:tc>
          <w:tcPr>
            <w:tcW w:w="2410" w:type="dxa"/>
            <w:vMerge w:val="restart"/>
            <w:tcBorders>
              <w:top w:val="single" w:sz="4" w:space="0" w:color="000000"/>
              <w:left w:val="single" w:sz="4" w:space="0" w:color="000000"/>
              <w:bottom w:val="single" w:sz="4" w:space="0" w:color="000000"/>
              <w:right w:val="single" w:sz="4" w:space="0" w:color="000000"/>
            </w:tcBorders>
            <w:shd w:val="clear" w:color="auto" w:fill="FFF2CC"/>
            <w:vAlign w:val="center"/>
          </w:tcPr>
          <w:p w14:paraId="5AAEAE60" w14:textId="77777777" w:rsidR="008C2F5B" w:rsidRPr="006A1510" w:rsidRDefault="008C2F5B" w:rsidP="00D533FF">
            <w:pPr>
              <w:ind w:hanging="2"/>
              <w:jc w:val="center"/>
              <w:rPr>
                <w:rFonts w:asciiTheme="minorHAnsi" w:hAnsiTheme="minorHAnsi" w:cstheme="minorHAnsi"/>
                <w:sz w:val="18"/>
                <w:szCs w:val="18"/>
              </w:rPr>
            </w:pPr>
            <w:r w:rsidRPr="006A1510">
              <w:rPr>
                <w:rFonts w:asciiTheme="minorHAnsi" w:hAnsiTheme="minorHAnsi"/>
                <w:sz w:val="18"/>
              </w:rPr>
              <w:t>Relevance</w:t>
            </w:r>
          </w:p>
        </w:tc>
        <w:tc>
          <w:tcPr>
            <w:tcW w:w="2268" w:type="dxa"/>
            <w:vMerge w:val="restart"/>
            <w:tcBorders>
              <w:top w:val="single" w:sz="4" w:space="0" w:color="000000"/>
              <w:left w:val="single" w:sz="4" w:space="0" w:color="000000"/>
              <w:bottom w:val="single" w:sz="4" w:space="0" w:color="000000"/>
              <w:right w:val="single" w:sz="4" w:space="0" w:color="000000"/>
            </w:tcBorders>
            <w:shd w:val="clear" w:color="auto" w:fill="FFF2CC"/>
            <w:vAlign w:val="center"/>
          </w:tcPr>
          <w:p w14:paraId="7A6480A6" w14:textId="77777777" w:rsidR="008C2F5B" w:rsidRPr="006A1510" w:rsidRDefault="008C2F5B" w:rsidP="00D533FF">
            <w:pPr>
              <w:ind w:hanging="2"/>
              <w:jc w:val="center"/>
              <w:rPr>
                <w:rFonts w:asciiTheme="minorHAnsi" w:hAnsiTheme="minorHAnsi" w:cstheme="minorHAnsi"/>
                <w:sz w:val="18"/>
                <w:szCs w:val="18"/>
              </w:rPr>
            </w:pPr>
            <w:r w:rsidRPr="006A1510">
              <w:rPr>
                <w:rFonts w:asciiTheme="minorHAnsi" w:hAnsiTheme="minorHAnsi"/>
                <w:sz w:val="18"/>
              </w:rPr>
              <w:t>Effectiveness (effective solutions and results)</w:t>
            </w:r>
          </w:p>
        </w:tc>
        <w:tc>
          <w:tcPr>
            <w:tcW w:w="1620" w:type="dxa"/>
            <w:vMerge w:val="restart"/>
            <w:tcBorders>
              <w:top w:val="single" w:sz="4" w:space="0" w:color="000000"/>
              <w:left w:val="single" w:sz="4" w:space="0" w:color="000000"/>
              <w:bottom w:val="single" w:sz="4" w:space="0" w:color="000000"/>
              <w:right w:val="single" w:sz="4" w:space="0" w:color="000000"/>
            </w:tcBorders>
            <w:shd w:val="clear" w:color="auto" w:fill="FFF2CC"/>
            <w:vAlign w:val="center"/>
          </w:tcPr>
          <w:p w14:paraId="7CA85018" w14:textId="77777777" w:rsidR="008C2F5B" w:rsidRPr="006A1510" w:rsidRDefault="008C2F5B" w:rsidP="00D533FF">
            <w:pPr>
              <w:ind w:hanging="2"/>
              <w:jc w:val="center"/>
              <w:rPr>
                <w:rFonts w:asciiTheme="minorHAnsi" w:hAnsiTheme="minorHAnsi" w:cstheme="minorHAnsi"/>
                <w:sz w:val="18"/>
                <w:szCs w:val="18"/>
              </w:rPr>
            </w:pPr>
            <w:r w:rsidRPr="006A1510">
              <w:rPr>
                <w:rFonts w:asciiTheme="minorHAnsi" w:hAnsiTheme="minorHAnsi"/>
                <w:sz w:val="18"/>
              </w:rPr>
              <w:t>Possible next steps</w:t>
            </w:r>
          </w:p>
        </w:tc>
      </w:tr>
      <w:tr w:rsidR="008C2F5B" w:rsidRPr="006A1510" w14:paraId="1CC064F7" w14:textId="77777777" w:rsidTr="00816361">
        <w:trPr>
          <w:trHeight w:val="253"/>
          <w:tblHeader/>
          <w:jc w:val="center"/>
        </w:trPr>
        <w:tc>
          <w:tcPr>
            <w:tcW w:w="2965" w:type="dxa"/>
            <w:vMerge/>
            <w:tcBorders>
              <w:top w:val="single" w:sz="4" w:space="0" w:color="000000"/>
              <w:left w:val="single" w:sz="4" w:space="0" w:color="000000"/>
              <w:bottom w:val="single" w:sz="4" w:space="0" w:color="000000"/>
              <w:right w:val="single" w:sz="4" w:space="0" w:color="000000"/>
            </w:tcBorders>
            <w:vAlign w:val="center"/>
          </w:tcPr>
          <w:p w14:paraId="3A09B6F7" w14:textId="77777777" w:rsidR="008C2F5B" w:rsidRPr="006A1510" w:rsidRDefault="008C2F5B" w:rsidP="00D533FF">
            <w:pPr>
              <w:widowControl w:val="0"/>
              <w:spacing w:after="0"/>
              <w:rPr>
                <w:rFonts w:asciiTheme="minorHAnsi" w:hAnsiTheme="minorHAnsi" w:cstheme="minorHAnsi"/>
                <w:sz w:val="18"/>
                <w:szCs w:val="18"/>
              </w:rPr>
            </w:pPr>
          </w:p>
        </w:tc>
        <w:tc>
          <w:tcPr>
            <w:tcW w:w="1141" w:type="dxa"/>
            <w:vMerge/>
            <w:tcBorders>
              <w:top w:val="single" w:sz="4" w:space="0" w:color="000000"/>
              <w:left w:val="single" w:sz="4" w:space="0" w:color="000000"/>
              <w:bottom w:val="single" w:sz="4" w:space="0" w:color="000000"/>
              <w:right w:val="single" w:sz="4" w:space="0" w:color="000000"/>
            </w:tcBorders>
            <w:vAlign w:val="center"/>
          </w:tcPr>
          <w:p w14:paraId="21BCF19B" w14:textId="77777777" w:rsidR="008C2F5B" w:rsidRPr="006A1510" w:rsidRDefault="008C2F5B" w:rsidP="00D533FF">
            <w:pPr>
              <w:widowControl w:val="0"/>
              <w:spacing w:after="0"/>
              <w:rPr>
                <w:rFonts w:asciiTheme="minorHAnsi" w:hAnsiTheme="minorHAnsi" w:cstheme="minorHAnsi"/>
                <w:sz w:val="18"/>
                <w:szCs w:val="18"/>
              </w:rPr>
            </w:pPr>
          </w:p>
        </w:tc>
        <w:tc>
          <w:tcPr>
            <w:tcW w:w="1019" w:type="dxa"/>
            <w:vMerge/>
            <w:tcBorders>
              <w:top w:val="single" w:sz="4" w:space="0" w:color="000000"/>
              <w:left w:val="single" w:sz="4" w:space="0" w:color="000000"/>
              <w:bottom w:val="single" w:sz="4" w:space="0" w:color="000000"/>
              <w:right w:val="single" w:sz="4" w:space="0" w:color="000000"/>
            </w:tcBorders>
            <w:vAlign w:val="center"/>
          </w:tcPr>
          <w:p w14:paraId="688D92E9" w14:textId="77777777" w:rsidR="008C2F5B" w:rsidRPr="006A1510" w:rsidRDefault="008C2F5B" w:rsidP="00D533FF">
            <w:pPr>
              <w:widowControl w:val="0"/>
              <w:spacing w:after="0"/>
              <w:rPr>
                <w:rFonts w:asciiTheme="minorHAnsi" w:hAnsiTheme="minorHAnsi" w:cstheme="minorHAnsi"/>
                <w:sz w:val="18"/>
                <w:szCs w:val="18"/>
              </w:rPr>
            </w:pPr>
          </w:p>
        </w:tc>
        <w:tc>
          <w:tcPr>
            <w:tcW w:w="2525" w:type="dxa"/>
            <w:vMerge/>
            <w:tcBorders>
              <w:top w:val="single" w:sz="4" w:space="0" w:color="000000"/>
              <w:left w:val="single" w:sz="4" w:space="0" w:color="000000"/>
              <w:bottom w:val="single" w:sz="4" w:space="0" w:color="000000"/>
              <w:right w:val="single" w:sz="4" w:space="0" w:color="000000"/>
            </w:tcBorders>
            <w:vAlign w:val="center"/>
          </w:tcPr>
          <w:p w14:paraId="1A49D90D" w14:textId="77777777" w:rsidR="008C2F5B" w:rsidRPr="006A1510" w:rsidRDefault="008C2F5B" w:rsidP="00D533FF">
            <w:pPr>
              <w:widowControl w:val="0"/>
              <w:spacing w:after="0"/>
              <w:rPr>
                <w:rFonts w:asciiTheme="minorHAnsi" w:hAnsiTheme="minorHAnsi" w:cstheme="minorHAnsi"/>
                <w:sz w:val="18"/>
                <w:szCs w:val="18"/>
              </w:rPr>
            </w:pPr>
          </w:p>
        </w:tc>
        <w:tc>
          <w:tcPr>
            <w:tcW w:w="2410" w:type="dxa"/>
            <w:vMerge/>
            <w:tcBorders>
              <w:top w:val="single" w:sz="4" w:space="0" w:color="000000"/>
              <w:left w:val="single" w:sz="4" w:space="0" w:color="000000"/>
              <w:bottom w:val="single" w:sz="4" w:space="0" w:color="000000"/>
              <w:right w:val="single" w:sz="4" w:space="0" w:color="000000"/>
            </w:tcBorders>
            <w:vAlign w:val="center"/>
          </w:tcPr>
          <w:p w14:paraId="1E188A7C" w14:textId="77777777" w:rsidR="008C2F5B" w:rsidRPr="006A1510" w:rsidRDefault="008C2F5B" w:rsidP="00D533FF">
            <w:pPr>
              <w:widowControl w:val="0"/>
              <w:spacing w:after="0"/>
              <w:rPr>
                <w:rFonts w:asciiTheme="minorHAnsi" w:hAnsiTheme="minorHAnsi" w:cstheme="minorHAnsi"/>
                <w:sz w:val="18"/>
                <w:szCs w:val="18"/>
              </w:rPr>
            </w:pPr>
          </w:p>
        </w:tc>
        <w:tc>
          <w:tcPr>
            <w:tcW w:w="2268" w:type="dxa"/>
            <w:vMerge/>
            <w:tcBorders>
              <w:top w:val="single" w:sz="4" w:space="0" w:color="000000"/>
              <w:left w:val="single" w:sz="4" w:space="0" w:color="000000"/>
              <w:bottom w:val="single" w:sz="4" w:space="0" w:color="000000"/>
              <w:right w:val="single" w:sz="4" w:space="0" w:color="000000"/>
            </w:tcBorders>
            <w:vAlign w:val="center"/>
          </w:tcPr>
          <w:p w14:paraId="2E858AD1" w14:textId="77777777" w:rsidR="008C2F5B" w:rsidRPr="006A1510" w:rsidRDefault="008C2F5B" w:rsidP="00D533FF">
            <w:pPr>
              <w:widowControl w:val="0"/>
              <w:spacing w:after="0"/>
              <w:rPr>
                <w:rFonts w:asciiTheme="minorHAnsi" w:hAnsiTheme="minorHAnsi" w:cstheme="minorHAnsi"/>
                <w:sz w:val="18"/>
                <w:szCs w:val="18"/>
              </w:rPr>
            </w:pPr>
          </w:p>
        </w:tc>
        <w:tc>
          <w:tcPr>
            <w:tcW w:w="1620" w:type="dxa"/>
            <w:vMerge/>
            <w:tcBorders>
              <w:top w:val="single" w:sz="4" w:space="0" w:color="000000"/>
              <w:left w:val="single" w:sz="4" w:space="0" w:color="000000"/>
              <w:bottom w:val="single" w:sz="4" w:space="0" w:color="000000"/>
              <w:right w:val="single" w:sz="4" w:space="0" w:color="000000"/>
            </w:tcBorders>
            <w:vAlign w:val="center"/>
          </w:tcPr>
          <w:p w14:paraId="542B509C" w14:textId="77777777" w:rsidR="008C2F5B" w:rsidRPr="006A1510" w:rsidRDefault="008C2F5B" w:rsidP="00D533FF">
            <w:pPr>
              <w:widowControl w:val="0"/>
              <w:spacing w:after="0"/>
              <w:rPr>
                <w:rFonts w:asciiTheme="minorHAnsi" w:hAnsiTheme="minorHAnsi" w:cstheme="minorHAnsi"/>
                <w:sz w:val="18"/>
                <w:szCs w:val="18"/>
              </w:rPr>
            </w:pPr>
          </w:p>
        </w:tc>
      </w:tr>
      <w:tr w:rsidR="008C2F5B" w:rsidRPr="006A1510" w14:paraId="08C92C8F" w14:textId="77777777" w:rsidTr="00816361">
        <w:trPr>
          <w:trHeight w:val="692"/>
          <w:jc w:val="center"/>
        </w:trPr>
        <w:tc>
          <w:tcPr>
            <w:tcW w:w="2965" w:type="dxa"/>
            <w:tcBorders>
              <w:top w:val="single" w:sz="4" w:space="0" w:color="000000"/>
              <w:left w:val="single" w:sz="4" w:space="0" w:color="000000"/>
              <w:bottom w:val="single" w:sz="4" w:space="0" w:color="000000"/>
              <w:right w:val="single" w:sz="4" w:space="0" w:color="000000"/>
            </w:tcBorders>
            <w:shd w:val="clear" w:color="auto" w:fill="D9D9D9"/>
          </w:tcPr>
          <w:p w14:paraId="1BEE079D"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sz w:val="18"/>
              </w:rPr>
              <w:t>1.1.9.1: Issuing expert recommendations for the protection of ICT systems of public administrations, including the application of standards for disaster recovery and continuity of operations of public authorities</w:t>
            </w:r>
          </w:p>
        </w:tc>
        <w:tc>
          <w:tcPr>
            <w:tcW w:w="1141" w:type="dxa"/>
            <w:tcBorders>
              <w:top w:val="single" w:sz="4" w:space="0" w:color="000000"/>
              <w:left w:val="single" w:sz="4" w:space="0" w:color="000000"/>
              <w:bottom w:val="single" w:sz="4" w:space="0" w:color="000000"/>
              <w:right w:val="single" w:sz="4" w:space="0" w:color="000000"/>
            </w:tcBorders>
            <w:shd w:val="clear" w:color="auto" w:fill="D9D9D9"/>
          </w:tcPr>
          <w:p w14:paraId="15A6C823"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ITE</w:t>
            </w:r>
          </w:p>
        </w:tc>
        <w:tc>
          <w:tcPr>
            <w:tcW w:w="1019" w:type="dxa"/>
            <w:tcBorders>
              <w:top w:val="single" w:sz="4" w:space="0" w:color="000000"/>
              <w:left w:val="single" w:sz="4" w:space="0" w:color="000000"/>
              <w:bottom w:val="single" w:sz="4" w:space="0" w:color="000000"/>
              <w:right w:val="single" w:sz="4" w:space="0" w:color="000000"/>
            </w:tcBorders>
            <w:shd w:val="clear" w:color="auto" w:fill="D9D9D9"/>
          </w:tcPr>
          <w:p w14:paraId="3A589FBC"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completed</w:t>
            </w:r>
          </w:p>
        </w:tc>
        <w:tc>
          <w:tcPr>
            <w:tcW w:w="2525" w:type="dxa"/>
            <w:tcBorders>
              <w:top w:val="single" w:sz="4" w:space="0" w:color="000000"/>
              <w:left w:val="single" w:sz="4" w:space="0" w:color="000000"/>
              <w:bottom w:val="single" w:sz="4" w:space="0" w:color="000000"/>
              <w:right w:val="single" w:sz="4" w:space="0" w:color="000000"/>
            </w:tcBorders>
            <w:shd w:val="clear" w:color="auto" w:fill="D9D9D9"/>
          </w:tcPr>
          <w:p w14:paraId="74F4D1E6" w14:textId="17DFF846" w:rsidR="008C2F5B" w:rsidRPr="006A1510" w:rsidRDefault="008C2F5B" w:rsidP="00D533FF">
            <w:pPr>
              <w:ind w:hanging="2"/>
              <w:rPr>
                <w:rFonts w:asciiTheme="minorHAnsi" w:hAnsiTheme="minorHAnsi" w:cstheme="minorHAnsi"/>
                <w:sz w:val="18"/>
                <w:szCs w:val="18"/>
              </w:rPr>
            </w:pPr>
            <w:r w:rsidRPr="006A1510">
              <w:rPr>
                <w:rFonts w:asciiTheme="minorHAnsi" w:hAnsiTheme="minorHAnsi"/>
                <w:color w:val="222222"/>
                <w:sz w:val="18"/>
              </w:rPr>
              <w:t xml:space="preserve">The ITE Office has adopted the set of rules on how and what to do to protect personal data, which includes continuity of work. The Policy on the procedure for restoring service after a disruption was also adopted. </w:t>
            </w:r>
          </w:p>
        </w:tc>
        <w:tc>
          <w:tcPr>
            <w:tcW w:w="2410" w:type="dxa"/>
            <w:tcBorders>
              <w:top w:val="single" w:sz="4" w:space="0" w:color="000000"/>
              <w:left w:val="single" w:sz="4" w:space="0" w:color="000000"/>
              <w:bottom w:val="single" w:sz="4" w:space="0" w:color="000000"/>
              <w:right w:val="single" w:sz="4" w:space="0" w:color="000000"/>
            </w:tcBorders>
            <w:shd w:val="clear" w:color="auto" w:fill="D9D9D9"/>
          </w:tcPr>
          <w:p w14:paraId="6F256641"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Alignment with the legal and regulatory framework.</w:t>
            </w:r>
          </w:p>
          <w:p w14:paraId="08D0B5A4"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The activity in not relevant.</w:t>
            </w:r>
          </w:p>
        </w:tc>
        <w:tc>
          <w:tcPr>
            <w:tcW w:w="2268" w:type="dxa"/>
            <w:tcBorders>
              <w:top w:val="single" w:sz="4" w:space="0" w:color="000000"/>
              <w:left w:val="single" w:sz="4" w:space="0" w:color="000000"/>
              <w:bottom w:val="single" w:sz="4" w:space="0" w:color="000000"/>
              <w:right w:val="single" w:sz="4" w:space="0" w:color="000000"/>
            </w:tcBorders>
            <w:shd w:val="clear" w:color="auto" w:fill="D9D9D9"/>
          </w:tcPr>
          <w:p w14:paraId="49D508F4" w14:textId="07A49BD1"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Functional establishment of IT security.</w:t>
            </w:r>
          </w:p>
        </w:tc>
        <w:tc>
          <w:tcPr>
            <w:tcW w:w="1620" w:type="dxa"/>
            <w:tcBorders>
              <w:top w:val="single" w:sz="4" w:space="0" w:color="000000"/>
              <w:left w:val="single" w:sz="4" w:space="0" w:color="000000"/>
              <w:bottom w:val="single" w:sz="4" w:space="0" w:color="000000"/>
              <w:right w:val="single" w:sz="4" w:space="0" w:color="000000"/>
            </w:tcBorders>
            <w:shd w:val="clear" w:color="auto" w:fill="D9D9D9"/>
          </w:tcPr>
          <w:p w14:paraId="0CC55136"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w:t>
            </w:r>
          </w:p>
        </w:tc>
      </w:tr>
      <w:tr w:rsidR="008C2F5B" w:rsidRPr="006A1510" w14:paraId="5C12DA03" w14:textId="77777777" w:rsidTr="00816361">
        <w:trPr>
          <w:trHeight w:val="1347"/>
          <w:jc w:val="center"/>
        </w:trPr>
        <w:tc>
          <w:tcPr>
            <w:tcW w:w="2965" w:type="dxa"/>
            <w:tcBorders>
              <w:top w:val="single" w:sz="4" w:space="0" w:color="000000"/>
              <w:left w:val="single" w:sz="4" w:space="0" w:color="000000"/>
              <w:bottom w:val="single" w:sz="4" w:space="0" w:color="000000"/>
              <w:right w:val="single" w:sz="4" w:space="0" w:color="000000"/>
            </w:tcBorders>
            <w:shd w:val="clear" w:color="auto" w:fill="D9D9D9"/>
          </w:tcPr>
          <w:p w14:paraId="28BF164F"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sz w:val="18"/>
              </w:rPr>
              <w:lastRenderedPageBreak/>
              <w:t>1.1.9.2: On the basis of the application of the technical recommendations from Activity 1.9.1, proposing amendments to the Decree on the Closer Regulation of Measures for the Protection of ICT Systems in the part that refers to public authorities</w:t>
            </w:r>
          </w:p>
        </w:tc>
        <w:tc>
          <w:tcPr>
            <w:tcW w:w="1141" w:type="dxa"/>
            <w:tcBorders>
              <w:top w:val="single" w:sz="4" w:space="0" w:color="000000"/>
              <w:left w:val="single" w:sz="4" w:space="0" w:color="000000"/>
              <w:bottom w:val="single" w:sz="4" w:space="0" w:color="000000"/>
              <w:right w:val="single" w:sz="4" w:space="0" w:color="000000"/>
            </w:tcBorders>
            <w:shd w:val="clear" w:color="auto" w:fill="D9D9D9"/>
          </w:tcPr>
          <w:p w14:paraId="45C79C8E"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ITE</w:t>
            </w:r>
          </w:p>
        </w:tc>
        <w:tc>
          <w:tcPr>
            <w:tcW w:w="1019" w:type="dxa"/>
            <w:tcBorders>
              <w:top w:val="single" w:sz="4" w:space="0" w:color="000000"/>
              <w:left w:val="single" w:sz="4" w:space="0" w:color="000000"/>
              <w:bottom w:val="single" w:sz="4" w:space="0" w:color="000000"/>
              <w:right w:val="single" w:sz="4" w:space="0" w:color="000000"/>
            </w:tcBorders>
            <w:shd w:val="clear" w:color="auto" w:fill="D9D9D9"/>
          </w:tcPr>
          <w:p w14:paraId="15CDD4D9"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completed</w:t>
            </w:r>
          </w:p>
        </w:tc>
        <w:tc>
          <w:tcPr>
            <w:tcW w:w="2525" w:type="dxa"/>
            <w:tcBorders>
              <w:top w:val="single" w:sz="4" w:space="0" w:color="000000"/>
              <w:left w:val="single" w:sz="4" w:space="0" w:color="000000"/>
              <w:bottom w:val="single" w:sz="4" w:space="0" w:color="000000"/>
              <w:right w:val="single" w:sz="4" w:space="0" w:color="000000"/>
            </w:tcBorders>
            <w:shd w:val="clear" w:color="auto" w:fill="D9D9D9"/>
          </w:tcPr>
          <w:p w14:paraId="146B3378"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color w:val="222222"/>
                <w:sz w:val="18"/>
              </w:rPr>
              <w:t xml:space="preserve">On the basis of the application of the technical recommendations from Activity 1.9.1, proposing amendments to the Decree on the Closer Regulation of Measures for the Protection of ICT Systems in the part that refers to public authorities. As the ITE Office has already adopted two documents regarding this area (rules and guidelines), the preparation of a new document was abandoned. </w:t>
            </w:r>
            <w:r w:rsidRPr="006A1510">
              <w:rPr>
                <w:rFonts w:asciiTheme="minorHAnsi" w:hAnsiTheme="minorHAnsi"/>
                <w:color w:val="FFFFFF"/>
                <w:sz w:val="18"/>
              </w:rPr>
              <w:t>.</w:t>
            </w:r>
          </w:p>
        </w:tc>
        <w:tc>
          <w:tcPr>
            <w:tcW w:w="2410" w:type="dxa"/>
            <w:tcBorders>
              <w:top w:val="single" w:sz="4" w:space="0" w:color="000000"/>
              <w:left w:val="single" w:sz="4" w:space="0" w:color="000000"/>
              <w:bottom w:val="single" w:sz="4" w:space="0" w:color="000000"/>
              <w:right w:val="single" w:sz="4" w:space="0" w:color="000000"/>
            </w:tcBorders>
            <w:shd w:val="clear" w:color="auto" w:fill="D9D9D9"/>
          </w:tcPr>
          <w:p w14:paraId="6FA243A1"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Alignment with the legal and regulatory framework.</w:t>
            </w:r>
          </w:p>
          <w:p w14:paraId="3F096ACE"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The activity in not relevant.</w:t>
            </w:r>
          </w:p>
          <w:p w14:paraId="6753294A" w14:textId="77777777" w:rsidR="008C2F5B" w:rsidRPr="006A1510" w:rsidRDefault="008C2F5B" w:rsidP="00D533FF">
            <w:pPr>
              <w:ind w:hanging="2"/>
              <w:rPr>
                <w:rFonts w:asciiTheme="minorHAnsi" w:hAnsiTheme="minorHAnsi" w:cstheme="minorHAnsi"/>
                <w:sz w:val="18"/>
                <w:szCs w:val="18"/>
              </w:rPr>
            </w:pPr>
          </w:p>
        </w:tc>
        <w:tc>
          <w:tcPr>
            <w:tcW w:w="2268" w:type="dxa"/>
            <w:tcBorders>
              <w:top w:val="single" w:sz="4" w:space="0" w:color="000000"/>
              <w:left w:val="single" w:sz="4" w:space="0" w:color="000000"/>
              <w:bottom w:val="single" w:sz="4" w:space="0" w:color="000000"/>
              <w:right w:val="single" w:sz="4" w:space="0" w:color="000000"/>
            </w:tcBorders>
            <w:shd w:val="clear" w:color="auto" w:fill="D9D9D9"/>
          </w:tcPr>
          <w:p w14:paraId="7C63EE85" w14:textId="2C629DAA"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 xml:space="preserve">Functional establishment of the IT security. </w:t>
            </w:r>
          </w:p>
        </w:tc>
        <w:tc>
          <w:tcPr>
            <w:tcW w:w="1620" w:type="dxa"/>
            <w:tcBorders>
              <w:top w:val="single" w:sz="4" w:space="0" w:color="000000"/>
              <w:left w:val="single" w:sz="4" w:space="0" w:color="000000"/>
              <w:bottom w:val="single" w:sz="4" w:space="0" w:color="000000"/>
              <w:right w:val="single" w:sz="4" w:space="0" w:color="000000"/>
            </w:tcBorders>
            <w:shd w:val="clear" w:color="auto" w:fill="D9D9D9"/>
          </w:tcPr>
          <w:p w14:paraId="20C26113"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w:t>
            </w:r>
          </w:p>
        </w:tc>
      </w:tr>
      <w:tr w:rsidR="008C2F5B" w:rsidRPr="006A1510" w14:paraId="2C629295" w14:textId="77777777" w:rsidTr="00816361">
        <w:trPr>
          <w:trHeight w:val="1347"/>
          <w:jc w:val="center"/>
        </w:trPr>
        <w:tc>
          <w:tcPr>
            <w:tcW w:w="2965" w:type="dxa"/>
            <w:tcBorders>
              <w:top w:val="single" w:sz="4" w:space="0" w:color="000000"/>
              <w:left w:val="single" w:sz="4" w:space="0" w:color="000000"/>
              <w:bottom w:val="single" w:sz="4" w:space="0" w:color="000000"/>
              <w:right w:val="single" w:sz="4" w:space="0" w:color="000000"/>
            </w:tcBorders>
          </w:tcPr>
          <w:p w14:paraId="5A428333"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sz w:val="18"/>
              </w:rPr>
              <w:t>1.1.9.3 Setting up an information security laboratory and a training centre for ICT information security testing</w:t>
            </w:r>
          </w:p>
        </w:tc>
        <w:tc>
          <w:tcPr>
            <w:tcW w:w="1141" w:type="dxa"/>
            <w:tcBorders>
              <w:top w:val="single" w:sz="4" w:space="0" w:color="000000"/>
              <w:left w:val="single" w:sz="4" w:space="0" w:color="000000"/>
              <w:bottom w:val="single" w:sz="4" w:space="0" w:color="000000"/>
              <w:right w:val="single" w:sz="4" w:space="0" w:color="000000"/>
            </w:tcBorders>
          </w:tcPr>
          <w:p w14:paraId="44B01AC3"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ITE</w:t>
            </w:r>
          </w:p>
        </w:tc>
        <w:tc>
          <w:tcPr>
            <w:tcW w:w="1019" w:type="dxa"/>
            <w:tcBorders>
              <w:top w:val="single" w:sz="4" w:space="0" w:color="000000"/>
              <w:left w:val="single" w:sz="4" w:space="0" w:color="000000"/>
              <w:bottom w:val="single" w:sz="4" w:space="0" w:color="000000"/>
              <w:right w:val="single" w:sz="4" w:space="0" w:color="000000"/>
            </w:tcBorders>
          </w:tcPr>
          <w:p w14:paraId="32FF7F83"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ongoing</w:t>
            </w:r>
          </w:p>
        </w:tc>
        <w:tc>
          <w:tcPr>
            <w:tcW w:w="2525" w:type="dxa"/>
            <w:tcBorders>
              <w:top w:val="single" w:sz="4" w:space="0" w:color="000000"/>
              <w:left w:val="single" w:sz="4" w:space="0" w:color="000000"/>
              <w:bottom w:val="single" w:sz="4" w:space="0" w:color="000000"/>
              <w:right w:val="single" w:sz="4" w:space="0" w:color="000000"/>
            </w:tcBorders>
          </w:tcPr>
          <w:p w14:paraId="0ECB81CF" w14:textId="77777777" w:rsidR="008C2F5B" w:rsidRPr="006A1510" w:rsidRDefault="008C2F5B" w:rsidP="00D533FF">
            <w:pPr>
              <w:ind w:hanging="2"/>
              <w:rPr>
                <w:rFonts w:asciiTheme="minorHAnsi" w:hAnsiTheme="minorHAnsi" w:cstheme="minorHAnsi"/>
                <w:color w:val="222222"/>
                <w:sz w:val="18"/>
                <w:szCs w:val="18"/>
              </w:rPr>
            </w:pPr>
          </w:p>
        </w:tc>
        <w:tc>
          <w:tcPr>
            <w:tcW w:w="2410" w:type="dxa"/>
            <w:tcBorders>
              <w:top w:val="single" w:sz="4" w:space="0" w:color="000000"/>
              <w:left w:val="single" w:sz="4" w:space="0" w:color="000000"/>
              <w:bottom w:val="single" w:sz="4" w:space="0" w:color="000000"/>
              <w:right w:val="single" w:sz="4" w:space="0" w:color="000000"/>
            </w:tcBorders>
          </w:tcPr>
          <w:p w14:paraId="303FA509"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Setting up an information security laboratory and training centre for ICT information security testing.</w:t>
            </w:r>
          </w:p>
          <w:p w14:paraId="14AB2503"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The activity is of great importance.</w:t>
            </w:r>
          </w:p>
        </w:tc>
        <w:tc>
          <w:tcPr>
            <w:tcW w:w="2268" w:type="dxa"/>
            <w:tcBorders>
              <w:top w:val="single" w:sz="4" w:space="0" w:color="000000"/>
              <w:left w:val="single" w:sz="4" w:space="0" w:color="000000"/>
              <w:bottom w:val="single" w:sz="4" w:space="0" w:color="000000"/>
              <w:right w:val="single" w:sz="4" w:space="0" w:color="000000"/>
            </w:tcBorders>
          </w:tcPr>
          <w:p w14:paraId="04B7964C" w14:textId="77777777" w:rsidR="008C2F5B" w:rsidRPr="006A1510" w:rsidRDefault="008C2F5B" w:rsidP="00D533FF">
            <w:pPr>
              <w:ind w:hanging="2"/>
              <w:rPr>
                <w:rFonts w:asciiTheme="minorHAnsi" w:hAnsiTheme="minorHAnsi" w:cstheme="minorHAnsi"/>
                <w:sz w:val="18"/>
                <w:szCs w:val="18"/>
              </w:rPr>
            </w:pPr>
          </w:p>
        </w:tc>
        <w:tc>
          <w:tcPr>
            <w:tcW w:w="1620" w:type="dxa"/>
            <w:tcBorders>
              <w:top w:val="single" w:sz="4" w:space="0" w:color="000000"/>
              <w:left w:val="single" w:sz="4" w:space="0" w:color="000000"/>
              <w:bottom w:val="single" w:sz="4" w:space="0" w:color="000000"/>
              <w:right w:val="single" w:sz="4" w:space="0" w:color="000000"/>
            </w:tcBorders>
          </w:tcPr>
          <w:p w14:paraId="120D898D" w14:textId="54E0348F"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Due to the importance, the implementation of this activity is proposed in the revised Programme and AP for the period 2023-</w:t>
            </w:r>
            <w:r w:rsidR="005472A5" w:rsidRPr="006A1510">
              <w:rPr>
                <w:rFonts w:asciiTheme="minorHAnsi" w:hAnsiTheme="minorHAnsi"/>
                <w:sz w:val="18"/>
              </w:rPr>
              <w:t>25.</w:t>
            </w:r>
          </w:p>
        </w:tc>
      </w:tr>
      <w:tr w:rsidR="008C2F5B" w:rsidRPr="006A1510" w14:paraId="3760E1D2" w14:textId="77777777" w:rsidTr="00816361">
        <w:trPr>
          <w:trHeight w:val="1273"/>
          <w:jc w:val="center"/>
        </w:trPr>
        <w:tc>
          <w:tcPr>
            <w:tcW w:w="2965" w:type="dxa"/>
            <w:tcBorders>
              <w:top w:val="single" w:sz="4" w:space="0" w:color="000000"/>
              <w:left w:val="single" w:sz="4" w:space="0" w:color="000000"/>
              <w:bottom w:val="single" w:sz="4" w:space="0" w:color="000000"/>
              <w:right w:val="single" w:sz="4" w:space="0" w:color="000000"/>
            </w:tcBorders>
          </w:tcPr>
          <w:p w14:paraId="5C9E25FC"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sz w:val="18"/>
              </w:rPr>
              <w:t>1.1.9.4: Develop a plan for organising cyber exercises to improve ICT security</w:t>
            </w:r>
          </w:p>
        </w:tc>
        <w:tc>
          <w:tcPr>
            <w:tcW w:w="1141" w:type="dxa"/>
            <w:tcBorders>
              <w:top w:val="single" w:sz="4" w:space="0" w:color="000000"/>
              <w:left w:val="single" w:sz="4" w:space="0" w:color="000000"/>
              <w:bottom w:val="single" w:sz="4" w:space="0" w:color="000000"/>
              <w:right w:val="single" w:sz="4" w:space="0" w:color="000000"/>
            </w:tcBorders>
          </w:tcPr>
          <w:p w14:paraId="3A2415CE"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ITE</w:t>
            </w:r>
          </w:p>
        </w:tc>
        <w:tc>
          <w:tcPr>
            <w:tcW w:w="1019" w:type="dxa"/>
            <w:tcBorders>
              <w:top w:val="single" w:sz="4" w:space="0" w:color="000000"/>
              <w:left w:val="single" w:sz="4" w:space="0" w:color="000000"/>
              <w:bottom w:val="single" w:sz="4" w:space="0" w:color="000000"/>
              <w:right w:val="single" w:sz="4" w:space="0" w:color="000000"/>
            </w:tcBorders>
          </w:tcPr>
          <w:p w14:paraId="156550D6"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ongoing</w:t>
            </w:r>
          </w:p>
        </w:tc>
        <w:tc>
          <w:tcPr>
            <w:tcW w:w="2525" w:type="dxa"/>
            <w:tcBorders>
              <w:top w:val="single" w:sz="4" w:space="0" w:color="000000"/>
              <w:left w:val="single" w:sz="4" w:space="0" w:color="000000"/>
              <w:bottom w:val="single" w:sz="4" w:space="0" w:color="000000"/>
              <w:right w:val="single" w:sz="4" w:space="0" w:color="000000"/>
            </w:tcBorders>
          </w:tcPr>
          <w:p w14:paraId="6ADAE2C7" w14:textId="77777777" w:rsidR="008C2F5B" w:rsidRPr="006A1510" w:rsidRDefault="008C2F5B" w:rsidP="00D533FF">
            <w:pPr>
              <w:ind w:hanging="2"/>
              <w:rPr>
                <w:rFonts w:asciiTheme="minorHAnsi" w:hAnsiTheme="minorHAnsi" w:cstheme="minorHAnsi"/>
                <w:sz w:val="18"/>
                <w:szCs w:val="18"/>
              </w:rPr>
            </w:pPr>
          </w:p>
        </w:tc>
        <w:tc>
          <w:tcPr>
            <w:tcW w:w="2410" w:type="dxa"/>
            <w:tcBorders>
              <w:top w:val="single" w:sz="4" w:space="0" w:color="000000"/>
              <w:left w:val="single" w:sz="4" w:space="0" w:color="000000"/>
              <w:bottom w:val="single" w:sz="4" w:space="0" w:color="000000"/>
              <w:right w:val="single" w:sz="4" w:space="0" w:color="000000"/>
            </w:tcBorders>
          </w:tcPr>
          <w:p w14:paraId="6A3ADF9B"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Develop a plan for organising cyber exercises to improve ICT security.</w:t>
            </w:r>
          </w:p>
          <w:p w14:paraId="6FA12C20" w14:textId="5CB29B35" w:rsidR="008C2F5B" w:rsidRPr="006A1510" w:rsidRDefault="005472A5" w:rsidP="00D533FF">
            <w:pPr>
              <w:ind w:hanging="2"/>
              <w:rPr>
                <w:rFonts w:asciiTheme="minorHAnsi" w:hAnsiTheme="minorHAnsi" w:cstheme="minorHAnsi"/>
                <w:sz w:val="18"/>
                <w:szCs w:val="18"/>
              </w:rPr>
            </w:pPr>
            <w:r>
              <w:rPr>
                <w:rFonts w:asciiTheme="minorHAnsi" w:hAnsiTheme="minorHAnsi"/>
                <w:sz w:val="18"/>
              </w:rPr>
              <w:t>The a</w:t>
            </w:r>
            <w:r w:rsidR="008C2F5B" w:rsidRPr="006A1510">
              <w:rPr>
                <w:rFonts w:asciiTheme="minorHAnsi" w:hAnsiTheme="minorHAnsi"/>
                <w:sz w:val="18"/>
              </w:rPr>
              <w:t>ctivit</w:t>
            </w:r>
            <w:r>
              <w:rPr>
                <w:rFonts w:asciiTheme="minorHAnsi" w:hAnsiTheme="minorHAnsi"/>
                <w:sz w:val="18"/>
              </w:rPr>
              <w:t>y</w:t>
            </w:r>
            <w:r w:rsidR="008C2F5B" w:rsidRPr="006A1510">
              <w:rPr>
                <w:rFonts w:asciiTheme="minorHAnsi" w:hAnsiTheme="minorHAnsi"/>
                <w:sz w:val="18"/>
              </w:rPr>
              <w:t xml:space="preserve"> is relevant. </w:t>
            </w:r>
          </w:p>
          <w:p w14:paraId="1526BA45" w14:textId="77777777" w:rsidR="008C2F5B" w:rsidRPr="006A1510" w:rsidRDefault="008C2F5B" w:rsidP="00D533FF">
            <w:pPr>
              <w:ind w:hanging="2"/>
              <w:rPr>
                <w:rFonts w:asciiTheme="minorHAnsi" w:hAnsiTheme="minorHAnsi" w:cstheme="minorHAnsi"/>
                <w:sz w:val="18"/>
                <w:szCs w:val="18"/>
              </w:rPr>
            </w:pPr>
          </w:p>
        </w:tc>
        <w:tc>
          <w:tcPr>
            <w:tcW w:w="2268" w:type="dxa"/>
            <w:tcBorders>
              <w:top w:val="single" w:sz="4" w:space="0" w:color="000000"/>
              <w:left w:val="single" w:sz="4" w:space="0" w:color="000000"/>
              <w:bottom w:val="single" w:sz="4" w:space="0" w:color="000000"/>
              <w:right w:val="single" w:sz="4" w:space="0" w:color="000000"/>
            </w:tcBorders>
          </w:tcPr>
          <w:p w14:paraId="09C49940" w14:textId="77777777" w:rsidR="008C2F5B" w:rsidRPr="006A1510" w:rsidRDefault="008C2F5B" w:rsidP="00D533FF">
            <w:pPr>
              <w:ind w:hanging="2"/>
              <w:rPr>
                <w:rFonts w:asciiTheme="minorHAnsi" w:hAnsiTheme="minorHAnsi" w:cstheme="minorHAnsi"/>
                <w:sz w:val="18"/>
                <w:szCs w:val="18"/>
              </w:rPr>
            </w:pPr>
          </w:p>
        </w:tc>
        <w:tc>
          <w:tcPr>
            <w:tcW w:w="1620" w:type="dxa"/>
            <w:tcBorders>
              <w:top w:val="single" w:sz="4" w:space="0" w:color="000000"/>
              <w:left w:val="single" w:sz="4" w:space="0" w:color="000000"/>
              <w:bottom w:val="single" w:sz="4" w:space="0" w:color="000000"/>
              <w:right w:val="single" w:sz="4" w:space="0" w:color="000000"/>
            </w:tcBorders>
          </w:tcPr>
          <w:p w14:paraId="5637D7DB"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color w:val="222222"/>
                <w:sz w:val="18"/>
              </w:rPr>
              <w:t xml:space="preserve">Due to the importance, the implementation of this activity is proposed in the revised </w:t>
            </w:r>
            <w:r w:rsidRPr="006A1510">
              <w:rPr>
                <w:rFonts w:asciiTheme="minorHAnsi" w:hAnsiTheme="minorHAnsi"/>
                <w:color w:val="222222"/>
                <w:sz w:val="18"/>
              </w:rPr>
              <w:lastRenderedPageBreak/>
              <w:t>Programme and AP for the period 2023-25.</w:t>
            </w:r>
          </w:p>
        </w:tc>
      </w:tr>
      <w:tr w:rsidR="008C2F5B" w:rsidRPr="006A1510" w14:paraId="2B168D6F" w14:textId="77777777" w:rsidTr="00816361">
        <w:trPr>
          <w:trHeight w:val="725"/>
          <w:jc w:val="center"/>
        </w:trPr>
        <w:tc>
          <w:tcPr>
            <w:tcW w:w="2965" w:type="dxa"/>
            <w:tcBorders>
              <w:top w:val="single" w:sz="4" w:space="0" w:color="000000"/>
              <w:left w:val="single" w:sz="4" w:space="0" w:color="000000"/>
              <w:bottom w:val="single" w:sz="4" w:space="0" w:color="000000"/>
              <w:right w:val="single" w:sz="4" w:space="0" w:color="000000"/>
            </w:tcBorders>
          </w:tcPr>
          <w:p w14:paraId="1AC41965"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sz w:val="18"/>
              </w:rPr>
              <w:lastRenderedPageBreak/>
              <w:t xml:space="preserve">1.1.9.5: Establishment of SOC and CERT </w:t>
            </w:r>
          </w:p>
        </w:tc>
        <w:tc>
          <w:tcPr>
            <w:tcW w:w="1141" w:type="dxa"/>
            <w:tcBorders>
              <w:top w:val="single" w:sz="4" w:space="0" w:color="000000"/>
              <w:left w:val="single" w:sz="4" w:space="0" w:color="000000"/>
              <w:bottom w:val="single" w:sz="4" w:space="0" w:color="000000"/>
              <w:right w:val="single" w:sz="4" w:space="0" w:color="000000"/>
            </w:tcBorders>
          </w:tcPr>
          <w:p w14:paraId="700F04F1"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 xml:space="preserve">ITE </w:t>
            </w:r>
          </w:p>
        </w:tc>
        <w:tc>
          <w:tcPr>
            <w:tcW w:w="1019" w:type="dxa"/>
            <w:tcBorders>
              <w:top w:val="single" w:sz="4" w:space="0" w:color="000000"/>
              <w:left w:val="single" w:sz="4" w:space="0" w:color="000000"/>
              <w:bottom w:val="single" w:sz="4" w:space="0" w:color="000000"/>
              <w:right w:val="single" w:sz="4" w:space="0" w:color="000000"/>
            </w:tcBorders>
          </w:tcPr>
          <w:p w14:paraId="0B3D75CF"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ongoing</w:t>
            </w:r>
          </w:p>
        </w:tc>
        <w:tc>
          <w:tcPr>
            <w:tcW w:w="2525" w:type="dxa"/>
            <w:tcBorders>
              <w:top w:val="single" w:sz="4" w:space="0" w:color="000000"/>
              <w:left w:val="single" w:sz="4" w:space="0" w:color="000000"/>
              <w:bottom w:val="single" w:sz="4" w:space="0" w:color="000000"/>
              <w:right w:val="single" w:sz="4" w:space="0" w:color="000000"/>
            </w:tcBorders>
          </w:tcPr>
          <w:p w14:paraId="4FDD3B2C"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color w:val="222222"/>
                <w:sz w:val="18"/>
              </w:rPr>
              <w:t>Technical specification is being drafted.</w:t>
            </w:r>
          </w:p>
        </w:tc>
        <w:tc>
          <w:tcPr>
            <w:tcW w:w="2410" w:type="dxa"/>
            <w:tcBorders>
              <w:top w:val="single" w:sz="4" w:space="0" w:color="000000"/>
              <w:left w:val="single" w:sz="4" w:space="0" w:color="000000"/>
              <w:bottom w:val="single" w:sz="4" w:space="0" w:color="000000"/>
              <w:right w:val="single" w:sz="4" w:space="0" w:color="000000"/>
            </w:tcBorders>
          </w:tcPr>
          <w:p w14:paraId="7533F0EE"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Alignment with the organisational and institutional framework in the field of ICT security.</w:t>
            </w:r>
          </w:p>
          <w:p w14:paraId="64AED484"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 xml:space="preserve">The activity is of great importance. </w:t>
            </w:r>
          </w:p>
          <w:p w14:paraId="221BC81D" w14:textId="77777777" w:rsidR="008C2F5B" w:rsidRPr="006A1510" w:rsidRDefault="008C2F5B" w:rsidP="00D533FF">
            <w:pPr>
              <w:ind w:hanging="2"/>
              <w:rPr>
                <w:rFonts w:asciiTheme="minorHAnsi" w:hAnsiTheme="minorHAnsi" w:cstheme="minorHAnsi"/>
                <w:sz w:val="18"/>
                <w:szCs w:val="18"/>
              </w:rPr>
            </w:pPr>
          </w:p>
        </w:tc>
        <w:tc>
          <w:tcPr>
            <w:tcW w:w="2268" w:type="dxa"/>
            <w:tcBorders>
              <w:top w:val="single" w:sz="4" w:space="0" w:color="000000"/>
              <w:left w:val="single" w:sz="4" w:space="0" w:color="000000"/>
              <w:bottom w:val="single" w:sz="4" w:space="0" w:color="000000"/>
              <w:right w:val="single" w:sz="4" w:space="0" w:color="000000"/>
            </w:tcBorders>
          </w:tcPr>
          <w:p w14:paraId="1ED8B330" w14:textId="77777777" w:rsidR="008C2F5B" w:rsidRPr="006A1510" w:rsidRDefault="008C2F5B" w:rsidP="00D533FF">
            <w:pPr>
              <w:ind w:hanging="2"/>
              <w:rPr>
                <w:rFonts w:asciiTheme="minorHAnsi" w:hAnsiTheme="minorHAnsi" w:cstheme="minorHAnsi"/>
                <w:sz w:val="18"/>
                <w:szCs w:val="18"/>
              </w:rPr>
            </w:pPr>
          </w:p>
        </w:tc>
        <w:tc>
          <w:tcPr>
            <w:tcW w:w="1620" w:type="dxa"/>
            <w:tcBorders>
              <w:top w:val="single" w:sz="4" w:space="0" w:color="000000"/>
              <w:left w:val="single" w:sz="4" w:space="0" w:color="000000"/>
              <w:bottom w:val="single" w:sz="4" w:space="0" w:color="000000"/>
              <w:right w:val="single" w:sz="4" w:space="0" w:color="000000"/>
            </w:tcBorders>
          </w:tcPr>
          <w:p w14:paraId="7A5F0A2E" w14:textId="77777777" w:rsidR="008C2F5B" w:rsidRPr="006A1510" w:rsidRDefault="008C2F5B" w:rsidP="00D533FF">
            <w:pPr>
              <w:ind w:hanging="2"/>
              <w:rPr>
                <w:rFonts w:asciiTheme="minorHAnsi" w:hAnsiTheme="minorHAnsi" w:cstheme="minorHAnsi"/>
                <w:color w:val="222222"/>
                <w:sz w:val="18"/>
                <w:szCs w:val="18"/>
              </w:rPr>
            </w:pPr>
            <w:r w:rsidRPr="006A1510">
              <w:rPr>
                <w:rFonts w:asciiTheme="minorHAnsi" w:hAnsiTheme="minorHAnsi"/>
                <w:color w:val="222222"/>
                <w:sz w:val="18"/>
              </w:rPr>
              <w:t>A new deadline is 2nd quarter of 2023. Activity will be proposed as a part of the revised Programme and AP for the period from 2023-25.</w:t>
            </w:r>
          </w:p>
        </w:tc>
      </w:tr>
    </w:tbl>
    <w:p w14:paraId="1B3CA595" w14:textId="77777777" w:rsidR="008C2F5B" w:rsidRPr="006A1510" w:rsidRDefault="008C2F5B" w:rsidP="008C2F5B">
      <w:pPr>
        <w:spacing w:after="0" w:line="240" w:lineRule="auto"/>
        <w:rPr>
          <w:rFonts w:asciiTheme="minorHAnsi" w:hAnsiTheme="minorHAnsi" w:cstheme="minorHAnsi"/>
          <w:sz w:val="14"/>
          <w:szCs w:val="14"/>
        </w:rPr>
      </w:pPr>
    </w:p>
    <w:p w14:paraId="00A8F8D5" w14:textId="77777777" w:rsidR="008C2F5B" w:rsidRPr="006A1510" w:rsidRDefault="008C2F5B" w:rsidP="008C2F5B">
      <w:pPr>
        <w:spacing w:after="0" w:line="240" w:lineRule="auto"/>
        <w:rPr>
          <w:rFonts w:asciiTheme="minorHAnsi" w:hAnsiTheme="minorHAnsi" w:cstheme="minorHAnsi"/>
          <w:sz w:val="14"/>
          <w:szCs w:val="14"/>
        </w:rPr>
      </w:pPr>
    </w:p>
    <w:p w14:paraId="6D5EC397" w14:textId="77777777" w:rsidR="008C2F5B" w:rsidRPr="006A1510" w:rsidRDefault="008C2F5B" w:rsidP="008C2F5B">
      <w:pPr>
        <w:spacing w:after="0" w:line="240" w:lineRule="auto"/>
        <w:rPr>
          <w:rFonts w:asciiTheme="minorHAnsi" w:hAnsiTheme="minorHAnsi" w:cstheme="minorHAnsi"/>
          <w:sz w:val="14"/>
          <w:szCs w:val="14"/>
        </w:rPr>
      </w:pPr>
    </w:p>
    <w:tbl>
      <w:tblPr>
        <w:tblW w:w="137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2"/>
        <w:gridCol w:w="992"/>
        <w:gridCol w:w="1134"/>
        <w:gridCol w:w="993"/>
        <w:gridCol w:w="1134"/>
        <w:gridCol w:w="2693"/>
        <w:gridCol w:w="1701"/>
        <w:gridCol w:w="2151"/>
      </w:tblGrid>
      <w:tr w:rsidR="008C2F5B" w:rsidRPr="006A1510" w14:paraId="1FFEBF13" w14:textId="77777777" w:rsidTr="00D533FF">
        <w:trPr>
          <w:trHeight w:val="396"/>
          <w:tblHeader/>
          <w:jc w:val="center"/>
        </w:trPr>
        <w:tc>
          <w:tcPr>
            <w:tcW w:w="7225" w:type="dxa"/>
            <w:gridSpan w:val="5"/>
            <w:vMerge w:val="restart"/>
            <w:shd w:val="clear" w:color="auto" w:fill="B6D7A8"/>
          </w:tcPr>
          <w:p w14:paraId="67826B3E"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sz w:val="18"/>
              </w:rPr>
              <w:t>Target 1.2: Specific objective 1.2:</w:t>
            </w:r>
          </w:p>
          <w:p w14:paraId="11592AC7"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sz w:val="18"/>
              </w:rPr>
              <w:t>Responsible entity: MPALSG</w:t>
            </w:r>
          </w:p>
          <w:p w14:paraId="24CAD46F"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sz w:val="18"/>
              </w:rPr>
              <w:t>Indicator achievement level 36% achieved and 63% not-achieved values</w:t>
            </w:r>
          </w:p>
        </w:tc>
        <w:tc>
          <w:tcPr>
            <w:tcW w:w="6545" w:type="dxa"/>
            <w:gridSpan w:val="3"/>
            <w:shd w:val="clear" w:color="auto" w:fill="B6D7A8"/>
          </w:tcPr>
          <w:p w14:paraId="14446C63"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sz w:val="18"/>
              </w:rPr>
              <w:t>Relevance</w:t>
            </w:r>
          </w:p>
        </w:tc>
      </w:tr>
      <w:tr w:rsidR="008C2F5B" w:rsidRPr="006A1510" w14:paraId="7033BD92" w14:textId="77777777" w:rsidTr="00D533FF">
        <w:trPr>
          <w:trHeight w:val="396"/>
          <w:tblHeader/>
          <w:jc w:val="center"/>
        </w:trPr>
        <w:tc>
          <w:tcPr>
            <w:tcW w:w="7225" w:type="dxa"/>
            <w:gridSpan w:val="5"/>
            <w:vMerge/>
            <w:shd w:val="clear" w:color="auto" w:fill="B6D7A8"/>
          </w:tcPr>
          <w:p w14:paraId="0AF4FCB8" w14:textId="77777777" w:rsidR="008C2F5B" w:rsidRPr="006A1510" w:rsidRDefault="008C2F5B" w:rsidP="00D533FF">
            <w:pPr>
              <w:rPr>
                <w:rFonts w:asciiTheme="minorHAnsi" w:hAnsiTheme="minorHAnsi" w:cstheme="minorHAnsi"/>
                <w:sz w:val="18"/>
                <w:szCs w:val="18"/>
              </w:rPr>
            </w:pPr>
          </w:p>
        </w:tc>
        <w:tc>
          <w:tcPr>
            <w:tcW w:w="6545" w:type="dxa"/>
            <w:gridSpan w:val="3"/>
            <w:shd w:val="clear" w:color="auto" w:fill="auto"/>
          </w:tcPr>
          <w:p w14:paraId="738FD6E3"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sz w:val="18"/>
              </w:rPr>
              <w:t>Specific objective is relevant for the coming period</w:t>
            </w:r>
          </w:p>
        </w:tc>
      </w:tr>
      <w:tr w:rsidR="008C2F5B" w:rsidRPr="006A1510" w14:paraId="1B56D9F4" w14:textId="77777777" w:rsidTr="00D533FF">
        <w:trPr>
          <w:tblHeader/>
          <w:jc w:val="center"/>
        </w:trPr>
        <w:tc>
          <w:tcPr>
            <w:tcW w:w="2972" w:type="dxa"/>
            <w:shd w:val="clear" w:color="auto" w:fill="CFE2F3"/>
          </w:tcPr>
          <w:p w14:paraId="0BFC74AA"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sz w:val="18"/>
              </w:rPr>
              <w:t>Name of indicator</w:t>
            </w:r>
          </w:p>
        </w:tc>
        <w:tc>
          <w:tcPr>
            <w:tcW w:w="992" w:type="dxa"/>
            <w:shd w:val="clear" w:color="auto" w:fill="CFE2F3"/>
          </w:tcPr>
          <w:p w14:paraId="6F146383"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sz w:val="18"/>
              </w:rPr>
              <w:t>Baseline value (2019)</w:t>
            </w:r>
          </w:p>
        </w:tc>
        <w:tc>
          <w:tcPr>
            <w:tcW w:w="1134" w:type="dxa"/>
            <w:shd w:val="clear" w:color="auto" w:fill="CFE2F3"/>
          </w:tcPr>
          <w:p w14:paraId="7C3A9CE9"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sz w:val="18"/>
              </w:rPr>
              <w:t>Achieved value (2020)</w:t>
            </w:r>
          </w:p>
        </w:tc>
        <w:tc>
          <w:tcPr>
            <w:tcW w:w="993" w:type="dxa"/>
            <w:shd w:val="clear" w:color="auto" w:fill="CFE2F3"/>
          </w:tcPr>
          <w:p w14:paraId="6FA28E74"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sz w:val="18"/>
              </w:rPr>
              <w:t>Target value (2021)</w:t>
            </w:r>
          </w:p>
        </w:tc>
        <w:tc>
          <w:tcPr>
            <w:tcW w:w="1134" w:type="dxa"/>
            <w:shd w:val="clear" w:color="auto" w:fill="CFE2F3"/>
          </w:tcPr>
          <w:p w14:paraId="4A3FE310"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sz w:val="18"/>
              </w:rPr>
              <w:t xml:space="preserve"> Achieved value (2021)</w:t>
            </w:r>
          </w:p>
        </w:tc>
        <w:tc>
          <w:tcPr>
            <w:tcW w:w="2693" w:type="dxa"/>
            <w:shd w:val="clear" w:color="auto" w:fill="CFE2F3"/>
          </w:tcPr>
          <w:p w14:paraId="0FF6BE73"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sz w:val="18"/>
              </w:rPr>
              <w:t>Reasoning for the progress</w:t>
            </w:r>
          </w:p>
        </w:tc>
        <w:tc>
          <w:tcPr>
            <w:tcW w:w="1701" w:type="dxa"/>
            <w:shd w:val="clear" w:color="auto" w:fill="CFE2F3"/>
          </w:tcPr>
          <w:p w14:paraId="07F4E8E5"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sz w:val="18"/>
              </w:rPr>
              <w:t>Target value for 2022 and the comment</w:t>
            </w:r>
          </w:p>
        </w:tc>
        <w:tc>
          <w:tcPr>
            <w:tcW w:w="2151" w:type="dxa"/>
            <w:shd w:val="clear" w:color="auto" w:fill="CFE2F3"/>
          </w:tcPr>
          <w:p w14:paraId="5997459F"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sz w:val="18"/>
              </w:rPr>
              <w:t>Possible next steps</w:t>
            </w:r>
          </w:p>
        </w:tc>
      </w:tr>
      <w:tr w:rsidR="008C2F5B" w:rsidRPr="006A1510" w14:paraId="25E8E717" w14:textId="77777777" w:rsidTr="00D533FF">
        <w:trPr>
          <w:jc w:val="center"/>
        </w:trPr>
        <w:tc>
          <w:tcPr>
            <w:tcW w:w="2972" w:type="dxa"/>
          </w:tcPr>
          <w:p w14:paraId="6DF41C69"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color w:val="222222"/>
                <w:sz w:val="18"/>
              </w:rPr>
              <w:t xml:space="preserve">Number of court files and writs in proceedings before judicial authorities and judicial professions served unique electronic mailbox to </w:t>
            </w:r>
            <w:r w:rsidRPr="006A1510">
              <w:rPr>
                <w:rFonts w:asciiTheme="minorHAnsi" w:hAnsiTheme="minorHAnsi"/>
                <w:color w:val="222222"/>
                <w:sz w:val="18"/>
              </w:rPr>
              <w:lastRenderedPageBreak/>
              <w:t>businesses and natural persons (Number)</w:t>
            </w:r>
          </w:p>
        </w:tc>
        <w:tc>
          <w:tcPr>
            <w:tcW w:w="992" w:type="dxa"/>
            <w:vAlign w:val="center"/>
          </w:tcPr>
          <w:p w14:paraId="48F2DFE1"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sz w:val="18"/>
              </w:rPr>
              <w:lastRenderedPageBreak/>
              <w:t>0</w:t>
            </w:r>
          </w:p>
        </w:tc>
        <w:tc>
          <w:tcPr>
            <w:tcW w:w="1134" w:type="dxa"/>
            <w:vAlign w:val="center"/>
          </w:tcPr>
          <w:p w14:paraId="28839EC5"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sz w:val="18"/>
              </w:rPr>
              <w:t>0</w:t>
            </w:r>
          </w:p>
        </w:tc>
        <w:tc>
          <w:tcPr>
            <w:tcW w:w="993" w:type="dxa"/>
            <w:vAlign w:val="center"/>
          </w:tcPr>
          <w:p w14:paraId="5C6EB1D9" w14:textId="18872114" w:rsidR="008C2F5B" w:rsidRPr="006A1510" w:rsidRDefault="008C2F5B" w:rsidP="00D533FF">
            <w:pPr>
              <w:rPr>
                <w:rFonts w:asciiTheme="minorHAnsi" w:hAnsiTheme="minorHAnsi" w:cstheme="minorHAnsi"/>
                <w:sz w:val="18"/>
                <w:szCs w:val="18"/>
              </w:rPr>
            </w:pPr>
            <w:r w:rsidRPr="006A1510">
              <w:rPr>
                <w:rFonts w:asciiTheme="minorHAnsi" w:hAnsiTheme="minorHAnsi"/>
                <w:sz w:val="18"/>
              </w:rPr>
              <w:t>10</w:t>
            </w:r>
            <w:r w:rsidR="00322015">
              <w:rPr>
                <w:rFonts w:asciiTheme="minorHAnsi" w:hAnsiTheme="minorHAnsi"/>
                <w:sz w:val="18"/>
              </w:rPr>
              <w:t>.</w:t>
            </w:r>
            <w:r w:rsidRPr="006A1510">
              <w:rPr>
                <w:rFonts w:asciiTheme="minorHAnsi" w:hAnsiTheme="minorHAnsi"/>
                <w:sz w:val="18"/>
              </w:rPr>
              <w:t>000</w:t>
            </w:r>
          </w:p>
        </w:tc>
        <w:tc>
          <w:tcPr>
            <w:tcW w:w="1134" w:type="dxa"/>
            <w:vAlign w:val="center"/>
          </w:tcPr>
          <w:p w14:paraId="1DA9BA36" w14:textId="130CB836" w:rsidR="008C2F5B" w:rsidRPr="006A1510" w:rsidRDefault="008C2F5B" w:rsidP="00D533FF">
            <w:pPr>
              <w:rPr>
                <w:rFonts w:asciiTheme="minorHAnsi" w:hAnsiTheme="minorHAnsi" w:cstheme="minorHAnsi"/>
                <w:sz w:val="18"/>
                <w:szCs w:val="18"/>
              </w:rPr>
            </w:pPr>
            <w:r w:rsidRPr="006A1510">
              <w:rPr>
                <w:rFonts w:asciiTheme="minorHAnsi" w:hAnsiTheme="minorHAnsi"/>
                <w:color w:val="222222"/>
                <w:sz w:val="18"/>
              </w:rPr>
              <w:t>4</w:t>
            </w:r>
            <w:r w:rsidR="00322015">
              <w:rPr>
                <w:rFonts w:asciiTheme="minorHAnsi" w:hAnsiTheme="minorHAnsi"/>
                <w:color w:val="222222"/>
                <w:sz w:val="18"/>
              </w:rPr>
              <w:t>.</w:t>
            </w:r>
            <w:r w:rsidRPr="006A1510">
              <w:rPr>
                <w:rFonts w:asciiTheme="minorHAnsi" w:hAnsiTheme="minorHAnsi"/>
                <w:color w:val="222222"/>
                <w:sz w:val="18"/>
              </w:rPr>
              <w:t>148</w:t>
            </w:r>
          </w:p>
        </w:tc>
        <w:tc>
          <w:tcPr>
            <w:tcW w:w="2693" w:type="dxa"/>
            <w:vAlign w:val="center"/>
          </w:tcPr>
          <w:p w14:paraId="13595E12" w14:textId="77777777" w:rsidR="008C2F5B" w:rsidRPr="006A1510" w:rsidRDefault="008C2F5B" w:rsidP="00D533FF">
            <w:pPr>
              <w:rPr>
                <w:rFonts w:asciiTheme="minorHAnsi" w:hAnsiTheme="minorHAnsi" w:cstheme="minorHAnsi"/>
                <w:color w:val="222222"/>
                <w:sz w:val="18"/>
                <w:szCs w:val="18"/>
              </w:rPr>
            </w:pPr>
            <w:r w:rsidRPr="006A1510">
              <w:rPr>
                <w:rFonts w:asciiTheme="minorHAnsi" w:hAnsiTheme="minorHAnsi"/>
                <w:color w:val="222222"/>
                <w:sz w:val="18"/>
              </w:rPr>
              <w:t xml:space="preserve">Target value has not been achieved. </w:t>
            </w:r>
          </w:p>
          <w:p w14:paraId="667A91B5"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color w:val="222222"/>
                <w:sz w:val="18"/>
              </w:rPr>
              <w:t>E-Justice uses the e-Court application, where registered users have their own unique e-</w:t>
            </w:r>
            <w:r w:rsidRPr="006A1510">
              <w:rPr>
                <w:rFonts w:asciiTheme="minorHAnsi" w:hAnsiTheme="minorHAnsi"/>
                <w:color w:val="222222"/>
                <w:sz w:val="18"/>
              </w:rPr>
              <w:lastRenderedPageBreak/>
              <w:t>mailbox. E-Court is currently only used in the Administrative Court. With regard to e-Delivery, analyses and amendments to the legal framework are currently being carried out</w:t>
            </w:r>
          </w:p>
        </w:tc>
        <w:tc>
          <w:tcPr>
            <w:tcW w:w="1701" w:type="dxa"/>
            <w:vAlign w:val="center"/>
          </w:tcPr>
          <w:p w14:paraId="0734BD4D" w14:textId="6A03AF14" w:rsidR="008C2F5B" w:rsidRPr="006A1510" w:rsidRDefault="008C2F5B" w:rsidP="00D533FF">
            <w:pPr>
              <w:rPr>
                <w:rFonts w:asciiTheme="minorHAnsi" w:hAnsiTheme="minorHAnsi" w:cstheme="minorHAnsi"/>
                <w:sz w:val="18"/>
                <w:szCs w:val="18"/>
              </w:rPr>
            </w:pPr>
            <w:r w:rsidRPr="006A1510">
              <w:rPr>
                <w:rFonts w:asciiTheme="minorHAnsi" w:hAnsiTheme="minorHAnsi"/>
                <w:sz w:val="18"/>
              </w:rPr>
              <w:lastRenderedPageBreak/>
              <w:t>20</w:t>
            </w:r>
            <w:r w:rsidR="00322015">
              <w:rPr>
                <w:rFonts w:asciiTheme="minorHAnsi" w:hAnsiTheme="minorHAnsi"/>
                <w:sz w:val="18"/>
              </w:rPr>
              <w:t>.</w:t>
            </w:r>
            <w:r w:rsidRPr="006A1510">
              <w:rPr>
                <w:rFonts w:asciiTheme="minorHAnsi" w:hAnsiTheme="minorHAnsi"/>
                <w:sz w:val="18"/>
              </w:rPr>
              <w:t>000</w:t>
            </w:r>
          </w:p>
        </w:tc>
        <w:tc>
          <w:tcPr>
            <w:tcW w:w="2151" w:type="dxa"/>
          </w:tcPr>
          <w:p w14:paraId="0D4EDFB5"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sz w:val="18"/>
              </w:rPr>
              <w:t>Additional efforts need to be made to enable courts to communicate electronically with citizens.</w:t>
            </w:r>
          </w:p>
        </w:tc>
      </w:tr>
      <w:tr w:rsidR="008C2F5B" w:rsidRPr="006A1510" w14:paraId="1ECBB9E8" w14:textId="77777777" w:rsidTr="00D533FF">
        <w:trPr>
          <w:jc w:val="center"/>
        </w:trPr>
        <w:tc>
          <w:tcPr>
            <w:tcW w:w="2972" w:type="dxa"/>
          </w:tcPr>
          <w:p w14:paraId="72F62A01"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color w:val="222222"/>
                <w:sz w:val="18"/>
              </w:rPr>
              <w:t>Number inspection entities’ records served on companies and natural persons in a single electronic mailbox (Number)</w:t>
            </w:r>
          </w:p>
        </w:tc>
        <w:tc>
          <w:tcPr>
            <w:tcW w:w="992" w:type="dxa"/>
            <w:vAlign w:val="center"/>
          </w:tcPr>
          <w:p w14:paraId="68B66198"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sz w:val="18"/>
              </w:rPr>
              <w:t>0</w:t>
            </w:r>
          </w:p>
        </w:tc>
        <w:tc>
          <w:tcPr>
            <w:tcW w:w="1134" w:type="dxa"/>
            <w:vAlign w:val="center"/>
          </w:tcPr>
          <w:p w14:paraId="37CB0087" w14:textId="2A608CB3" w:rsidR="008C2F5B" w:rsidRPr="006A1510" w:rsidRDefault="008C2F5B" w:rsidP="00D533FF">
            <w:pPr>
              <w:rPr>
                <w:rFonts w:asciiTheme="minorHAnsi" w:hAnsiTheme="minorHAnsi" w:cstheme="minorHAnsi"/>
                <w:sz w:val="18"/>
                <w:szCs w:val="18"/>
              </w:rPr>
            </w:pPr>
            <w:r w:rsidRPr="006A1510">
              <w:rPr>
                <w:rFonts w:asciiTheme="minorHAnsi" w:hAnsiTheme="minorHAnsi"/>
                <w:sz w:val="18"/>
              </w:rPr>
              <w:t>1</w:t>
            </w:r>
            <w:r w:rsidR="00322015">
              <w:rPr>
                <w:rFonts w:asciiTheme="minorHAnsi" w:hAnsiTheme="minorHAnsi"/>
                <w:sz w:val="18"/>
              </w:rPr>
              <w:t>.</w:t>
            </w:r>
            <w:r w:rsidRPr="006A1510">
              <w:rPr>
                <w:rFonts w:asciiTheme="minorHAnsi" w:hAnsiTheme="minorHAnsi"/>
                <w:sz w:val="18"/>
              </w:rPr>
              <w:t>700</w:t>
            </w:r>
          </w:p>
        </w:tc>
        <w:tc>
          <w:tcPr>
            <w:tcW w:w="993" w:type="dxa"/>
            <w:vAlign w:val="center"/>
          </w:tcPr>
          <w:p w14:paraId="01DFFBA3" w14:textId="55028139" w:rsidR="008C2F5B" w:rsidRPr="006A1510" w:rsidRDefault="008C2F5B" w:rsidP="00D533FF">
            <w:pPr>
              <w:rPr>
                <w:rFonts w:asciiTheme="minorHAnsi" w:hAnsiTheme="minorHAnsi" w:cstheme="minorHAnsi"/>
                <w:sz w:val="18"/>
                <w:szCs w:val="18"/>
              </w:rPr>
            </w:pPr>
            <w:r w:rsidRPr="006A1510">
              <w:rPr>
                <w:rFonts w:asciiTheme="minorHAnsi" w:hAnsiTheme="minorHAnsi"/>
                <w:sz w:val="18"/>
              </w:rPr>
              <w:t>2</w:t>
            </w:r>
            <w:r w:rsidR="00322015">
              <w:rPr>
                <w:rFonts w:asciiTheme="minorHAnsi" w:hAnsiTheme="minorHAnsi"/>
                <w:sz w:val="18"/>
              </w:rPr>
              <w:t>.</w:t>
            </w:r>
            <w:r w:rsidRPr="006A1510">
              <w:rPr>
                <w:rFonts w:asciiTheme="minorHAnsi" w:hAnsiTheme="minorHAnsi"/>
                <w:sz w:val="18"/>
              </w:rPr>
              <w:t>000</w:t>
            </w:r>
          </w:p>
        </w:tc>
        <w:tc>
          <w:tcPr>
            <w:tcW w:w="1134" w:type="dxa"/>
            <w:vAlign w:val="center"/>
          </w:tcPr>
          <w:p w14:paraId="08C53F5C" w14:textId="5C244B83" w:rsidR="008C2F5B" w:rsidRPr="006A1510" w:rsidRDefault="008C2F5B" w:rsidP="00D533FF">
            <w:pPr>
              <w:rPr>
                <w:rFonts w:asciiTheme="minorHAnsi" w:hAnsiTheme="minorHAnsi" w:cstheme="minorHAnsi"/>
                <w:sz w:val="18"/>
                <w:szCs w:val="18"/>
              </w:rPr>
            </w:pPr>
            <w:r w:rsidRPr="006A1510">
              <w:rPr>
                <w:rFonts w:asciiTheme="minorHAnsi" w:hAnsiTheme="minorHAnsi"/>
                <w:color w:val="222222"/>
                <w:sz w:val="18"/>
              </w:rPr>
              <w:t>15</w:t>
            </w:r>
            <w:r w:rsidR="00322015">
              <w:rPr>
                <w:rFonts w:asciiTheme="minorHAnsi" w:hAnsiTheme="minorHAnsi"/>
                <w:color w:val="222222"/>
                <w:sz w:val="18"/>
              </w:rPr>
              <w:t>.</w:t>
            </w:r>
            <w:r w:rsidRPr="006A1510">
              <w:rPr>
                <w:rFonts w:asciiTheme="minorHAnsi" w:hAnsiTheme="minorHAnsi"/>
                <w:color w:val="222222"/>
                <w:sz w:val="18"/>
              </w:rPr>
              <w:t>879</w:t>
            </w:r>
          </w:p>
        </w:tc>
        <w:tc>
          <w:tcPr>
            <w:tcW w:w="2693" w:type="dxa"/>
            <w:vAlign w:val="center"/>
          </w:tcPr>
          <w:p w14:paraId="121C672C" w14:textId="7771B854" w:rsidR="008C2F5B" w:rsidRPr="006A1510" w:rsidRDefault="008C2F5B" w:rsidP="00D533FF">
            <w:pPr>
              <w:rPr>
                <w:rFonts w:asciiTheme="minorHAnsi" w:hAnsiTheme="minorHAnsi" w:cstheme="minorHAnsi"/>
                <w:sz w:val="18"/>
                <w:szCs w:val="18"/>
              </w:rPr>
            </w:pPr>
            <w:r w:rsidRPr="006A1510">
              <w:rPr>
                <w:rFonts w:asciiTheme="minorHAnsi" w:hAnsiTheme="minorHAnsi"/>
                <w:sz w:val="18"/>
              </w:rPr>
              <w:t>The indicator target value for 2022 (3</w:t>
            </w:r>
            <w:r w:rsidR="00322015">
              <w:rPr>
                <w:rFonts w:asciiTheme="minorHAnsi" w:hAnsiTheme="minorHAnsi"/>
                <w:sz w:val="18"/>
              </w:rPr>
              <w:t>.</w:t>
            </w:r>
            <w:r w:rsidRPr="006A1510">
              <w:rPr>
                <w:rFonts w:asciiTheme="minorHAnsi" w:hAnsiTheme="minorHAnsi"/>
                <w:sz w:val="18"/>
              </w:rPr>
              <w:t xml:space="preserve">000) was significantly exceeded. </w:t>
            </w:r>
            <w:r w:rsidRPr="005472A5">
              <w:rPr>
                <w:rFonts w:asciiTheme="minorHAnsi" w:hAnsiTheme="minorHAnsi"/>
                <w:sz w:val="18"/>
              </w:rPr>
              <w:t>Access to the authorities' information systems was provided for the competent inspectorates and the</w:t>
            </w:r>
            <w:r w:rsidRPr="006A1510">
              <w:t xml:space="preserve"> </w:t>
            </w:r>
            <w:hyperlink r:id="rId62">
              <w:r w:rsidRPr="006A1510">
                <w:rPr>
                  <w:rFonts w:asciiTheme="minorHAnsi" w:hAnsiTheme="minorHAnsi"/>
                  <w:sz w:val="18"/>
                </w:rPr>
                <w:t xml:space="preserve"> </w:t>
              </w:r>
            </w:hyperlink>
            <w:hyperlink r:id="rId63">
              <w:r w:rsidRPr="006A1510">
                <w:rPr>
                  <w:rFonts w:asciiTheme="minorHAnsi" w:hAnsiTheme="minorHAnsi"/>
                  <w:color w:val="1155CC"/>
                  <w:sz w:val="18"/>
                  <w:u w:val="single"/>
                </w:rPr>
                <w:t>e-Inspector (einspektor.gov.rs)</w:t>
              </w:r>
            </w:hyperlink>
            <w:r w:rsidRPr="006A1510">
              <w:t xml:space="preserve"> </w:t>
            </w:r>
            <w:r w:rsidRPr="005472A5">
              <w:rPr>
                <w:rFonts w:asciiTheme="minorHAnsi" w:hAnsiTheme="minorHAnsi"/>
                <w:sz w:val="18"/>
              </w:rPr>
              <w:t>software solution was implemented.</w:t>
            </w:r>
          </w:p>
        </w:tc>
        <w:tc>
          <w:tcPr>
            <w:tcW w:w="1701" w:type="dxa"/>
            <w:vAlign w:val="center"/>
          </w:tcPr>
          <w:p w14:paraId="66AEB6AC"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sz w:val="18"/>
              </w:rPr>
              <w:t>/</w:t>
            </w:r>
          </w:p>
        </w:tc>
        <w:tc>
          <w:tcPr>
            <w:tcW w:w="2151" w:type="dxa"/>
          </w:tcPr>
          <w:p w14:paraId="57A2E22D" w14:textId="77777777" w:rsidR="008C2F5B" w:rsidRPr="006A1510" w:rsidRDefault="008C2F5B" w:rsidP="00D533FF">
            <w:pPr>
              <w:rPr>
                <w:rFonts w:asciiTheme="minorHAnsi" w:hAnsiTheme="minorHAnsi" w:cstheme="minorHAnsi"/>
                <w:sz w:val="18"/>
                <w:szCs w:val="18"/>
              </w:rPr>
            </w:pPr>
          </w:p>
        </w:tc>
      </w:tr>
    </w:tbl>
    <w:p w14:paraId="08A7BFCB" w14:textId="77777777" w:rsidR="008C2F5B" w:rsidRPr="006A1510" w:rsidRDefault="008C2F5B" w:rsidP="008C2F5B">
      <w:pPr>
        <w:spacing w:after="0" w:line="240" w:lineRule="auto"/>
        <w:rPr>
          <w:rFonts w:asciiTheme="minorHAnsi" w:hAnsiTheme="minorHAnsi" w:cstheme="minorHAnsi"/>
          <w:color w:val="FF0000"/>
          <w:sz w:val="14"/>
          <w:szCs w:val="14"/>
        </w:rPr>
      </w:pPr>
    </w:p>
    <w:p w14:paraId="26757F4D" w14:textId="77777777" w:rsidR="008C2F5B" w:rsidRPr="006A1510" w:rsidRDefault="008C2F5B" w:rsidP="008C2F5B">
      <w:pPr>
        <w:spacing w:after="0" w:line="240" w:lineRule="auto"/>
        <w:rPr>
          <w:rFonts w:asciiTheme="minorHAnsi" w:hAnsiTheme="minorHAnsi" w:cstheme="minorHAnsi"/>
          <w:color w:val="FF0000"/>
          <w:sz w:val="14"/>
          <w:szCs w:val="14"/>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99"/>
        <w:gridCol w:w="1014"/>
        <w:gridCol w:w="1156"/>
        <w:gridCol w:w="1015"/>
        <w:gridCol w:w="1156"/>
        <w:gridCol w:w="2152"/>
        <w:gridCol w:w="1868"/>
        <w:gridCol w:w="2588"/>
      </w:tblGrid>
      <w:tr w:rsidR="008C2F5B" w:rsidRPr="006A1510" w14:paraId="06C7BED9" w14:textId="77777777" w:rsidTr="00D533FF">
        <w:trPr>
          <w:trHeight w:val="492"/>
          <w:jc w:val="center"/>
        </w:trPr>
        <w:tc>
          <w:tcPr>
            <w:tcW w:w="7340" w:type="dxa"/>
            <w:gridSpan w:val="5"/>
            <w:vMerge w:val="restart"/>
            <w:shd w:val="clear" w:color="auto" w:fill="F9CB9C"/>
          </w:tcPr>
          <w:p w14:paraId="04A17B6D"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Measure 1.2.1: Harmonization of the legal framework with regulations governing electronic government and electronic business</w:t>
            </w:r>
          </w:p>
          <w:p w14:paraId="4208BEE4"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Responsible entity: MPALSG</w:t>
            </w:r>
          </w:p>
        </w:tc>
        <w:tc>
          <w:tcPr>
            <w:tcW w:w="6608" w:type="dxa"/>
            <w:gridSpan w:val="3"/>
            <w:shd w:val="clear" w:color="auto" w:fill="F9CB9C"/>
          </w:tcPr>
          <w:p w14:paraId="649016CE" w14:textId="77777777" w:rsidR="008C2F5B" w:rsidRPr="006A1510" w:rsidRDefault="008C2F5B" w:rsidP="00D533FF">
            <w:pPr>
              <w:ind w:hanging="2"/>
              <w:rPr>
                <w:rFonts w:asciiTheme="minorHAnsi" w:hAnsiTheme="minorHAnsi" w:cstheme="minorHAnsi"/>
                <w:bCs/>
                <w:sz w:val="18"/>
                <w:szCs w:val="18"/>
              </w:rPr>
            </w:pPr>
            <w:r w:rsidRPr="006A1510">
              <w:rPr>
                <w:rFonts w:asciiTheme="minorHAnsi" w:hAnsiTheme="minorHAnsi"/>
                <w:sz w:val="18"/>
              </w:rPr>
              <w:t>Relevance</w:t>
            </w:r>
          </w:p>
        </w:tc>
      </w:tr>
      <w:tr w:rsidR="008C2F5B" w:rsidRPr="006A1510" w14:paraId="12E01B15" w14:textId="77777777" w:rsidTr="00D533FF">
        <w:trPr>
          <w:trHeight w:val="492"/>
          <w:jc w:val="center"/>
        </w:trPr>
        <w:tc>
          <w:tcPr>
            <w:tcW w:w="7340" w:type="dxa"/>
            <w:gridSpan w:val="5"/>
            <w:vMerge/>
            <w:shd w:val="clear" w:color="auto" w:fill="F9CB9C"/>
          </w:tcPr>
          <w:p w14:paraId="37F12E6C" w14:textId="77777777" w:rsidR="008C2F5B" w:rsidRPr="006A1510" w:rsidRDefault="008C2F5B" w:rsidP="00D533FF">
            <w:pPr>
              <w:ind w:hanging="2"/>
              <w:rPr>
                <w:rFonts w:asciiTheme="minorHAnsi" w:hAnsiTheme="minorHAnsi" w:cstheme="minorHAnsi"/>
                <w:sz w:val="18"/>
                <w:szCs w:val="18"/>
              </w:rPr>
            </w:pPr>
          </w:p>
        </w:tc>
        <w:tc>
          <w:tcPr>
            <w:tcW w:w="6608" w:type="dxa"/>
            <w:gridSpan w:val="3"/>
            <w:shd w:val="clear" w:color="auto" w:fill="D9D9D9" w:themeFill="background1" w:themeFillShade="D9"/>
          </w:tcPr>
          <w:p w14:paraId="3A8EC9CA" w14:textId="15BB3DFE" w:rsidR="008C2F5B" w:rsidRPr="006A1510" w:rsidRDefault="008C2F5B" w:rsidP="00D533FF">
            <w:pPr>
              <w:ind w:hanging="2"/>
              <w:rPr>
                <w:rFonts w:asciiTheme="minorHAnsi" w:hAnsiTheme="minorHAnsi" w:cstheme="minorHAnsi"/>
                <w:bCs/>
                <w:sz w:val="18"/>
                <w:szCs w:val="18"/>
              </w:rPr>
            </w:pPr>
            <w:r w:rsidRPr="006A1510">
              <w:rPr>
                <w:rFonts w:asciiTheme="minorHAnsi" w:hAnsiTheme="minorHAnsi"/>
                <w:sz w:val="18"/>
              </w:rPr>
              <w:t>It i</w:t>
            </w:r>
            <w:r w:rsidR="005472A5">
              <w:rPr>
                <w:rFonts w:asciiTheme="minorHAnsi" w:hAnsiTheme="minorHAnsi"/>
                <w:sz w:val="18"/>
              </w:rPr>
              <w:t>s</w:t>
            </w:r>
            <w:r w:rsidRPr="006A1510">
              <w:rPr>
                <w:rFonts w:asciiTheme="minorHAnsi" w:hAnsiTheme="minorHAnsi"/>
                <w:sz w:val="18"/>
              </w:rPr>
              <w:t xml:space="preserve"> proposed to delete the measure 1.2.1.  and to define a new measure relating to the analysis of the compliance of the regulations with the Law on e-Government </w:t>
            </w:r>
          </w:p>
        </w:tc>
      </w:tr>
      <w:tr w:rsidR="008C2F5B" w:rsidRPr="006A1510" w14:paraId="4E856A82" w14:textId="77777777" w:rsidTr="00D533FF">
        <w:trPr>
          <w:trHeight w:val="140"/>
          <w:jc w:val="center"/>
        </w:trPr>
        <w:tc>
          <w:tcPr>
            <w:tcW w:w="2999" w:type="dxa"/>
            <w:shd w:val="clear" w:color="auto" w:fill="CFE2F3"/>
          </w:tcPr>
          <w:p w14:paraId="3A7BC028"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sz w:val="18"/>
              </w:rPr>
              <w:lastRenderedPageBreak/>
              <w:t>Name of indicator</w:t>
            </w:r>
          </w:p>
        </w:tc>
        <w:tc>
          <w:tcPr>
            <w:tcW w:w="1014" w:type="dxa"/>
            <w:shd w:val="clear" w:color="auto" w:fill="CFE2F3"/>
          </w:tcPr>
          <w:p w14:paraId="38879BF8"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sz w:val="18"/>
              </w:rPr>
              <w:t>Baseline value (2019)</w:t>
            </w:r>
          </w:p>
        </w:tc>
        <w:tc>
          <w:tcPr>
            <w:tcW w:w="1156" w:type="dxa"/>
            <w:shd w:val="clear" w:color="auto" w:fill="CFE2F3"/>
          </w:tcPr>
          <w:p w14:paraId="45773FFA"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sz w:val="18"/>
              </w:rPr>
              <w:t>Achieved value (2020)</w:t>
            </w:r>
          </w:p>
        </w:tc>
        <w:tc>
          <w:tcPr>
            <w:tcW w:w="1015" w:type="dxa"/>
            <w:shd w:val="clear" w:color="auto" w:fill="CFE2F3"/>
          </w:tcPr>
          <w:p w14:paraId="0ADE2D38"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sz w:val="18"/>
              </w:rPr>
              <w:t>Target value (2021)</w:t>
            </w:r>
          </w:p>
        </w:tc>
        <w:tc>
          <w:tcPr>
            <w:tcW w:w="1156" w:type="dxa"/>
            <w:shd w:val="clear" w:color="auto" w:fill="CFE2F3"/>
          </w:tcPr>
          <w:p w14:paraId="08797731"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sz w:val="18"/>
              </w:rPr>
              <w:t xml:space="preserve"> Achieved value (2021)</w:t>
            </w:r>
          </w:p>
        </w:tc>
        <w:tc>
          <w:tcPr>
            <w:tcW w:w="2152" w:type="dxa"/>
            <w:shd w:val="clear" w:color="auto" w:fill="CFE2F3"/>
          </w:tcPr>
          <w:p w14:paraId="36DE4EF8"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sz w:val="18"/>
              </w:rPr>
              <w:t>Reasoning for the progress</w:t>
            </w:r>
          </w:p>
        </w:tc>
        <w:tc>
          <w:tcPr>
            <w:tcW w:w="1868" w:type="dxa"/>
            <w:shd w:val="clear" w:color="auto" w:fill="CFE2F3"/>
          </w:tcPr>
          <w:p w14:paraId="09885477"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sz w:val="18"/>
              </w:rPr>
              <w:t>Target value for 2022 and the comment</w:t>
            </w:r>
          </w:p>
        </w:tc>
        <w:tc>
          <w:tcPr>
            <w:tcW w:w="2588" w:type="dxa"/>
            <w:shd w:val="clear" w:color="auto" w:fill="CFE2F3"/>
          </w:tcPr>
          <w:p w14:paraId="4E1D20F0"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sz w:val="18"/>
              </w:rPr>
              <w:t>Possible next steps</w:t>
            </w:r>
          </w:p>
        </w:tc>
      </w:tr>
      <w:tr w:rsidR="008C2F5B" w:rsidRPr="006A1510" w14:paraId="08BA1A86" w14:textId="77777777" w:rsidTr="00D533FF">
        <w:trPr>
          <w:trHeight w:val="140"/>
          <w:jc w:val="center"/>
        </w:trPr>
        <w:tc>
          <w:tcPr>
            <w:tcW w:w="2999" w:type="dxa"/>
            <w:shd w:val="clear" w:color="auto" w:fill="D9D9D9"/>
          </w:tcPr>
          <w:p w14:paraId="6F53D677"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color w:val="222222"/>
                <w:sz w:val="18"/>
              </w:rPr>
              <w:t>The percentage of harmonised regulations with general e-Government and e-Business regulations in relation to the previously identified number of regulations that need to be harmonised (%)</w:t>
            </w:r>
          </w:p>
        </w:tc>
        <w:tc>
          <w:tcPr>
            <w:tcW w:w="1014" w:type="dxa"/>
            <w:shd w:val="clear" w:color="auto" w:fill="FFFF00"/>
          </w:tcPr>
          <w:p w14:paraId="7E5779E1" w14:textId="77777777" w:rsidR="008C2F5B" w:rsidRPr="006A1510" w:rsidRDefault="008C2F5B" w:rsidP="00D533FF">
            <w:pPr>
              <w:ind w:hanging="2"/>
              <w:rPr>
                <w:rFonts w:asciiTheme="minorHAnsi" w:hAnsiTheme="minorHAnsi" w:cstheme="minorHAnsi"/>
                <w:sz w:val="18"/>
                <w:szCs w:val="18"/>
                <w:highlight w:val="yellow"/>
              </w:rPr>
            </w:pPr>
            <w:r w:rsidRPr="006A1510">
              <w:rPr>
                <w:rFonts w:asciiTheme="minorHAnsi" w:hAnsiTheme="minorHAnsi"/>
                <w:sz w:val="18"/>
                <w:highlight w:val="yellow"/>
              </w:rPr>
              <w:t>0</w:t>
            </w:r>
          </w:p>
        </w:tc>
        <w:tc>
          <w:tcPr>
            <w:tcW w:w="1156" w:type="dxa"/>
            <w:shd w:val="clear" w:color="auto" w:fill="FFFF00"/>
          </w:tcPr>
          <w:p w14:paraId="7CEBA73E" w14:textId="77777777" w:rsidR="008C2F5B" w:rsidRPr="006A1510" w:rsidRDefault="008C2F5B" w:rsidP="00D533FF">
            <w:pPr>
              <w:ind w:hanging="2"/>
              <w:rPr>
                <w:rFonts w:asciiTheme="minorHAnsi" w:hAnsiTheme="minorHAnsi" w:cstheme="minorHAnsi"/>
                <w:sz w:val="18"/>
                <w:szCs w:val="18"/>
                <w:highlight w:val="yellow"/>
              </w:rPr>
            </w:pPr>
            <w:r w:rsidRPr="006A1510">
              <w:rPr>
                <w:rFonts w:asciiTheme="minorHAnsi" w:hAnsiTheme="minorHAnsi"/>
                <w:sz w:val="18"/>
                <w:highlight w:val="yellow"/>
              </w:rPr>
              <w:t>0</w:t>
            </w:r>
          </w:p>
        </w:tc>
        <w:tc>
          <w:tcPr>
            <w:tcW w:w="1015" w:type="dxa"/>
            <w:shd w:val="clear" w:color="auto" w:fill="FFFF00"/>
          </w:tcPr>
          <w:p w14:paraId="777BF520" w14:textId="77777777" w:rsidR="008C2F5B" w:rsidRPr="006A1510" w:rsidRDefault="008C2F5B" w:rsidP="00D533FF">
            <w:pPr>
              <w:ind w:hanging="2"/>
              <w:rPr>
                <w:rFonts w:asciiTheme="minorHAnsi" w:hAnsiTheme="minorHAnsi" w:cstheme="minorHAnsi"/>
                <w:sz w:val="18"/>
                <w:szCs w:val="18"/>
                <w:highlight w:val="yellow"/>
              </w:rPr>
            </w:pPr>
            <w:r w:rsidRPr="006A1510">
              <w:rPr>
                <w:rFonts w:asciiTheme="minorHAnsi" w:hAnsiTheme="minorHAnsi"/>
                <w:sz w:val="18"/>
                <w:highlight w:val="yellow"/>
              </w:rPr>
              <w:t>50</w:t>
            </w:r>
          </w:p>
        </w:tc>
        <w:tc>
          <w:tcPr>
            <w:tcW w:w="1156" w:type="dxa"/>
            <w:shd w:val="clear" w:color="auto" w:fill="FFFF00"/>
          </w:tcPr>
          <w:p w14:paraId="6977B359" w14:textId="77777777" w:rsidR="008C2F5B" w:rsidRPr="006A1510" w:rsidRDefault="008C2F5B" w:rsidP="00D533FF">
            <w:pPr>
              <w:ind w:hanging="2"/>
              <w:rPr>
                <w:rFonts w:asciiTheme="minorHAnsi" w:hAnsiTheme="minorHAnsi" w:cstheme="minorHAnsi"/>
                <w:sz w:val="18"/>
                <w:szCs w:val="18"/>
                <w:highlight w:val="yellow"/>
              </w:rPr>
            </w:pPr>
            <w:r w:rsidRPr="006A1510">
              <w:rPr>
                <w:rFonts w:asciiTheme="minorHAnsi" w:hAnsiTheme="minorHAnsi"/>
                <w:sz w:val="18"/>
                <w:highlight w:val="yellow"/>
              </w:rPr>
              <w:t>64</w:t>
            </w:r>
          </w:p>
        </w:tc>
        <w:tc>
          <w:tcPr>
            <w:tcW w:w="2152" w:type="dxa"/>
            <w:shd w:val="clear" w:color="auto" w:fill="D9D9D9"/>
          </w:tcPr>
          <w:p w14:paraId="30285EBC"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color w:val="222222"/>
                <w:sz w:val="18"/>
              </w:rPr>
              <w:t xml:space="preserve">It concerns the number of enactments the Department for Unified and Electronic Government has issued an opinion from the point of view of the general regulation governing e-Government. </w:t>
            </w:r>
          </w:p>
        </w:tc>
        <w:tc>
          <w:tcPr>
            <w:tcW w:w="1868" w:type="dxa"/>
            <w:shd w:val="clear" w:color="auto" w:fill="D9D9D9"/>
          </w:tcPr>
          <w:p w14:paraId="17C72060"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100</w:t>
            </w:r>
          </w:p>
        </w:tc>
        <w:tc>
          <w:tcPr>
            <w:tcW w:w="2588" w:type="dxa"/>
            <w:shd w:val="clear" w:color="auto" w:fill="D9D9D9"/>
          </w:tcPr>
          <w:p w14:paraId="4D31C0B1"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If the Measure is amended in accordance with the proposal, the indicator thus defined can only be retained after an analysis of compliance.</w:t>
            </w:r>
          </w:p>
        </w:tc>
      </w:tr>
    </w:tbl>
    <w:p w14:paraId="66984073" w14:textId="77777777" w:rsidR="008C2F5B" w:rsidRPr="006A1510" w:rsidRDefault="008C2F5B" w:rsidP="008C2F5B">
      <w:pPr>
        <w:spacing w:after="0" w:line="240" w:lineRule="auto"/>
        <w:rPr>
          <w:rFonts w:asciiTheme="minorHAnsi" w:hAnsiTheme="minorHAnsi" w:cstheme="minorHAnsi"/>
          <w:color w:val="FF0000"/>
          <w:sz w:val="14"/>
          <w:szCs w:val="14"/>
        </w:rPr>
      </w:pPr>
    </w:p>
    <w:p w14:paraId="79ED5756" w14:textId="77777777" w:rsidR="008C2F5B" w:rsidRPr="006A1510" w:rsidRDefault="008C2F5B" w:rsidP="008C2F5B">
      <w:pPr>
        <w:spacing w:after="0" w:line="240" w:lineRule="auto"/>
        <w:rPr>
          <w:rFonts w:asciiTheme="minorHAnsi" w:hAnsiTheme="minorHAnsi" w:cstheme="minorHAnsi"/>
          <w:sz w:val="14"/>
          <w:szCs w:val="14"/>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65"/>
        <w:gridCol w:w="1141"/>
        <w:gridCol w:w="1134"/>
        <w:gridCol w:w="1701"/>
        <w:gridCol w:w="2410"/>
        <w:gridCol w:w="2268"/>
        <w:gridCol w:w="2329"/>
      </w:tblGrid>
      <w:tr w:rsidR="008C2F5B" w:rsidRPr="006A1510" w14:paraId="7158CA97" w14:textId="77777777" w:rsidTr="00816361">
        <w:trPr>
          <w:trHeight w:val="555"/>
          <w:tblHeader/>
          <w:jc w:val="center"/>
        </w:trPr>
        <w:tc>
          <w:tcPr>
            <w:tcW w:w="2965" w:type="dxa"/>
            <w:vMerge w:val="restart"/>
            <w:tcBorders>
              <w:top w:val="single" w:sz="4" w:space="0" w:color="000000"/>
              <w:left w:val="single" w:sz="4" w:space="0" w:color="000000"/>
              <w:bottom w:val="single" w:sz="4" w:space="0" w:color="000000"/>
              <w:right w:val="single" w:sz="4" w:space="0" w:color="000000"/>
            </w:tcBorders>
            <w:shd w:val="clear" w:color="auto" w:fill="FFF2CC"/>
            <w:vAlign w:val="center"/>
          </w:tcPr>
          <w:p w14:paraId="213C7D19" w14:textId="77777777" w:rsidR="008C2F5B" w:rsidRPr="006A1510" w:rsidRDefault="008C2F5B" w:rsidP="00D533FF">
            <w:pPr>
              <w:ind w:hanging="2"/>
              <w:jc w:val="center"/>
              <w:rPr>
                <w:rFonts w:asciiTheme="minorHAnsi" w:hAnsiTheme="minorHAnsi" w:cstheme="minorHAnsi"/>
                <w:sz w:val="18"/>
                <w:szCs w:val="18"/>
              </w:rPr>
            </w:pPr>
            <w:r w:rsidRPr="006A1510">
              <w:rPr>
                <w:rFonts w:asciiTheme="minorHAnsi" w:hAnsiTheme="minorHAnsi"/>
                <w:sz w:val="18"/>
              </w:rPr>
              <w:t>Activity</w:t>
            </w:r>
          </w:p>
        </w:tc>
        <w:tc>
          <w:tcPr>
            <w:tcW w:w="1141" w:type="dxa"/>
            <w:vMerge w:val="restart"/>
            <w:tcBorders>
              <w:top w:val="single" w:sz="4" w:space="0" w:color="000000"/>
              <w:left w:val="single" w:sz="4" w:space="0" w:color="000000"/>
              <w:bottom w:val="single" w:sz="4" w:space="0" w:color="000000"/>
              <w:right w:val="single" w:sz="4" w:space="0" w:color="000000"/>
            </w:tcBorders>
            <w:shd w:val="clear" w:color="auto" w:fill="FFF2CC"/>
            <w:vAlign w:val="center"/>
          </w:tcPr>
          <w:p w14:paraId="2897EF7E" w14:textId="77777777" w:rsidR="008C2F5B" w:rsidRPr="006A1510" w:rsidRDefault="008C2F5B" w:rsidP="00D533FF">
            <w:pPr>
              <w:ind w:hanging="2"/>
              <w:jc w:val="center"/>
              <w:rPr>
                <w:rFonts w:asciiTheme="minorHAnsi" w:hAnsiTheme="minorHAnsi" w:cstheme="minorHAnsi"/>
                <w:sz w:val="18"/>
                <w:szCs w:val="18"/>
              </w:rPr>
            </w:pPr>
            <w:r w:rsidRPr="006A1510">
              <w:rPr>
                <w:rFonts w:asciiTheme="minorHAnsi" w:hAnsiTheme="minorHAnsi"/>
                <w:sz w:val="18"/>
              </w:rPr>
              <w:t>Responsible entity</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2CC"/>
            <w:vAlign w:val="center"/>
          </w:tcPr>
          <w:p w14:paraId="67CB6C38" w14:textId="77777777" w:rsidR="008C2F5B" w:rsidRPr="006A1510" w:rsidRDefault="008C2F5B" w:rsidP="00D533FF">
            <w:pPr>
              <w:ind w:hanging="2"/>
              <w:jc w:val="center"/>
              <w:rPr>
                <w:rFonts w:asciiTheme="minorHAnsi" w:hAnsiTheme="minorHAnsi" w:cstheme="minorHAnsi"/>
                <w:sz w:val="18"/>
                <w:szCs w:val="18"/>
              </w:rPr>
            </w:pPr>
            <w:r w:rsidRPr="006A1510">
              <w:rPr>
                <w:rFonts w:asciiTheme="minorHAnsi" w:hAnsiTheme="minorHAnsi"/>
                <w:sz w:val="18"/>
              </w:rPr>
              <w:t>Status</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FFF2CC"/>
            <w:vAlign w:val="center"/>
          </w:tcPr>
          <w:p w14:paraId="02038A12" w14:textId="77777777" w:rsidR="008C2F5B" w:rsidRPr="006A1510" w:rsidRDefault="008C2F5B" w:rsidP="00D533FF">
            <w:pPr>
              <w:ind w:hanging="2"/>
              <w:jc w:val="center"/>
              <w:rPr>
                <w:rFonts w:asciiTheme="minorHAnsi" w:hAnsiTheme="minorHAnsi" w:cstheme="minorHAnsi"/>
                <w:sz w:val="18"/>
                <w:szCs w:val="18"/>
              </w:rPr>
            </w:pPr>
            <w:r w:rsidRPr="006A1510">
              <w:rPr>
                <w:rFonts w:asciiTheme="minorHAnsi" w:hAnsiTheme="minorHAnsi"/>
                <w:sz w:val="18"/>
              </w:rPr>
              <w:t>Reasoning for the progress</w:t>
            </w:r>
          </w:p>
        </w:tc>
        <w:tc>
          <w:tcPr>
            <w:tcW w:w="2410" w:type="dxa"/>
            <w:vMerge w:val="restart"/>
            <w:tcBorders>
              <w:top w:val="single" w:sz="4" w:space="0" w:color="000000"/>
              <w:left w:val="single" w:sz="4" w:space="0" w:color="000000"/>
              <w:bottom w:val="single" w:sz="4" w:space="0" w:color="000000"/>
              <w:right w:val="single" w:sz="4" w:space="0" w:color="000000"/>
            </w:tcBorders>
            <w:shd w:val="clear" w:color="auto" w:fill="FFF2CC"/>
            <w:vAlign w:val="center"/>
          </w:tcPr>
          <w:p w14:paraId="5CD49354" w14:textId="77777777" w:rsidR="008C2F5B" w:rsidRPr="006A1510" w:rsidRDefault="008C2F5B" w:rsidP="00D533FF">
            <w:pPr>
              <w:ind w:hanging="2"/>
              <w:jc w:val="center"/>
              <w:rPr>
                <w:rFonts w:asciiTheme="minorHAnsi" w:hAnsiTheme="minorHAnsi" w:cstheme="minorHAnsi"/>
                <w:sz w:val="18"/>
                <w:szCs w:val="18"/>
              </w:rPr>
            </w:pPr>
            <w:r w:rsidRPr="006A1510">
              <w:rPr>
                <w:rFonts w:asciiTheme="minorHAnsi" w:hAnsiTheme="minorHAnsi"/>
                <w:sz w:val="18"/>
              </w:rPr>
              <w:t>Relevance</w:t>
            </w:r>
          </w:p>
        </w:tc>
        <w:tc>
          <w:tcPr>
            <w:tcW w:w="2268" w:type="dxa"/>
            <w:vMerge w:val="restart"/>
            <w:tcBorders>
              <w:top w:val="single" w:sz="4" w:space="0" w:color="000000"/>
              <w:left w:val="single" w:sz="4" w:space="0" w:color="000000"/>
              <w:bottom w:val="single" w:sz="4" w:space="0" w:color="000000"/>
              <w:right w:val="single" w:sz="4" w:space="0" w:color="000000"/>
            </w:tcBorders>
            <w:shd w:val="clear" w:color="auto" w:fill="FFF2CC"/>
            <w:vAlign w:val="center"/>
          </w:tcPr>
          <w:p w14:paraId="6224DF99" w14:textId="77777777" w:rsidR="008C2F5B" w:rsidRPr="006A1510" w:rsidRDefault="008C2F5B" w:rsidP="00D533FF">
            <w:pPr>
              <w:ind w:hanging="2"/>
              <w:jc w:val="center"/>
              <w:rPr>
                <w:rFonts w:asciiTheme="minorHAnsi" w:hAnsiTheme="minorHAnsi" w:cstheme="minorHAnsi"/>
                <w:sz w:val="18"/>
                <w:szCs w:val="18"/>
              </w:rPr>
            </w:pPr>
            <w:r w:rsidRPr="006A1510">
              <w:rPr>
                <w:rFonts w:asciiTheme="minorHAnsi" w:hAnsiTheme="minorHAnsi"/>
                <w:sz w:val="18"/>
              </w:rPr>
              <w:t>Effectiveness (effective solutions and results)</w:t>
            </w:r>
          </w:p>
        </w:tc>
        <w:tc>
          <w:tcPr>
            <w:tcW w:w="2329" w:type="dxa"/>
            <w:vMerge w:val="restart"/>
            <w:tcBorders>
              <w:top w:val="single" w:sz="4" w:space="0" w:color="000000"/>
              <w:left w:val="single" w:sz="4" w:space="0" w:color="000000"/>
              <w:bottom w:val="single" w:sz="4" w:space="0" w:color="000000"/>
              <w:right w:val="single" w:sz="4" w:space="0" w:color="000000"/>
            </w:tcBorders>
            <w:shd w:val="clear" w:color="auto" w:fill="FFF2CC"/>
            <w:vAlign w:val="center"/>
          </w:tcPr>
          <w:p w14:paraId="3BA2D882" w14:textId="77777777" w:rsidR="008C2F5B" w:rsidRPr="006A1510" w:rsidRDefault="008C2F5B" w:rsidP="00D533FF">
            <w:pPr>
              <w:ind w:hanging="2"/>
              <w:jc w:val="center"/>
              <w:rPr>
                <w:rFonts w:asciiTheme="minorHAnsi" w:hAnsiTheme="minorHAnsi" w:cstheme="minorHAnsi"/>
                <w:sz w:val="18"/>
                <w:szCs w:val="18"/>
              </w:rPr>
            </w:pPr>
            <w:r w:rsidRPr="006A1510">
              <w:rPr>
                <w:rFonts w:asciiTheme="minorHAnsi" w:hAnsiTheme="minorHAnsi"/>
                <w:sz w:val="18"/>
              </w:rPr>
              <w:t>Possible next steps</w:t>
            </w:r>
          </w:p>
        </w:tc>
      </w:tr>
      <w:tr w:rsidR="008C2F5B" w:rsidRPr="006A1510" w14:paraId="15F066E0" w14:textId="77777777" w:rsidTr="00816361">
        <w:trPr>
          <w:trHeight w:val="253"/>
          <w:tblHeader/>
          <w:jc w:val="center"/>
        </w:trPr>
        <w:tc>
          <w:tcPr>
            <w:tcW w:w="2965" w:type="dxa"/>
            <w:vMerge/>
            <w:tcBorders>
              <w:top w:val="single" w:sz="4" w:space="0" w:color="000000"/>
              <w:left w:val="single" w:sz="4" w:space="0" w:color="000000"/>
              <w:bottom w:val="single" w:sz="4" w:space="0" w:color="000000"/>
              <w:right w:val="single" w:sz="4" w:space="0" w:color="000000"/>
            </w:tcBorders>
            <w:shd w:val="clear" w:color="auto" w:fill="FFF2CC"/>
            <w:vAlign w:val="center"/>
          </w:tcPr>
          <w:p w14:paraId="7660FB1D" w14:textId="77777777" w:rsidR="008C2F5B" w:rsidRPr="006A1510" w:rsidRDefault="008C2F5B" w:rsidP="00D533FF">
            <w:pPr>
              <w:widowControl w:val="0"/>
              <w:spacing w:after="0"/>
              <w:rPr>
                <w:rFonts w:asciiTheme="minorHAnsi" w:hAnsiTheme="minorHAnsi" w:cstheme="minorHAnsi"/>
                <w:sz w:val="18"/>
                <w:szCs w:val="18"/>
              </w:rPr>
            </w:pPr>
          </w:p>
        </w:tc>
        <w:tc>
          <w:tcPr>
            <w:tcW w:w="1141" w:type="dxa"/>
            <w:vMerge/>
            <w:tcBorders>
              <w:top w:val="single" w:sz="4" w:space="0" w:color="000000"/>
              <w:left w:val="single" w:sz="4" w:space="0" w:color="000000"/>
              <w:bottom w:val="single" w:sz="4" w:space="0" w:color="000000"/>
              <w:right w:val="single" w:sz="4" w:space="0" w:color="000000"/>
            </w:tcBorders>
            <w:shd w:val="clear" w:color="auto" w:fill="FFF2CC"/>
            <w:vAlign w:val="center"/>
          </w:tcPr>
          <w:p w14:paraId="018E75E9" w14:textId="77777777" w:rsidR="008C2F5B" w:rsidRPr="006A1510" w:rsidRDefault="008C2F5B" w:rsidP="00D533FF">
            <w:pPr>
              <w:widowControl w:val="0"/>
              <w:spacing w:after="0"/>
              <w:rPr>
                <w:rFonts w:asciiTheme="minorHAnsi" w:hAnsiTheme="minorHAnsi" w:cstheme="minorHAnsi"/>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2CC"/>
            <w:vAlign w:val="center"/>
          </w:tcPr>
          <w:p w14:paraId="514E0E30" w14:textId="77777777" w:rsidR="008C2F5B" w:rsidRPr="006A1510" w:rsidRDefault="008C2F5B" w:rsidP="00D533FF">
            <w:pPr>
              <w:widowControl w:val="0"/>
              <w:spacing w:after="0"/>
              <w:rPr>
                <w:rFonts w:asciiTheme="minorHAnsi" w:hAnsiTheme="minorHAnsi" w:cstheme="minorHAnsi"/>
                <w:sz w:val="18"/>
                <w:szCs w:val="18"/>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FFF2CC"/>
            <w:vAlign w:val="center"/>
          </w:tcPr>
          <w:p w14:paraId="3A83172A" w14:textId="77777777" w:rsidR="008C2F5B" w:rsidRPr="006A1510" w:rsidRDefault="008C2F5B" w:rsidP="00D533FF">
            <w:pPr>
              <w:widowControl w:val="0"/>
              <w:spacing w:after="0"/>
              <w:rPr>
                <w:rFonts w:asciiTheme="minorHAnsi" w:hAnsiTheme="minorHAnsi" w:cstheme="minorHAnsi"/>
                <w:sz w:val="18"/>
                <w:szCs w:val="18"/>
              </w:rPr>
            </w:pPr>
          </w:p>
        </w:tc>
        <w:tc>
          <w:tcPr>
            <w:tcW w:w="2410" w:type="dxa"/>
            <w:vMerge/>
            <w:tcBorders>
              <w:top w:val="single" w:sz="4" w:space="0" w:color="000000"/>
              <w:left w:val="single" w:sz="4" w:space="0" w:color="000000"/>
              <w:bottom w:val="single" w:sz="4" w:space="0" w:color="000000"/>
              <w:right w:val="single" w:sz="4" w:space="0" w:color="000000"/>
            </w:tcBorders>
            <w:shd w:val="clear" w:color="auto" w:fill="FFF2CC"/>
            <w:vAlign w:val="center"/>
          </w:tcPr>
          <w:p w14:paraId="521C6F63" w14:textId="77777777" w:rsidR="008C2F5B" w:rsidRPr="006A1510" w:rsidRDefault="008C2F5B" w:rsidP="00D533FF">
            <w:pPr>
              <w:widowControl w:val="0"/>
              <w:spacing w:after="0"/>
              <w:rPr>
                <w:rFonts w:asciiTheme="minorHAnsi" w:hAnsiTheme="minorHAnsi" w:cstheme="minorHAnsi"/>
                <w:sz w:val="18"/>
                <w:szCs w:val="18"/>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FFF2CC"/>
            <w:vAlign w:val="center"/>
          </w:tcPr>
          <w:p w14:paraId="27EA0D98" w14:textId="77777777" w:rsidR="008C2F5B" w:rsidRPr="006A1510" w:rsidRDefault="008C2F5B" w:rsidP="00D533FF">
            <w:pPr>
              <w:widowControl w:val="0"/>
              <w:spacing w:after="0"/>
              <w:rPr>
                <w:rFonts w:asciiTheme="minorHAnsi" w:hAnsiTheme="minorHAnsi" w:cstheme="minorHAnsi"/>
                <w:sz w:val="18"/>
                <w:szCs w:val="18"/>
              </w:rPr>
            </w:pPr>
          </w:p>
        </w:tc>
        <w:tc>
          <w:tcPr>
            <w:tcW w:w="2329" w:type="dxa"/>
            <w:vMerge/>
            <w:tcBorders>
              <w:top w:val="single" w:sz="4" w:space="0" w:color="000000"/>
              <w:left w:val="single" w:sz="4" w:space="0" w:color="000000"/>
              <w:bottom w:val="single" w:sz="4" w:space="0" w:color="000000"/>
              <w:right w:val="single" w:sz="4" w:space="0" w:color="000000"/>
            </w:tcBorders>
            <w:shd w:val="clear" w:color="auto" w:fill="FFF2CC"/>
            <w:vAlign w:val="center"/>
          </w:tcPr>
          <w:p w14:paraId="591857E2" w14:textId="77777777" w:rsidR="008C2F5B" w:rsidRPr="006A1510" w:rsidRDefault="008C2F5B" w:rsidP="00D533FF">
            <w:pPr>
              <w:widowControl w:val="0"/>
              <w:spacing w:after="0"/>
              <w:rPr>
                <w:rFonts w:asciiTheme="minorHAnsi" w:hAnsiTheme="minorHAnsi" w:cstheme="minorHAnsi"/>
                <w:sz w:val="18"/>
                <w:szCs w:val="18"/>
              </w:rPr>
            </w:pPr>
          </w:p>
        </w:tc>
      </w:tr>
      <w:tr w:rsidR="008C2F5B" w:rsidRPr="006A1510" w14:paraId="3479CCB4" w14:textId="77777777" w:rsidTr="00816361">
        <w:trPr>
          <w:trHeight w:val="755"/>
          <w:jc w:val="center"/>
        </w:trPr>
        <w:tc>
          <w:tcPr>
            <w:tcW w:w="2965" w:type="dxa"/>
            <w:tcBorders>
              <w:top w:val="single" w:sz="4" w:space="0" w:color="000000"/>
              <w:left w:val="single" w:sz="4" w:space="0" w:color="000000"/>
              <w:bottom w:val="single" w:sz="4" w:space="0" w:color="000000"/>
              <w:right w:val="single" w:sz="4" w:space="0" w:color="000000"/>
            </w:tcBorders>
            <w:shd w:val="clear" w:color="auto" w:fill="F4CCCC"/>
          </w:tcPr>
          <w:p w14:paraId="42A756D2"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sz w:val="18"/>
              </w:rPr>
              <w:t>1.2.1.1 Harmonisation of regulations with the Law on e-Government</w:t>
            </w:r>
          </w:p>
        </w:tc>
        <w:tc>
          <w:tcPr>
            <w:tcW w:w="1141" w:type="dxa"/>
            <w:tcBorders>
              <w:top w:val="single" w:sz="4" w:space="0" w:color="000000"/>
              <w:left w:val="single" w:sz="4" w:space="0" w:color="000000"/>
              <w:bottom w:val="single" w:sz="4" w:space="0" w:color="000000"/>
              <w:right w:val="single" w:sz="4" w:space="0" w:color="000000"/>
            </w:tcBorders>
            <w:shd w:val="clear" w:color="auto" w:fill="F4CCCC"/>
          </w:tcPr>
          <w:p w14:paraId="28BAA004"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MPALSG</w:t>
            </w:r>
          </w:p>
        </w:tc>
        <w:tc>
          <w:tcPr>
            <w:tcW w:w="1134" w:type="dxa"/>
            <w:tcBorders>
              <w:top w:val="single" w:sz="4" w:space="0" w:color="000000"/>
              <w:left w:val="single" w:sz="4" w:space="0" w:color="000000"/>
              <w:bottom w:val="single" w:sz="4" w:space="0" w:color="000000"/>
              <w:right w:val="single" w:sz="4" w:space="0" w:color="000000"/>
            </w:tcBorders>
            <w:shd w:val="clear" w:color="auto" w:fill="F4CCCC"/>
          </w:tcPr>
          <w:p w14:paraId="1A99783F" w14:textId="77777777" w:rsidR="008C2F5B" w:rsidRPr="006A1510" w:rsidRDefault="008C2F5B" w:rsidP="00D533FF">
            <w:pPr>
              <w:ind w:left="-2"/>
              <w:rPr>
                <w:rFonts w:asciiTheme="minorHAnsi" w:hAnsiTheme="minorHAnsi" w:cstheme="minorHAnsi"/>
                <w:sz w:val="18"/>
                <w:szCs w:val="18"/>
              </w:rPr>
            </w:pPr>
            <w:r w:rsidRPr="006A1510">
              <w:rPr>
                <w:rFonts w:asciiTheme="minorHAnsi" w:hAnsiTheme="minorHAnsi"/>
                <w:sz w:val="18"/>
              </w:rPr>
              <w:t>no data</w:t>
            </w:r>
          </w:p>
        </w:tc>
        <w:tc>
          <w:tcPr>
            <w:tcW w:w="1701" w:type="dxa"/>
            <w:tcBorders>
              <w:top w:val="single" w:sz="4" w:space="0" w:color="000000"/>
              <w:left w:val="single" w:sz="4" w:space="0" w:color="000000"/>
              <w:bottom w:val="single" w:sz="4" w:space="0" w:color="000000"/>
              <w:right w:val="single" w:sz="4" w:space="0" w:color="000000"/>
            </w:tcBorders>
            <w:shd w:val="clear" w:color="auto" w:fill="F4CCCC"/>
          </w:tcPr>
          <w:p w14:paraId="0CA6C49C" w14:textId="77777777" w:rsidR="008C2F5B" w:rsidRPr="006A1510" w:rsidRDefault="008C2F5B" w:rsidP="00D533FF">
            <w:pPr>
              <w:ind w:hanging="2"/>
              <w:rPr>
                <w:rFonts w:asciiTheme="minorHAnsi" w:hAnsiTheme="minorHAnsi" w:cstheme="minorHAnsi"/>
                <w:color w:val="222222"/>
                <w:sz w:val="18"/>
                <w:szCs w:val="18"/>
              </w:rPr>
            </w:pPr>
            <w:r w:rsidRPr="006A1510">
              <w:rPr>
                <w:rFonts w:asciiTheme="minorHAnsi" w:hAnsiTheme="minorHAnsi"/>
                <w:color w:val="222222"/>
                <w:sz w:val="18"/>
              </w:rPr>
              <w:t>No funds are needed.</w:t>
            </w:r>
          </w:p>
          <w:p w14:paraId="74D13F3A" w14:textId="591F8314" w:rsidR="008C2F5B" w:rsidRPr="006A1510" w:rsidRDefault="005472A5" w:rsidP="00D533FF">
            <w:pPr>
              <w:ind w:hanging="2"/>
              <w:rPr>
                <w:rFonts w:asciiTheme="minorHAnsi" w:hAnsiTheme="minorHAnsi" w:cstheme="minorHAnsi"/>
                <w:sz w:val="18"/>
                <w:szCs w:val="18"/>
              </w:rPr>
            </w:pPr>
            <w:r>
              <w:rPr>
                <w:rFonts w:asciiTheme="minorHAnsi" w:hAnsiTheme="minorHAnsi"/>
                <w:color w:val="222222"/>
                <w:sz w:val="18"/>
              </w:rPr>
              <w:t>the</w:t>
            </w:r>
            <w:r w:rsidRPr="006A1510">
              <w:rPr>
                <w:rFonts w:asciiTheme="minorHAnsi" w:hAnsiTheme="minorHAnsi"/>
                <w:color w:val="222222"/>
                <w:sz w:val="18"/>
              </w:rPr>
              <w:t xml:space="preserve"> </w:t>
            </w:r>
            <w:r w:rsidR="008C2F5B" w:rsidRPr="006A1510">
              <w:rPr>
                <w:rFonts w:asciiTheme="minorHAnsi" w:hAnsiTheme="minorHAnsi"/>
                <w:color w:val="222222"/>
                <w:sz w:val="18"/>
              </w:rPr>
              <w:t>1</w:t>
            </w:r>
            <w:r w:rsidRPr="005472A5">
              <w:rPr>
                <w:rFonts w:asciiTheme="minorHAnsi" w:hAnsiTheme="minorHAnsi"/>
                <w:color w:val="222222"/>
                <w:sz w:val="18"/>
                <w:vertAlign w:val="superscript"/>
              </w:rPr>
              <w:t>st</w:t>
            </w:r>
            <w:r>
              <w:rPr>
                <w:rFonts w:asciiTheme="minorHAnsi" w:hAnsiTheme="minorHAnsi"/>
                <w:color w:val="222222"/>
                <w:sz w:val="18"/>
              </w:rPr>
              <w:t xml:space="preserve"> </w:t>
            </w:r>
            <w:r w:rsidR="008C2F5B" w:rsidRPr="006A1510">
              <w:rPr>
                <w:rFonts w:asciiTheme="minorHAnsi" w:hAnsiTheme="minorHAnsi"/>
                <w:color w:val="222222"/>
                <w:sz w:val="18"/>
              </w:rPr>
              <w:t xml:space="preserve">quarter of 2022 </w:t>
            </w:r>
          </w:p>
        </w:tc>
        <w:tc>
          <w:tcPr>
            <w:tcW w:w="2410" w:type="dxa"/>
            <w:tcBorders>
              <w:top w:val="single" w:sz="4" w:space="0" w:color="000000"/>
              <w:left w:val="single" w:sz="4" w:space="0" w:color="000000"/>
              <w:bottom w:val="single" w:sz="4" w:space="0" w:color="000000"/>
              <w:right w:val="single" w:sz="4" w:space="0" w:color="000000"/>
            </w:tcBorders>
            <w:shd w:val="clear" w:color="auto" w:fill="F4CCCC"/>
          </w:tcPr>
          <w:p w14:paraId="1A739ADE" w14:textId="77777777" w:rsidR="008C2F5B" w:rsidRPr="006A1510" w:rsidRDefault="008C2F5B" w:rsidP="00D533FF">
            <w:pPr>
              <w:ind w:hanging="2"/>
              <w:rPr>
                <w:rFonts w:asciiTheme="minorHAnsi" w:hAnsiTheme="minorHAnsi" w:cstheme="minorHAnsi"/>
                <w:sz w:val="18"/>
                <w:szCs w:val="18"/>
              </w:rPr>
            </w:pPr>
          </w:p>
        </w:tc>
        <w:tc>
          <w:tcPr>
            <w:tcW w:w="2268" w:type="dxa"/>
            <w:tcBorders>
              <w:top w:val="single" w:sz="4" w:space="0" w:color="000000"/>
              <w:left w:val="single" w:sz="4" w:space="0" w:color="000000"/>
              <w:bottom w:val="single" w:sz="4" w:space="0" w:color="000000"/>
              <w:right w:val="single" w:sz="4" w:space="0" w:color="000000"/>
            </w:tcBorders>
            <w:shd w:val="clear" w:color="auto" w:fill="F4CCCC"/>
          </w:tcPr>
          <w:p w14:paraId="600907CB" w14:textId="77777777" w:rsidR="008C2F5B" w:rsidRPr="006A1510" w:rsidRDefault="008C2F5B" w:rsidP="00D533FF">
            <w:pPr>
              <w:ind w:hanging="2"/>
              <w:rPr>
                <w:rFonts w:asciiTheme="minorHAnsi" w:hAnsiTheme="minorHAnsi" w:cstheme="minorHAnsi"/>
                <w:sz w:val="18"/>
                <w:szCs w:val="18"/>
              </w:rPr>
            </w:pPr>
          </w:p>
        </w:tc>
        <w:tc>
          <w:tcPr>
            <w:tcW w:w="2329" w:type="dxa"/>
            <w:tcBorders>
              <w:top w:val="single" w:sz="4" w:space="0" w:color="000000"/>
              <w:left w:val="single" w:sz="4" w:space="0" w:color="000000"/>
              <w:bottom w:val="single" w:sz="4" w:space="0" w:color="000000"/>
              <w:right w:val="single" w:sz="4" w:space="0" w:color="000000"/>
            </w:tcBorders>
            <w:shd w:val="clear" w:color="auto" w:fill="F4CCCC"/>
          </w:tcPr>
          <w:p w14:paraId="557CEC15" w14:textId="77777777" w:rsidR="008C2F5B" w:rsidRPr="006A1510" w:rsidRDefault="008C2F5B" w:rsidP="00D533FF">
            <w:pPr>
              <w:ind w:hanging="2"/>
              <w:rPr>
                <w:rFonts w:asciiTheme="minorHAnsi" w:hAnsiTheme="minorHAnsi" w:cstheme="minorHAnsi"/>
                <w:sz w:val="18"/>
                <w:szCs w:val="18"/>
              </w:rPr>
            </w:pPr>
          </w:p>
        </w:tc>
      </w:tr>
    </w:tbl>
    <w:p w14:paraId="3FAEDE85" w14:textId="77777777" w:rsidR="008C2F5B" w:rsidRPr="006A1510" w:rsidRDefault="008C2F5B" w:rsidP="008C2F5B">
      <w:pPr>
        <w:spacing w:after="0" w:line="240" w:lineRule="auto"/>
        <w:rPr>
          <w:rFonts w:asciiTheme="minorHAnsi" w:hAnsiTheme="minorHAnsi" w:cstheme="minorHAnsi"/>
          <w:color w:val="FF0000"/>
          <w:sz w:val="14"/>
          <w:szCs w:val="14"/>
        </w:rPr>
      </w:pPr>
    </w:p>
    <w:p w14:paraId="329B78F2" w14:textId="77777777" w:rsidR="008C2F5B" w:rsidRPr="006A1510" w:rsidRDefault="008C2F5B" w:rsidP="008C2F5B">
      <w:pPr>
        <w:spacing w:after="0" w:line="240" w:lineRule="auto"/>
        <w:rPr>
          <w:rFonts w:asciiTheme="minorHAnsi" w:hAnsiTheme="minorHAnsi" w:cstheme="minorHAnsi"/>
          <w:color w:val="FF0000"/>
          <w:sz w:val="14"/>
          <w:szCs w:val="14"/>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4"/>
        <w:gridCol w:w="992"/>
        <w:gridCol w:w="1134"/>
        <w:gridCol w:w="992"/>
        <w:gridCol w:w="1134"/>
        <w:gridCol w:w="3261"/>
        <w:gridCol w:w="1417"/>
        <w:gridCol w:w="1904"/>
      </w:tblGrid>
      <w:tr w:rsidR="008C2F5B" w:rsidRPr="006A1510" w14:paraId="4E047A7D" w14:textId="77777777" w:rsidTr="00D533FF">
        <w:trPr>
          <w:trHeight w:val="396"/>
          <w:jc w:val="center"/>
        </w:trPr>
        <w:tc>
          <w:tcPr>
            <w:tcW w:w="7366" w:type="dxa"/>
            <w:gridSpan w:val="5"/>
            <w:vMerge w:val="restart"/>
            <w:shd w:val="clear" w:color="auto" w:fill="F9CB9C"/>
          </w:tcPr>
          <w:p w14:paraId="117BB395"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Measure 1.2.2: Establishment of inspection control over the quality of electronic service delivery</w:t>
            </w:r>
          </w:p>
          <w:p w14:paraId="51A52289"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Responsible entity: MPALSG</w:t>
            </w:r>
          </w:p>
        </w:tc>
        <w:tc>
          <w:tcPr>
            <w:tcW w:w="6582" w:type="dxa"/>
            <w:gridSpan w:val="3"/>
            <w:shd w:val="clear" w:color="auto" w:fill="F9CB9C"/>
          </w:tcPr>
          <w:p w14:paraId="472ABF94" w14:textId="77777777" w:rsidR="008C2F5B" w:rsidRPr="006A1510" w:rsidRDefault="008C2F5B" w:rsidP="00D533FF">
            <w:pPr>
              <w:ind w:hanging="2"/>
              <w:rPr>
                <w:rFonts w:asciiTheme="minorHAnsi" w:hAnsiTheme="minorHAnsi" w:cstheme="minorHAnsi"/>
                <w:bCs/>
                <w:sz w:val="18"/>
                <w:szCs w:val="18"/>
              </w:rPr>
            </w:pPr>
            <w:r w:rsidRPr="006A1510">
              <w:rPr>
                <w:rFonts w:asciiTheme="minorHAnsi" w:hAnsiTheme="minorHAnsi"/>
                <w:sz w:val="18"/>
              </w:rPr>
              <w:t>Relevance</w:t>
            </w:r>
          </w:p>
        </w:tc>
      </w:tr>
      <w:tr w:rsidR="008C2F5B" w:rsidRPr="006A1510" w14:paraId="2C7FD39E" w14:textId="77777777" w:rsidTr="00D533FF">
        <w:trPr>
          <w:trHeight w:val="396"/>
          <w:jc w:val="center"/>
        </w:trPr>
        <w:tc>
          <w:tcPr>
            <w:tcW w:w="7366" w:type="dxa"/>
            <w:gridSpan w:val="5"/>
            <w:vMerge/>
            <w:shd w:val="clear" w:color="auto" w:fill="F9CB9C"/>
          </w:tcPr>
          <w:p w14:paraId="1CDBF291" w14:textId="77777777" w:rsidR="008C2F5B" w:rsidRPr="006A1510" w:rsidRDefault="008C2F5B" w:rsidP="00D533FF">
            <w:pPr>
              <w:ind w:hanging="2"/>
              <w:rPr>
                <w:rFonts w:asciiTheme="minorHAnsi" w:hAnsiTheme="minorHAnsi" w:cstheme="minorHAnsi"/>
                <w:sz w:val="18"/>
                <w:szCs w:val="18"/>
              </w:rPr>
            </w:pPr>
          </w:p>
        </w:tc>
        <w:tc>
          <w:tcPr>
            <w:tcW w:w="6582" w:type="dxa"/>
            <w:gridSpan w:val="3"/>
            <w:shd w:val="clear" w:color="auto" w:fill="FFFFFF" w:themeFill="background1"/>
          </w:tcPr>
          <w:p w14:paraId="3CF56065" w14:textId="77777777" w:rsidR="008C2F5B" w:rsidRPr="006A1510" w:rsidRDefault="008C2F5B" w:rsidP="00D533FF">
            <w:pPr>
              <w:ind w:hanging="2"/>
              <w:rPr>
                <w:rFonts w:asciiTheme="minorHAnsi" w:hAnsiTheme="minorHAnsi" w:cstheme="minorHAnsi"/>
                <w:bCs/>
                <w:sz w:val="18"/>
                <w:szCs w:val="18"/>
              </w:rPr>
            </w:pPr>
            <w:r w:rsidRPr="006A1510">
              <w:rPr>
                <w:rFonts w:asciiTheme="minorHAnsi" w:hAnsiTheme="minorHAnsi"/>
                <w:sz w:val="18"/>
              </w:rPr>
              <w:t>This measure is relevant for the coming period</w:t>
            </w:r>
          </w:p>
        </w:tc>
      </w:tr>
      <w:tr w:rsidR="008C2F5B" w:rsidRPr="006A1510" w14:paraId="5029B682" w14:textId="77777777" w:rsidTr="00D533FF">
        <w:trPr>
          <w:jc w:val="center"/>
        </w:trPr>
        <w:tc>
          <w:tcPr>
            <w:tcW w:w="3114" w:type="dxa"/>
            <w:shd w:val="clear" w:color="auto" w:fill="CFE2F3"/>
          </w:tcPr>
          <w:p w14:paraId="3EE60E78"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sz w:val="18"/>
              </w:rPr>
              <w:t>Name of indicator</w:t>
            </w:r>
          </w:p>
        </w:tc>
        <w:tc>
          <w:tcPr>
            <w:tcW w:w="992" w:type="dxa"/>
            <w:shd w:val="clear" w:color="auto" w:fill="CFE2F3"/>
          </w:tcPr>
          <w:p w14:paraId="1AC5E2AB"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sz w:val="18"/>
              </w:rPr>
              <w:t>Baseline value (2019)</w:t>
            </w:r>
          </w:p>
        </w:tc>
        <w:tc>
          <w:tcPr>
            <w:tcW w:w="1134" w:type="dxa"/>
            <w:shd w:val="clear" w:color="auto" w:fill="CFE2F3"/>
          </w:tcPr>
          <w:p w14:paraId="34958221"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sz w:val="18"/>
              </w:rPr>
              <w:t>Achieved value (2020)</w:t>
            </w:r>
          </w:p>
        </w:tc>
        <w:tc>
          <w:tcPr>
            <w:tcW w:w="992" w:type="dxa"/>
            <w:shd w:val="clear" w:color="auto" w:fill="CFE2F3"/>
          </w:tcPr>
          <w:p w14:paraId="66ADF4D1"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sz w:val="18"/>
              </w:rPr>
              <w:t>Target value (2021)</w:t>
            </w:r>
          </w:p>
        </w:tc>
        <w:tc>
          <w:tcPr>
            <w:tcW w:w="1134" w:type="dxa"/>
            <w:shd w:val="clear" w:color="auto" w:fill="CFE2F3"/>
          </w:tcPr>
          <w:p w14:paraId="3A95E50C"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sz w:val="18"/>
              </w:rPr>
              <w:t xml:space="preserve"> Achieved value (2021)</w:t>
            </w:r>
          </w:p>
        </w:tc>
        <w:tc>
          <w:tcPr>
            <w:tcW w:w="3261" w:type="dxa"/>
            <w:shd w:val="clear" w:color="auto" w:fill="CFE2F3"/>
          </w:tcPr>
          <w:p w14:paraId="2380BF26"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sz w:val="18"/>
              </w:rPr>
              <w:t>Reasoning for the progress</w:t>
            </w:r>
          </w:p>
        </w:tc>
        <w:tc>
          <w:tcPr>
            <w:tcW w:w="1417" w:type="dxa"/>
            <w:shd w:val="clear" w:color="auto" w:fill="CFE2F3"/>
          </w:tcPr>
          <w:p w14:paraId="1D31DAB7"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sz w:val="18"/>
              </w:rPr>
              <w:t>Target value for 2022 and the comment</w:t>
            </w:r>
          </w:p>
        </w:tc>
        <w:tc>
          <w:tcPr>
            <w:tcW w:w="1904" w:type="dxa"/>
            <w:shd w:val="clear" w:color="auto" w:fill="CFE2F3"/>
          </w:tcPr>
          <w:p w14:paraId="1CA06404"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sz w:val="18"/>
              </w:rPr>
              <w:t>Possible next steps</w:t>
            </w:r>
          </w:p>
        </w:tc>
      </w:tr>
      <w:tr w:rsidR="008C2F5B" w:rsidRPr="006A1510" w14:paraId="771401F5" w14:textId="77777777" w:rsidTr="00D533FF">
        <w:trPr>
          <w:jc w:val="center"/>
        </w:trPr>
        <w:tc>
          <w:tcPr>
            <w:tcW w:w="3114" w:type="dxa"/>
            <w:shd w:val="clear" w:color="auto" w:fill="D9D9D9"/>
          </w:tcPr>
          <w:p w14:paraId="6B4B76E2" w14:textId="2D5B411E" w:rsidR="008C2F5B" w:rsidRPr="006A1510" w:rsidRDefault="008C2F5B" w:rsidP="00D533FF">
            <w:pPr>
              <w:ind w:hanging="2"/>
              <w:rPr>
                <w:rFonts w:asciiTheme="minorHAnsi" w:hAnsiTheme="minorHAnsi" w:cstheme="minorHAnsi"/>
                <w:sz w:val="18"/>
                <w:szCs w:val="18"/>
              </w:rPr>
            </w:pPr>
            <w:r w:rsidRPr="006A1510">
              <w:rPr>
                <w:rFonts w:asciiTheme="minorHAnsi" w:hAnsiTheme="minorHAnsi"/>
                <w:color w:val="222222"/>
                <w:sz w:val="18"/>
              </w:rPr>
              <w:t xml:space="preserve">The number of inspection controls carried out by the competent </w:t>
            </w:r>
            <w:r w:rsidRPr="006A1510">
              <w:rPr>
                <w:rFonts w:asciiTheme="minorHAnsi" w:hAnsiTheme="minorHAnsi"/>
                <w:color w:val="222222"/>
                <w:sz w:val="18"/>
              </w:rPr>
              <w:lastRenderedPageBreak/>
              <w:t>inspections using electronic tools (UI and IIB)</w:t>
            </w:r>
          </w:p>
        </w:tc>
        <w:tc>
          <w:tcPr>
            <w:tcW w:w="992" w:type="dxa"/>
            <w:shd w:val="clear" w:color="auto" w:fill="D9D9D9"/>
          </w:tcPr>
          <w:p w14:paraId="491CBE40"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lastRenderedPageBreak/>
              <w:t>0</w:t>
            </w:r>
          </w:p>
        </w:tc>
        <w:tc>
          <w:tcPr>
            <w:tcW w:w="1134" w:type="dxa"/>
            <w:shd w:val="clear" w:color="auto" w:fill="D9D9D9"/>
          </w:tcPr>
          <w:p w14:paraId="6EBB8AB8"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315</w:t>
            </w:r>
          </w:p>
        </w:tc>
        <w:tc>
          <w:tcPr>
            <w:tcW w:w="992" w:type="dxa"/>
            <w:shd w:val="clear" w:color="auto" w:fill="D9D9D9"/>
          </w:tcPr>
          <w:p w14:paraId="2BC59D25"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50</w:t>
            </w:r>
          </w:p>
        </w:tc>
        <w:tc>
          <w:tcPr>
            <w:tcW w:w="1134" w:type="dxa"/>
            <w:shd w:val="clear" w:color="auto" w:fill="D9D9D9"/>
          </w:tcPr>
          <w:p w14:paraId="572A6849"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color w:val="222222"/>
                <w:sz w:val="18"/>
              </w:rPr>
              <w:t>736</w:t>
            </w:r>
          </w:p>
        </w:tc>
        <w:tc>
          <w:tcPr>
            <w:tcW w:w="3261" w:type="dxa"/>
            <w:shd w:val="clear" w:color="auto" w:fill="D9D9D9"/>
          </w:tcPr>
          <w:p w14:paraId="10EF9C2D"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color w:val="222222"/>
                <w:sz w:val="18"/>
              </w:rPr>
              <w:t xml:space="preserve">The values of the indicators were exceeded many times over. The </w:t>
            </w:r>
            <w:r w:rsidRPr="006A1510">
              <w:rPr>
                <w:rFonts w:asciiTheme="minorHAnsi" w:hAnsiTheme="minorHAnsi"/>
                <w:color w:val="222222"/>
                <w:sz w:val="18"/>
              </w:rPr>
              <w:lastRenderedPageBreak/>
              <w:t>Administrative Inspectorate uses e-Inspector software solutions to carry out inspections.</w:t>
            </w:r>
          </w:p>
        </w:tc>
        <w:tc>
          <w:tcPr>
            <w:tcW w:w="1417" w:type="dxa"/>
            <w:shd w:val="clear" w:color="auto" w:fill="D9D9D9"/>
          </w:tcPr>
          <w:p w14:paraId="53473427"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lastRenderedPageBreak/>
              <w:t>100</w:t>
            </w:r>
          </w:p>
        </w:tc>
        <w:tc>
          <w:tcPr>
            <w:tcW w:w="1904" w:type="dxa"/>
            <w:shd w:val="clear" w:color="auto" w:fill="D9D9D9"/>
          </w:tcPr>
          <w:p w14:paraId="6DA892C8" w14:textId="77777777" w:rsidR="008C2F5B" w:rsidRPr="006A1510" w:rsidRDefault="008C2F5B" w:rsidP="00D533FF">
            <w:pPr>
              <w:ind w:hanging="2"/>
              <w:rPr>
                <w:rFonts w:asciiTheme="minorHAnsi" w:hAnsiTheme="minorHAnsi" w:cstheme="minorHAnsi"/>
                <w:sz w:val="18"/>
                <w:szCs w:val="18"/>
              </w:rPr>
            </w:pPr>
          </w:p>
        </w:tc>
      </w:tr>
      <w:tr w:rsidR="008C2F5B" w:rsidRPr="006A1510" w14:paraId="0EFFD146" w14:textId="77777777" w:rsidTr="00D533FF">
        <w:trPr>
          <w:jc w:val="center"/>
        </w:trPr>
        <w:tc>
          <w:tcPr>
            <w:tcW w:w="3114" w:type="dxa"/>
            <w:shd w:val="clear" w:color="auto" w:fill="D9D9D9"/>
          </w:tcPr>
          <w:p w14:paraId="559C0538"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color w:val="222222"/>
                <w:sz w:val="18"/>
              </w:rPr>
              <w:t>The number of public authorities at central, AP and LSG level that use electronic government procedures and whose electronic systems are open for the purposes of inspection control by the Administrative Inspectorate</w:t>
            </w:r>
          </w:p>
        </w:tc>
        <w:tc>
          <w:tcPr>
            <w:tcW w:w="992" w:type="dxa"/>
            <w:shd w:val="clear" w:color="auto" w:fill="D9D9D9"/>
          </w:tcPr>
          <w:p w14:paraId="5D8120DD"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0</w:t>
            </w:r>
          </w:p>
        </w:tc>
        <w:tc>
          <w:tcPr>
            <w:tcW w:w="1134" w:type="dxa"/>
            <w:shd w:val="clear" w:color="auto" w:fill="D9D9D9"/>
          </w:tcPr>
          <w:p w14:paraId="3DD6B13A"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350</w:t>
            </w:r>
          </w:p>
        </w:tc>
        <w:tc>
          <w:tcPr>
            <w:tcW w:w="992" w:type="dxa"/>
            <w:shd w:val="clear" w:color="auto" w:fill="D9D9D9"/>
          </w:tcPr>
          <w:p w14:paraId="7059C9F8" w14:textId="60B96341" w:rsidR="008C2F5B" w:rsidRPr="006A1510" w:rsidRDefault="008C2F5B" w:rsidP="00D533FF">
            <w:pPr>
              <w:ind w:hanging="2"/>
              <w:rPr>
                <w:rFonts w:asciiTheme="minorHAnsi" w:hAnsiTheme="minorHAnsi" w:cstheme="minorHAnsi"/>
                <w:sz w:val="18"/>
                <w:szCs w:val="18"/>
              </w:rPr>
            </w:pPr>
            <w:r w:rsidRPr="006A1510">
              <w:rPr>
                <w:rFonts w:asciiTheme="minorHAnsi" w:hAnsiTheme="minorHAnsi"/>
                <w:color w:val="222222"/>
                <w:sz w:val="18"/>
              </w:rPr>
              <w:t>1</w:t>
            </w:r>
            <w:r w:rsidR="00322015">
              <w:rPr>
                <w:rFonts w:asciiTheme="minorHAnsi" w:hAnsiTheme="minorHAnsi"/>
                <w:color w:val="222222"/>
                <w:sz w:val="18"/>
              </w:rPr>
              <w:t>.</w:t>
            </w:r>
            <w:r w:rsidRPr="006A1510">
              <w:rPr>
                <w:rFonts w:asciiTheme="minorHAnsi" w:hAnsiTheme="minorHAnsi"/>
                <w:color w:val="222222"/>
                <w:sz w:val="18"/>
              </w:rPr>
              <w:t>000</w:t>
            </w:r>
          </w:p>
        </w:tc>
        <w:tc>
          <w:tcPr>
            <w:tcW w:w="1134" w:type="dxa"/>
            <w:shd w:val="clear" w:color="auto" w:fill="D9D9D9"/>
          </w:tcPr>
          <w:p w14:paraId="3FA62F5F"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color w:val="222222"/>
                <w:sz w:val="18"/>
              </w:rPr>
              <w:t>525</w:t>
            </w:r>
          </w:p>
        </w:tc>
        <w:tc>
          <w:tcPr>
            <w:tcW w:w="3261" w:type="dxa"/>
            <w:shd w:val="clear" w:color="auto" w:fill="D9D9D9"/>
          </w:tcPr>
          <w:p w14:paraId="65742826"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color w:val="222222"/>
                <w:sz w:val="18"/>
              </w:rPr>
              <w:t>The target value has not been achieved. The inspection was given access to two special software solutions used by MPALSG and all LSGs in the implementation of the Unified Voters List update and register maintenance process.</w:t>
            </w:r>
          </w:p>
        </w:tc>
        <w:tc>
          <w:tcPr>
            <w:tcW w:w="1417" w:type="dxa"/>
            <w:shd w:val="clear" w:color="auto" w:fill="D9D9D9"/>
          </w:tcPr>
          <w:p w14:paraId="34353570" w14:textId="43218E74"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2</w:t>
            </w:r>
            <w:r w:rsidR="00322015">
              <w:rPr>
                <w:rFonts w:asciiTheme="minorHAnsi" w:hAnsiTheme="minorHAnsi"/>
                <w:sz w:val="18"/>
              </w:rPr>
              <w:t>.</w:t>
            </w:r>
            <w:r w:rsidRPr="006A1510">
              <w:rPr>
                <w:rFonts w:asciiTheme="minorHAnsi" w:hAnsiTheme="minorHAnsi"/>
                <w:sz w:val="18"/>
              </w:rPr>
              <w:t>000</w:t>
            </w:r>
          </w:p>
          <w:p w14:paraId="784FD849" w14:textId="77777777" w:rsidR="008C2F5B" w:rsidRPr="006A1510" w:rsidRDefault="008C2F5B" w:rsidP="00D533FF">
            <w:pPr>
              <w:ind w:hanging="2"/>
              <w:rPr>
                <w:rFonts w:asciiTheme="minorHAnsi" w:hAnsiTheme="minorHAnsi" w:cstheme="minorHAnsi"/>
                <w:sz w:val="18"/>
                <w:szCs w:val="18"/>
              </w:rPr>
            </w:pPr>
          </w:p>
        </w:tc>
        <w:tc>
          <w:tcPr>
            <w:tcW w:w="1904" w:type="dxa"/>
            <w:shd w:val="clear" w:color="auto" w:fill="D9D9D9"/>
          </w:tcPr>
          <w:p w14:paraId="2A29571E" w14:textId="77777777" w:rsidR="008C2F5B" w:rsidRPr="006A1510" w:rsidRDefault="008C2F5B" w:rsidP="00D533FF">
            <w:pPr>
              <w:ind w:hanging="2"/>
              <w:rPr>
                <w:rFonts w:asciiTheme="minorHAnsi" w:hAnsiTheme="minorHAnsi" w:cstheme="minorHAnsi"/>
                <w:sz w:val="18"/>
                <w:szCs w:val="18"/>
              </w:rPr>
            </w:pPr>
          </w:p>
        </w:tc>
      </w:tr>
    </w:tbl>
    <w:p w14:paraId="070C26D3" w14:textId="77777777" w:rsidR="008C2F5B" w:rsidRPr="006A1510" w:rsidRDefault="008C2F5B" w:rsidP="008C2F5B">
      <w:pPr>
        <w:spacing w:after="0" w:line="240" w:lineRule="auto"/>
        <w:rPr>
          <w:rFonts w:asciiTheme="minorHAnsi" w:hAnsiTheme="minorHAnsi" w:cstheme="minorHAnsi"/>
          <w:sz w:val="14"/>
          <w:szCs w:val="14"/>
        </w:rPr>
      </w:pPr>
    </w:p>
    <w:p w14:paraId="783A2F8F" w14:textId="20DDD7C5" w:rsidR="008C2F5B" w:rsidRPr="006A1510" w:rsidRDefault="008C2F5B" w:rsidP="008C2F5B">
      <w:pPr>
        <w:tabs>
          <w:tab w:val="left" w:pos="3300"/>
        </w:tabs>
        <w:spacing w:after="0" w:line="240" w:lineRule="auto"/>
        <w:rPr>
          <w:rFonts w:asciiTheme="minorHAnsi" w:hAnsiTheme="minorHAnsi" w:cstheme="minorHAnsi"/>
          <w:sz w:val="14"/>
          <w:szCs w:val="14"/>
        </w:rPr>
      </w:pPr>
    </w:p>
    <w:p w14:paraId="79AB590F" w14:textId="77777777" w:rsidR="0023238E" w:rsidRPr="006A1510" w:rsidRDefault="0023238E" w:rsidP="008C2F5B">
      <w:pPr>
        <w:tabs>
          <w:tab w:val="left" w:pos="3300"/>
        </w:tabs>
        <w:spacing w:after="0" w:line="240" w:lineRule="auto"/>
        <w:rPr>
          <w:rFonts w:asciiTheme="minorHAnsi" w:hAnsiTheme="minorHAnsi" w:cstheme="minorHAnsi"/>
          <w:sz w:val="14"/>
          <w:szCs w:val="14"/>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65"/>
        <w:gridCol w:w="1141"/>
        <w:gridCol w:w="992"/>
        <w:gridCol w:w="2127"/>
        <w:gridCol w:w="2835"/>
        <w:gridCol w:w="1984"/>
        <w:gridCol w:w="1904"/>
      </w:tblGrid>
      <w:tr w:rsidR="008C2F5B" w:rsidRPr="006A1510" w14:paraId="29F5D5CF" w14:textId="77777777" w:rsidTr="00816361">
        <w:trPr>
          <w:trHeight w:val="555"/>
          <w:jc w:val="center"/>
        </w:trPr>
        <w:tc>
          <w:tcPr>
            <w:tcW w:w="2965" w:type="dxa"/>
            <w:vMerge w:val="restart"/>
            <w:tcBorders>
              <w:top w:val="single" w:sz="4" w:space="0" w:color="000000"/>
              <w:left w:val="single" w:sz="4" w:space="0" w:color="000000"/>
              <w:bottom w:val="single" w:sz="4" w:space="0" w:color="000000"/>
              <w:right w:val="single" w:sz="4" w:space="0" w:color="000000"/>
            </w:tcBorders>
            <w:shd w:val="clear" w:color="auto" w:fill="FFF2CC"/>
            <w:vAlign w:val="center"/>
          </w:tcPr>
          <w:p w14:paraId="6B3F8904" w14:textId="77777777" w:rsidR="008C2F5B" w:rsidRPr="006A1510" w:rsidRDefault="008C2F5B" w:rsidP="00D533FF">
            <w:pPr>
              <w:jc w:val="center"/>
              <w:rPr>
                <w:rFonts w:asciiTheme="minorHAnsi" w:hAnsiTheme="minorHAnsi" w:cstheme="minorHAnsi"/>
                <w:sz w:val="18"/>
                <w:szCs w:val="18"/>
              </w:rPr>
            </w:pPr>
            <w:r w:rsidRPr="006A1510">
              <w:rPr>
                <w:rFonts w:asciiTheme="minorHAnsi" w:hAnsiTheme="minorHAnsi"/>
                <w:sz w:val="18"/>
              </w:rPr>
              <w:t>Activity</w:t>
            </w:r>
          </w:p>
        </w:tc>
        <w:tc>
          <w:tcPr>
            <w:tcW w:w="1141" w:type="dxa"/>
            <w:vMerge w:val="restart"/>
            <w:tcBorders>
              <w:top w:val="single" w:sz="4" w:space="0" w:color="000000"/>
              <w:left w:val="single" w:sz="4" w:space="0" w:color="000000"/>
              <w:bottom w:val="single" w:sz="4" w:space="0" w:color="000000"/>
              <w:right w:val="single" w:sz="4" w:space="0" w:color="000000"/>
            </w:tcBorders>
            <w:shd w:val="clear" w:color="auto" w:fill="FFF2CC"/>
            <w:vAlign w:val="center"/>
          </w:tcPr>
          <w:p w14:paraId="7F785942" w14:textId="77777777" w:rsidR="008C2F5B" w:rsidRPr="006A1510" w:rsidRDefault="008C2F5B" w:rsidP="00D533FF">
            <w:pPr>
              <w:ind w:hanging="2"/>
              <w:jc w:val="center"/>
              <w:rPr>
                <w:rFonts w:asciiTheme="minorHAnsi" w:hAnsiTheme="minorHAnsi" w:cstheme="minorHAnsi"/>
                <w:sz w:val="18"/>
                <w:szCs w:val="18"/>
              </w:rPr>
            </w:pPr>
            <w:r w:rsidRPr="006A1510">
              <w:rPr>
                <w:rFonts w:asciiTheme="minorHAnsi" w:hAnsiTheme="minorHAnsi"/>
                <w:sz w:val="18"/>
              </w:rPr>
              <w:t>Responsible entity</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FFF2CC"/>
            <w:vAlign w:val="center"/>
          </w:tcPr>
          <w:p w14:paraId="47052E17" w14:textId="77777777" w:rsidR="008C2F5B" w:rsidRPr="006A1510" w:rsidRDefault="008C2F5B" w:rsidP="00D533FF">
            <w:pPr>
              <w:ind w:hanging="2"/>
              <w:jc w:val="center"/>
              <w:rPr>
                <w:rFonts w:asciiTheme="minorHAnsi" w:hAnsiTheme="minorHAnsi" w:cstheme="minorHAnsi"/>
                <w:sz w:val="18"/>
                <w:szCs w:val="18"/>
              </w:rPr>
            </w:pPr>
            <w:r w:rsidRPr="006A1510">
              <w:rPr>
                <w:rFonts w:asciiTheme="minorHAnsi" w:hAnsiTheme="minorHAnsi"/>
                <w:sz w:val="18"/>
              </w:rPr>
              <w:t>Status</w:t>
            </w:r>
          </w:p>
        </w:tc>
        <w:tc>
          <w:tcPr>
            <w:tcW w:w="2127" w:type="dxa"/>
            <w:vMerge w:val="restart"/>
            <w:tcBorders>
              <w:top w:val="single" w:sz="4" w:space="0" w:color="000000"/>
              <w:left w:val="single" w:sz="4" w:space="0" w:color="000000"/>
              <w:bottom w:val="single" w:sz="4" w:space="0" w:color="000000"/>
              <w:right w:val="single" w:sz="4" w:space="0" w:color="000000"/>
            </w:tcBorders>
            <w:shd w:val="clear" w:color="auto" w:fill="FFF2CC"/>
            <w:vAlign w:val="center"/>
          </w:tcPr>
          <w:p w14:paraId="2CC5FE99" w14:textId="77777777" w:rsidR="008C2F5B" w:rsidRPr="006A1510" w:rsidRDefault="008C2F5B" w:rsidP="00D533FF">
            <w:pPr>
              <w:ind w:hanging="2"/>
              <w:jc w:val="center"/>
              <w:rPr>
                <w:rFonts w:asciiTheme="minorHAnsi" w:hAnsiTheme="minorHAnsi" w:cstheme="minorHAnsi"/>
                <w:sz w:val="18"/>
                <w:szCs w:val="18"/>
              </w:rPr>
            </w:pPr>
            <w:r w:rsidRPr="006A1510">
              <w:rPr>
                <w:rFonts w:asciiTheme="minorHAnsi" w:hAnsiTheme="minorHAnsi"/>
                <w:sz w:val="18"/>
              </w:rPr>
              <w:t>Reasoning for the progress</w:t>
            </w:r>
          </w:p>
        </w:tc>
        <w:tc>
          <w:tcPr>
            <w:tcW w:w="2835" w:type="dxa"/>
            <w:vMerge w:val="restart"/>
            <w:tcBorders>
              <w:top w:val="single" w:sz="4" w:space="0" w:color="000000"/>
              <w:left w:val="single" w:sz="4" w:space="0" w:color="000000"/>
              <w:bottom w:val="single" w:sz="4" w:space="0" w:color="000000"/>
              <w:right w:val="single" w:sz="4" w:space="0" w:color="000000"/>
            </w:tcBorders>
            <w:shd w:val="clear" w:color="auto" w:fill="FFF2CC"/>
            <w:vAlign w:val="center"/>
          </w:tcPr>
          <w:p w14:paraId="42C5100B" w14:textId="77777777" w:rsidR="008C2F5B" w:rsidRPr="006A1510" w:rsidRDefault="008C2F5B" w:rsidP="00D533FF">
            <w:pPr>
              <w:ind w:hanging="2"/>
              <w:jc w:val="center"/>
              <w:rPr>
                <w:rFonts w:asciiTheme="minorHAnsi" w:hAnsiTheme="minorHAnsi" w:cstheme="minorHAnsi"/>
                <w:sz w:val="18"/>
                <w:szCs w:val="18"/>
              </w:rPr>
            </w:pPr>
            <w:r w:rsidRPr="006A1510">
              <w:rPr>
                <w:rFonts w:asciiTheme="minorHAnsi" w:hAnsiTheme="minorHAnsi"/>
                <w:sz w:val="18"/>
              </w:rPr>
              <w:t>Relevance</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auto" w:fill="FFF2CC"/>
            <w:vAlign w:val="center"/>
          </w:tcPr>
          <w:p w14:paraId="1D055562" w14:textId="77777777" w:rsidR="008C2F5B" w:rsidRPr="006A1510" w:rsidRDefault="008C2F5B" w:rsidP="00D533FF">
            <w:pPr>
              <w:ind w:hanging="2"/>
              <w:jc w:val="center"/>
              <w:rPr>
                <w:rFonts w:asciiTheme="minorHAnsi" w:hAnsiTheme="minorHAnsi" w:cstheme="minorHAnsi"/>
                <w:sz w:val="18"/>
                <w:szCs w:val="18"/>
              </w:rPr>
            </w:pPr>
            <w:r w:rsidRPr="006A1510">
              <w:rPr>
                <w:rFonts w:asciiTheme="minorHAnsi" w:hAnsiTheme="minorHAnsi"/>
                <w:sz w:val="18"/>
              </w:rPr>
              <w:t>Effectiveness (effective solutions and results)</w:t>
            </w:r>
          </w:p>
        </w:tc>
        <w:tc>
          <w:tcPr>
            <w:tcW w:w="1904" w:type="dxa"/>
            <w:vMerge w:val="restart"/>
            <w:tcBorders>
              <w:top w:val="single" w:sz="4" w:space="0" w:color="000000"/>
              <w:left w:val="single" w:sz="4" w:space="0" w:color="000000"/>
              <w:bottom w:val="single" w:sz="4" w:space="0" w:color="000000"/>
              <w:right w:val="single" w:sz="4" w:space="0" w:color="000000"/>
            </w:tcBorders>
            <w:shd w:val="clear" w:color="auto" w:fill="FFF2CC"/>
            <w:vAlign w:val="center"/>
          </w:tcPr>
          <w:p w14:paraId="70A94CD7" w14:textId="77777777" w:rsidR="008C2F5B" w:rsidRPr="006A1510" w:rsidRDefault="008C2F5B" w:rsidP="00D533FF">
            <w:pPr>
              <w:ind w:hanging="2"/>
              <w:jc w:val="center"/>
              <w:rPr>
                <w:rFonts w:asciiTheme="minorHAnsi" w:hAnsiTheme="minorHAnsi" w:cstheme="minorHAnsi"/>
                <w:sz w:val="18"/>
                <w:szCs w:val="18"/>
              </w:rPr>
            </w:pPr>
            <w:r w:rsidRPr="006A1510">
              <w:rPr>
                <w:rFonts w:asciiTheme="minorHAnsi" w:hAnsiTheme="minorHAnsi"/>
                <w:sz w:val="18"/>
              </w:rPr>
              <w:t>Possible next steps</w:t>
            </w:r>
          </w:p>
        </w:tc>
      </w:tr>
      <w:tr w:rsidR="008C2F5B" w:rsidRPr="006A1510" w14:paraId="3DD6FCE1" w14:textId="77777777" w:rsidTr="00816361">
        <w:trPr>
          <w:trHeight w:val="412"/>
          <w:jc w:val="center"/>
        </w:trPr>
        <w:tc>
          <w:tcPr>
            <w:tcW w:w="2965" w:type="dxa"/>
            <w:vMerge/>
            <w:vAlign w:val="center"/>
          </w:tcPr>
          <w:p w14:paraId="571829DC" w14:textId="77777777" w:rsidR="008C2F5B" w:rsidRPr="006A1510" w:rsidRDefault="008C2F5B" w:rsidP="00D533FF">
            <w:pPr>
              <w:widowControl w:val="0"/>
              <w:spacing w:after="0"/>
              <w:rPr>
                <w:rFonts w:asciiTheme="minorHAnsi" w:hAnsiTheme="minorHAnsi" w:cstheme="minorHAnsi"/>
                <w:sz w:val="18"/>
                <w:szCs w:val="18"/>
              </w:rPr>
            </w:pPr>
          </w:p>
        </w:tc>
        <w:tc>
          <w:tcPr>
            <w:tcW w:w="1141" w:type="dxa"/>
            <w:vMerge/>
            <w:vAlign w:val="center"/>
          </w:tcPr>
          <w:p w14:paraId="550AB796" w14:textId="77777777" w:rsidR="008C2F5B" w:rsidRPr="006A1510" w:rsidRDefault="008C2F5B" w:rsidP="00D533FF">
            <w:pPr>
              <w:widowControl w:val="0"/>
              <w:spacing w:after="0"/>
              <w:rPr>
                <w:rFonts w:asciiTheme="minorHAnsi" w:hAnsiTheme="minorHAnsi" w:cstheme="minorHAnsi"/>
                <w:sz w:val="18"/>
                <w:szCs w:val="18"/>
              </w:rPr>
            </w:pPr>
          </w:p>
        </w:tc>
        <w:tc>
          <w:tcPr>
            <w:tcW w:w="992" w:type="dxa"/>
            <w:vMerge/>
            <w:vAlign w:val="center"/>
          </w:tcPr>
          <w:p w14:paraId="1731C718" w14:textId="77777777" w:rsidR="008C2F5B" w:rsidRPr="006A1510" w:rsidRDefault="008C2F5B" w:rsidP="00D533FF">
            <w:pPr>
              <w:widowControl w:val="0"/>
              <w:spacing w:after="0"/>
              <w:rPr>
                <w:rFonts w:asciiTheme="minorHAnsi" w:hAnsiTheme="minorHAnsi" w:cstheme="minorHAnsi"/>
                <w:sz w:val="18"/>
                <w:szCs w:val="18"/>
              </w:rPr>
            </w:pPr>
          </w:p>
        </w:tc>
        <w:tc>
          <w:tcPr>
            <w:tcW w:w="2127" w:type="dxa"/>
            <w:vMerge/>
            <w:vAlign w:val="center"/>
          </w:tcPr>
          <w:p w14:paraId="6BAF8FC6" w14:textId="77777777" w:rsidR="008C2F5B" w:rsidRPr="006A1510" w:rsidRDefault="008C2F5B" w:rsidP="00D533FF">
            <w:pPr>
              <w:widowControl w:val="0"/>
              <w:spacing w:after="0"/>
              <w:rPr>
                <w:rFonts w:asciiTheme="minorHAnsi" w:hAnsiTheme="minorHAnsi" w:cstheme="minorHAnsi"/>
                <w:sz w:val="18"/>
                <w:szCs w:val="18"/>
              </w:rPr>
            </w:pPr>
          </w:p>
        </w:tc>
        <w:tc>
          <w:tcPr>
            <w:tcW w:w="2835" w:type="dxa"/>
            <w:vMerge/>
            <w:vAlign w:val="center"/>
          </w:tcPr>
          <w:p w14:paraId="492B97A4" w14:textId="77777777" w:rsidR="008C2F5B" w:rsidRPr="006A1510" w:rsidRDefault="008C2F5B" w:rsidP="00D533FF">
            <w:pPr>
              <w:widowControl w:val="0"/>
              <w:spacing w:after="0"/>
              <w:rPr>
                <w:rFonts w:asciiTheme="minorHAnsi" w:hAnsiTheme="minorHAnsi" w:cstheme="minorHAnsi"/>
                <w:sz w:val="18"/>
                <w:szCs w:val="18"/>
              </w:rPr>
            </w:pPr>
          </w:p>
        </w:tc>
        <w:tc>
          <w:tcPr>
            <w:tcW w:w="1984" w:type="dxa"/>
            <w:vMerge/>
            <w:vAlign w:val="center"/>
          </w:tcPr>
          <w:p w14:paraId="28653A08" w14:textId="77777777" w:rsidR="008C2F5B" w:rsidRPr="006A1510" w:rsidRDefault="008C2F5B" w:rsidP="00D533FF">
            <w:pPr>
              <w:widowControl w:val="0"/>
              <w:spacing w:after="0"/>
              <w:rPr>
                <w:rFonts w:asciiTheme="minorHAnsi" w:hAnsiTheme="minorHAnsi" w:cstheme="minorHAnsi"/>
                <w:sz w:val="18"/>
                <w:szCs w:val="18"/>
              </w:rPr>
            </w:pPr>
          </w:p>
        </w:tc>
        <w:tc>
          <w:tcPr>
            <w:tcW w:w="1904" w:type="dxa"/>
            <w:vMerge/>
            <w:vAlign w:val="center"/>
          </w:tcPr>
          <w:p w14:paraId="4E701B5F" w14:textId="77777777" w:rsidR="008C2F5B" w:rsidRPr="006A1510" w:rsidRDefault="008C2F5B" w:rsidP="00D533FF">
            <w:pPr>
              <w:widowControl w:val="0"/>
              <w:spacing w:after="0"/>
              <w:rPr>
                <w:rFonts w:asciiTheme="minorHAnsi" w:hAnsiTheme="minorHAnsi" w:cstheme="minorHAnsi"/>
                <w:sz w:val="18"/>
                <w:szCs w:val="18"/>
              </w:rPr>
            </w:pPr>
          </w:p>
        </w:tc>
      </w:tr>
      <w:tr w:rsidR="008C2F5B" w:rsidRPr="006A1510" w14:paraId="5A919F55" w14:textId="77777777" w:rsidTr="00816361">
        <w:trPr>
          <w:trHeight w:val="125"/>
          <w:jc w:val="center"/>
        </w:trPr>
        <w:tc>
          <w:tcPr>
            <w:tcW w:w="2965" w:type="dxa"/>
            <w:shd w:val="clear" w:color="auto" w:fill="D9D9D9"/>
          </w:tcPr>
          <w:p w14:paraId="7BB016C1"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sz w:val="18"/>
              </w:rPr>
              <w:t>1.2.2.1: Development of checklists for monitoring the implementation of regulations in the field of e-Government</w:t>
            </w:r>
          </w:p>
        </w:tc>
        <w:tc>
          <w:tcPr>
            <w:tcW w:w="1141" w:type="dxa"/>
            <w:shd w:val="clear" w:color="auto" w:fill="D9D9D9"/>
          </w:tcPr>
          <w:p w14:paraId="2D65F435"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MPALSG</w:t>
            </w:r>
          </w:p>
        </w:tc>
        <w:tc>
          <w:tcPr>
            <w:tcW w:w="992" w:type="dxa"/>
            <w:shd w:val="clear" w:color="auto" w:fill="D9D9D9"/>
          </w:tcPr>
          <w:p w14:paraId="3B56661A"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completed</w:t>
            </w:r>
          </w:p>
        </w:tc>
        <w:tc>
          <w:tcPr>
            <w:tcW w:w="2127" w:type="dxa"/>
            <w:shd w:val="clear" w:color="auto" w:fill="D9D9D9"/>
          </w:tcPr>
          <w:p w14:paraId="7C97CCE8"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color w:val="222222"/>
                <w:sz w:val="18"/>
              </w:rPr>
              <w:t>A checklist has been developed for the area governed by the Law on e-Government.</w:t>
            </w:r>
          </w:p>
        </w:tc>
        <w:tc>
          <w:tcPr>
            <w:tcW w:w="2835" w:type="dxa"/>
            <w:shd w:val="clear" w:color="auto" w:fill="D9D9D9"/>
          </w:tcPr>
          <w:p w14:paraId="669CDBD6"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 xml:space="preserve"> Strengthening of monitoring mechanisms.</w:t>
            </w:r>
          </w:p>
          <w:p w14:paraId="2AAA8ED0"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The activity is no longer relevant.</w:t>
            </w:r>
          </w:p>
        </w:tc>
        <w:tc>
          <w:tcPr>
            <w:tcW w:w="1984" w:type="dxa"/>
            <w:shd w:val="clear" w:color="auto" w:fill="D9D9D9"/>
          </w:tcPr>
          <w:p w14:paraId="6C3594E1"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Standardisation and modernisation of processes.</w:t>
            </w:r>
          </w:p>
        </w:tc>
        <w:tc>
          <w:tcPr>
            <w:tcW w:w="1904" w:type="dxa"/>
            <w:shd w:val="clear" w:color="auto" w:fill="D9D9D9"/>
          </w:tcPr>
          <w:p w14:paraId="5E9D7B57" w14:textId="77777777" w:rsidR="008C2F5B" w:rsidRPr="006A1510" w:rsidRDefault="008C2F5B" w:rsidP="00D533FF">
            <w:pPr>
              <w:ind w:hanging="2"/>
              <w:rPr>
                <w:rFonts w:asciiTheme="minorHAnsi" w:hAnsiTheme="minorHAnsi" w:cstheme="minorHAnsi"/>
                <w:sz w:val="18"/>
                <w:szCs w:val="18"/>
              </w:rPr>
            </w:pPr>
          </w:p>
        </w:tc>
      </w:tr>
      <w:tr w:rsidR="008C2F5B" w:rsidRPr="006A1510" w14:paraId="6F5DF678" w14:textId="77777777" w:rsidTr="00816361">
        <w:trPr>
          <w:trHeight w:val="1293"/>
          <w:jc w:val="center"/>
        </w:trPr>
        <w:tc>
          <w:tcPr>
            <w:tcW w:w="2965" w:type="dxa"/>
            <w:shd w:val="clear" w:color="auto" w:fill="D9D9D9"/>
          </w:tcPr>
          <w:p w14:paraId="1F9A5AD8" w14:textId="22085F43" w:rsidR="008C2F5B" w:rsidRPr="006A1510" w:rsidRDefault="008C2F5B" w:rsidP="00D533FF">
            <w:pPr>
              <w:rPr>
                <w:rFonts w:asciiTheme="minorHAnsi" w:hAnsiTheme="minorHAnsi" w:cstheme="minorHAnsi"/>
                <w:sz w:val="18"/>
                <w:szCs w:val="18"/>
              </w:rPr>
            </w:pPr>
            <w:r w:rsidRPr="006A1510">
              <w:rPr>
                <w:rFonts w:asciiTheme="minorHAnsi" w:hAnsiTheme="minorHAnsi"/>
                <w:sz w:val="18"/>
              </w:rPr>
              <w:t>1.2.2.2: Providing access to the information systems of the competent inspection authorities for carrying out inspection controls using the e-Inspector software solution</w:t>
            </w:r>
          </w:p>
        </w:tc>
        <w:tc>
          <w:tcPr>
            <w:tcW w:w="1141" w:type="dxa"/>
            <w:shd w:val="clear" w:color="auto" w:fill="D9D9D9"/>
          </w:tcPr>
          <w:p w14:paraId="7F9BD792"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ITE</w:t>
            </w:r>
          </w:p>
        </w:tc>
        <w:tc>
          <w:tcPr>
            <w:tcW w:w="992" w:type="dxa"/>
            <w:shd w:val="clear" w:color="auto" w:fill="D9D9D9"/>
          </w:tcPr>
          <w:p w14:paraId="18AA0AB5"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completed</w:t>
            </w:r>
          </w:p>
        </w:tc>
        <w:tc>
          <w:tcPr>
            <w:tcW w:w="2127" w:type="dxa"/>
            <w:shd w:val="clear" w:color="auto" w:fill="D9D9D9"/>
          </w:tcPr>
          <w:p w14:paraId="4E696F3C" w14:textId="43C539BF" w:rsidR="008C2F5B" w:rsidRPr="006A1510" w:rsidRDefault="008C2F5B" w:rsidP="00D533FF">
            <w:pPr>
              <w:ind w:hanging="2"/>
              <w:rPr>
                <w:rFonts w:asciiTheme="minorHAnsi" w:hAnsiTheme="minorHAnsi" w:cstheme="minorHAnsi"/>
                <w:sz w:val="18"/>
                <w:szCs w:val="18"/>
              </w:rPr>
            </w:pPr>
            <w:r w:rsidRPr="006A1510">
              <w:rPr>
                <w:rFonts w:asciiTheme="minorHAnsi" w:hAnsiTheme="minorHAnsi"/>
                <w:color w:val="222222"/>
                <w:sz w:val="18"/>
              </w:rPr>
              <w:t xml:space="preserve">Connecting with </w:t>
            </w:r>
            <w:r w:rsidR="005472A5" w:rsidRPr="006A1510">
              <w:rPr>
                <w:rFonts w:asciiTheme="minorHAnsi" w:hAnsiTheme="minorHAnsi"/>
                <w:color w:val="222222"/>
                <w:sz w:val="18"/>
              </w:rPr>
              <w:t>the Central</w:t>
            </w:r>
            <w:r w:rsidRPr="006A1510">
              <w:rPr>
                <w:rFonts w:asciiTheme="minorHAnsi" w:hAnsiTheme="minorHAnsi"/>
                <w:color w:val="222222"/>
                <w:sz w:val="18"/>
              </w:rPr>
              <w:t xml:space="preserve"> Register of Mandatory Social Security - CROSO.</w:t>
            </w:r>
          </w:p>
        </w:tc>
        <w:tc>
          <w:tcPr>
            <w:tcW w:w="2835" w:type="dxa"/>
            <w:shd w:val="clear" w:color="auto" w:fill="D9D9D9"/>
          </w:tcPr>
          <w:p w14:paraId="3DDD3474"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 xml:space="preserve">The Administrative Inspectorate uses modern technologies in its work.  </w:t>
            </w:r>
          </w:p>
          <w:p w14:paraId="1D9A8D89" w14:textId="68965394" w:rsidR="008C2F5B" w:rsidRPr="006A1510" w:rsidRDefault="008C2F5B" w:rsidP="0023238E">
            <w:pPr>
              <w:ind w:hanging="2"/>
              <w:rPr>
                <w:rFonts w:asciiTheme="minorHAnsi" w:hAnsiTheme="minorHAnsi" w:cstheme="minorHAnsi"/>
                <w:sz w:val="18"/>
                <w:szCs w:val="18"/>
              </w:rPr>
            </w:pPr>
            <w:r w:rsidRPr="006A1510">
              <w:rPr>
                <w:rFonts w:asciiTheme="minorHAnsi" w:hAnsiTheme="minorHAnsi"/>
                <w:sz w:val="18"/>
              </w:rPr>
              <w:t>The activity is no longer relevant.</w:t>
            </w:r>
          </w:p>
        </w:tc>
        <w:tc>
          <w:tcPr>
            <w:tcW w:w="1984" w:type="dxa"/>
            <w:shd w:val="clear" w:color="auto" w:fill="D9D9D9"/>
          </w:tcPr>
          <w:p w14:paraId="4D347358"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Number of inspections has increased.</w:t>
            </w:r>
          </w:p>
        </w:tc>
        <w:tc>
          <w:tcPr>
            <w:tcW w:w="1904" w:type="dxa"/>
            <w:shd w:val="clear" w:color="auto" w:fill="D9D9D9"/>
          </w:tcPr>
          <w:p w14:paraId="788A5EA6" w14:textId="061DE322" w:rsidR="008C2F5B" w:rsidRPr="006A1510" w:rsidRDefault="008C2F5B" w:rsidP="0023238E">
            <w:pPr>
              <w:rPr>
                <w:rFonts w:asciiTheme="minorHAnsi" w:hAnsiTheme="minorHAnsi" w:cstheme="minorHAnsi"/>
                <w:sz w:val="18"/>
                <w:szCs w:val="18"/>
              </w:rPr>
            </w:pPr>
            <w:r w:rsidRPr="006A1510">
              <w:rPr>
                <w:rFonts w:asciiTheme="minorHAnsi" w:hAnsiTheme="minorHAnsi"/>
                <w:sz w:val="18"/>
              </w:rPr>
              <w:t>It is necessary to impose the obligation to use the e-Inspector software tool.</w:t>
            </w:r>
          </w:p>
        </w:tc>
      </w:tr>
    </w:tbl>
    <w:p w14:paraId="02C556A7" w14:textId="77777777" w:rsidR="008C2F5B" w:rsidRPr="006A1510" w:rsidRDefault="008C2F5B" w:rsidP="008C2F5B">
      <w:pPr>
        <w:spacing w:after="0" w:line="240" w:lineRule="auto"/>
        <w:rPr>
          <w:rFonts w:asciiTheme="minorHAnsi" w:hAnsiTheme="minorHAnsi" w:cstheme="minorHAnsi"/>
          <w:color w:val="FF0000"/>
          <w:sz w:val="14"/>
          <w:szCs w:val="14"/>
        </w:rPr>
      </w:pPr>
    </w:p>
    <w:p w14:paraId="6799FE49" w14:textId="77777777" w:rsidR="008C2F5B" w:rsidRPr="006A1510" w:rsidRDefault="008C2F5B" w:rsidP="008C2F5B">
      <w:pPr>
        <w:spacing w:after="0" w:line="240" w:lineRule="auto"/>
        <w:rPr>
          <w:rFonts w:asciiTheme="minorHAnsi" w:hAnsiTheme="minorHAnsi" w:cstheme="minorHAnsi"/>
          <w:color w:val="FF0000"/>
          <w:sz w:val="14"/>
          <w:szCs w:val="14"/>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4"/>
        <w:gridCol w:w="992"/>
        <w:gridCol w:w="1134"/>
        <w:gridCol w:w="992"/>
        <w:gridCol w:w="1134"/>
        <w:gridCol w:w="3261"/>
        <w:gridCol w:w="1417"/>
        <w:gridCol w:w="1904"/>
      </w:tblGrid>
      <w:tr w:rsidR="008C2F5B" w:rsidRPr="006A1510" w14:paraId="14F4C099" w14:textId="77777777" w:rsidTr="00D533FF">
        <w:trPr>
          <w:trHeight w:val="492"/>
          <w:jc w:val="center"/>
        </w:trPr>
        <w:tc>
          <w:tcPr>
            <w:tcW w:w="7366" w:type="dxa"/>
            <w:gridSpan w:val="5"/>
            <w:vMerge w:val="restart"/>
            <w:shd w:val="clear" w:color="auto" w:fill="F9CB9C"/>
          </w:tcPr>
          <w:p w14:paraId="19BD2A83"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Measure 1.2.3: Establishing a mechanism to correct and update data entered in the registers and to monitor the use of personal data</w:t>
            </w:r>
          </w:p>
          <w:p w14:paraId="0914B4F7"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 xml:space="preserve">Responsible entity:  ITE Office </w:t>
            </w:r>
          </w:p>
        </w:tc>
        <w:tc>
          <w:tcPr>
            <w:tcW w:w="6582" w:type="dxa"/>
            <w:gridSpan w:val="3"/>
            <w:shd w:val="clear" w:color="auto" w:fill="F9CB9C"/>
          </w:tcPr>
          <w:p w14:paraId="7A6F253E" w14:textId="77777777" w:rsidR="008C2F5B" w:rsidRPr="006A1510" w:rsidRDefault="008C2F5B" w:rsidP="00D533FF">
            <w:pPr>
              <w:ind w:hanging="2"/>
              <w:rPr>
                <w:rFonts w:asciiTheme="minorHAnsi" w:hAnsiTheme="minorHAnsi" w:cstheme="minorHAnsi"/>
                <w:bCs/>
                <w:sz w:val="18"/>
                <w:szCs w:val="18"/>
              </w:rPr>
            </w:pPr>
            <w:r w:rsidRPr="006A1510">
              <w:rPr>
                <w:rFonts w:asciiTheme="minorHAnsi" w:hAnsiTheme="minorHAnsi"/>
                <w:sz w:val="18"/>
              </w:rPr>
              <w:t>Relevance</w:t>
            </w:r>
          </w:p>
        </w:tc>
      </w:tr>
      <w:tr w:rsidR="008C2F5B" w:rsidRPr="006A1510" w14:paraId="3A4C936A" w14:textId="77777777" w:rsidTr="00D533FF">
        <w:trPr>
          <w:trHeight w:val="492"/>
          <w:jc w:val="center"/>
        </w:trPr>
        <w:tc>
          <w:tcPr>
            <w:tcW w:w="7366" w:type="dxa"/>
            <w:gridSpan w:val="5"/>
            <w:vMerge/>
            <w:shd w:val="clear" w:color="auto" w:fill="F9CB9C"/>
          </w:tcPr>
          <w:p w14:paraId="0C8D77D7" w14:textId="77777777" w:rsidR="008C2F5B" w:rsidRPr="006A1510" w:rsidRDefault="008C2F5B" w:rsidP="00D533FF">
            <w:pPr>
              <w:ind w:hanging="2"/>
              <w:rPr>
                <w:rFonts w:asciiTheme="minorHAnsi" w:hAnsiTheme="minorHAnsi" w:cstheme="minorHAnsi"/>
                <w:sz w:val="18"/>
                <w:szCs w:val="18"/>
              </w:rPr>
            </w:pPr>
          </w:p>
        </w:tc>
        <w:tc>
          <w:tcPr>
            <w:tcW w:w="6582" w:type="dxa"/>
            <w:gridSpan w:val="3"/>
            <w:shd w:val="clear" w:color="auto" w:fill="D9D9D9" w:themeFill="background1" w:themeFillShade="D9"/>
          </w:tcPr>
          <w:p w14:paraId="2A3B26CF" w14:textId="5209D736" w:rsidR="008C2F5B" w:rsidRPr="006A1510" w:rsidRDefault="008C2F5B" w:rsidP="00D533FF">
            <w:pPr>
              <w:rPr>
                <w:rFonts w:asciiTheme="minorHAnsi" w:hAnsiTheme="minorHAnsi" w:cstheme="minorHAnsi"/>
                <w:bCs/>
                <w:sz w:val="18"/>
                <w:szCs w:val="18"/>
              </w:rPr>
            </w:pPr>
            <w:r w:rsidRPr="006A1510">
              <w:rPr>
                <w:rFonts w:asciiTheme="minorHAnsi" w:hAnsiTheme="minorHAnsi"/>
                <w:sz w:val="18"/>
              </w:rPr>
              <w:t>It is proposed to delete Measure 1.2.3 and move the activities pertaining to 1.2.3.3 into Measure 1.3.1</w:t>
            </w:r>
          </w:p>
        </w:tc>
      </w:tr>
      <w:tr w:rsidR="008C2F5B" w:rsidRPr="006A1510" w14:paraId="359797F8" w14:textId="77777777" w:rsidTr="00D533FF">
        <w:trPr>
          <w:jc w:val="center"/>
        </w:trPr>
        <w:tc>
          <w:tcPr>
            <w:tcW w:w="3114" w:type="dxa"/>
            <w:shd w:val="clear" w:color="auto" w:fill="CFE2F3"/>
          </w:tcPr>
          <w:p w14:paraId="26C01689"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sz w:val="18"/>
              </w:rPr>
              <w:lastRenderedPageBreak/>
              <w:t>Name of indicator</w:t>
            </w:r>
          </w:p>
        </w:tc>
        <w:tc>
          <w:tcPr>
            <w:tcW w:w="992" w:type="dxa"/>
            <w:shd w:val="clear" w:color="auto" w:fill="CFE2F3"/>
          </w:tcPr>
          <w:p w14:paraId="322D551F"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sz w:val="18"/>
              </w:rPr>
              <w:t>Baseline value (2019)</w:t>
            </w:r>
          </w:p>
        </w:tc>
        <w:tc>
          <w:tcPr>
            <w:tcW w:w="1134" w:type="dxa"/>
            <w:shd w:val="clear" w:color="auto" w:fill="CFE2F3"/>
          </w:tcPr>
          <w:p w14:paraId="10274774"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sz w:val="18"/>
              </w:rPr>
              <w:t>Achieved value (2020)</w:t>
            </w:r>
          </w:p>
        </w:tc>
        <w:tc>
          <w:tcPr>
            <w:tcW w:w="992" w:type="dxa"/>
            <w:shd w:val="clear" w:color="auto" w:fill="CFE2F3"/>
          </w:tcPr>
          <w:p w14:paraId="4DECE1AA"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sz w:val="18"/>
              </w:rPr>
              <w:t>Target value (2021)</w:t>
            </w:r>
          </w:p>
        </w:tc>
        <w:tc>
          <w:tcPr>
            <w:tcW w:w="1134" w:type="dxa"/>
            <w:shd w:val="clear" w:color="auto" w:fill="CFE2F3"/>
          </w:tcPr>
          <w:p w14:paraId="139A1D43"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sz w:val="18"/>
              </w:rPr>
              <w:t xml:space="preserve"> Achieved value (2021)</w:t>
            </w:r>
          </w:p>
        </w:tc>
        <w:tc>
          <w:tcPr>
            <w:tcW w:w="3261" w:type="dxa"/>
            <w:shd w:val="clear" w:color="auto" w:fill="CFE2F3"/>
          </w:tcPr>
          <w:p w14:paraId="1A615967"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sz w:val="18"/>
              </w:rPr>
              <w:t>Reasoning for the progress</w:t>
            </w:r>
          </w:p>
        </w:tc>
        <w:tc>
          <w:tcPr>
            <w:tcW w:w="1417" w:type="dxa"/>
            <w:shd w:val="clear" w:color="auto" w:fill="CFE2F3"/>
          </w:tcPr>
          <w:p w14:paraId="23AF7187"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sz w:val="18"/>
              </w:rPr>
              <w:t>Target value for 2022 and the comment</w:t>
            </w:r>
          </w:p>
        </w:tc>
        <w:tc>
          <w:tcPr>
            <w:tcW w:w="1904" w:type="dxa"/>
            <w:shd w:val="clear" w:color="auto" w:fill="CFE2F3"/>
          </w:tcPr>
          <w:p w14:paraId="1CA308DC"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sz w:val="18"/>
              </w:rPr>
              <w:t>Possible next steps</w:t>
            </w:r>
          </w:p>
        </w:tc>
      </w:tr>
      <w:tr w:rsidR="008C2F5B" w:rsidRPr="006A1510" w14:paraId="7E84C71E" w14:textId="77777777" w:rsidTr="00D533FF">
        <w:trPr>
          <w:jc w:val="center"/>
        </w:trPr>
        <w:tc>
          <w:tcPr>
            <w:tcW w:w="3114" w:type="dxa"/>
            <w:shd w:val="clear" w:color="auto" w:fill="D9D9D9"/>
          </w:tcPr>
          <w:p w14:paraId="13ADD9D7"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color w:val="222222"/>
                <w:sz w:val="18"/>
              </w:rPr>
              <w:t>Number of official records holding personal data that citizens can access electronically via the authority's service bus to check accuracy and up-to-datedness (Number)</w:t>
            </w:r>
          </w:p>
        </w:tc>
        <w:tc>
          <w:tcPr>
            <w:tcW w:w="992" w:type="dxa"/>
            <w:shd w:val="clear" w:color="auto" w:fill="D9D9D9"/>
          </w:tcPr>
          <w:p w14:paraId="0F8AD14B"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color w:val="222222"/>
                <w:sz w:val="18"/>
              </w:rPr>
              <w:t>0 (2020)</w:t>
            </w:r>
          </w:p>
        </w:tc>
        <w:tc>
          <w:tcPr>
            <w:tcW w:w="1134" w:type="dxa"/>
            <w:shd w:val="clear" w:color="auto" w:fill="D9D9D9"/>
          </w:tcPr>
          <w:p w14:paraId="5B8BE8F6"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color w:val="222222"/>
                <w:sz w:val="18"/>
              </w:rPr>
              <w:t>13</w:t>
            </w:r>
          </w:p>
        </w:tc>
        <w:tc>
          <w:tcPr>
            <w:tcW w:w="992" w:type="dxa"/>
            <w:shd w:val="clear" w:color="auto" w:fill="D9D9D9"/>
          </w:tcPr>
          <w:p w14:paraId="2175007B"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70</w:t>
            </w:r>
          </w:p>
        </w:tc>
        <w:tc>
          <w:tcPr>
            <w:tcW w:w="1134" w:type="dxa"/>
            <w:shd w:val="clear" w:color="auto" w:fill="D9D9D9"/>
          </w:tcPr>
          <w:p w14:paraId="20A043BB"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19</w:t>
            </w:r>
          </w:p>
        </w:tc>
        <w:tc>
          <w:tcPr>
            <w:tcW w:w="3261" w:type="dxa"/>
            <w:shd w:val="clear" w:color="auto" w:fill="D9D9D9"/>
          </w:tcPr>
          <w:p w14:paraId="3F5316A1"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 xml:space="preserve">The target value has not been achieved. </w:t>
            </w:r>
          </w:p>
          <w:p w14:paraId="7197F314"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There is a need to continue the technical improvement of records containing personal data to enable citizens to access them to verify the accuracy of the data.</w:t>
            </w:r>
          </w:p>
        </w:tc>
        <w:tc>
          <w:tcPr>
            <w:tcW w:w="1417" w:type="dxa"/>
            <w:shd w:val="clear" w:color="auto" w:fill="D9D9D9"/>
          </w:tcPr>
          <w:p w14:paraId="6D55493D"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150</w:t>
            </w:r>
          </w:p>
        </w:tc>
        <w:tc>
          <w:tcPr>
            <w:tcW w:w="1904" w:type="dxa"/>
            <w:shd w:val="clear" w:color="auto" w:fill="D9D9D9"/>
          </w:tcPr>
          <w:p w14:paraId="7BE7967A" w14:textId="77777777" w:rsidR="008C2F5B" w:rsidRPr="006A1510" w:rsidRDefault="008C2F5B" w:rsidP="00D533FF">
            <w:pPr>
              <w:ind w:hanging="2"/>
              <w:rPr>
                <w:rFonts w:asciiTheme="minorHAnsi" w:hAnsiTheme="minorHAnsi" w:cstheme="minorHAnsi"/>
                <w:sz w:val="18"/>
                <w:szCs w:val="18"/>
              </w:rPr>
            </w:pPr>
          </w:p>
        </w:tc>
      </w:tr>
      <w:tr w:rsidR="008C2F5B" w:rsidRPr="006A1510" w14:paraId="160381F2" w14:textId="77777777" w:rsidTr="00D533FF">
        <w:trPr>
          <w:jc w:val="center"/>
        </w:trPr>
        <w:tc>
          <w:tcPr>
            <w:tcW w:w="3114" w:type="dxa"/>
            <w:shd w:val="clear" w:color="auto" w:fill="D9D9D9"/>
          </w:tcPr>
          <w:p w14:paraId="46D7D364"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color w:val="222222"/>
                <w:sz w:val="18"/>
              </w:rPr>
              <w:t>Number of requests submitted via the e-Government Portal for correction of incorrect data in official records that are available in electronic form (number)</w:t>
            </w:r>
          </w:p>
        </w:tc>
        <w:tc>
          <w:tcPr>
            <w:tcW w:w="992" w:type="dxa"/>
            <w:shd w:val="clear" w:color="auto" w:fill="D9D9D9"/>
          </w:tcPr>
          <w:p w14:paraId="60D58927"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color w:val="222222"/>
                <w:sz w:val="18"/>
              </w:rPr>
              <w:t>0 (2020)</w:t>
            </w:r>
          </w:p>
        </w:tc>
        <w:tc>
          <w:tcPr>
            <w:tcW w:w="1134" w:type="dxa"/>
            <w:shd w:val="clear" w:color="auto" w:fill="D9D9D9"/>
          </w:tcPr>
          <w:p w14:paraId="7AFB9799"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color w:val="222222"/>
                <w:sz w:val="18"/>
              </w:rPr>
              <w:t>394</w:t>
            </w:r>
          </w:p>
        </w:tc>
        <w:tc>
          <w:tcPr>
            <w:tcW w:w="992" w:type="dxa"/>
            <w:shd w:val="clear" w:color="auto" w:fill="D9D9D9"/>
          </w:tcPr>
          <w:p w14:paraId="20F3C125"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150</w:t>
            </w:r>
          </w:p>
        </w:tc>
        <w:tc>
          <w:tcPr>
            <w:tcW w:w="1134" w:type="dxa"/>
            <w:shd w:val="clear" w:color="auto" w:fill="D9D9D9"/>
          </w:tcPr>
          <w:p w14:paraId="424565F5" w14:textId="7962C9CF"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1</w:t>
            </w:r>
            <w:r w:rsidR="00322015">
              <w:rPr>
                <w:rFonts w:asciiTheme="minorHAnsi" w:hAnsiTheme="minorHAnsi"/>
                <w:sz w:val="18"/>
              </w:rPr>
              <w:t>.</w:t>
            </w:r>
            <w:r w:rsidRPr="006A1510">
              <w:rPr>
                <w:rFonts w:asciiTheme="minorHAnsi" w:hAnsiTheme="minorHAnsi"/>
                <w:sz w:val="18"/>
              </w:rPr>
              <w:t>097</w:t>
            </w:r>
          </w:p>
        </w:tc>
        <w:tc>
          <w:tcPr>
            <w:tcW w:w="3261" w:type="dxa"/>
            <w:shd w:val="clear" w:color="auto" w:fill="D9D9D9"/>
          </w:tcPr>
          <w:p w14:paraId="7B6546B6"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There is a clear trend of an increase in the number of requests for correction of incorrect data submitted via the e-Government Portal.</w:t>
            </w:r>
          </w:p>
        </w:tc>
        <w:tc>
          <w:tcPr>
            <w:tcW w:w="1417" w:type="dxa"/>
            <w:shd w:val="clear" w:color="auto" w:fill="D9D9D9"/>
          </w:tcPr>
          <w:p w14:paraId="7756A4BB"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100</w:t>
            </w:r>
          </w:p>
        </w:tc>
        <w:tc>
          <w:tcPr>
            <w:tcW w:w="1904" w:type="dxa"/>
            <w:shd w:val="clear" w:color="auto" w:fill="D9D9D9"/>
          </w:tcPr>
          <w:p w14:paraId="51FA9A6F" w14:textId="77777777" w:rsidR="008C2F5B" w:rsidRPr="006A1510" w:rsidRDefault="008C2F5B" w:rsidP="00D533FF">
            <w:pPr>
              <w:ind w:hanging="2"/>
              <w:rPr>
                <w:rFonts w:asciiTheme="minorHAnsi" w:hAnsiTheme="minorHAnsi" w:cstheme="minorHAnsi"/>
                <w:sz w:val="18"/>
                <w:szCs w:val="18"/>
              </w:rPr>
            </w:pPr>
          </w:p>
        </w:tc>
      </w:tr>
      <w:tr w:rsidR="008C2F5B" w:rsidRPr="006A1510" w14:paraId="15735696" w14:textId="77777777" w:rsidTr="00D533FF">
        <w:trPr>
          <w:jc w:val="center"/>
        </w:trPr>
        <w:tc>
          <w:tcPr>
            <w:tcW w:w="3114" w:type="dxa"/>
            <w:shd w:val="clear" w:color="auto" w:fill="D9D9D9"/>
          </w:tcPr>
          <w:p w14:paraId="1F9CF0CA" w14:textId="77777777" w:rsidR="008C2F5B" w:rsidRPr="006A1510" w:rsidRDefault="008C2F5B" w:rsidP="00D533FF">
            <w:pPr>
              <w:ind w:hanging="2"/>
              <w:rPr>
                <w:rFonts w:asciiTheme="minorHAnsi" w:hAnsiTheme="minorHAnsi" w:cstheme="minorHAnsi"/>
                <w:color w:val="222222"/>
                <w:sz w:val="18"/>
                <w:szCs w:val="18"/>
              </w:rPr>
            </w:pPr>
            <w:r w:rsidRPr="006A1510">
              <w:rPr>
                <w:rFonts w:asciiTheme="minorHAnsi" w:hAnsiTheme="minorHAnsi"/>
                <w:color w:val="222222"/>
                <w:sz w:val="18"/>
              </w:rPr>
              <w:t>Number of requests submitted to the authorities to correct incorrect data in official records that are available in electronic form (Number)</w:t>
            </w:r>
          </w:p>
        </w:tc>
        <w:tc>
          <w:tcPr>
            <w:tcW w:w="992" w:type="dxa"/>
            <w:shd w:val="clear" w:color="auto" w:fill="D9D9D9"/>
          </w:tcPr>
          <w:p w14:paraId="62CE40FC"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color w:val="222222"/>
                <w:sz w:val="18"/>
              </w:rPr>
              <w:t>0 (2020)</w:t>
            </w:r>
          </w:p>
        </w:tc>
        <w:tc>
          <w:tcPr>
            <w:tcW w:w="1134" w:type="dxa"/>
            <w:shd w:val="clear" w:color="auto" w:fill="D9D9D9"/>
          </w:tcPr>
          <w:p w14:paraId="1D9FE7F4"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color w:val="222222"/>
                <w:sz w:val="18"/>
              </w:rPr>
              <w:t>394</w:t>
            </w:r>
          </w:p>
        </w:tc>
        <w:tc>
          <w:tcPr>
            <w:tcW w:w="992" w:type="dxa"/>
            <w:shd w:val="clear" w:color="auto" w:fill="D9D9D9"/>
          </w:tcPr>
          <w:p w14:paraId="1A923E68"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20</w:t>
            </w:r>
          </w:p>
        </w:tc>
        <w:tc>
          <w:tcPr>
            <w:tcW w:w="1134" w:type="dxa"/>
            <w:shd w:val="clear" w:color="auto" w:fill="D9D9D9"/>
          </w:tcPr>
          <w:p w14:paraId="7770C92F" w14:textId="5DE509F3"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1</w:t>
            </w:r>
            <w:r w:rsidR="00322015">
              <w:rPr>
                <w:rFonts w:asciiTheme="minorHAnsi" w:hAnsiTheme="minorHAnsi"/>
                <w:sz w:val="18"/>
              </w:rPr>
              <w:t>.</w:t>
            </w:r>
            <w:r w:rsidRPr="006A1510">
              <w:rPr>
                <w:rFonts w:asciiTheme="minorHAnsi" w:hAnsiTheme="minorHAnsi"/>
                <w:sz w:val="18"/>
              </w:rPr>
              <w:t>097</w:t>
            </w:r>
          </w:p>
        </w:tc>
        <w:tc>
          <w:tcPr>
            <w:tcW w:w="3261" w:type="dxa"/>
            <w:shd w:val="clear" w:color="auto" w:fill="D9D9D9"/>
          </w:tcPr>
          <w:p w14:paraId="3CE31320"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color w:val="222222"/>
                <w:sz w:val="18"/>
              </w:rPr>
              <w:t>Requests submitted electronically via the e-Government portal</w:t>
            </w:r>
          </w:p>
        </w:tc>
        <w:tc>
          <w:tcPr>
            <w:tcW w:w="1417" w:type="dxa"/>
            <w:shd w:val="clear" w:color="auto" w:fill="D9D9D9"/>
          </w:tcPr>
          <w:p w14:paraId="6E61809F"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10</w:t>
            </w:r>
          </w:p>
        </w:tc>
        <w:tc>
          <w:tcPr>
            <w:tcW w:w="1904" w:type="dxa"/>
            <w:shd w:val="clear" w:color="auto" w:fill="D9D9D9"/>
          </w:tcPr>
          <w:p w14:paraId="2D905756" w14:textId="77777777" w:rsidR="008C2F5B" w:rsidRPr="006A1510" w:rsidRDefault="008C2F5B" w:rsidP="00D533FF">
            <w:pPr>
              <w:ind w:hanging="2"/>
              <w:rPr>
                <w:rFonts w:asciiTheme="minorHAnsi" w:hAnsiTheme="minorHAnsi" w:cstheme="minorHAnsi"/>
                <w:sz w:val="18"/>
                <w:szCs w:val="18"/>
              </w:rPr>
            </w:pPr>
          </w:p>
        </w:tc>
      </w:tr>
      <w:tr w:rsidR="008C2F5B" w:rsidRPr="006A1510" w14:paraId="4A7E3F50" w14:textId="77777777" w:rsidTr="00D533FF">
        <w:trPr>
          <w:jc w:val="center"/>
        </w:trPr>
        <w:tc>
          <w:tcPr>
            <w:tcW w:w="3114" w:type="dxa"/>
            <w:shd w:val="clear" w:color="auto" w:fill="D9D9D9"/>
          </w:tcPr>
          <w:p w14:paraId="04CD71E4" w14:textId="77777777" w:rsidR="008C2F5B" w:rsidRPr="006A1510" w:rsidRDefault="008C2F5B" w:rsidP="00D533FF">
            <w:pPr>
              <w:ind w:hanging="2"/>
              <w:rPr>
                <w:rFonts w:asciiTheme="minorHAnsi" w:hAnsiTheme="minorHAnsi" w:cstheme="minorHAnsi"/>
                <w:color w:val="222222"/>
                <w:sz w:val="18"/>
                <w:szCs w:val="18"/>
              </w:rPr>
            </w:pPr>
            <w:r w:rsidRPr="006A1510">
              <w:rPr>
                <w:rFonts w:asciiTheme="minorHAnsi" w:hAnsiTheme="minorHAnsi"/>
                <w:color w:val="222222"/>
                <w:sz w:val="18"/>
              </w:rPr>
              <w:t>Number of requests for a report on the use of electronically available personal data during the activities of public authorities (Number)</w:t>
            </w:r>
          </w:p>
        </w:tc>
        <w:tc>
          <w:tcPr>
            <w:tcW w:w="992" w:type="dxa"/>
            <w:shd w:val="clear" w:color="auto" w:fill="D9D9D9"/>
          </w:tcPr>
          <w:p w14:paraId="5896F08C"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color w:val="222222"/>
                <w:sz w:val="18"/>
              </w:rPr>
              <w:t>0 (2020)</w:t>
            </w:r>
          </w:p>
        </w:tc>
        <w:tc>
          <w:tcPr>
            <w:tcW w:w="1134" w:type="dxa"/>
            <w:shd w:val="clear" w:color="auto" w:fill="D9D9D9"/>
          </w:tcPr>
          <w:p w14:paraId="319717F5"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0</w:t>
            </w:r>
          </w:p>
        </w:tc>
        <w:tc>
          <w:tcPr>
            <w:tcW w:w="992" w:type="dxa"/>
            <w:shd w:val="clear" w:color="auto" w:fill="D9D9D9"/>
          </w:tcPr>
          <w:p w14:paraId="0C7ED777"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50</w:t>
            </w:r>
          </w:p>
        </w:tc>
        <w:tc>
          <w:tcPr>
            <w:tcW w:w="1134" w:type="dxa"/>
            <w:shd w:val="clear" w:color="auto" w:fill="D9D9D9"/>
          </w:tcPr>
          <w:p w14:paraId="791CB250"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0</w:t>
            </w:r>
          </w:p>
        </w:tc>
        <w:tc>
          <w:tcPr>
            <w:tcW w:w="3261" w:type="dxa"/>
            <w:shd w:val="clear" w:color="auto" w:fill="D9D9D9"/>
          </w:tcPr>
          <w:p w14:paraId="5CF1AF35"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color w:val="222222"/>
                <w:sz w:val="18"/>
              </w:rPr>
              <w:t>The activity "Ensuring the functionality of the e-Government Portal for monitoring the processing of personal data" was abandoned because no funds were allocated.</w:t>
            </w:r>
          </w:p>
        </w:tc>
        <w:tc>
          <w:tcPr>
            <w:tcW w:w="1417" w:type="dxa"/>
            <w:shd w:val="clear" w:color="auto" w:fill="D9D9D9"/>
          </w:tcPr>
          <w:p w14:paraId="3EDB5FBE"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100</w:t>
            </w:r>
          </w:p>
        </w:tc>
        <w:tc>
          <w:tcPr>
            <w:tcW w:w="1904" w:type="dxa"/>
            <w:shd w:val="clear" w:color="auto" w:fill="D9D9D9"/>
          </w:tcPr>
          <w:p w14:paraId="00F4CD8D" w14:textId="77777777" w:rsidR="008C2F5B" w:rsidRPr="006A1510" w:rsidRDefault="008C2F5B" w:rsidP="00D533FF">
            <w:pPr>
              <w:ind w:hanging="2"/>
              <w:rPr>
                <w:rFonts w:asciiTheme="minorHAnsi" w:hAnsiTheme="minorHAnsi" w:cstheme="minorHAnsi"/>
                <w:sz w:val="18"/>
                <w:szCs w:val="18"/>
              </w:rPr>
            </w:pPr>
          </w:p>
        </w:tc>
      </w:tr>
    </w:tbl>
    <w:p w14:paraId="684FB687" w14:textId="77777777" w:rsidR="008C2F5B" w:rsidRPr="006A1510" w:rsidRDefault="008C2F5B" w:rsidP="008C2F5B">
      <w:pPr>
        <w:spacing w:after="0" w:line="240" w:lineRule="auto"/>
        <w:rPr>
          <w:rFonts w:asciiTheme="minorHAnsi" w:hAnsiTheme="minorHAnsi" w:cstheme="minorHAnsi"/>
          <w:sz w:val="14"/>
          <w:szCs w:val="14"/>
        </w:rPr>
      </w:pPr>
    </w:p>
    <w:p w14:paraId="551A55DF" w14:textId="77777777" w:rsidR="008C2F5B" w:rsidRPr="006A1510" w:rsidRDefault="008C2F5B" w:rsidP="008C2F5B">
      <w:pPr>
        <w:spacing w:after="0" w:line="240" w:lineRule="auto"/>
        <w:rPr>
          <w:rFonts w:asciiTheme="minorHAnsi" w:hAnsiTheme="minorHAnsi" w:cstheme="minorHAnsi"/>
          <w:sz w:val="14"/>
          <w:szCs w:val="14"/>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65"/>
        <w:gridCol w:w="1141"/>
        <w:gridCol w:w="1109"/>
        <w:gridCol w:w="2577"/>
        <w:gridCol w:w="2409"/>
        <w:gridCol w:w="1985"/>
        <w:gridCol w:w="1762"/>
      </w:tblGrid>
      <w:tr w:rsidR="008C2F5B" w:rsidRPr="006A1510" w14:paraId="0E7CA825" w14:textId="77777777" w:rsidTr="00816361">
        <w:trPr>
          <w:trHeight w:val="555"/>
          <w:tblHeader/>
          <w:jc w:val="center"/>
        </w:trPr>
        <w:tc>
          <w:tcPr>
            <w:tcW w:w="2965" w:type="dxa"/>
            <w:vMerge w:val="restart"/>
            <w:tcBorders>
              <w:top w:val="single" w:sz="4" w:space="0" w:color="000000"/>
              <w:left w:val="single" w:sz="4" w:space="0" w:color="000000"/>
              <w:bottom w:val="single" w:sz="4" w:space="0" w:color="000000"/>
              <w:right w:val="single" w:sz="4" w:space="0" w:color="000000"/>
            </w:tcBorders>
            <w:shd w:val="clear" w:color="auto" w:fill="FFF2CC"/>
            <w:vAlign w:val="center"/>
          </w:tcPr>
          <w:p w14:paraId="6E5D3D60" w14:textId="77777777" w:rsidR="008C2F5B" w:rsidRPr="006A1510" w:rsidRDefault="008C2F5B" w:rsidP="00D533FF">
            <w:pPr>
              <w:jc w:val="center"/>
              <w:rPr>
                <w:rFonts w:asciiTheme="minorHAnsi" w:hAnsiTheme="minorHAnsi" w:cstheme="minorHAnsi"/>
                <w:sz w:val="18"/>
                <w:szCs w:val="18"/>
              </w:rPr>
            </w:pPr>
            <w:r w:rsidRPr="006A1510">
              <w:rPr>
                <w:rFonts w:asciiTheme="minorHAnsi" w:hAnsiTheme="minorHAnsi"/>
                <w:sz w:val="18"/>
              </w:rPr>
              <w:lastRenderedPageBreak/>
              <w:t>Activity</w:t>
            </w:r>
          </w:p>
        </w:tc>
        <w:tc>
          <w:tcPr>
            <w:tcW w:w="1141" w:type="dxa"/>
            <w:vMerge w:val="restart"/>
            <w:tcBorders>
              <w:top w:val="single" w:sz="4" w:space="0" w:color="000000"/>
              <w:left w:val="single" w:sz="4" w:space="0" w:color="000000"/>
              <w:bottom w:val="single" w:sz="4" w:space="0" w:color="000000"/>
              <w:right w:val="single" w:sz="4" w:space="0" w:color="000000"/>
            </w:tcBorders>
            <w:shd w:val="clear" w:color="auto" w:fill="FFF2CC"/>
            <w:vAlign w:val="center"/>
          </w:tcPr>
          <w:p w14:paraId="0A088543" w14:textId="77777777" w:rsidR="008C2F5B" w:rsidRPr="006A1510" w:rsidRDefault="008C2F5B" w:rsidP="00D533FF">
            <w:pPr>
              <w:ind w:hanging="2"/>
              <w:jc w:val="center"/>
              <w:rPr>
                <w:rFonts w:asciiTheme="minorHAnsi" w:hAnsiTheme="minorHAnsi" w:cstheme="minorHAnsi"/>
                <w:sz w:val="18"/>
                <w:szCs w:val="18"/>
              </w:rPr>
            </w:pPr>
            <w:r w:rsidRPr="006A1510">
              <w:rPr>
                <w:rFonts w:asciiTheme="minorHAnsi" w:hAnsiTheme="minorHAnsi"/>
                <w:sz w:val="18"/>
              </w:rPr>
              <w:t>Responsible entity</w:t>
            </w:r>
          </w:p>
        </w:tc>
        <w:tc>
          <w:tcPr>
            <w:tcW w:w="1109" w:type="dxa"/>
            <w:vMerge w:val="restart"/>
            <w:tcBorders>
              <w:top w:val="single" w:sz="4" w:space="0" w:color="000000"/>
              <w:left w:val="single" w:sz="4" w:space="0" w:color="000000"/>
              <w:bottom w:val="single" w:sz="4" w:space="0" w:color="000000"/>
              <w:right w:val="single" w:sz="4" w:space="0" w:color="000000"/>
            </w:tcBorders>
            <w:shd w:val="clear" w:color="auto" w:fill="FFF2CC"/>
            <w:vAlign w:val="center"/>
          </w:tcPr>
          <w:p w14:paraId="03ED18B6" w14:textId="77777777" w:rsidR="008C2F5B" w:rsidRPr="006A1510" w:rsidRDefault="008C2F5B" w:rsidP="00D533FF">
            <w:pPr>
              <w:ind w:hanging="2"/>
              <w:jc w:val="center"/>
              <w:rPr>
                <w:rFonts w:asciiTheme="minorHAnsi" w:hAnsiTheme="minorHAnsi" w:cstheme="minorHAnsi"/>
                <w:sz w:val="18"/>
                <w:szCs w:val="18"/>
              </w:rPr>
            </w:pPr>
            <w:r w:rsidRPr="006A1510">
              <w:rPr>
                <w:rFonts w:asciiTheme="minorHAnsi" w:hAnsiTheme="minorHAnsi"/>
                <w:sz w:val="18"/>
              </w:rPr>
              <w:t>Status</w:t>
            </w:r>
          </w:p>
        </w:tc>
        <w:tc>
          <w:tcPr>
            <w:tcW w:w="2577" w:type="dxa"/>
            <w:vMerge w:val="restart"/>
            <w:tcBorders>
              <w:top w:val="single" w:sz="4" w:space="0" w:color="000000"/>
              <w:left w:val="single" w:sz="4" w:space="0" w:color="000000"/>
              <w:bottom w:val="single" w:sz="4" w:space="0" w:color="000000"/>
              <w:right w:val="single" w:sz="4" w:space="0" w:color="000000"/>
            </w:tcBorders>
            <w:shd w:val="clear" w:color="auto" w:fill="FFF2CC"/>
            <w:vAlign w:val="center"/>
          </w:tcPr>
          <w:p w14:paraId="39D9A887" w14:textId="77777777" w:rsidR="008C2F5B" w:rsidRPr="006A1510" w:rsidRDefault="008C2F5B" w:rsidP="00D533FF">
            <w:pPr>
              <w:ind w:hanging="2"/>
              <w:jc w:val="center"/>
              <w:rPr>
                <w:rFonts w:asciiTheme="minorHAnsi" w:hAnsiTheme="minorHAnsi" w:cstheme="minorHAnsi"/>
                <w:sz w:val="18"/>
                <w:szCs w:val="18"/>
              </w:rPr>
            </w:pPr>
            <w:r w:rsidRPr="006A1510">
              <w:rPr>
                <w:rFonts w:asciiTheme="minorHAnsi" w:hAnsiTheme="minorHAnsi"/>
                <w:sz w:val="18"/>
              </w:rPr>
              <w:t>Reasoning for the progress</w:t>
            </w:r>
          </w:p>
        </w:tc>
        <w:tc>
          <w:tcPr>
            <w:tcW w:w="2409" w:type="dxa"/>
            <w:vMerge w:val="restart"/>
            <w:tcBorders>
              <w:top w:val="single" w:sz="4" w:space="0" w:color="000000"/>
              <w:left w:val="single" w:sz="4" w:space="0" w:color="000000"/>
              <w:bottom w:val="single" w:sz="4" w:space="0" w:color="000000"/>
              <w:right w:val="single" w:sz="4" w:space="0" w:color="000000"/>
            </w:tcBorders>
            <w:shd w:val="clear" w:color="auto" w:fill="FFF2CC"/>
            <w:vAlign w:val="center"/>
          </w:tcPr>
          <w:p w14:paraId="6E231589" w14:textId="77777777" w:rsidR="008C2F5B" w:rsidRPr="006A1510" w:rsidRDefault="008C2F5B" w:rsidP="00D533FF">
            <w:pPr>
              <w:ind w:hanging="2"/>
              <w:jc w:val="center"/>
              <w:rPr>
                <w:rFonts w:asciiTheme="minorHAnsi" w:hAnsiTheme="minorHAnsi" w:cstheme="minorHAnsi"/>
                <w:sz w:val="18"/>
                <w:szCs w:val="18"/>
              </w:rPr>
            </w:pPr>
            <w:r w:rsidRPr="006A1510">
              <w:rPr>
                <w:rFonts w:asciiTheme="minorHAnsi" w:hAnsiTheme="minorHAnsi"/>
                <w:sz w:val="18"/>
              </w:rPr>
              <w:t>Relevance</w:t>
            </w: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FFF2CC"/>
            <w:vAlign w:val="center"/>
          </w:tcPr>
          <w:p w14:paraId="52FE2872" w14:textId="77777777" w:rsidR="008C2F5B" w:rsidRPr="006A1510" w:rsidRDefault="008C2F5B" w:rsidP="00D533FF">
            <w:pPr>
              <w:ind w:hanging="2"/>
              <w:jc w:val="center"/>
              <w:rPr>
                <w:rFonts w:asciiTheme="minorHAnsi" w:hAnsiTheme="minorHAnsi" w:cstheme="minorHAnsi"/>
                <w:sz w:val="18"/>
                <w:szCs w:val="18"/>
              </w:rPr>
            </w:pPr>
            <w:r w:rsidRPr="006A1510">
              <w:rPr>
                <w:rFonts w:asciiTheme="minorHAnsi" w:hAnsiTheme="minorHAnsi"/>
                <w:sz w:val="18"/>
              </w:rPr>
              <w:t>Effectiveness (effective solutions and results)</w:t>
            </w:r>
          </w:p>
        </w:tc>
        <w:tc>
          <w:tcPr>
            <w:tcW w:w="1762" w:type="dxa"/>
            <w:vMerge w:val="restart"/>
            <w:tcBorders>
              <w:top w:val="single" w:sz="4" w:space="0" w:color="000000"/>
              <w:left w:val="single" w:sz="4" w:space="0" w:color="000000"/>
              <w:bottom w:val="single" w:sz="4" w:space="0" w:color="000000"/>
              <w:right w:val="single" w:sz="4" w:space="0" w:color="000000"/>
            </w:tcBorders>
            <w:shd w:val="clear" w:color="auto" w:fill="FFF2CC"/>
            <w:vAlign w:val="center"/>
          </w:tcPr>
          <w:p w14:paraId="7B628B08" w14:textId="77777777" w:rsidR="008C2F5B" w:rsidRPr="006A1510" w:rsidRDefault="008C2F5B" w:rsidP="00D533FF">
            <w:pPr>
              <w:ind w:hanging="2"/>
              <w:jc w:val="center"/>
              <w:rPr>
                <w:rFonts w:asciiTheme="minorHAnsi" w:hAnsiTheme="minorHAnsi" w:cstheme="minorHAnsi"/>
                <w:sz w:val="18"/>
                <w:szCs w:val="18"/>
              </w:rPr>
            </w:pPr>
            <w:r w:rsidRPr="006A1510">
              <w:rPr>
                <w:rFonts w:asciiTheme="minorHAnsi" w:hAnsiTheme="minorHAnsi"/>
                <w:sz w:val="18"/>
              </w:rPr>
              <w:t>Possible next steps</w:t>
            </w:r>
          </w:p>
        </w:tc>
      </w:tr>
      <w:tr w:rsidR="008C2F5B" w:rsidRPr="006A1510" w14:paraId="7E5C1E82" w14:textId="77777777" w:rsidTr="00816361">
        <w:trPr>
          <w:trHeight w:val="253"/>
          <w:tblHeader/>
          <w:jc w:val="center"/>
        </w:trPr>
        <w:tc>
          <w:tcPr>
            <w:tcW w:w="2965" w:type="dxa"/>
            <w:vMerge/>
            <w:vAlign w:val="center"/>
          </w:tcPr>
          <w:p w14:paraId="5F4B5F31" w14:textId="77777777" w:rsidR="008C2F5B" w:rsidRPr="006A1510" w:rsidRDefault="008C2F5B" w:rsidP="00D533FF">
            <w:pPr>
              <w:widowControl w:val="0"/>
              <w:spacing w:after="0"/>
              <w:rPr>
                <w:rFonts w:asciiTheme="minorHAnsi" w:hAnsiTheme="minorHAnsi" w:cstheme="minorHAnsi"/>
                <w:sz w:val="18"/>
                <w:szCs w:val="18"/>
              </w:rPr>
            </w:pPr>
          </w:p>
        </w:tc>
        <w:tc>
          <w:tcPr>
            <w:tcW w:w="1141" w:type="dxa"/>
            <w:vMerge/>
            <w:vAlign w:val="center"/>
          </w:tcPr>
          <w:p w14:paraId="698FCD24" w14:textId="77777777" w:rsidR="008C2F5B" w:rsidRPr="006A1510" w:rsidRDefault="008C2F5B" w:rsidP="00D533FF">
            <w:pPr>
              <w:widowControl w:val="0"/>
              <w:spacing w:after="0"/>
              <w:rPr>
                <w:rFonts w:asciiTheme="minorHAnsi" w:hAnsiTheme="minorHAnsi" w:cstheme="minorHAnsi"/>
                <w:sz w:val="18"/>
                <w:szCs w:val="18"/>
              </w:rPr>
            </w:pPr>
          </w:p>
        </w:tc>
        <w:tc>
          <w:tcPr>
            <w:tcW w:w="1109" w:type="dxa"/>
            <w:vMerge/>
            <w:vAlign w:val="center"/>
          </w:tcPr>
          <w:p w14:paraId="4CBDBEF6" w14:textId="77777777" w:rsidR="008C2F5B" w:rsidRPr="006A1510" w:rsidRDefault="008C2F5B" w:rsidP="00D533FF">
            <w:pPr>
              <w:widowControl w:val="0"/>
              <w:spacing w:after="0"/>
              <w:rPr>
                <w:rFonts w:asciiTheme="minorHAnsi" w:hAnsiTheme="minorHAnsi" w:cstheme="minorHAnsi"/>
                <w:sz w:val="18"/>
                <w:szCs w:val="18"/>
              </w:rPr>
            </w:pPr>
          </w:p>
        </w:tc>
        <w:tc>
          <w:tcPr>
            <w:tcW w:w="2577" w:type="dxa"/>
            <w:vMerge/>
            <w:vAlign w:val="center"/>
          </w:tcPr>
          <w:p w14:paraId="2653B7E3" w14:textId="77777777" w:rsidR="008C2F5B" w:rsidRPr="006A1510" w:rsidRDefault="008C2F5B" w:rsidP="00D533FF">
            <w:pPr>
              <w:widowControl w:val="0"/>
              <w:spacing w:after="0"/>
              <w:rPr>
                <w:rFonts w:asciiTheme="minorHAnsi" w:hAnsiTheme="minorHAnsi" w:cstheme="minorHAnsi"/>
                <w:sz w:val="18"/>
                <w:szCs w:val="18"/>
              </w:rPr>
            </w:pPr>
          </w:p>
        </w:tc>
        <w:tc>
          <w:tcPr>
            <w:tcW w:w="2409" w:type="dxa"/>
            <w:vMerge/>
            <w:vAlign w:val="center"/>
          </w:tcPr>
          <w:p w14:paraId="74C2551B" w14:textId="77777777" w:rsidR="008C2F5B" w:rsidRPr="006A1510" w:rsidRDefault="008C2F5B" w:rsidP="00D533FF">
            <w:pPr>
              <w:widowControl w:val="0"/>
              <w:spacing w:after="0"/>
              <w:rPr>
                <w:rFonts w:asciiTheme="minorHAnsi" w:hAnsiTheme="minorHAnsi" w:cstheme="minorHAnsi"/>
                <w:sz w:val="18"/>
                <w:szCs w:val="18"/>
              </w:rPr>
            </w:pPr>
          </w:p>
        </w:tc>
        <w:tc>
          <w:tcPr>
            <w:tcW w:w="1985" w:type="dxa"/>
            <w:vMerge/>
            <w:vAlign w:val="center"/>
          </w:tcPr>
          <w:p w14:paraId="5E47DE40" w14:textId="77777777" w:rsidR="008C2F5B" w:rsidRPr="006A1510" w:rsidRDefault="008C2F5B" w:rsidP="00D533FF">
            <w:pPr>
              <w:widowControl w:val="0"/>
              <w:spacing w:after="0"/>
              <w:rPr>
                <w:rFonts w:asciiTheme="minorHAnsi" w:hAnsiTheme="minorHAnsi" w:cstheme="minorHAnsi"/>
                <w:sz w:val="18"/>
                <w:szCs w:val="18"/>
              </w:rPr>
            </w:pPr>
          </w:p>
        </w:tc>
        <w:tc>
          <w:tcPr>
            <w:tcW w:w="1762" w:type="dxa"/>
            <w:vMerge/>
            <w:vAlign w:val="center"/>
          </w:tcPr>
          <w:p w14:paraId="06261765" w14:textId="77777777" w:rsidR="008C2F5B" w:rsidRPr="006A1510" w:rsidRDefault="008C2F5B" w:rsidP="00D533FF">
            <w:pPr>
              <w:widowControl w:val="0"/>
              <w:spacing w:after="0"/>
              <w:rPr>
                <w:rFonts w:asciiTheme="minorHAnsi" w:hAnsiTheme="minorHAnsi" w:cstheme="minorHAnsi"/>
                <w:sz w:val="18"/>
                <w:szCs w:val="18"/>
              </w:rPr>
            </w:pPr>
          </w:p>
        </w:tc>
      </w:tr>
      <w:tr w:rsidR="008C2F5B" w:rsidRPr="006A1510" w14:paraId="1C5EE9F2" w14:textId="77777777" w:rsidTr="00816361">
        <w:trPr>
          <w:trHeight w:val="1347"/>
          <w:jc w:val="center"/>
        </w:trPr>
        <w:tc>
          <w:tcPr>
            <w:tcW w:w="2965" w:type="dxa"/>
            <w:shd w:val="clear" w:color="auto" w:fill="D9D9D9"/>
          </w:tcPr>
          <w:p w14:paraId="2F0B507F"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color w:val="222222"/>
                <w:sz w:val="18"/>
              </w:rPr>
              <w:t>1.2.3.1: Development of functional and technical specifications and implementation of a technical solution that allows the user of the e-Government Portal to view all data stored about him/her, to monitor their processing and to submit an electronic request for their correction</w:t>
            </w:r>
          </w:p>
        </w:tc>
        <w:tc>
          <w:tcPr>
            <w:tcW w:w="1141" w:type="dxa"/>
            <w:shd w:val="clear" w:color="auto" w:fill="D9D9D9"/>
          </w:tcPr>
          <w:p w14:paraId="601BE7EF"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ITE</w:t>
            </w:r>
          </w:p>
        </w:tc>
        <w:tc>
          <w:tcPr>
            <w:tcW w:w="1109" w:type="dxa"/>
            <w:shd w:val="clear" w:color="auto" w:fill="D9D9D9"/>
          </w:tcPr>
          <w:p w14:paraId="299DA6D3"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completed</w:t>
            </w:r>
          </w:p>
        </w:tc>
        <w:tc>
          <w:tcPr>
            <w:tcW w:w="2577" w:type="dxa"/>
            <w:shd w:val="clear" w:color="auto" w:fill="D9D9D9"/>
          </w:tcPr>
          <w:p w14:paraId="2015AED1"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color w:val="222222"/>
                <w:sz w:val="18"/>
              </w:rPr>
              <w:t xml:space="preserve">With the creation of the Central Population Register and its putting into operation, users of the e-Government Portal will be able to view all the data stored about them and submit an electronic request for their correction. </w:t>
            </w:r>
            <w:r w:rsidRPr="006A1510">
              <w:rPr>
                <w:rFonts w:asciiTheme="minorHAnsi" w:hAnsiTheme="minorHAnsi"/>
                <w:color w:val="FFFFFF"/>
                <w:sz w:val="18"/>
              </w:rPr>
              <w:t>.</w:t>
            </w:r>
          </w:p>
        </w:tc>
        <w:tc>
          <w:tcPr>
            <w:tcW w:w="2409" w:type="dxa"/>
            <w:shd w:val="clear" w:color="auto" w:fill="D9D9D9"/>
          </w:tcPr>
          <w:p w14:paraId="7AE04A4F"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Up-to-datedness and control of personal data</w:t>
            </w:r>
          </w:p>
          <w:p w14:paraId="098FB65C"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The activity in not relevant.</w:t>
            </w:r>
          </w:p>
          <w:p w14:paraId="69538C0F" w14:textId="77777777" w:rsidR="008C2F5B" w:rsidRPr="006A1510" w:rsidRDefault="008C2F5B" w:rsidP="00D533FF">
            <w:pPr>
              <w:ind w:hanging="2"/>
              <w:rPr>
                <w:rFonts w:asciiTheme="minorHAnsi" w:hAnsiTheme="minorHAnsi" w:cstheme="minorHAnsi"/>
                <w:sz w:val="18"/>
                <w:szCs w:val="18"/>
              </w:rPr>
            </w:pPr>
          </w:p>
        </w:tc>
        <w:tc>
          <w:tcPr>
            <w:tcW w:w="1985" w:type="dxa"/>
            <w:shd w:val="clear" w:color="auto" w:fill="D9D9D9"/>
          </w:tcPr>
          <w:p w14:paraId="453114D5"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 xml:space="preserve">Improving the use and protection of personal data </w:t>
            </w:r>
          </w:p>
        </w:tc>
        <w:tc>
          <w:tcPr>
            <w:tcW w:w="1762" w:type="dxa"/>
            <w:shd w:val="clear" w:color="auto" w:fill="D9D9D9"/>
          </w:tcPr>
          <w:p w14:paraId="06F9131D" w14:textId="77777777" w:rsidR="008C2F5B" w:rsidRPr="006A1510" w:rsidRDefault="008C2F5B" w:rsidP="00D533FF">
            <w:pPr>
              <w:ind w:hanging="2"/>
              <w:rPr>
                <w:rFonts w:asciiTheme="minorHAnsi" w:hAnsiTheme="minorHAnsi" w:cstheme="minorHAnsi"/>
                <w:sz w:val="18"/>
                <w:szCs w:val="18"/>
              </w:rPr>
            </w:pPr>
          </w:p>
        </w:tc>
      </w:tr>
      <w:tr w:rsidR="008C2F5B" w:rsidRPr="006A1510" w14:paraId="6FFB67ED" w14:textId="77777777" w:rsidTr="00816361">
        <w:trPr>
          <w:trHeight w:val="572"/>
          <w:jc w:val="center"/>
        </w:trPr>
        <w:tc>
          <w:tcPr>
            <w:tcW w:w="2965" w:type="dxa"/>
            <w:shd w:val="clear" w:color="auto" w:fill="D9D9D9"/>
          </w:tcPr>
          <w:p w14:paraId="0041BB6A"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sz w:val="18"/>
              </w:rPr>
              <w:t>1.2.3.2: Establish a mechanism to automatically notify the authority responsible for management of the original data to initiate the process to change data in the event of a request for correction of inaccurate data</w:t>
            </w:r>
          </w:p>
        </w:tc>
        <w:tc>
          <w:tcPr>
            <w:tcW w:w="1141" w:type="dxa"/>
            <w:shd w:val="clear" w:color="auto" w:fill="D9D9D9"/>
          </w:tcPr>
          <w:p w14:paraId="74BF8475"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ITE</w:t>
            </w:r>
          </w:p>
        </w:tc>
        <w:tc>
          <w:tcPr>
            <w:tcW w:w="1109" w:type="dxa"/>
            <w:shd w:val="clear" w:color="auto" w:fill="D9D9D9"/>
          </w:tcPr>
          <w:p w14:paraId="72496A1F"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completed</w:t>
            </w:r>
          </w:p>
        </w:tc>
        <w:tc>
          <w:tcPr>
            <w:tcW w:w="2577" w:type="dxa"/>
            <w:shd w:val="clear" w:color="auto" w:fill="D9D9D9"/>
          </w:tcPr>
          <w:p w14:paraId="05792BF7"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A mechanism to automatically notify the authority responsible for the management of the original data has been implemented.</w:t>
            </w:r>
          </w:p>
        </w:tc>
        <w:tc>
          <w:tcPr>
            <w:tcW w:w="2409" w:type="dxa"/>
            <w:shd w:val="clear" w:color="auto" w:fill="D9D9D9"/>
          </w:tcPr>
          <w:p w14:paraId="14984A38" w14:textId="5E9205C9"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 xml:space="preserve">Technical and technological harmonisation of the notification mechanism. </w:t>
            </w:r>
          </w:p>
          <w:p w14:paraId="3164159E"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The activity in not relevant.</w:t>
            </w:r>
          </w:p>
        </w:tc>
        <w:tc>
          <w:tcPr>
            <w:tcW w:w="1985" w:type="dxa"/>
            <w:shd w:val="clear" w:color="auto" w:fill="D9D9D9"/>
          </w:tcPr>
          <w:p w14:paraId="679E2EFB"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Digitisation of processes (saving time, reducing random errors, reducing costs).</w:t>
            </w:r>
          </w:p>
        </w:tc>
        <w:tc>
          <w:tcPr>
            <w:tcW w:w="1762" w:type="dxa"/>
            <w:shd w:val="clear" w:color="auto" w:fill="D9D9D9"/>
          </w:tcPr>
          <w:p w14:paraId="3A7D3231" w14:textId="77777777" w:rsidR="008C2F5B" w:rsidRPr="006A1510" w:rsidRDefault="008C2F5B" w:rsidP="00D533FF">
            <w:pPr>
              <w:ind w:hanging="2"/>
              <w:rPr>
                <w:rFonts w:asciiTheme="minorHAnsi" w:hAnsiTheme="minorHAnsi" w:cstheme="minorHAnsi"/>
                <w:sz w:val="18"/>
                <w:szCs w:val="18"/>
              </w:rPr>
            </w:pPr>
          </w:p>
        </w:tc>
      </w:tr>
      <w:tr w:rsidR="008C2F5B" w:rsidRPr="006A1510" w14:paraId="46843575" w14:textId="77777777" w:rsidTr="00816361">
        <w:trPr>
          <w:trHeight w:val="1023"/>
          <w:jc w:val="center"/>
        </w:trPr>
        <w:tc>
          <w:tcPr>
            <w:tcW w:w="2965" w:type="dxa"/>
          </w:tcPr>
          <w:p w14:paraId="1ACEDF0B"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sz w:val="18"/>
              </w:rPr>
              <w:t>1.2.3.3: Ensuring the functionality of the e-Government Portal for monitoring the processing of personal data</w:t>
            </w:r>
          </w:p>
        </w:tc>
        <w:tc>
          <w:tcPr>
            <w:tcW w:w="1141" w:type="dxa"/>
          </w:tcPr>
          <w:p w14:paraId="0D4F6ADD"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ITE</w:t>
            </w:r>
          </w:p>
        </w:tc>
        <w:tc>
          <w:tcPr>
            <w:tcW w:w="1109" w:type="dxa"/>
          </w:tcPr>
          <w:p w14:paraId="3AC346CD"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 xml:space="preserve">abandoned </w:t>
            </w:r>
          </w:p>
        </w:tc>
        <w:tc>
          <w:tcPr>
            <w:tcW w:w="2577" w:type="dxa"/>
          </w:tcPr>
          <w:p w14:paraId="707FE7E2"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color w:val="222222"/>
                <w:sz w:val="18"/>
              </w:rPr>
              <w:t>Funds have not been secured.</w:t>
            </w:r>
          </w:p>
        </w:tc>
        <w:tc>
          <w:tcPr>
            <w:tcW w:w="2409" w:type="dxa"/>
          </w:tcPr>
          <w:p w14:paraId="75EFB8E4"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Harmonisation with the once only principle.</w:t>
            </w:r>
          </w:p>
          <w:p w14:paraId="08950355"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The activity in not relevant.</w:t>
            </w:r>
          </w:p>
        </w:tc>
        <w:tc>
          <w:tcPr>
            <w:tcW w:w="1985" w:type="dxa"/>
          </w:tcPr>
          <w:p w14:paraId="57AD9B22" w14:textId="77777777" w:rsidR="008C2F5B" w:rsidRPr="006A1510" w:rsidRDefault="008C2F5B" w:rsidP="00D533FF">
            <w:pPr>
              <w:ind w:hanging="2"/>
              <w:rPr>
                <w:rFonts w:asciiTheme="minorHAnsi" w:hAnsiTheme="minorHAnsi" w:cstheme="minorHAnsi"/>
                <w:sz w:val="18"/>
                <w:szCs w:val="18"/>
              </w:rPr>
            </w:pPr>
          </w:p>
        </w:tc>
        <w:tc>
          <w:tcPr>
            <w:tcW w:w="1762" w:type="dxa"/>
          </w:tcPr>
          <w:p w14:paraId="3A255D97" w14:textId="77777777" w:rsidR="008C2F5B" w:rsidRPr="006A1510" w:rsidRDefault="008C2F5B" w:rsidP="00D533FF">
            <w:pPr>
              <w:ind w:hanging="2"/>
              <w:rPr>
                <w:rFonts w:asciiTheme="minorHAnsi" w:hAnsiTheme="minorHAnsi" w:cstheme="minorHAnsi"/>
                <w:b/>
                <w:sz w:val="18"/>
                <w:szCs w:val="18"/>
              </w:rPr>
            </w:pPr>
            <w:r w:rsidRPr="006A1510">
              <w:rPr>
                <w:rFonts w:asciiTheme="minorHAnsi" w:hAnsiTheme="minorHAnsi"/>
                <w:b/>
                <w:sz w:val="18"/>
              </w:rPr>
              <w:t xml:space="preserve">Consider its implementation in the AP for 2023 - 2025 under Measure 1.3.1 Upgrading e-Government Portal and other software solutions. </w:t>
            </w:r>
          </w:p>
        </w:tc>
      </w:tr>
    </w:tbl>
    <w:p w14:paraId="5903ADE8" w14:textId="77777777" w:rsidR="008C2F5B" w:rsidRPr="006A1510" w:rsidRDefault="008C2F5B" w:rsidP="008C2F5B">
      <w:pPr>
        <w:spacing w:after="0" w:line="240" w:lineRule="auto"/>
        <w:rPr>
          <w:rFonts w:asciiTheme="minorHAnsi" w:hAnsiTheme="minorHAnsi" w:cstheme="minorHAnsi"/>
          <w:color w:val="FF0000"/>
          <w:sz w:val="14"/>
          <w:szCs w:val="14"/>
        </w:rPr>
      </w:pPr>
    </w:p>
    <w:p w14:paraId="7D338667" w14:textId="77777777" w:rsidR="008C2F5B" w:rsidRPr="006A1510" w:rsidRDefault="008C2F5B" w:rsidP="008C2F5B">
      <w:pPr>
        <w:spacing w:after="0" w:line="240" w:lineRule="auto"/>
        <w:rPr>
          <w:rFonts w:asciiTheme="minorHAnsi" w:hAnsiTheme="minorHAnsi" w:cstheme="minorHAnsi"/>
          <w:color w:val="FF0000"/>
          <w:sz w:val="14"/>
          <w:szCs w:val="14"/>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4"/>
        <w:gridCol w:w="992"/>
        <w:gridCol w:w="1134"/>
        <w:gridCol w:w="992"/>
        <w:gridCol w:w="1134"/>
        <w:gridCol w:w="3402"/>
        <w:gridCol w:w="1134"/>
        <w:gridCol w:w="2046"/>
      </w:tblGrid>
      <w:tr w:rsidR="008C2F5B" w:rsidRPr="006A1510" w14:paraId="0C5E7B37" w14:textId="77777777" w:rsidTr="00D533FF">
        <w:trPr>
          <w:trHeight w:val="396"/>
          <w:jc w:val="center"/>
        </w:trPr>
        <w:tc>
          <w:tcPr>
            <w:tcW w:w="7366" w:type="dxa"/>
            <w:gridSpan w:val="5"/>
            <w:vMerge w:val="restart"/>
            <w:shd w:val="clear" w:color="auto" w:fill="F9CB9C"/>
          </w:tcPr>
          <w:p w14:paraId="3CB8178D"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Measure 1.2.4: Ensuring effective protection of the rights of e-Government users in judicial proceedings</w:t>
            </w:r>
          </w:p>
          <w:p w14:paraId="7D6C590E"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lastRenderedPageBreak/>
              <w:t>Responsible entity: Ministry of Justice</w:t>
            </w:r>
          </w:p>
        </w:tc>
        <w:tc>
          <w:tcPr>
            <w:tcW w:w="6582" w:type="dxa"/>
            <w:gridSpan w:val="3"/>
            <w:shd w:val="clear" w:color="auto" w:fill="F9CB9C"/>
          </w:tcPr>
          <w:p w14:paraId="40A17050" w14:textId="77777777" w:rsidR="008C2F5B" w:rsidRPr="006A1510" w:rsidRDefault="008C2F5B" w:rsidP="00D533FF">
            <w:pPr>
              <w:ind w:hanging="2"/>
              <w:rPr>
                <w:rFonts w:asciiTheme="minorHAnsi" w:hAnsiTheme="minorHAnsi" w:cstheme="minorHAnsi"/>
                <w:bCs/>
                <w:sz w:val="18"/>
                <w:szCs w:val="18"/>
              </w:rPr>
            </w:pPr>
            <w:r w:rsidRPr="006A1510">
              <w:rPr>
                <w:rFonts w:asciiTheme="minorHAnsi" w:hAnsiTheme="minorHAnsi"/>
                <w:sz w:val="18"/>
              </w:rPr>
              <w:lastRenderedPageBreak/>
              <w:t>Relevance</w:t>
            </w:r>
          </w:p>
        </w:tc>
      </w:tr>
      <w:tr w:rsidR="008C2F5B" w:rsidRPr="006A1510" w14:paraId="302424BA" w14:textId="77777777" w:rsidTr="00D533FF">
        <w:trPr>
          <w:trHeight w:val="396"/>
          <w:jc w:val="center"/>
        </w:trPr>
        <w:tc>
          <w:tcPr>
            <w:tcW w:w="7366" w:type="dxa"/>
            <w:gridSpan w:val="5"/>
            <w:vMerge/>
            <w:shd w:val="clear" w:color="auto" w:fill="F9CB9C"/>
          </w:tcPr>
          <w:p w14:paraId="1FA9B1C4" w14:textId="77777777" w:rsidR="008C2F5B" w:rsidRPr="006A1510" w:rsidRDefault="008C2F5B" w:rsidP="00D533FF">
            <w:pPr>
              <w:ind w:hanging="2"/>
              <w:rPr>
                <w:rFonts w:asciiTheme="minorHAnsi" w:hAnsiTheme="minorHAnsi" w:cstheme="minorHAnsi"/>
                <w:sz w:val="18"/>
                <w:szCs w:val="18"/>
              </w:rPr>
            </w:pPr>
          </w:p>
        </w:tc>
        <w:tc>
          <w:tcPr>
            <w:tcW w:w="6582" w:type="dxa"/>
            <w:gridSpan w:val="3"/>
            <w:shd w:val="clear" w:color="auto" w:fill="auto"/>
          </w:tcPr>
          <w:p w14:paraId="4C157C4D" w14:textId="77777777" w:rsidR="008C2F5B" w:rsidRPr="006A1510" w:rsidRDefault="008C2F5B" w:rsidP="00D533FF">
            <w:pPr>
              <w:ind w:hanging="2"/>
              <w:rPr>
                <w:rFonts w:asciiTheme="minorHAnsi" w:hAnsiTheme="minorHAnsi" w:cstheme="minorHAnsi"/>
                <w:bCs/>
                <w:sz w:val="18"/>
                <w:szCs w:val="18"/>
              </w:rPr>
            </w:pPr>
            <w:r w:rsidRPr="006A1510">
              <w:rPr>
                <w:rFonts w:asciiTheme="minorHAnsi" w:hAnsiTheme="minorHAnsi"/>
                <w:sz w:val="18"/>
              </w:rPr>
              <w:t>Measure is relevant for the coming period.</w:t>
            </w:r>
          </w:p>
          <w:p w14:paraId="6F4E767A" w14:textId="77777777" w:rsidR="008C2F5B" w:rsidRPr="006A1510" w:rsidRDefault="008C2F5B" w:rsidP="00D533FF">
            <w:pPr>
              <w:ind w:hanging="2"/>
              <w:rPr>
                <w:rFonts w:asciiTheme="minorHAnsi" w:hAnsiTheme="minorHAnsi" w:cstheme="minorHAnsi"/>
                <w:bCs/>
                <w:sz w:val="18"/>
                <w:szCs w:val="18"/>
              </w:rPr>
            </w:pPr>
            <w:r w:rsidRPr="006A1510">
              <w:rPr>
                <w:rFonts w:asciiTheme="minorHAnsi" w:hAnsiTheme="minorHAnsi"/>
                <w:sz w:val="18"/>
              </w:rPr>
              <w:lastRenderedPageBreak/>
              <w:t>A new activity is proposed: Upgrading the e-Court application with the aim of enabling use by all courts</w:t>
            </w:r>
          </w:p>
        </w:tc>
      </w:tr>
      <w:tr w:rsidR="008C2F5B" w:rsidRPr="006A1510" w14:paraId="22E73813" w14:textId="77777777" w:rsidTr="00D533FF">
        <w:trPr>
          <w:jc w:val="center"/>
        </w:trPr>
        <w:tc>
          <w:tcPr>
            <w:tcW w:w="3114" w:type="dxa"/>
            <w:shd w:val="clear" w:color="auto" w:fill="CFE2F3"/>
          </w:tcPr>
          <w:p w14:paraId="75A1B787"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sz w:val="18"/>
              </w:rPr>
              <w:lastRenderedPageBreak/>
              <w:t>Name of indicator</w:t>
            </w:r>
          </w:p>
        </w:tc>
        <w:tc>
          <w:tcPr>
            <w:tcW w:w="992" w:type="dxa"/>
            <w:shd w:val="clear" w:color="auto" w:fill="CFE2F3"/>
          </w:tcPr>
          <w:p w14:paraId="580AAC94"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sz w:val="18"/>
              </w:rPr>
              <w:t>Baseline value (2019)</w:t>
            </w:r>
          </w:p>
        </w:tc>
        <w:tc>
          <w:tcPr>
            <w:tcW w:w="1134" w:type="dxa"/>
            <w:shd w:val="clear" w:color="auto" w:fill="CFE2F3"/>
          </w:tcPr>
          <w:p w14:paraId="2C8B9165"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sz w:val="18"/>
              </w:rPr>
              <w:t>Achieved value (2020)</w:t>
            </w:r>
          </w:p>
        </w:tc>
        <w:tc>
          <w:tcPr>
            <w:tcW w:w="992" w:type="dxa"/>
            <w:shd w:val="clear" w:color="auto" w:fill="CFE2F3"/>
          </w:tcPr>
          <w:p w14:paraId="01558B30"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sz w:val="18"/>
              </w:rPr>
              <w:t>Target value (2021)</w:t>
            </w:r>
          </w:p>
        </w:tc>
        <w:tc>
          <w:tcPr>
            <w:tcW w:w="1134" w:type="dxa"/>
            <w:shd w:val="clear" w:color="auto" w:fill="CFE2F3"/>
          </w:tcPr>
          <w:p w14:paraId="49C96C74"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sz w:val="18"/>
              </w:rPr>
              <w:t xml:space="preserve"> Achieved value (2021)</w:t>
            </w:r>
          </w:p>
        </w:tc>
        <w:tc>
          <w:tcPr>
            <w:tcW w:w="3402" w:type="dxa"/>
            <w:shd w:val="clear" w:color="auto" w:fill="CFE2F3"/>
          </w:tcPr>
          <w:p w14:paraId="4F528AF0"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sz w:val="18"/>
              </w:rPr>
              <w:t>Reasoning for the progress</w:t>
            </w:r>
          </w:p>
        </w:tc>
        <w:tc>
          <w:tcPr>
            <w:tcW w:w="1134" w:type="dxa"/>
            <w:shd w:val="clear" w:color="auto" w:fill="CFE2F3"/>
          </w:tcPr>
          <w:p w14:paraId="2CA8F49A"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sz w:val="18"/>
              </w:rPr>
              <w:t>Target value for 2022 and the comment</w:t>
            </w:r>
          </w:p>
        </w:tc>
        <w:tc>
          <w:tcPr>
            <w:tcW w:w="2046" w:type="dxa"/>
            <w:shd w:val="clear" w:color="auto" w:fill="CFE2F3"/>
          </w:tcPr>
          <w:p w14:paraId="68BC827F"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sz w:val="18"/>
              </w:rPr>
              <w:t>Possible next steps</w:t>
            </w:r>
          </w:p>
        </w:tc>
      </w:tr>
      <w:tr w:rsidR="008C2F5B" w:rsidRPr="006A1510" w14:paraId="51C9F406" w14:textId="77777777" w:rsidTr="00D533FF">
        <w:trPr>
          <w:jc w:val="center"/>
        </w:trPr>
        <w:tc>
          <w:tcPr>
            <w:tcW w:w="3114" w:type="dxa"/>
          </w:tcPr>
          <w:p w14:paraId="1B5F06FF"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color w:val="222222"/>
                <w:sz w:val="18"/>
              </w:rPr>
              <w:t>Number of court proceedings to be instigated electronically (Number)</w:t>
            </w:r>
          </w:p>
        </w:tc>
        <w:tc>
          <w:tcPr>
            <w:tcW w:w="992" w:type="dxa"/>
          </w:tcPr>
          <w:p w14:paraId="279C332A"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4</w:t>
            </w:r>
          </w:p>
        </w:tc>
        <w:tc>
          <w:tcPr>
            <w:tcW w:w="1134" w:type="dxa"/>
          </w:tcPr>
          <w:p w14:paraId="2E639386"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4</w:t>
            </w:r>
          </w:p>
        </w:tc>
        <w:tc>
          <w:tcPr>
            <w:tcW w:w="992" w:type="dxa"/>
          </w:tcPr>
          <w:p w14:paraId="3D1F372C"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15</w:t>
            </w:r>
          </w:p>
        </w:tc>
        <w:tc>
          <w:tcPr>
            <w:tcW w:w="1134" w:type="dxa"/>
          </w:tcPr>
          <w:p w14:paraId="7194755D"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4</w:t>
            </w:r>
          </w:p>
        </w:tc>
        <w:tc>
          <w:tcPr>
            <w:tcW w:w="3402" w:type="dxa"/>
          </w:tcPr>
          <w:p w14:paraId="67675D94"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color w:val="222222"/>
                <w:sz w:val="18"/>
              </w:rPr>
              <w:t>No progress has been made considering that the e-Court application, intended for electronic communication with the court, is only used at the Administrative Court.</w:t>
            </w:r>
          </w:p>
        </w:tc>
        <w:tc>
          <w:tcPr>
            <w:tcW w:w="1134" w:type="dxa"/>
          </w:tcPr>
          <w:p w14:paraId="037DED15"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20</w:t>
            </w:r>
          </w:p>
        </w:tc>
        <w:tc>
          <w:tcPr>
            <w:tcW w:w="2046" w:type="dxa"/>
          </w:tcPr>
          <w:p w14:paraId="10FCEAD7" w14:textId="77777777" w:rsidR="008C2F5B" w:rsidRPr="006A1510" w:rsidRDefault="008C2F5B" w:rsidP="00D533FF">
            <w:pPr>
              <w:ind w:hanging="2"/>
              <w:rPr>
                <w:rFonts w:asciiTheme="minorHAnsi" w:hAnsiTheme="minorHAnsi" w:cstheme="minorHAnsi"/>
                <w:sz w:val="18"/>
                <w:szCs w:val="18"/>
              </w:rPr>
            </w:pPr>
          </w:p>
        </w:tc>
      </w:tr>
      <w:tr w:rsidR="008C2F5B" w:rsidRPr="006A1510" w14:paraId="2437F79D" w14:textId="77777777" w:rsidTr="00D533FF">
        <w:trPr>
          <w:jc w:val="center"/>
        </w:trPr>
        <w:tc>
          <w:tcPr>
            <w:tcW w:w="3114" w:type="dxa"/>
          </w:tcPr>
          <w:p w14:paraId="4BA373AE"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color w:val="222222"/>
                <w:sz w:val="18"/>
              </w:rPr>
              <w:t>The percentage of courts in relation to the total number of courts that receive briefs and evidence electronically (Number)</w:t>
            </w:r>
          </w:p>
        </w:tc>
        <w:tc>
          <w:tcPr>
            <w:tcW w:w="992" w:type="dxa"/>
          </w:tcPr>
          <w:p w14:paraId="5899AA75" w14:textId="7A60A828"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2</w:t>
            </w:r>
            <w:r w:rsidR="00322015">
              <w:rPr>
                <w:rFonts w:asciiTheme="minorHAnsi" w:hAnsiTheme="minorHAnsi"/>
                <w:sz w:val="18"/>
              </w:rPr>
              <w:t>,</w:t>
            </w:r>
            <w:r w:rsidRPr="006A1510">
              <w:rPr>
                <w:rFonts w:asciiTheme="minorHAnsi" w:hAnsiTheme="minorHAnsi"/>
                <w:sz w:val="18"/>
              </w:rPr>
              <w:t>6</w:t>
            </w:r>
          </w:p>
        </w:tc>
        <w:tc>
          <w:tcPr>
            <w:tcW w:w="1134" w:type="dxa"/>
          </w:tcPr>
          <w:p w14:paraId="1A2D38F3" w14:textId="691FF63F"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2</w:t>
            </w:r>
            <w:r w:rsidR="00322015">
              <w:rPr>
                <w:rFonts w:asciiTheme="minorHAnsi" w:hAnsiTheme="minorHAnsi"/>
                <w:sz w:val="18"/>
              </w:rPr>
              <w:t>,</w:t>
            </w:r>
            <w:r w:rsidRPr="006A1510">
              <w:rPr>
                <w:rFonts w:asciiTheme="minorHAnsi" w:hAnsiTheme="minorHAnsi"/>
                <w:sz w:val="18"/>
              </w:rPr>
              <w:t>6</w:t>
            </w:r>
          </w:p>
        </w:tc>
        <w:tc>
          <w:tcPr>
            <w:tcW w:w="992" w:type="dxa"/>
          </w:tcPr>
          <w:p w14:paraId="53EE9213"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40</w:t>
            </w:r>
          </w:p>
        </w:tc>
        <w:tc>
          <w:tcPr>
            <w:tcW w:w="1134" w:type="dxa"/>
          </w:tcPr>
          <w:p w14:paraId="0266CDE7"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2.6</w:t>
            </w:r>
          </w:p>
        </w:tc>
        <w:tc>
          <w:tcPr>
            <w:tcW w:w="3402" w:type="dxa"/>
          </w:tcPr>
          <w:p w14:paraId="3CF5D915"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color w:val="222222"/>
                <w:sz w:val="18"/>
              </w:rPr>
              <w:t>Administrative Court and Appellate Courts receive briefs and evidence electronically, and the digitisation of Commercial Courts has been postponed because of to pandemic. The prerequisite for this is the amendment of legal provisions (Code of Judicial Procedure and Civil Procedure Law).</w:t>
            </w:r>
          </w:p>
        </w:tc>
        <w:tc>
          <w:tcPr>
            <w:tcW w:w="1134" w:type="dxa"/>
          </w:tcPr>
          <w:p w14:paraId="3E95BD05"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60</w:t>
            </w:r>
          </w:p>
        </w:tc>
        <w:tc>
          <w:tcPr>
            <w:tcW w:w="2046" w:type="dxa"/>
          </w:tcPr>
          <w:p w14:paraId="118130C0" w14:textId="77777777" w:rsidR="008C2F5B" w:rsidRPr="006A1510" w:rsidRDefault="008C2F5B" w:rsidP="00D533FF">
            <w:pPr>
              <w:ind w:hanging="2"/>
              <w:rPr>
                <w:rFonts w:asciiTheme="minorHAnsi" w:hAnsiTheme="minorHAnsi" w:cstheme="minorHAnsi"/>
                <w:sz w:val="18"/>
                <w:szCs w:val="18"/>
              </w:rPr>
            </w:pPr>
          </w:p>
        </w:tc>
      </w:tr>
      <w:tr w:rsidR="008C2F5B" w:rsidRPr="006A1510" w14:paraId="5174CD7D" w14:textId="77777777" w:rsidTr="00D533FF">
        <w:trPr>
          <w:jc w:val="center"/>
        </w:trPr>
        <w:tc>
          <w:tcPr>
            <w:tcW w:w="3114" w:type="dxa"/>
            <w:shd w:val="clear" w:color="auto" w:fill="D9D9D9"/>
          </w:tcPr>
          <w:p w14:paraId="12230EEA" w14:textId="77777777" w:rsidR="008C2F5B" w:rsidRPr="006A1510" w:rsidRDefault="008C2F5B" w:rsidP="00D533FF">
            <w:pPr>
              <w:ind w:hanging="2"/>
              <w:rPr>
                <w:rFonts w:asciiTheme="minorHAnsi" w:hAnsiTheme="minorHAnsi" w:cstheme="minorHAnsi"/>
                <w:color w:val="222222"/>
                <w:sz w:val="18"/>
                <w:szCs w:val="18"/>
              </w:rPr>
            </w:pPr>
            <w:r w:rsidRPr="006A1510">
              <w:rPr>
                <w:rFonts w:asciiTheme="minorHAnsi" w:hAnsiTheme="minorHAnsi"/>
                <w:color w:val="222222"/>
                <w:sz w:val="18"/>
              </w:rPr>
              <w:t>The percentage of courts in relation to the total number of courts that ex official accede data in electronic records required for the conduct of proceedings and adjudication (%)</w:t>
            </w:r>
          </w:p>
        </w:tc>
        <w:tc>
          <w:tcPr>
            <w:tcW w:w="992" w:type="dxa"/>
            <w:shd w:val="clear" w:color="auto" w:fill="D9D9D9"/>
          </w:tcPr>
          <w:p w14:paraId="65FFE86B"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90</w:t>
            </w:r>
          </w:p>
        </w:tc>
        <w:tc>
          <w:tcPr>
            <w:tcW w:w="1134" w:type="dxa"/>
            <w:shd w:val="clear" w:color="auto" w:fill="D9D9D9"/>
          </w:tcPr>
          <w:p w14:paraId="258440AB"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100</w:t>
            </w:r>
          </w:p>
        </w:tc>
        <w:tc>
          <w:tcPr>
            <w:tcW w:w="992" w:type="dxa"/>
            <w:shd w:val="clear" w:color="auto" w:fill="D9D9D9"/>
          </w:tcPr>
          <w:p w14:paraId="5DB193E5"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100</w:t>
            </w:r>
          </w:p>
        </w:tc>
        <w:tc>
          <w:tcPr>
            <w:tcW w:w="1134" w:type="dxa"/>
            <w:shd w:val="clear" w:color="auto" w:fill="D9D9D9"/>
          </w:tcPr>
          <w:p w14:paraId="0083A5BE"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100</w:t>
            </w:r>
          </w:p>
        </w:tc>
        <w:tc>
          <w:tcPr>
            <w:tcW w:w="3402" w:type="dxa"/>
            <w:shd w:val="clear" w:color="auto" w:fill="D9D9D9"/>
          </w:tcPr>
          <w:p w14:paraId="557A0C90"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color w:val="222222"/>
                <w:sz w:val="18"/>
              </w:rPr>
              <w:t xml:space="preserve">Everyone has the access to the Judicial Information System. </w:t>
            </w:r>
          </w:p>
        </w:tc>
        <w:tc>
          <w:tcPr>
            <w:tcW w:w="1134" w:type="dxa"/>
            <w:shd w:val="clear" w:color="auto" w:fill="D9D9D9"/>
          </w:tcPr>
          <w:p w14:paraId="4640E667"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100</w:t>
            </w:r>
          </w:p>
        </w:tc>
        <w:tc>
          <w:tcPr>
            <w:tcW w:w="2046" w:type="dxa"/>
            <w:shd w:val="clear" w:color="auto" w:fill="D9D9D9"/>
          </w:tcPr>
          <w:p w14:paraId="42D3C68C" w14:textId="22F4E1B0" w:rsidR="008C2F5B" w:rsidRPr="006A1510" w:rsidRDefault="008C2F5B" w:rsidP="00D533FF">
            <w:pPr>
              <w:ind w:hanging="2"/>
              <w:rPr>
                <w:rFonts w:asciiTheme="minorHAnsi" w:hAnsiTheme="minorHAnsi" w:cstheme="minorHAnsi"/>
                <w:b/>
                <w:sz w:val="18"/>
                <w:szCs w:val="18"/>
              </w:rPr>
            </w:pPr>
            <w:r w:rsidRPr="006A1510">
              <w:rPr>
                <w:rFonts w:asciiTheme="minorHAnsi" w:hAnsiTheme="minorHAnsi"/>
                <w:b/>
                <w:sz w:val="18"/>
              </w:rPr>
              <w:t>Value in the amount of 100% has been achieved and the indicator is no longer relevant</w:t>
            </w:r>
          </w:p>
        </w:tc>
      </w:tr>
      <w:tr w:rsidR="008C2F5B" w:rsidRPr="006A1510" w14:paraId="324FB28A" w14:textId="77777777" w:rsidTr="00D533FF">
        <w:trPr>
          <w:trHeight w:val="1164"/>
          <w:jc w:val="center"/>
        </w:trPr>
        <w:tc>
          <w:tcPr>
            <w:tcW w:w="3114" w:type="dxa"/>
          </w:tcPr>
          <w:p w14:paraId="08FC0C14" w14:textId="77777777" w:rsidR="008C2F5B" w:rsidRPr="006A1510" w:rsidRDefault="008C2F5B" w:rsidP="00D533FF">
            <w:pPr>
              <w:ind w:hanging="2"/>
              <w:rPr>
                <w:rFonts w:asciiTheme="minorHAnsi" w:hAnsiTheme="minorHAnsi" w:cstheme="minorHAnsi"/>
                <w:color w:val="222222"/>
                <w:sz w:val="18"/>
                <w:szCs w:val="18"/>
              </w:rPr>
            </w:pPr>
            <w:r w:rsidRPr="006A1510">
              <w:rPr>
                <w:rFonts w:asciiTheme="minorHAnsi" w:hAnsiTheme="minorHAnsi"/>
                <w:color w:val="222222"/>
                <w:sz w:val="18"/>
              </w:rPr>
              <w:t>Number of courts in relation to the total number of courts trained to work in the digital environment (Number)</w:t>
            </w:r>
          </w:p>
        </w:tc>
        <w:tc>
          <w:tcPr>
            <w:tcW w:w="992" w:type="dxa"/>
          </w:tcPr>
          <w:p w14:paraId="486822AC"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0</w:t>
            </w:r>
          </w:p>
        </w:tc>
        <w:tc>
          <w:tcPr>
            <w:tcW w:w="1134" w:type="dxa"/>
          </w:tcPr>
          <w:p w14:paraId="5E06FE4B"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173</w:t>
            </w:r>
          </w:p>
        </w:tc>
        <w:tc>
          <w:tcPr>
            <w:tcW w:w="992" w:type="dxa"/>
          </w:tcPr>
          <w:p w14:paraId="4D566CF8"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180</w:t>
            </w:r>
          </w:p>
        </w:tc>
        <w:tc>
          <w:tcPr>
            <w:tcW w:w="1134" w:type="dxa"/>
          </w:tcPr>
          <w:p w14:paraId="079F4B40"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180</w:t>
            </w:r>
          </w:p>
        </w:tc>
        <w:tc>
          <w:tcPr>
            <w:tcW w:w="3402" w:type="dxa"/>
          </w:tcPr>
          <w:p w14:paraId="051691F9"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color w:val="222222"/>
                <w:sz w:val="18"/>
              </w:rPr>
              <w:t>During the pandemic, judges took part in online training courses in which they were trained in the use of distance learning software and in the use of the case law databases of the European Court of Human Rights.</w:t>
            </w:r>
          </w:p>
        </w:tc>
        <w:tc>
          <w:tcPr>
            <w:tcW w:w="1134" w:type="dxa"/>
          </w:tcPr>
          <w:p w14:paraId="4DEAA804"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w:t>
            </w:r>
          </w:p>
        </w:tc>
        <w:tc>
          <w:tcPr>
            <w:tcW w:w="2046" w:type="dxa"/>
          </w:tcPr>
          <w:p w14:paraId="3E3C81E3" w14:textId="77777777" w:rsidR="008C2F5B" w:rsidRPr="006A1510" w:rsidRDefault="008C2F5B" w:rsidP="00D533FF">
            <w:pPr>
              <w:ind w:hanging="2"/>
              <w:rPr>
                <w:rFonts w:asciiTheme="minorHAnsi" w:hAnsiTheme="minorHAnsi" w:cstheme="minorHAnsi"/>
                <w:sz w:val="18"/>
                <w:szCs w:val="18"/>
              </w:rPr>
            </w:pPr>
          </w:p>
        </w:tc>
      </w:tr>
    </w:tbl>
    <w:p w14:paraId="36812024" w14:textId="77777777" w:rsidR="008C2F5B" w:rsidRPr="006A1510" w:rsidRDefault="008C2F5B" w:rsidP="008C2F5B">
      <w:pPr>
        <w:spacing w:after="0" w:line="240" w:lineRule="auto"/>
        <w:rPr>
          <w:rFonts w:asciiTheme="minorHAnsi" w:hAnsiTheme="minorHAnsi" w:cstheme="minorHAnsi"/>
          <w:sz w:val="14"/>
          <w:szCs w:val="14"/>
        </w:rPr>
      </w:pPr>
    </w:p>
    <w:p w14:paraId="12BACDE9" w14:textId="77777777" w:rsidR="008C2F5B" w:rsidRPr="006A1510" w:rsidRDefault="008C2F5B" w:rsidP="008C2F5B">
      <w:pPr>
        <w:spacing w:after="0" w:line="240" w:lineRule="auto"/>
        <w:rPr>
          <w:rFonts w:asciiTheme="minorHAnsi" w:hAnsiTheme="minorHAnsi" w:cstheme="minorHAnsi"/>
          <w:sz w:val="14"/>
          <w:szCs w:val="14"/>
        </w:rPr>
      </w:pPr>
    </w:p>
    <w:p w14:paraId="14D5E0CB" w14:textId="77777777" w:rsidR="008C2F5B" w:rsidRPr="006A1510" w:rsidRDefault="008C2F5B" w:rsidP="008C2F5B">
      <w:pPr>
        <w:spacing w:after="0" w:line="240" w:lineRule="auto"/>
        <w:rPr>
          <w:rFonts w:asciiTheme="minorHAnsi" w:hAnsiTheme="minorHAnsi" w:cstheme="minorHAnsi"/>
          <w:sz w:val="14"/>
          <w:szCs w:val="14"/>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65"/>
        <w:gridCol w:w="1141"/>
        <w:gridCol w:w="1109"/>
        <w:gridCol w:w="2577"/>
        <w:gridCol w:w="2835"/>
        <w:gridCol w:w="1701"/>
        <w:gridCol w:w="1620"/>
      </w:tblGrid>
      <w:tr w:rsidR="008C2F5B" w:rsidRPr="006A1510" w14:paraId="128D43C0" w14:textId="77777777" w:rsidTr="00816361">
        <w:trPr>
          <w:trHeight w:val="555"/>
          <w:jc w:val="center"/>
        </w:trPr>
        <w:tc>
          <w:tcPr>
            <w:tcW w:w="2965" w:type="dxa"/>
            <w:vMerge w:val="restart"/>
            <w:tcBorders>
              <w:top w:val="single" w:sz="4" w:space="0" w:color="000000"/>
              <w:left w:val="single" w:sz="4" w:space="0" w:color="000000"/>
              <w:bottom w:val="single" w:sz="4" w:space="0" w:color="000000"/>
              <w:right w:val="single" w:sz="4" w:space="0" w:color="000000"/>
            </w:tcBorders>
            <w:shd w:val="clear" w:color="auto" w:fill="FFF2CC"/>
            <w:vAlign w:val="center"/>
          </w:tcPr>
          <w:p w14:paraId="6C1D94CC" w14:textId="77777777" w:rsidR="008C2F5B" w:rsidRPr="006A1510" w:rsidRDefault="008C2F5B" w:rsidP="00D533FF">
            <w:pPr>
              <w:jc w:val="center"/>
              <w:rPr>
                <w:rFonts w:asciiTheme="minorHAnsi" w:hAnsiTheme="minorHAnsi" w:cstheme="minorHAnsi"/>
                <w:sz w:val="18"/>
                <w:szCs w:val="18"/>
              </w:rPr>
            </w:pPr>
            <w:r w:rsidRPr="006A1510">
              <w:rPr>
                <w:rFonts w:asciiTheme="minorHAnsi" w:hAnsiTheme="minorHAnsi"/>
                <w:sz w:val="18"/>
              </w:rPr>
              <w:t>Activity</w:t>
            </w:r>
          </w:p>
        </w:tc>
        <w:tc>
          <w:tcPr>
            <w:tcW w:w="1141" w:type="dxa"/>
            <w:vMerge w:val="restart"/>
            <w:tcBorders>
              <w:top w:val="single" w:sz="4" w:space="0" w:color="000000"/>
              <w:left w:val="single" w:sz="4" w:space="0" w:color="000000"/>
              <w:bottom w:val="single" w:sz="4" w:space="0" w:color="000000"/>
              <w:right w:val="single" w:sz="4" w:space="0" w:color="000000"/>
            </w:tcBorders>
            <w:shd w:val="clear" w:color="auto" w:fill="FFF2CC"/>
            <w:vAlign w:val="center"/>
          </w:tcPr>
          <w:p w14:paraId="45E25A22" w14:textId="77777777" w:rsidR="008C2F5B" w:rsidRPr="006A1510" w:rsidRDefault="008C2F5B" w:rsidP="00D533FF">
            <w:pPr>
              <w:ind w:hanging="2"/>
              <w:jc w:val="center"/>
              <w:rPr>
                <w:rFonts w:asciiTheme="minorHAnsi" w:hAnsiTheme="minorHAnsi" w:cstheme="minorHAnsi"/>
                <w:sz w:val="18"/>
                <w:szCs w:val="18"/>
              </w:rPr>
            </w:pPr>
            <w:r w:rsidRPr="006A1510">
              <w:rPr>
                <w:rFonts w:asciiTheme="minorHAnsi" w:hAnsiTheme="minorHAnsi"/>
                <w:sz w:val="18"/>
              </w:rPr>
              <w:t>Responsible entity</w:t>
            </w:r>
          </w:p>
        </w:tc>
        <w:tc>
          <w:tcPr>
            <w:tcW w:w="1109" w:type="dxa"/>
            <w:vMerge w:val="restart"/>
            <w:tcBorders>
              <w:top w:val="single" w:sz="4" w:space="0" w:color="000000"/>
              <w:left w:val="single" w:sz="4" w:space="0" w:color="000000"/>
              <w:bottom w:val="single" w:sz="4" w:space="0" w:color="000000"/>
              <w:right w:val="single" w:sz="4" w:space="0" w:color="000000"/>
            </w:tcBorders>
            <w:shd w:val="clear" w:color="auto" w:fill="FFF2CC"/>
            <w:vAlign w:val="center"/>
          </w:tcPr>
          <w:p w14:paraId="17A8A64B" w14:textId="77777777" w:rsidR="008C2F5B" w:rsidRPr="006A1510" w:rsidRDefault="008C2F5B" w:rsidP="00D533FF">
            <w:pPr>
              <w:ind w:hanging="2"/>
              <w:jc w:val="center"/>
              <w:rPr>
                <w:rFonts w:asciiTheme="minorHAnsi" w:hAnsiTheme="minorHAnsi" w:cstheme="minorHAnsi"/>
                <w:sz w:val="18"/>
                <w:szCs w:val="18"/>
              </w:rPr>
            </w:pPr>
            <w:r w:rsidRPr="006A1510">
              <w:rPr>
                <w:rFonts w:asciiTheme="minorHAnsi" w:hAnsiTheme="minorHAnsi"/>
                <w:sz w:val="18"/>
              </w:rPr>
              <w:t>Status</w:t>
            </w:r>
          </w:p>
        </w:tc>
        <w:tc>
          <w:tcPr>
            <w:tcW w:w="2577" w:type="dxa"/>
            <w:vMerge w:val="restart"/>
            <w:tcBorders>
              <w:top w:val="single" w:sz="4" w:space="0" w:color="000000"/>
              <w:left w:val="single" w:sz="4" w:space="0" w:color="000000"/>
              <w:bottom w:val="single" w:sz="4" w:space="0" w:color="000000"/>
              <w:right w:val="single" w:sz="4" w:space="0" w:color="000000"/>
            </w:tcBorders>
            <w:shd w:val="clear" w:color="auto" w:fill="FFF2CC"/>
            <w:vAlign w:val="center"/>
          </w:tcPr>
          <w:p w14:paraId="3C0039DA" w14:textId="77777777" w:rsidR="008C2F5B" w:rsidRPr="006A1510" w:rsidRDefault="008C2F5B" w:rsidP="00D533FF">
            <w:pPr>
              <w:ind w:hanging="2"/>
              <w:jc w:val="center"/>
              <w:rPr>
                <w:rFonts w:asciiTheme="minorHAnsi" w:hAnsiTheme="minorHAnsi" w:cstheme="minorHAnsi"/>
                <w:sz w:val="18"/>
                <w:szCs w:val="18"/>
              </w:rPr>
            </w:pPr>
            <w:r w:rsidRPr="006A1510">
              <w:rPr>
                <w:rFonts w:asciiTheme="minorHAnsi" w:hAnsiTheme="minorHAnsi"/>
                <w:sz w:val="18"/>
              </w:rPr>
              <w:t>Reasoning for the progress</w:t>
            </w:r>
          </w:p>
        </w:tc>
        <w:tc>
          <w:tcPr>
            <w:tcW w:w="2835" w:type="dxa"/>
            <w:vMerge w:val="restart"/>
            <w:tcBorders>
              <w:top w:val="single" w:sz="4" w:space="0" w:color="000000"/>
              <w:left w:val="single" w:sz="4" w:space="0" w:color="000000"/>
              <w:bottom w:val="single" w:sz="4" w:space="0" w:color="000000"/>
              <w:right w:val="single" w:sz="4" w:space="0" w:color="000000"/>
            </w:tcBorders>
            <w:shd w:val="clear" w:color="auto" w:fill="FFF2CC"/>
            <w:vAlign w:val="center"/>
          </w:tcPr>
          <w:p w14:paraId="6FB83948" w14:textId="77777777" w:rsidR="008C2F5B" w:rsidRPr="006A1510" w:rsidRDefault="008C2F5B" w:rsidP="00D533FF">
            <w:pPr>
              <w:ind w:hanging="2"/>
              <w:jc w:val="center"/>
              <w:rPr>
                <w:rFonts w:asciiTheme="minorHAnsi" w:hAnsiTheme="minorHAnsi" w:cstheme="minorHAnsi"/>
                <w:sz w:val="18"/>
                <w:szCs w:val="18"/>
              </w:rPr>
            </w:pPr>
            <w:r w:rsidRPr="006A1510">
              <w:rPr>
                <w:rFonts w:asciiTheme="minorHAnsi" w:hAnsiTheme="minorHAnsi"/>
                <w:sz w:val="18"/>
              </w:rPr>
              <w:t>Relevance</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FFF2CC"/>
            <w:vAlign w:val="center"/>
          </w:tcPr>
          <w:p w14:paraId="097A7E3D" w14:textId="77777777" w:rsidR="008C2F5B" w:rsidRPr="006A1510" w:rsidRDefault="008C2F5B" w:rsidP="00D533FF">
            <w:pPr>
              <w:ind w:hanging="2"/>
              <w:jc w:val="center"/>
              <w:rPr>
                <w:rFonts w:asciiTheme="minorHAnsi" w:hAnsiTheme="minorHAnsi" w:cstheme="minorHAnsi"/>
                <w:sz w:val="18"/>
                <w:szCs w:val="18"/>
              </w:rPr>
            </w:pPr>
            <w:r w:rsidRPr="006A1510">
              <w:rPr>
                <w:rFonts w:asciiTheme="minorHAnsi" w:hAnsiTheme="minorHAnsi"/>
                <w:sz w:val="18"/>
              </w:rPr>
              <w:t>Effectiveness (effective solutions and results)</w:t>
            </w:r>
          </w:p>
        </w:tc>
        <w:tc>
          <w:tcPr>
            <w:tcW w:w="1620" w:type="dxa"/>
            <w:vMerge w:val="restart"/>
            <w:tcBorders>
              <w:top w:val="single" w:sz="4" w:space="0" w:color="000000"/>
              <w:left w:val="single" w:sz="4" w:space="0" w:color="000000"/>
              <w:bottom w:val="single" w:sz="4" w:space="0" w:color="000000"/>
              <w:right w:val="single" w:sz="4" w:space="0" w:color="000000"/>
            </w:tcBorders>
            <w:shd w:val="clear" w:color="auto" w:fill="FFF2CC"/>
            <w:vAlign w:val="center"/>
          </w:tcPr>
          <w:p w14:paraId="3B49A009" w14:textId="77777777" w:rsidR="008C2F5B" w:rsidRPr="006A1510" w:rsidRDefault="008C2F5B" w:rsidP="00D533FF">
            <w:pPr>
              <w:ind w:hanging="2"/>
              <w:jc w:val="center"/>
              <w:rPr>
                <w:rFonts w:asciiTheme="minorHAnsi" w:hAnsiTheme="minorHAnsi" w:cstheme="minorHAnsi"/>
                <w:sz w:val="18"/>
                <w:szCs w:val="18"/>
              </w:rPr>
            </w:pPr>
            <w:r w:rsidRPr="006A1510">
              <w:rPr>
                <w:rFonts w:asciiTheme="minorHAnsi" w:hAnsiTheme="minorHAnsi"/>
                <w:sz w:val="18"/>
              </w:rPr>
              <w:t>Possible next steps</w:t>
            </w:r>
          </w:p>
        </w:tc>
      </w:tr>
      <w:tr w:rsidR="008C2F5B" w:rsidRPr="006A1510" w14:paraId="24075BB8" w14:textId="77777777" w:rsidTr="00816361">
        <w:trPr>
          <w:trHeight w:val="253"/>
          <w:jc w:val="center"/>
        </w:trPr>
        <w:tc>
          <w:tcPr>
            <w:tcW w:w="2965" w:type="dxa"/>
            <w:vMerge/>
            <w:vAlign w:val="center"/>
          </w:tcPr>
          <w:p w14:paraId="506CE55B" w14:textId="77777777" w:rsidR="008C2F5B" w:rsidRPr="006A1510" w:rsidRDefault="008C2F5B" w:rsidP="00D533FF">
            <w:pPr>
              <w:widowControl w:val="0"/>
              <w:spacing w:after="0"/>
              <w:rPr>
                <w:rFonts w:asciiTheme="minorHAnsi" w:hAnsiTheme="minorHAnsi" w:cstheme="minorHAnsi"/>
                <w:sz w:val="18"/>
                <w:szCs w:val="18"/>
              </w:rPr>
            </w:pPr>
          </w:p>
        </w:tc>
        <w:tc>
          <w:tcPr>
            <w:tcW w:w="1141" w:type="dxa"/>
            <w:vMerge/>
            <w:vAlign w:val="center"/>
          </w:tcPr>
          <w:p w14:paraId="7CA7AE45" w14:textId="77777777" w:rsidR="008C2F5B" w:rsidRPr="006A1510" w:rsidRDefault="008C2F5B" w:rsidP="00D533FF">
            <w:pPr>
              <w:widowControl w:val="0"/>
              <w:spacing w:after="0"/>
              <w:rPr>
                <w:rFonts w:asciiTheme="minorHAnsi" w:hAnsiTheme="minorHAnsi" w:cstheme="minorHAnsi"/>
                <w:sz w:val="18"/>
                <w:szCs w:val="18"/>
              </w:rPr>
            </w:pPr>
          </w:p>
        </w:tc>
        <w:tc>
          <w:tcPr>
            <w:tcW w:w="1109" w:type="dxa"/>
            <w:vMerge/>
            <w:vAlign w:val="center"/>
          </w:tcPr>
          <w:p w14:paraId="47D58194" w14:textId="77777777" w:rsidR="008C2F5B" w:rsidRPr="006A1510" w:rsidRDefault="008C2F5B" w:rsidP="00D533FF">
            <w:pPr>
              <w:widowControl w:val="0"/>
              <w:spacing w:after="0"/>
              <w:rPr>
                <w:rFonts w:asciiTheme="minorHAnsi" w:hAnsiTheme="minorHAnsi" w:cstheme="minorHAnsi"/>
                <w:sz w:val="18"/>
                <w:szCs w:val="18"/>
              </w:rPr>
            </w:pPr>
          </w:p>
        </w:tc>
        <w:tc>
          <w:tcPr>
            <w:tcW w:w="2577" w:type="dxa"/>
            <w:vMerge/>
            <w:vAlign w:val="center"/>
          </w:tcPr>
          <w:p w14:paraId="64D8F5FC" w14:textId="77777777" w:rsidR="008C2F5B" w:rsidRPr="006A1510" w:rsidRDefault="008C2F5B" w:rsidP="00D533FF">
            <w:pPr>
              <w:widowControl w:val="0"/>
              <w:spacing w:after="0"/>
              <w:rPr>
                <w:rFonts w:asciiTheme="minorHAnsi" w:hAnsiTheme="minorHAnsi" w:cstheme="minorHAnsi"/>
                <w:sz w:val="18"/>
                <w:szCs w:val="18"/>
              </w:rPr>
            </w:pPr>
          </w:p>
        </w:tc>
        <w:tc>
          <w:tcPr>
            <w:tcW w:w="2835" w:type="dxa"/>
            <w:vMerge/>
            <w:vAlign w:val="center"/>
          </w:tcPr>
          <w:p w14:paraId="7261C1F9" w14:textId="77777777" w:rsidR="008C2F5B" w:rsidRPr="006A1510" w:rsidRDefault="008C2F5B" w:rsidP="00D533FF">
            <w:pPr>
              <w:widowControl w:val="0"/>
              <w:spacing w:after="0"/>
              <w:rPr>
                <w:rFonts w:asciiTheme="minorHAnsi" w:hAnsiTheme="minorHAnsi" w:cstheme="minorHAnsi"/>
                <w:sz w:val="18"/>
                <w:szCs w:val="18"/>
              </w:rPr>
            </w:pPr>
          </w:p>
        </w:tc>
        <w:tc>
          <w:tcPr>
            <w:tcW w:w="1701" w:type="dxa"/>
            <w:vMerge/>
            <w:vAlign w:val="center"/>
          </w:tcPr>
          <w:p w14:paraId="2B5B7035" w14:textId="77777777" w:rsidR="008C2F5B" w:rsidRPr="006A1510" w:rsidRDefault="008C2F5B" w:rsidP="00D533FF">
            <w:pPr>
              <w:widowControl w:val="0"/>
              <w:spacing w:after="0"/>
              <w:rPr>
                <w:rFonts w:asciiTheme="minorHAnsi" w:hAnsiTheme="minorHAnsi" w:cstheme="minorHAnsi"/>
                <w:sz w:val="18"/>
                <w:szCs w:val="18"/>
              </w:rPr>
            </w:pPr>
          </w:p>
        </w:tc>
        <w:tc>
          <w:tcPr>
            <w:tcW w:w="1620" w:type="dxa"/>
            <w:vMerge/>
            <w:vAlign w:val="center"/>
          </w:tcPr>
          <w:p w14:paraId="6DEC79BE" w14:textId="77777777" w:rsidR="008C2F5B" w:rsidRPr="006A1510" w:rsidRDefault="008C2F5B" w:rsidP="00D533FF">
            <w:pPr>
              <w:widowControl w:val="0"/>
              <w:spacing w:after="0"/>
              <w:rPr>
                <w:rFonts w:asciiTheme="minorHAnsi" w:hAnsiTheme="minorHAnsi" w:cstheme="minorHAnsi"/>
                <w:sz w:val="18"/>
                <w:szCs w:val="18"/>
              </w:rPr>
            </w:pPr>
          </w:p>
        </w:tc>
      </w:tr>
      <w:tr w:rsidR="008C2F5B" w:rsidRPr="006A1510" w14:paraId="59B2E788" w14:textId="77777777" w:rsidTr="00816361">
        <w:trPr>
          <w:trHeight w:val="132"/>
          <w:jc w:val="center"/>
        </w:trPr>
        <w:tc>
          <w:tcPr>
            <w:tcW w:w="2965" w:type="dxa"/>
            <w:shd w:val="clear" w:color="auto" w:fill="D9D9D9"/>
          </w:tcPr>
          <w:p w14:paraId="495678AF"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sz w:val="18"/>
              </w:rPr>
              <w:t>1.2.4.1: Including mandatory training for judicial office holders in the Training Programme of the Judicial Academy in order to acquire digital skills in e-Government and e-Business</w:t>
            </w:r>
          </w:p>
        </w:tc>
        <w:tc>
          <w:tcPr>
            <w:tcW w:w="1141" w:type="dxa"/>
            <w:shd w:val="clear" w:color="auto" w:fill="D9D9D9"/>
          </w:tcPr>
          <w:p w14:paraId="1560BF6C"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MJ</w:t>
            </w:r>
          </w:p>
        </w:tc>
        <w:tc>
          <w:tcPr>
            <w:tcW w:w="1109" w:type="dxa"/>
            <w:shd w:val="clear" w:color="auto" w:fill="D9D9D9"/>
          </w:tcPr>
          <w:p w14:paraId="3B9C50A6"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completed</w:t>
            </w:r>
          </w:p>
        </w:tc>
        <w:tc>
          <w:tcPr>
            <w:tcW w:w="2577" w:type="dxa"/>
            <w:shd w:val="clear" w:color="auto" w:fill="D9D9D9"/>
          </w:tcPr>
          <w:p w14:paraId="76CED5E8"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color w:val="222222"/>
                <w:sz w:val="18"/>
              </w:rPr>
              <w:t>Digital skills are an integral part of the annual JA Training Programme adopted by the Programme Council.</w:t>
            </w:r>
          </w:p>
        </w:tc>
        <w:tc>
          <w:tcPr>
            <w:tcW w:w="2835" w:type="dxa"/>
            <w:shd w:val="clear" w:color="auto" w:fill="D9D9D9"/>
          </w:tcPr>
          <w:p w14:paraId="77F10ACE"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Setting up a coherent link between the need for institutional strengthening and the creation of critical mass in the area of knowledge and skills through the introduction of compulsory training.</w:t>
            </w:r>
          </w:p>
          <w:p w14:paraId="753885D5"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The activity in not relevant.</w:t>
            </w:r>
          </w:p>
        </w:tc>
        <w:tc>
          <w:tcPr>
            <w:tcW w:w="1701" w:type="dxa"/>
            <w:shd w:val="clear" w:color="auto" w:fill="D9D9D9"/>
          </w:tcPr>
          <w:p w14:paraId="1473261B"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Digital transformation of the JA has been improved.</w:t>
            </w:r>
          </w:p>
        </w:tc>
        <w:tc>
          <w:tcPr>
            <w:tcW w:w="1620" w:type="dxa"/>
            <w:shd w:val="clear" w:color="auto" w:fill="D9D9D9"/>
          </w:tcPr>
          <w:p w14:paraId="208998AD" w14:textId="77777777" w:rsidR="008C2F5B" w:rsidRPr="006A1510" w:rsidRDefault="008C2F5B" w:rsidP="00D533FF">
            <w:pPr>
              <w:ind w:hanging="2"/>
              <w:rPr>
                <w:rFonts w:asciiTheme="minorHAnsi" w:hAnsiTheme="minorHAnsi" w:cstheme="minorHAnsi"/>
                <w:sz w:val="18"/>
                <w:szCs w:val="18"/>
              </w:rPr>
            </w:pPr>
          </w:p>
        </w:tc>
      </w:tr>
      <w:tr w:rsidR="008C2F5B" w:rsidRPr="006A1510" w14:paraId="1EFF61B7" w14:textId="77777777" w:rsidTr="00816361">
        <w:trPr>
          <w:trHeight w:val="710"/>
          <w:jc w:val="center"/>
        </w:trPr>
        <w:tc>
          <w:tcPr>
            <w:tcW w:w="2965" w:type="dxa"/>
          </w:tcPr>
          <w:p w14:paraId="3F693F92"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color w:val="222222"/>
                <w:sz w:val="18"/>
              </w:rPr>
              <w:t>1.2.4.2: Conducting trainings for employees of the judiciary in the use of electronic documents and data in electronic files, as well as systems through which electronic proceedings are conducted</w:t>
            </w:r>
          </w:p>
        </w:tc>
        <w:tc>
          <w:tcPr>
            <w:tcW w:w="1141" w:type="dxa"/>
          </w:tcPr>
          <w:p w14:paraId="43B8A4D9"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JA</w:t>
            </w:r>
          </w:p>
        </w:tc>
        <w:tc>
          <w:tcPr>
            <w:tcW w:w="1109" w:type="dxa"/>
          </w:tcPr>
          <w:p w14:paraId="1D98E663"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not initiated</w:t>
            </w:r>
          </w:p>
        </w:tc>
        <w:tc>
          <w:tcPr>
            <w:tcW w:w="2577" w:type="dxa"/>
          </w:tcPr>
          <w:p w14:paraId="0DCB175E" w14:textId="1298ACDA" w:rsidR="008C2F5B" w:rsidRPr="006A1510" w:rsidRDefault="008C2F5B" w:rsidP="00D533FF">
            <w:pPr>
              <w:ind w:hanging="2"/>
              <w:rPr>
                <w:rFonts w:asciiTheme="minorHAnsi" w:hAnsiTheme="minorHAnsi" w:cstheme="minorHAnsi"/>
                <w:sz w:val="18"/>
                <w:szCs w:val="18"/>
              </w:rPr>
            </w:pPr>
            <w:r w:rsidRPr="006A1510">
              <w:rPr>
                <w:rFonts w:asciiTheme="minorHAnsi" w:hAnsiTheme="minorHAnsi"/>
                <w:color w:val="222222"/>
                <w:sz w:val="18"/>
              </w:rPr>
              <w:t xml:space="preserve">The activity was not carried out because the funds were not made available </w:t>
            </w:r>
            <w:r w:rsidR="005472A5" w:rsidRPr="006A1510">
              <w:rPr>
                <w:rFonts w:asciiTheme="minorHAnsi" w:hAnsiTheme="minorHAnsi"/>
                <w:color w:val="222222"/>
                <w:sz w:val="18"/>
              </w:rPr>
              <w:t>and</w:t>
            </w:r>
            <w:r w:rsidRPr="006A1510">
              <w:rPr>
                <w:rFonts w:asciiTheme="minorHAnsi" w:hAnsiTheme="minorHAnsi"/>
                <w:color w:val="222222"/>
                <w:sz w:val="18"/>
              </w:rPr>
              <w:t xml:space="preserve"> the additional complicating circumstance was the pandemic.</w:t>
            </w:r>
          </w:p>
        </w:tc>
        <w:tc>
          <w:tcPr>
            <w:tcW w:w="2835" w:type="dxa"/>
          </w:tcPr>
          <w:p w14:paraId="434C3BDA"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Matching institutional needs with improving individual knowledge and skills.</w:t>
            </w:r>
          </w:p>
          <w:p w14:paraId="5EA0F7B4"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The activity is relevant.</w:t>
            </w:r>
          </w:p>
        </w:tc>
        <w:tc>
          <w:tcPr>
            <w:tcW w:w="1701" w:type="dxa"/>
          </w:tcPr>
          <w:p w14:paraId="604BA89A"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Creating conditions for effective working in a digital environment.</w:t>
            </w:r>
          </w:p>
        </w:tc>
        <w:tc>
          <w:tcPr>
            <w:tcW w:w="1620" w:type="dxa"/>
          </w:tcPr>
          <w:p w14:paraId="51901195" w14:textId="72B68268" w:rsidR="008C2F5B" w:rsidRPr="006A1510" w:rsidRDefault="008C2F5B" w:rsidP="00D533FF">
            <w:pPr>
              <w:ind w:hanging="2"/>
              <w:rPr>
                <w:rFonts w:asciiTheme="minorHAnsi" w:hAnsiTheme="minorHAnsi" w:cstheme="minorHAnsi"/>
                <w:sz w:val="18"/>
                <w:szCs w:val="18"/>
                <w:highlight w:val="yellow"/>
              </w:rPr>
            </w:pPr>
            <w:r w:rsidRPr="006A1510">
              <w:rPr>
                <w:rFonts w:asciiTheme="minorHAnsi" w:hAnsiTheme="minorHAnsi"/>
                <w:sz w:val="18"/>
              </w:rPr>
              <w:t>Consider its implementation in the AP for 2023–2025.</w:t>
            </w:r>
          </w:p>
        </w:tc>
      </w:tr>
      <w:tr w:rsidR="008C2F5B" w:rsidRPr="006A1510" w14:paraId="0A064D1D" w14:textId="77777777" w:rsidTr="00816361">
        <w:trPr>
          <w:trHeight w:val="1023"/>
          <w:jc w:val="center"/>
        </w:trPr>
        <w:tc>
          <w:tcPr>
            <w:tcW w:w="2965" w:type="dxa"/>
            <w:shd w:val="clear" w:color="auto" w:fill="D9D9D9"/>
          </w:tcPr>
          <w:p w14:paraId="46546220"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sz w:val="18"/>
              </w:rPr>
              <w:t>1.2.4.3: Preparation of an analysis for harmonisation of the Court Rules of Procedure and procedural laws with the LES and the LEG, including the need to impose the obligation to download data, i.e. to consult data in electronic records and registers kept by public administrative bodies in evidentiary proceedings, by holders of judicial functions and expert witnesses</w:t>
            </w:r>
          </w:p>
        </w:tc>
        <w:tc>
          <w:tcPr>
            <w:tcW w:w="1141" w:type="dxa"/>
            <w:shd w:val="clear" w:color="auto" w:fill="D9D9D9"/>
          </w:tcPr>
          <w:p w14:paraId="2E454BC1"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MJ</w:t>
            </w:r>
          </w:p>
        </w:tc>
        <w:tc>
          <w:tcPr>
            <w:tcW w:w="1109" w:type="dxa"/>
            <w:shd w:val="clear" w:color="auto" w:fill="D9D9D9"/>
          </w:tcPr>
          <w:p w14:paraId="3377F4B2"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completed</w:t>
            </w:r>
          </w:p>
        </w:tc>
        <w:tc>
          <w:tcPr>
            <w:tcW w:w="2577" w:type="dxa"/>
            <w:shd w:val="clear" w:color="auto" w:fill="D9D9D9"/>
          </w:tcPr>
          <w:p w14:paraId="1BF31261"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color w:val="222222"/>
                <w:sz w:val="18"/>
              </w:rPr>
              <w:t>The analysis conducted formed the basis for the work of working groups preparing amendments to the Court Rules of Procedure and the Civil Procedure Law in order to adapt procedural rules to the process of digital transformation.</w:t>
            </w:r>
          </w:p>
        </w:tc>
        <w:tc>
          <w:tcPr>
            <w:tcW w:w="2835" w:type="dxa"/>
            <w:shd w:val="clear" w:color="auto" w:fill="D9D9D9"/>
          </w:tcPr>
          <w:p w14:paraId="5714D22D" w14:textId="77777777" w:rsidR="008C2F5B" w:rsidRPr="006A1510" w:rsidRDefault="008C2F5B" w:rsidP="00D533FF">
            <w:pPr>
              <w:ind w:left="-2"/>
              <w:rPr>
                <w:rFonts w:asciiTheme="minorHAnsi" w:hAnsiTheme="minorHAnsi" w:cstheme="minorHAnsi"/>
                <w:sz w:val="18"/>
                <w:szCs w:val="18"/>
              </w:rPr>
            </w:pPr>
            <w:r w:rsidRPr="006A1510">
              <w:rPr>
                <w:rFonts w:asciiTheme="minorHAnsi" w:hAnsiTheme="minorHAnsi"/>
                <w:sz w:val="18"/>
              </w:rPr>
              <w:t>Legal and regulatory harmonisation.</w:t>
            </w:r>
          </w:p>
          <w:p w14:paraId="54CFF85D"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The activity in not relevant.</w:t>
            </w:r>
          </w:p>
          <w:p w14:paraId="4977F6D4" w14:textId="77777777" w:rsidR="008C2F5B" w:rsidRPr="006A1510" w:rsidRDefault="008C2F5B" w:rsidP="00D533FF">
            <w:pPr>
              <w:ind w:hanging="2"/>
              <w:rPr>
                <w:rFonts w:asciiTheme="minorHAnsi" w:hAnsiTheme="minorHAnsi" w:cstheme="minorHAnsi"/>
                <w:sz w:val="18"/>
                <w:szCs w:val="18"/>
              </w:rPr>
            </w:pPr>
          </w:p>
        </w:tc>
        <w:tc>
          <w:tcPr>
            <w:tcW w:w="1701" w:type="dxa"/>
            <w:shd w:val="clear" w:color="auto" w:fill="D9D9D9"/>
          </w:tcPr>
          <w:p w14:paraId="1A450433"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Creating the conditions for effective action in the digital environment</w:t>
            </w:r>
          </w:p>
        </w:tc>
        <w:tc>
          <w:tcPr>
            <w:tcW w:w="1620" w:type="dxa"/>
            <w:shd w:val="clear" w:color="auto" w:fill="D9D9D9"/>
          </w:tcPr>
          <w:p w14:paraId="64BEE28E" w14:textId="77777777" w:rsidR="008C2F5B" w:rsidRPr="006A1510" w:rsidRDefault="008C2F5B" w:rsidP="00D533FF">
            <w:pPr>
              <w:ind w:hanging="2"/>
              <w:rPr>
                <w:rFonts w:asciiTheme="minorHAnsi" w:hAnsiTheme="minorHAnsi" w:cstheme="minorHAnsi"/>
                <w:sz w:val="18"/>
                <w:szCs w:val="18"/>
              </w:rPr>
            </w:pPr>
          </w:p>
        </w:tc>
      </w:tr>
      <w:tr w:rsidR="008C2F5B" w:rsidRPr="006A1510" w14:paraId="3AAB0EDD" w14:textId="77777777" w:rsidTr="00816361">
        <w:trPr>
          <w:trHeight w:val="1943"/>
          <w:jc w:val="center"/>
        </w:trPr>
        <w:tc>
          <w:tcPr>
            <w:tcW w:w="2965" w:type="dxa"/>
            <w:tcBorders>
              <w:bottom w:val="single" w:sz="4" w:space="0" w:color="666666"/>
            </w:tcBorders>
          </w:tcPr>
          <w:p w14:paraId="2EC8F7C0"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sz w:val="18"/>
              </w:rPr>
              <w:lastRenderedPageBreak/>
              <w:t>1.2.4.4: Harmonization of regulations in line with the analysis referred to under 2.4.3</w:t>
            </w:r>
          </w:p>
        </w:tc>
        <w:tc>
          <w:tcPr>
            <w:tcW w:w="1141" w:type="dxa"/>
            <w:tcBorders>
              <w:bottom w:val="single" w:sz="4" w:space="0" w:color="666666"/>
            </w:tcBorders>
          </w:tcPr>
          <w:p w14:paraId="6ED54CA6"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MJ</w:t>
            </w:r>
          </w:p>
        </w:tc>
        <w:tc>
          <w:tcPr>
            <w:tcW w:w="1109" w:type="dxa"/>
            <w:tcBorders>
              <w:bottom w:val="single" w:sz="4" w:space="0" w:color="666666"/>
            </w:tcBorders>
          </w:tcPr>
          <w:p w14:paraId="07EA7C96"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ongoing</w:t>
            </w:r>
          </w:p>
        </w:tc>
        <w:tc>
          <w:tcPr>
            <w:tcW w:w="2577" w:type="dxa"/>
            <w:tcBorders>
              <w:bottom w:val="single" w:sz="4" w:space="0" w:color="666666"/>
            </w:tcBorders>
          </w:tcPr>
          <w:p w14:paraId="49BA38C5" w14:textId="5AAD52F3" w:rsidR="008C2F5B" w:rsidRPr="006A1510" w:rsidRDefault="008C2F5B" w:rsidP="00D533FF">
            <w:pPr>
              <w:ind w:hanging="2"/>
              <w:rPr>
                <w:rFonts w:asciiTheme="minorHAnsi" w:hAnsiTheme="minorHAnsi" w:cstheme="minorHAnsi"/>
                <w:sz w:val="18"/>
                <w:szCs w:val="18"/>
              </w:rPr>
            </w:pPr>
            <w:r w:rsidRPr="006A1510">
              <w:rPr>
                <w:rFonts w:asciiTheme="minorHAnsi" w:hAnsiTheme="minorHAnsi"/>
                <w:color w:val="222222"/>
                <w:sz w:val="18"/>
              </w:rPr>
              <w:t xml:space="preserve">A proposal to amend the Court Rules of Procedure and a proposal to amend the Civil Procedure Law in order to harmonise it with the Law on Electronic Government and the Law on Electronic </w:t>
            </w:r>
            <w:r w:rsidR="005472A5" w:rsidRPr="006A1510">
              <w:rPr>
                <w:rFonts w:asciiTheme="minorHAnsi" w:hAnsiTheme="minorHAnsi"/>
                <w:color w:val="222222"/>
                <w:sz w:val="18"/>
              </w:rPr>
              <w:t>Signatures has</w:t>
            </w:r>
            <w:r w:rsidRPr="006A1510">
              <w:rPr>
                <w:rFonts w:asciiTheme="minorHAnsi" w:hAnsiTheme="minorHAnsi"/>
                <w:color w:val="222222"/>
                <w:sz w:val="18"/>
              </w:rPr>
              <w:t xml:space="preserve"> been prepared. </w:t>
            </w:r>
            <w:r w:rsidRPr="006A1510">
              <w:rPr>
                <w:rFonts w:asciiTheme="minorHAnsi" w:hAnsiTheme="minorHAnsi"/>
                <w:color w:val="FFFFFF"/>
                <w:sz w:val="18"/>
              </w:rPr>
              <w:t>.</w:t>
            </w:r>
          </w:p>
        </w:tc>
        <w:tc>
          <w:tcPr>
            <w:tcW w:w="2835" w:type="dxa"/>
            <w:tcBorders>
              <w:bottom w:val="single" w:sz="4" w:space="0" w:color="666666"/>
            </w:tcBorders>
          </w:tcPr>
          <w:p w14:paraId="0820B2D7"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Legal and regulatory harmonisation.</w:t>
            </w:r>
          </w:p>
          <w:p w14:paraId="69798A57"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The activity is relevant.</w:t>
            </w:r>
          </w:p>
          <w:p w14:paraId="76BD1A32" w14:textId="77777777" w:rsidR="008C2F5B" w:rsidRPr="006A1510" w:rsidRDefault="008C2F5B" w:rsidP="00D533FF">
            <w:pPr>
              <w:ind w:hanging="2"/>
              <w:rPr>
                <w:rFonts w:asciiTheme="minorHAnsi" w:hAnsiTheme="minorHAnsi" w:cstheme="minorHAnsi"/>
                <w:sz w:val="18"/>
                <w:szCs w:val="18"/>
              </w:rPr>
            </w:pPr>
          </w:p>
        </w:tc>
        <w:tc>
          <w:tcPr>
            <w:tcW w:w="1701" w:type="dxa"/>
            <w:tcBorders>
              <w:bottom w:val="single" w:sz="4" w:space="0" w:color="666666"/>
            </w:tcBorders>
          </w:tcPr>
          <w:p w14:paraId="4FA2F443"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Creating conditions for efficient operations in digital environment</w:t>
            </w:r>
          </w:p>
        </w:tc>
        <w:tc>
          <w:tcPr>
            <w:tcW w:w="1620" w:type="dxa"/>
            <w:tcBorders>
              <w:bottom w:val="single" w:sz="4" w:space="0" w:color="666666"/>
            </w:tcBorders>
          </w:tcPr>
          <w:p w14:paraId="3981912C"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Adoption of proposals to amend the Court Rules Procedure and Civil Procedure Law</w:t>
            </w:r>
            <w:r w:rsidRPr="006A1510">
              <w:rPr>
                <w:rFonts w:asciiTheme="minorHAnsi" w:hAnsiTheme="minorHAnsi"/>
                <w:color w:val="222222"/>
                <w:sz w:val="18"/>
              </w:rPr>
              <w:t xml:space="preserve"> </w:t>
            </w:r>
          </w:p>
        </w:tc>
      </w:tr>
      <w:tr w:rsidR="008C2F5B" w:rsidRPr="006A1510" w14:paraId="5FA42A12" w14:textId="77777777" w:rsidTr="00816361">
        <w:trPr>
          <w:trHeight w:val="1023"/>
          <w:jc w:val="center"/>
        </w:trPr>
        <w:tc>
          <w:tcPr>
            <w:tcW w:w="2965" w:type="dxa"/>
            <w:tcBorders>
              <w:top w:val="single" w:sz="4" w:space="0" w:color="666666"/>
              <w:left w:val="single" w:sz="4" w:space="0" w:color="666666"/>
              <w:bottom w:val="single" w:sz="4" w:space="0" w:color="666666"/>
              <w:right w:val="single" w:sz="4" w:space="0" w:color="666666"/>
            </w:tcBorders>
            <w:shd w:val="clear" w:color="auto" w:fill="D9D9D9"/>
          </w:tcPr>
          <w:p w14:paraId="4F6611DF"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color w:val="222222"/>
                <w:sz w:val="18"/>
              </w:rPr>
              <w:t>1.2.4.5: Identifying the educational needs of judicial office holders and employees in the judiciary</w:t>
            </w:r>
          </w:p>
        </w:tc>
        <w:tc>
          <w:tcPr>
            <w:tcW w:w="1141" w:type="dxa"/>
            <w:tcBorders>
              <w:top w:val="single" w:sz="4" w:space="0" w:color="666666"/>
              <w:left w:val="single" w:sz="4" w:space="0" w:color="666666"/>
              <w:bottom w:val="single" w:sz="4" w:space="0" w:color="666666"/>
              <w:right w:val="single" w:sz="4" w:space="0" w:color="666666"/>
            </w:tcBorders>
            <w:shd w:val="clear" w:color="auto" w:fill="D9D9D9"/>
          </w:tcPr>
          <w:p w14:paraId="19C86CD5"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JA</w:t>
            </w:r>
          </w:p>
        </w:tc>
        <w:tc>
          <w:tcPr>
            <w:tcW w:w="1109" w:type="dxa"/>
            <w:tcBorders>
              <w:top w:val="single" w:sz="4" w:space="0" w:color="666666"/>
              <w:left w:val="single" w:sz="4" w:space="0" w:color="666666"/>
              <w:bottom w:val="single" w:sz="4" w:space="0" w:color="666666"/>
              <w:right w:val="single" w:sz="4" w:space="0" w:color="666666"/>
            </w:tcBorders>
            <w:shd w:val="clear" w:color="auto" w:fill="D9D9D9"/>
          </w:tcPr>
          <w:p w14:paraId="3903F288"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completed</w:t>
            </w:r>
          </w:p>
        </w:tc>
        <w:tc>
          <w:tcPr>
            <w:tcW w:w="2577" w:type="dxa"/>
            <w:tcBorders>
              <w:top w:val="single" w:sz="4" w:space="0" w:color="666666"/>
              <w:left w:val="single" w:sz="4" w:space="0" w:color="666666"/>
              <w:bottom w:val="single" w:sz="4" w:space="0" w:color="666666"/>
              <w:right w:val="single" w:sz="4" w:space="0" w:color="666666"/>
            </w:tcBorders>
            <w:shd w:val="clear" w:color="auto" w:fill="D9D9D9"/>
          </w:tcPr>
          <w:p w14:paraId="677C2C5D"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color w:val="222222"/>
                <w:sz w:val="18"/>
              </w:rPr>
              <w:t>The JA conducts an annual training needs assessment analysis of programme users, which is an important source of data for developing a priority list, improving the quality of existing training and developing new ones.</w:t>
            </w:r>
          </w:p>
        </w:tc>
        <w:tc>
          <w:tcPr>
            <w:tcW w:w="2835" w:type="dxa"/>
            <w:tcBorders>
              <w:top w:val="single" w:sz="4" w:space="0" w:color="666666"/>
              <w:left w:val="single" w:sz="4" w:space="0" w:color="666666"/>
              <w:bottom w:val="single" w:sz="4" w:space="0" w:color="666666"/>
              <w:right w:val="single" w:sz="4" w:space="0" w:color="666666"/>
            </w:tcBorders>
            <w:shd w:val="clear" w:color="auto" w:fill="D9D9D9"/>
          </w:tcPr>
          <w:p w14:paraId="21BEC746"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Harmonisation of the human resource policies.</w:t>
            </w:r>
          </w:p>
          <w:p w14:paraId="2EEF99F4"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The activity in not relevant.</w:t>
            </w:r>
          </w:p>
          <w:p w14:paraId="38F1F118" w14:textId="77777777" w:rsidR="008C2F5B" w:rsidRPr="006A1510" w:rsidRDefault="008C2F5B" w:rsidP="00D533FF">
            <w:pPr>
              <w:ind w:hanging="2"/>
              <w:rPr>
                <w:rFonts w:asciiTheme="minorHAnsi" w:hAnsiTheme="minorHAnsi" w:cstheme="minorHAnsi"/>
                <w:sz w:val="18"/>
                <w:szCs w:val="18"/>
              </w:rPr>
            </w:pPr>
          </w:p>
        </w:tc>
        <w:tc>
          <w:tcPr>
            <w:tcW w:w="1701" w:type="dxa"/>
            <w:tcBorders>
              <w:top w:val="single" w:sz="4" w:space="0" w:color="666666"/>
              <w:left w:val="single" w:sz="4" w:space="0" w:color="666666"/>
              <w:bottom w:val="single" w:sz="4" w:space="0" w:color="666666"/>
              <w:right w:val="single" w:sz="4" w:space="0" w:color="666666"/>
            </w:tcBorders>
            <w:shd w:val="clear" w:color="auto" w:fill="D9D9D9"/>
          </w:tcPr>
          <w:p w14:paraId="34BAFC30"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Full complementarity of training and functional needs of judicial office holders and judicial employees is made possible.</w:t>
            </w:r>
          </w:p>
        </w:tc>
        <w:tc>
          <w:tcPr>
            <w:tcW w:w="1620" w:type="dxa"/>
            <w:tcBorders>
              <w:top w:val="single" w:sz="4" w:space="0" w:color="666666"/>
              <w:left w:val="single" w:sz="4" w:space="0" w:color="666666"/>
              <w:bottom w:val="single" w:sz="4" w:space="0" w:color="666666"/>
              <w:right w:val="single" w:sz="4" w:space="0" w:color="666666"/>
            </w:tcBorders>
            <w:shd w:val="clear" w:color="auto" w:fill="D9D9D9"/>
          </w:tcPr>
          <w:p w14:paraId="04698872" w14:textId="77777777" w:rsidR="008C2F5B" w:rsidRPr="006A1510" w:rsidRDefault="008C2F5B" w:rsidP="00D533FF">
            <w:pPr>
              <w:ind w:hanging="2"/>
              <w:rPr>
                <w:rFonts w:asciiTheme="minorHAnsi" w:hAnsiTheme="minorHAnsi" w:cstheme="minorHAnsi"/>
                <w:sz w:val="18"/>
                <w:szCs w:val="18"/>
              </w:rPr>
            </w:pPr>
          </w:p>
        </w:tc>
      </w:tr>
      <w:tr w:rsidR="008C2F5B" w:rsidRPr="006A1510" w14:paraId="27FBE4BE" w14:textId="77777777" w:rsidTr="00816361">
        <w:trPr>
          <w:trHeight w:val="132"/>
          <w:jc w:val="center"/>
        </w:trPr>
        <w:tc>
          <w:tcPr>
            <w:tcW w:w="2965" w:type="dxa"/>
            <w:tcBorders>
              <w:top w:val="single" w:sz="4" w:space="0" w:color="666666"/>
            </w:tcBorders>
            <w:shd w:val="clear" w:color="auto" w:fill="D9D9D9"/>
          </w:tcPr>
          <w:p w14:paraId="37EED845" w14:textId="77777777" w:rsidR="008C2F5B" w:rsidRPr="006A1510" w:rsidRDefault="008C2F5B" w:rsidP="00D533FF">
            <w:pPr>
              <w:rPr>
                <w:rFonts w:asciiTheme="minorHAnsi" w:hAnsiTheme="minorHAnsi" w:cstheme="minorHAnsi"/>
                <w:color w:val="222222"/>
                <w:sz w:val="18"/>
                <w:szCs w:val="18"/>
              </w:rPr>
            </w:pPr>
            <w:r w:rsidRPr="006A1510">
              <w:rPr>
                <w:rFonts w:asciiTheme="minorHAnsi" w:hAnsiTheme="minorHAnsi"/>
                <w:color w:val="222222"/>
                <w:sz w:val="18"/>
              </w:rPr>
              <w:t>1.2.4.6: Development and adoption of a training curricula for 2021</w:t>
            </w:r>
          </w:p>
        </w:tc>
        <w:tc>
          <w:tcPr>
            <w:tcW w:w="1141" w:type="dxa"/>
            <w:tcBorders>
              <w:top w:val="single" w:sz="4" w:space="0" w:color="666666"/>
            </w:tcBorders>
            <w:shd w:val="clear" w:color="auto" w:fill="D9D9D9"/>
          </w:tcPr>
          <w:p w14:paraId="60EB9FD6"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JA</w:t>
            </w:r>
          </w:p>
        </w:tc>
        <w:tc>
          <w:tcPr>
            <w:tcW w:w="1109" w:type="dxa"/>
            <w:tcBorders>
              <w:top w:val="single" w:sz="4" w:space="0" w:color="666666"/>
            </w:tcBorders>
            <w:shd w:val="clear" w:color="auto" w:fill="D9D9D9"/>
          </w:tcPr>
          <w:p w14:paraId="4A5FCD9A"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completed</w:t>
            </w:r>
          </w:p>
        </w:tc>
        <w:tc>
          <w:tcPr>
            <w:tcW w:w="2577" w:type="dxa"/>
            <w:tcBorders>
              <w:top w:val="single" w:sz="4" w:space="0" w:color="666666"/>
            </w:tcBorders>
            <w:shd w:val="clear" w:color="auto" w:fill="D9D9D9"/>
          </w:tcPr>
          <w:p w14:paraId="585F6642" w14:textId="4385115B" w:rsidR="008C2F5B" w:rsidRPr="006A1510" w:rsidRDefault="008C2F5B" w:rsidP="00D533FF">
            <w:pPr>
              <w:ind w:hanging="2"/>
              <w:rPr>
                <w:rFonts w:asciiTheme="minorHAnsi" w:hAnsiTheme="minorHAnsi" w:cstheme="minorHAnsi"/>
                <w:sz w:val="18"/>
                <w:szCs w:val="18"/>
              </w:rPr>
            </w:pPr>
            <w:r w:rsidRPr="006A1510">
              <w:rPr>
                <w:rFonts w:asciiTheme="minorHAnsi" w:hAnsiTheme="minorHAnsi"/>
                <w:color w:val="222222"/>
                <w:sz w:val="18"/>
              </w:rPr>
              <w:t>The Annual Programme of Continuous Training for 2021 has been prepared. Training programme of the JA is available at</w:t>
            </w:r>
            <w:r w:rsidR="005472A5">
              <w:rPr>
                <w:rFonts w:asciiTheme="minorHAnsi" w:hAnsiTheme="minorHAnsi"/>
                <w:color w:val="222222"/>
                <w:sz w:val="18"/>
              </w:rPr>
              <w:t xml:space="preserve"> </w:t>
            </w:r>
            <w:hyperlink r:id="rId64" w:history="1">
              <w:r w:rsidR="005472A5" w:rsidRPr="00826E40">
                <w:rPr>
                  <w:rStyle w:val="Hyperlink"/>
                  <w:rFonts w:asciiTheme="minorHAnsi" w:hAnsiTheme="minorHAnsi"/>
                  <w:sz w:val="18"/>
                </w:rPr>
                <w:t>https://www.pars.rs/sr/strucno-usavrsavanjе</w:t>
              </w:r>
            </w:hyperlink>
            <w:r w:rsidRPr="006A1510">
              <w:rPr>
                <w:rFonts w:asciiTheme="minorHAnsi" w:hAnsiTheme="minorHAnsi"/>
                <w:color w:val="222222"/>
                <w:sz w:val="18"/>
              </w:rPr>
              <w:t xml:space="preserve">  </w:t>
            </w:r>
          </w:p>
        </w:tc>
        <w:tc>
          <w:tcPr>
            <w:tcW w:w="2835" w:type="dxa"/>
            <w:tcBorders>
              <w:top w:val="single" w:sz="4" w:space="0" w:color="666666"/>
            </w:tcBorders>
            <w:shd w:val="clear" w:color="auto" w:fill="D9D9D9"/>
          </w:tcPr>
          <w:p w14:paraId="5EE2DF98"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Harmonization of identified capacity building needs and formalisation of a systematic approach through the adoption of training programmes.</w:t>
            </w:r>
          </w:p>
          <w:p w14:paraId="40A8C075"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The activity in not relevant.</w:t>
            </w:r>
          </w:p>
        </w:tc>
        <w:tc>
          <w:tcPr>
            <w:tcW w:w="1701" w:type="dxa"/>
            <w:tcBorders>
              <w:top w:val="single" w:sz="4" w:space="0" w:color="666666"/>
            </w:tcBorders>
            <w:shd w:val="clear" w:color="auto" w:fill="D9D9D9"/>
          </w:tcPr>
          <w:p w14:paraId="24EC141C"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Establishing a systematic approach to strengthen human resources and influence work performance.</w:t>
            </w:r>
          </w:p>
        </w:tc>
        <w:tc>
          <w:tcPr>
            <w:tcW w:w="1620" w:type="dxa"/>
            <w:tcBorders>
              <w:top w:val="single" w:sz="4" w:space="0" w:color="666666"/>
            </w:tcBorders>
            <w:shd w:val="clear" w:color="auto" w:fill="D9D9D9"/>
          </w:tcPr>
          <w:p w14:paraId="0FCC3437" w14:textId="77777777" w:rsidR="008C2F5B" w:rsidRPr="006A1510" w:rsidRDefault="008C2F5B" w:rsidP="00D533FF">
            <w:pPr>
              <w:ind w:hanging="2"/>
              <w:rPr>
                <w:rFonts w:asciiTheme="minorHAnsi" w:hAnsiTheme="minorHAnsi" w:cstheme="minorHAnsi"/>
                <w:sz w:val="18"/>
                <w:szCs w:val="18"/>
              </w:rPr>
            </w:pPr>
          </w:p>
        </w:tc>
      </w:tr>
      <w:tr w:rsidR="008C2F5B" w:rsidRPr="006A1510" w14:paraId="1EC0F7CA" w14:textId="77777777" w:rsidTr="00816361">
        <w:trPr>
          <w:trHeight w:val="524"/>
          <w:jc w:val="center"/>
        </w:trPr>
        <w:tc>
          <w:tcPr>
            <w:tcW w:w="2965" w:type="dxa"/>
          </w:tcPr>
          <w:p w14:paraId="058320CC"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sz w:val="18"/>
              </w:rPr>
              <w:t>1.2.4.7: Conducting training in accordance with the adopted Programme</w:t>
            </w:r>
          </w:p>
        </w:tc>
        <w:tc>
          <w:tcPr>
            <w:tcW w:w="1141" w:type="dxa"/>
          </w:tcPr>
          <w:p w14:paraId="128DE86F"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JA</w:t>
            </w:r>
          </w:p>
        </w:tc>
        <w:tc>
          <w:tcPr>
            <w:tcW w:w="1109" w:type="dxa"/>
          </w:tcPr>
          <w:p w14:paraId="691AB83F"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not initiated</w:t>
            </w:r>
          </w:p>
        </w:tc>
        <w:tc>
          <w:tcPr>
            <w:tcW w:w="2577" w:type="dxa"/>
          </w:tcPr>
          <w:p w14:paraId="411B457E" w14:textId="2782E578"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Funds have not been secured.</w:t>
            </w:r>
          </w:p>
        </w:tc>
        <w:tc>
          <w:tcPr>
            <w:tcW w:w="2835" w:type="dxa"/>
          </w:tcPr>
          <w:p w14:paraId="4E45CF3C"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The activity is relevant.</w:t>
            </w:r>
          </w:p>
          <w:p w14:paraId="672C102E" w14:textId="77777777" w:rsidR="008C2F5B" w:rsidRPr="006A1510" w:rsidRDefault="008C2F5B" w:rsidP="00D533FF">
            <w:pPr>
              <w:ind w:hanging="2"/>
              <w:rPr>
                <w:rFonts w:asciiTheme="minorHAnsi" w:hAnsiTheme="minorHAnsi" w:cstheme="minorHAnsi"/>
                <w:sz w:val="18"/>
                <w:szCs w:val="18"/>
              </w:rPr>
            </w:pPr>
          </w:p>
        </w:tc>
        <w:tc>
          <w:tcPr>
            <w:tcW w:w="1701" w:type="dxa"/>
          </w:tcPr>
          <w:p w14:paraId="20759752" w14:textId="77777777" w:rsidR="008C2F5B" w:rsidRPr="006A1510" w:rsidRDefault="008C2F5B" w:rsidP="00D533FF">
            <w:pPr>
              <w:ind w:hanging="2"/>
              <w:rPr>
                <w:rFonts w:asciiTheme="minorHAnsi" w:hAnsiTheme="minorHAnsi" w:cstheme="minorHAnsi"/>
                <w:sz w:val="18"/>
                <w:szCs w:val="18"/>
              </w:rPr>
            </w:pPr>
          </w:p>
        </w:tc>
        <w:tc>
          <w:tcPr>
            <w:tcW w:w="1620" w:type="dxa"/>
          </w:tcPr>
          <w:p w14:paraId="5A3AD9C3" w14:textId="7CC2AD47" w:rsidR="008C2F5B" w:rsidRPr="006A1510" w:rsidRDefault="008C2F5B" w:rsidP="00D533FF">
            <w:pPr>
              <w:ind w:hanging="2"/>
              <w:rPr>
                <w:rFonts w:asciiTheme="minorHAnsi" w:hAnsiTheme="minorHAnsi" w:cstheme="minorHAnsi"/>
                <w:sz w:val="18"/>
                <w:szCs w:val="18"/>
                <w:highlight w:val="yellow"/>
              </w:rPr>
            </w:pPr>
            <w:r w:rsidRPr="006A1510">
              <w:rPr>
                <w:rFonts w:asciiTheme="minorHAnsi" w:hAnsiTheme="minorHAnsi"/>
                <w:sz w:val="18"/>
              </w:rPr>
              <w:t>Consider its implementation in the AP for 2023–2025.</w:t>
            </w:r>
          </w:p>
        </w:tc>
      </w:tr>
    </w:tbl>
    <w:p w14:paraId="6BEED413" w14:textId="77777777" w:rsidR="008C2F5B" w:rsidRPr="006A1510" w:rsidRDefault="008C2F5B" w:rsidP="008C2F5B">
      <w:pPr>
        <w:spacing w:after="0" w:line="240" w:lineRule="auto"/>
        <w:rPr>
          <w:rFonts w:asciiTheme="minorHAnsi" w:hAnsiTheme="minorHAnsi" w:cstheme="minorHAnsi"/>
          <w:color w:val="FF0000"/>
          <w:sz w:val="14"/>
          <w:szCs w:val="14"/>
        </w:rPr>
      </w:pPr>
    </w:p>
    <w:p w14:paraId="444AD8FC" w14:textId="77777777" w:rsidR="008C2F5B" w:rsidRPr="006A1510" w:rsidRDefault="008C2F5B" w:rsidP="008C2F5B">
      <w:pPr>
        <w:spacing w:after="0" w:line="240" w:lineRule="auto"/>
        <w:rPr>
          <w:rFonts w:asciiTheme="minorHAnsi" w:hAnsiTheme="minorHAnsi" w:cstheme="minorHAnsi"/>
          <w:color w:val="FF0000"/>
          <w:sz w:val="14"/>
          <w:szCs w:val="14"/>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4"/>
        <w:gridCol w:w="992"/>
        <w:gridCol w:w="1134"/>
        <w:gridCol w:w="992"/>
        <w:gridCol w:w="1134"/>
        <w:gridCol w:w="2835"/>
        <w:gridCol w:w="1701"/>
        <w:gridCol w:w="2046"/>
      </w:tblGrid>
      <w:tr w:rsidR="008C2F5B" w:rsidRPr="006A1510" w14:paraId="4CBA6972" w14:textId="77777777" w:rsidTr="00D533FF">
        <w:trPr>
          <w:trHeight w:val="396"/>
          <w:jc w:val="center"/>
        </w:trPr>
        <w:tc>
          <w:tcPr>
            <w:tcW w:w="7366" w:type="dxa"/>
            <w:gridSpan w:val="5"/>
            <w:vMerge w:val="restart"/>
            <w:shd w:val="clear" w:color="auto" w:fill="F9CB9C"/>
          </w:tcPr>
          <w:p w14:paraId="06730D99"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Measure 1.2.5: Improving the legal framework and practise of the use of electronic signatures and electronic seals in public administration</w:t>
            </w:r>
          </w:p>
          <w:p w14:paraId="06DD5617"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lastRenderedPageBreak/>
              <w:t>Responsible entity: ITE Office</w:t>
            </w:r>
          </w:p>
        </w:tc>
        <w:tc>
          <w:tcPr>
            <w:tcW w:w="6582" w:type="dxa"/>
            <w:gridSpan w:val="3"/>
            <w:shd w:val="clear" w:color="auto" w:fill="F9CB9C"/>
          </w:tcPr>
          <w:p w14:paraId="743C69F9" w14:textId="77777777" w:rsidR="008C2F5B" w:rsidRPr="006A1510" w:rsidRDefault="008C2F5B" w:rsidP="00D533FF">
            <w:pPr>
              <w:ind w:hanging="2"/>
              <w:rPr>
                <w:rFonts w:asciiTheme="minorHAnsi" w:hAnsiTheme="minorHAnsi" w:cstheme="minorHAnsi"/>
                <w:bCs/>
                <w:sz w:val="18"/>
                <w:szCs w:val="18"/>
              </w:rPr>
            </w:pPr>
            <w:r w:rsidRPr="006A1510">
              <w:rPr>
                <w:rFonts w:asciiTheme="minorHAnsi" w:hAnsiTheme="minorHAnsi"/>
                <w:sz w:val="18"/>
              </w:rPr>
              <w:lastRenderedPageBreak/>
              <w:t>Relevance</w:t>
            </w:r>
          </w:p>
        </w:tc>
      </w:tr>
      <w:tr w:rsidR="008C2F5B" w:rsidRPr="006A1510" w14:paraId="4E717ED9" w14:textId="77777777" w:rsidTr="00D533FF">
        <w:trPr>
          <w:trHeight w:val="396"/>
          <w:jc w:val="center"/>
        </w:trPr>
        <w:tc>
          <w:tcPr>
            <w:tcW w:w="7366" w:type="dxa"/>
            <w:gridSpan w:val="5"/>
            <w:vMerge/>
            <w:shd w:val="clear" w:color="auto" w:fill="F9CB9C"/>
          </w:tcPr>
          <w:p w14:paraId="266C1B26" w14:textId="77777777" w:rsidR="008C2F5B" w:rsidRPr="006A1510" w:rsidRDefault="008C2F5B" w:rsidP="00D533FF">
            <w:pPr>
              <w:ind w:hanging="2"/>
              <w:rPr>
                <w:rFonts w:asciiTheme="minorHAnsi" w:hAnsiTheme="minorHAnsi" w:cstheme="minorHAnsi"/>
                <w:sz w:val="18"/>
                <w:szCs w:val="18"/>
              </w:rPr>
            </w:pPr>
          </w:p>
        </w:tc>
        <w:tc>
          <w:tcPr>
            <w:tcW w:w="6582" w:type="dxa"/>
            <w:gridSpan w:val="3"/>
            <w:shd w:val="clear" w:color="auto" w:fill="auto"/>
          </w:tcPr>
          <w:p w14:paraId="1C5A4764" w14:textId="77777777" w:rsidR="008C2F5B" w:rsidRPr="006A1510" w:rsidRDefault="008C2F5B" w:rsidP="00D533FF">
            <w:pPr>
              <w:ind w:hanging="2"/>
              <w:rPr>
                <w:rFonts w:asciiTheme="minorHAnsi" w:hAnsiTheme="minorHAnsi" w:cstheme="minorHAnsi"/>
                <w:b/>
                <w:sz w:val="18"/>
                <w:szCs w:val="18"/>
              </w:rPr>
            </w:pPr>
            <w:r w:rsidRPr="006A1510">
              <w:rPr>
                <w:rFonts w:asciiTheme="minorHAnsi" w:hAnsiTheme="minorHAnsi"/>
                <w:b/>
                <w:sz w:val="18"/>
              </w:rPr>
              <w:t>If no new activities are proposed, it is proposed to delete measure 1.2.5.</w:t>
            </w:r>
          </w:p>
        </w:tc>
      </w:tr>
      <w:tr w:rsidR="008C2F5B" w:rsidRPr="006A1510" w14:paraId="27405CF6" w14:textId="77777777" w:rsidTr="00C25FF5">
        <w:trPr>
          <w:jc w:val="center"/>
        </w:trPr>
        <w:tc>
          <w:tcPr>
            <w:tcW w:w="3114" w:type="dxa"/>
            <w:shd w:val="clear" w:color="auto" w:fill="CFE2F3"/>
          </w:tcPr>
          <w:p w14:paraId="731C3B85"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sz w:val="18"/>
              </w:rPr>
              <w:t>Name of indicator</w:t>
            </w:r>
          </w:p>
        </w:tc>
        <w:tc>
          <w:tcPr>
            <w:tcW w:w="992" w:type="dxa"/>
            <w:shd w:val="clear" w:color="auto" w:fill="CFE2F3"/>
          </w:tcPr>
          <w:p w14:paraId="1D2464B7"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sz w:val="18"/>
              </w:rPr>
              <w:t>Baseline value (2019)</w:t>
            </w:r>
          </w:p>
        </w:tc>
        <w:tc>
          <w:tcPr>
            <w:tcW w:w="1134" w:type="dxa"/>
            <w:shd w:val="clear" w:color="auto" w:fill="CFE2F3"/>
          </w:tcPr>
          <w:p w14:paraId="18387CA7"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sz w:val="18"/>
              </w:rPr>
              <w:t>Achieved value (2020)</w:t>
            </w:r>
          </w:p>
        </w:tc>
        <w:tc>
          <w:tcPr>
            <w:tcW w:w="992" w:type="dxa"/>
            <w:shd w:val="clear" w:color="auto" w:fill="CFE2F3"/>
          </w:tcPr>
          <w:p w14:paraId="4A12C0AC"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sz w:val="18"/>
              </w:rPr>
              <w:t>Target value (2021)</w:t>
            </w:r>
          </w:p>
        </w:tc>
        <w:tc>
          <w:tcPr>
            <w:tcW w:w="1134" w:type="dxa"/>
            <w:shd w:val="clear" w:color="auto" w:fill="CFE2F3"/>
          </w:tcPr>
          <w:p w14:paraId="4C76748E"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sz w:val="18"/>
              </w:rPr>
              <w:t xml:space="preserve"> Achieved value (2021)</w:t>
            </w:r>
          </w:p>
        </w:tc>
        <w:tc>
          <w:tcPr>
            <w:tcW w:w="2835" w:type="dxa"/>
            <w:shd w:val="clear" w:color="auto" w:fill="CFE2F3"/>
          </w:tcPr>
          <w:p w14:paraId="77623EE7"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sz w:val="18"/>
              </w:rPr>
              <w:t>Reasoning for the progress</w:t>
            </w:r>
          </w:p>
        </w:tc>
        <w:tc>
          <w:tcPr>
            <w:tcW w:w="1701" w:type="dxa"/>
            <w:shd w:val="clear" w:color="auto" w:fill="CFE2F3"/>
          </w:tcPr>
          <w:p w14:paraId="0F142386"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sz w:val="18"/>
              </w:rPr>
              <w:t>Target value for 2022 and the comment</w:t>
            </w:r>
          </w:p>
        </w:tc>
        <w:tc>
          <w:tcPr>
            <w:tcW w:w="2046" w:type="dxa"/>
            <w:shd w:val="clear" w:color="auto" w:fill="CFE2F3"/>
          </w:tcPr>
          <w:p w14:paraId="12A38C0C"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sz w:val="18"/>
              </w:rPr>
              <w:t>Possible next steps</w:t>
            </w:r>
          </w:p>
        </w:tc>
      </w:tr>
      <w:tr w:rsidR="008C2F5B" w:rsidRPr="006A1510" w14:paraId="7BFD3A37" w14:textId="77777777" w:rsidTr="00C25FF5">
        <w:trPr>
          <w:jc w:val="center"/>
        </w:trPr>
        <w:tc>
          <w:tcPr>
            <w:tcW w:w="3114" w:type="dxa"/>
            <w:shd w:val="clear" w:color="auto" w:fill="D9D9D9"/>
          </w:tcPr>
          <w:p w14:paraId="6B3B1079"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Number of qualified e-stamps issued (target 10,000), first year 10%, second year 30%, third year 60%</w:t>
            </w:r>
          </w:p>
        </w:tc>
        <w:tc>
          <w:tcPr>
            <w:tcW w:w="992" w:type="dxa"/>
            <w:shd w:val="clear" w:color="auto" w:fill="D9D9D9"/>
          </w:tcPr>
          <w:p w14:paraId="53F3DA42"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0</w:t>
            </w:r>
          </w:p>
        </w:tc>
        <w:tc>
          <w:tcPr>
            <w:tcW w:w="1134" w:type="dxa"/>
            <w:shd w:val="clear" w:color="auto" w:fill="D9D9D9"/>
          </w:tcPr>
          <w:p w14:paraId="4D08E9D2"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15</w:t>
            </w:r>
          </w:p>
        </w:tc>
        <w:tc>
          <w:tcPr>
            <w:tcW w:w="992" w:type="dxa"/>
            <w:shd w:val="clear" w:color="auto" w:fill="D9D9D9"/>
          </w:tcPr>
          <w:p w14:paraId="69FF00F1" w14:textId="5D287049"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3</w:t>
            </w:r>
            <w:r w:rsidR="00322015">
              <w:rPr>
                <w:rFonts w:asciiTheme="minorHAnsi" w:hAnsiTheme="minorHAnsi"/>
                <w:sz w:val="18"/>
              </w:rPr>
              <w:t>.</w:t>
            </w:r>
            <w:r w:rsidRPr="006A1510">
              <w:rPr>
                <w:rFonts w:asciiTheme="minorHAnsi" w:hAnsiTheme="minorHAnsi"/>
                <w:sz w:val="18"/>
              </w:rPr>
              <w:t>000</w:t>
            </w:r>
          </w:p>
        </w:tc>
        <w:tc>
          <w:tcPr>
            <w:tcW w:w="1134" w:type="dxa"/>
            <w:shd w:val="clear" w:color="auto" w:fill="D9D9D9"/>
          </w:tcPr>
          <w:p w14:paraId="76D40DB7"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60</w:t>
            </w:r>
          </w:p>
        </w:tc>
        <w:tc>
          <w:tcPr>
            <w:tcW w:w="2835" w:type="dxa"/>
            <w:shd w:val="clear" w:color="auto" w:fill="D9D9D9"/>
          </w:tcPr>
          <w:p w14:paraId="401F2276"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 xml:space="preserve">The low achievement of the indicators is a consequence of the low awareness of the institutions as well as the legal framework and the existence of a software solution on the e-Government Portal for the electronic submission of requests for approval of the content and appearance of the e-Stamp.  </w:t>
            </w:r>
          </w:p>
        </w:tc>
        <w:tc>
          <w:tcPr>
            <w:tcW w:w="1701" w:type="dxa"/>
            <w:shd w:val="clear" w:color="auto" w:fill="D9D9D9"/>
          </w:tcPr>
          <w:p w14:paraId="0579E1D0" w14:textId="736881C6"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2</w:t>
            </w:r>
            <w:r w:rsidR="00322015">
              <w:rPr>
                <w:rFonts w:asciiTheme="minorHAnsi" w:hAnsiTheme="minorHAnsi"/>
                <w:sz w:val="18"/>
              </w:rPr>
              <w:t>.</w:t>
            </w:r>
            <w:r w:rsidRPr="006A1510">
              <w:rPr>
                <w:rFonts w:asciiTheme="minorHAnsi" w:hAnsiTheme="minorHAnsi"/>
                <w:sz w:val="18"/>
              </w:rPr>
              <w:t>000</w:t>
            </w:r>
          </w:p>
          <w:p w14:paraId="2FD88CFB" w14:textId="77777777" w:rsidR="008C2F5B" w:rsidRPr="006A1510" w:rsidRDefault="008C2F5B" w:rsidP="00D533FF">
            <w:pPr>
              <w:ind w:hanging="2"/>
              <w:rPr>
                <w:rFonts w:asciiTheme="minorHAnsi" w:hAnsiTheme="minorHAnsi" w:cstheme="minorHAnsi"/>
                <w:sz w:val="18"/>
                <w:szCs w:val="18"/>
              </w:rPr>
            </w:pPr>
          </w:p>
          <w:p w14:paraId="21A5374D" w14:textId="77777777" w:rsidR="008C2F5B" w:rsidRPr="006A1510" w:rsidRDefault="008C2F5B" w:rsidP="00D533FF">
            <w:pPr>
              <w:ind w:hanging="2"/>
              <w:rPr>
                <w:rFonts w:asciiTheme="minorHAnsi" w:hAnsiTheme="minorHAnsi" w:cstheme="minorHAnsi"/>
                <w:sz w:val="18"/>
                <w:szCs w:val="18"/>
              </w:rPr>
            </w:pPr>
          </w:p>
        </w:tc>
        <w:tc>
          <w:tcPr>
            <w:tcW w:w="2046" w:type="dxa"/>
            <w:shd w:val="clear" w:color="auto" w:fill="D9D9D9"/>
          </w:tcPr>
          <w:p w14:paraId="5A474EB3"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Improve awareness and promote the use of electronic stamps.</w:t>
            </w:r>
          </w:p>
          <w:p w14:paraId="7CA31F09" w14:textId="77777777" w:rsidR="008C2F5B" w:rsidRPr="006A1510" w:rsidRDefault="008C2F5B" w:rsidP="00D533FF">
            <w:pPr>
              <w:ind w:hanging="2"/>
              <w:rPr>
                <w:rFonts w:asciiTheme="minorHAnsi" w:hAnsiTheme="minorHAnsi" w:cstheme="minorHAnsi"/>
                <w:b/>
                <w:bCs/>
                <w:sz w:val="18"/>
                <w:szCs w:val="18"/>
              </w:rPr>
            </w:pPr>
            <w:r w:rsidRPr="006A1510">
              <w:rPr>
                <w:rFonts w:asciiTheme="minorHAnsi" w:hAnsiTheme="minorHAnsi"/>
                <w:b/>
                <w:sz w:val="18"/>
              </w:rPr>
              <w:t>Maintain the indicator at the measure level.</w:t>
            </w:r>
          </w:p>
          <w:p w14:paraId="18EA9FB2" w14:textId="77777777" w:rsidR="008C2F5B" w:rsidRPr="006A1510" w:rsidRDefault="008C2F5B" w:rsidP="00D533FF">
            <w:pPr>
              <w:ind w:hanging="2"/>
              <w:rPr>
                <w:rFonts w:asciiTheme="minorHAnsi" w:hAnsiTheme="minorHAnsi" w:cstheme="minorHAnsi"/>
                <w:sz w:val="18"/>
                <w:szCs w:val="18"/>
              </w:rPr>
            </w:pPr>
          </w:p>
        </w:tc>
      </w:tr>
    </w:tbl>
    <w:p w14:paraId="3CAF45EB" w14:textId="77777777" w:rsidR="008C2F5B" w:rsidRPr="006A1510" w:rsidRDefault="008C2F5B" w:rsidP="008C2F5B">
      <w:pPr>
        <w:spacing w:after="0" w:line="240" w:lineRule="auto"/>
        <w:rPr>
          <w:rFonts w:asciiTheme="minorHAnsi" w:hAnsiTheme="minorHAnsi" w:cstheme="minorHAnsi"/>
          <w:sz w:val="14"/>
          <w:szCs w:val="14"/>
        </w:rPr>
      </w:pPr>
    </w:p>
    <w:p w14:paraId="2B1A1E9D" w14:textId="77777777" w:rsidR="008C2F5B" w:rsidRPr="006A1510" w:rsidRDefault="008C2F5B" w:rsidP="008C2F5B">
      <w:pPr>
        <w:spacing w:after="0" w:line="240" w:lineRule="auto"/>
        <w:rPr>
          <w:rFonts w:asciiTheme="minorHAnsi" w:hAnsiTheme="minorHAnsi" w:cstheme="minorHAnsi"/>
          <w:sz w:val="14"/>
          <w:szCs w:val="14"/>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65"/>
        <w:gridCol w:w="1141"/>
        <w:gridCol w:w="1109"/>
        <w:gridCol w:w="3144"/>
        <w:gridCol w:w="2551"/>
        <w:gridCol w:w="1943"/>
        <w:gridCol w:w="1095"/>
      </w:tblGrid>
      <w:tr w:rsidR="008C2F5B" w:rsidRPr="006A1510" w14:paraId="73B2C216" w14:textId="77777777" w:rsidTr="00816361">
        <w:trPr>
          <w:trHeight w:val="555"/>
          <w:tblHeader/>
          <w:jc w:val="center"/>
        </w:trPr>
        <w:tc>
          <w:tcPr>
            <w:tcW w:w="2965" w:type="dxa"/>
            <w:vMerge w:val="restart"/>
            <w:tcBorders>
              <w:top w:val="single" w:sz="4" w:space="0" w:color="000000"/>
              <w:left w:val="single" w:sz="4" w:space="0" w:color="000000"/>
              <w:bottom w:val="single" w:sz="4" w:space="0" w:color="000000"/>
              <w:right w:val="single" w:sz="4" w:space="0" w:color="000000"/>
            </w:tcBorders>
            <w:shd w:val="clear" w:color="auto" w:fill="FFF2CC"/>
            <w:vAlign w:val="center"/>
          </w:tcPr>
          <w:p w14:paraId="24154980" w14:textId="77777777" w:rsidR="008C2F5B" w:rsidRPr="006A1510" w:rsidRDefault="008C2F5B" w:rsidP="00D533FF">
            <w:pPr>
              <w:jc w:val="center"/>
              <w:rPr>
                <w:rFonts w:asciiTheme="minorHAnsi" w:hAnsiTheme="minorHAnsi" w:cstheme="minorHAnsi"/>
                <w:sz w:val="18"/>
                <w:szCs w:val="18"/>
              </w:rPr>
            </w:pPr>
            <w:r w:rsidRPr="006A1510">
              <w:rPr>
                <w:rFonts w:asciiTheme="minorHAnsi" w:hAnsiTheme="minorHAnsi"/>
                <w:sz w:val="18"/>
              </w:rPr>
              <w:t>Activity</w:t>
            </w:r>
          </w:p>
        </w:tc>
        <w:tc>
          <w:tcPr>
            <w:tcW w:w="1141" w:type="dxa"/>
            <w:vMerge w:val="restart"/>
            <w:tcBorders>
              <w:top w:val="single" w:sz="4" w:space="0" w:color="000000"/>
              <w:left w:val="single" w:sz="4" w:space="0" w:color="000000"/>
              <w:bottom w:val="single" w:sz="4" w:space="0" w:color="000000"/>
              <w:right w:val="single" w:sz="4" w:space="0" w:color="000000"/>
            </w:tcBorders>
            <w:shd w:val="clear" w:color="auto" w:fill="FFF2CC"/>
            <w:vAlign w:val="center"/>
          </w:tcPr>
          <w:p w14:paraId="5FB16C85" w14:textId="77777777" w:rsidR="008C2F5B" w:rsidRPr="006A1510" w:rsidRDefault="008C2F5B" w:rsidP="00D533FF">
            <w:pPr>
              <w:ind w:hanging="2"/>
              <w:jc w:val="center"/>
              <w:rPr>
                <w:rFonts w:asciiTheme="minorHAnsi" w:hAnsiTheme="minorHAnsi" w:cstheme="minorHAnsi"/>
                <w:sz w:val="18"/>
                <w:szCs w:val="18"/>
              </w:rPr>
            </w:pPr>
            <w:r w:rsidRPr="006A1510">
              <w:rPr>
                <w:rFonts w:asciiTheme="minorHAnsi" w:hAnsiTheme="minorHAnsi"/>
                <w:sz w:val="18"/>
              </w:rPr>
              <w:t>Responsible entity</w:t>
            </w:r>
          </w:p>
        </w:tc>
        <w:tc>
          <w:tcPr>
            <w:tcW w:w="1109" w:type="dxa"/>
            <w:vMerge w:val="restart"/>
            <w:tcBorders>
              <w:top w:val="single" w:sz="4" w:space="0" w:color="000000"/>
              <w:left w:val="single" w:sz="4" w:space="0" w:color="000000"/>
              <w:bottom w:val="single" w:sz="4" w:space="0" w:color="000000"/>
              <w:right w:val="single" w:sz="4" w:space="0" w:color="000000"/>
            </w:tcBorders>
            <w:shd w:val="clear" w:color="auto" w:fill="FFF2CC"/>
            <w:vAlign w:val="center"/>
          </w:tcPr>
          <w:p w14:paraId="349D0CEC" w14:textId="77777777" w:rsidR="008C2F5B" w:rsidRPr="006A1510" w:rsidRDefault="008C2F5B" w:rsidP="00D533FF">
            <w:pPr>
              <w:ind w:hanging="2"/>
              <w:jc w:val="center"/>
              <w:rPr>
                <w:rFonts w:asciiTheme="minorHAnsi" w:hAnsiTheme="minorHAnsi" w:cstheme="minorHAnsi"/>
                <w:sz w:val="18"/>
                <w:szCs w:val="18"/>
              </w:rPr>
            </w:pPr>
            <w:r w:rsidRPr="006A1510">
              <w:rPr>
                <w:rFonts w:asciiTheme="minorHAnsi" w:hAnsiTheme="minorHAnsi"/>
                <w:sz w:val="18"/>
              </w:rPr>
              <w:t>Status</w:t>
            </w:r>
          </w:p>
        </w:tc>
        <w:tc>
          <w:tcPr>
            <w:tcW w:w="3144" w:type="dxa"/>
            <w:vMerge w:val="restart"/>
            <w:tcBorders>
              <w:top w:val="single" w:sz="4" w:space="0" w:color="000000"/>
              <w:left w:val="single" w:sz="4" w:space="0" w:color="000000"/>
              <w:bottom w:val="single" w:sz="4" w:space="0" w:color="000000"/>
              <w:right w:val="single" w:sz="4" w:space="0" w:color="000000"/>
            </w:tcBorders>
            <w:shd w:val="clear" w:color="auto" w:fill="FFF2CC"/>
            <w:vAlign w:val="center"/>
          </w:tcPr>
          <w:p w14:paraId="08059513" w14:textId="77777777" w:rsidR="008C2F5B" w:rsidRPr="006A1510" w:rsidRDefault="008C2F5B" w:rsidP="00D533FF">
            <w:pPr>
              <w:ind w:hanging="2"/>
              <w:jc w:val="center"/>
              <w:rPr>
                <w:rFonts w:asciiTheme="minorHAnsi" w:hAnsiTheme="minorHAnsi" w:cstheme="minorHAnsi"/>
                <w:sz w:val="18"/>
                <w:szCs w:val="18"/>
              </w:rPr>
            </w:pPr>
            <w:r w:rsidRPr="006A1510">
              <w:rPr>
                <w:rFonts w:asciiTheme="minorHAnsi" w:hAnsiTheme="minorHAnsi"/>
                <w:sz w:val="18"/>
              </w:rPr>
              <w:t>Reasoning for the progress</w:t>
            </w:r>
          </w:p>
        </w:tc>
        <w:tc>
          <w:tcPr>
            <w:tcW w:w="2551" w:type="dxa"/>
            <w:vMerge w:val="restart"/>
            <w:tcBorders>
              <w:top w:val="single" w:sz="4" w:space="0" w:color="000000"/>
              <w:left w:val="single" w:sz="4" w:space="0" w:color="000000"/>
              <w:bottom w:val="single" w:sz="4" w:space="0" w:color="000000"/>
              <w:right w:val="single" w:sz="4" w:space="0" w:color="000000"/>
            </w:tcBorders>
            <w:shd w:val="clear" w:color="auto" w:fill="FFF2CC"/>
            <w:vAlign w:val="center"/>
          </w:tcPr>
          <w:p w14:paraId="5934BD7D" w14:textId="77777777" w:rsidR="008C2F5B" w:rsidRPr="006A1510" w:rsidRDefault="008C2F5B" w:rsidP="00D533FF">
            <w:pPr>
              <w:ind w:hanging="2"/>
              <w:jc w:val="center"/>
              <w:rPr>
                <w:rFonts w:asciiTheme="minorHAnsi" w:hAnsiTheme="minorHAnsi" w:cstheme="minorHAnsi"/>
                <w:sz w:val="18"/>
                <w:szCs w:val="18"/>
              </w:rPr>
            </w:pPr>
            <w:r w:rsidRPr="006A1510">
              <w:rPr>
                <w:rFonts w:asciiTheme="minorHAnsi" w:hAnsiTheme="minorHAnsi"/>
                <w:sz w:val="18"/>
              </w:rPr>
              <w:t>Relevance</w:t>
            </w:r>
          </w:p>
        </w:tc>
        <w:tc>
          <w:tcPr>
            <w:tcW w:w="1943" w:type="dxa"/>
            <w:vMerge w:val="restart"/>
            <w:tcBorders>
              <w:top w:val="single" w:sz="4" w:space="0" w:color="000000"/>
              <w:left w:val="single" w:sz="4" w:space="0" w:color="000000"/>
              <w:bottom w:val="single" w:sz="4" w:space="0" w:color="000000"/>
              <w:right w:val="single" w:sz="4" w:space="0" w:color="000000"/>
            </w:tcBorders>
            <w:shd w:val="clear" w:color="auto" w:fill="FFF2CC"/>
            <w:vAlign w:val="center"/>
          </w:tcPr>
          <w:p w14:paraId="5756381B" w14:textId="77777777" w:rsidR="008C2F5B" w:rsidRPr="006A1510" w:rsidRDefault="008C2F5B" w:rsidP="00D533FF">
            <w:pPr>
              <w:ind w:hanging="2"/>
              <w:jc w:val="center"/>
              <w:rPr>
                <w:rFonts w:asciiTheme="minorHAnsi" w:hAnsiTheme="minorHAnsi" w:cstheme="minorHAnsi"/>
                <w:sz w:val="18"/>
                <w:szCs w:val="18"/>
              </w:rPr>
            </w:pPr>
            <w:r w:rsidRPr="006A1510">
              <w:rPr>
                <w:rFonts w:asciiTheme="minorHAnsi" w:hAnsiTheme="minorHAnsi"/>
                <w:sz w:val="18"/>
              </w:rPr>
              <w:t>Effectiveness (effective solutions and results)</w:t>
            </w:r>
          </w:p>
        </w:tc>
        <w:tc>
          <w:tcPr>
            <w:tcW w:w="1095" w:type="dxa"/>
            <w:vMerge w:val="restart"/>
            <w:tcBorders>
              <w:top w:val="single" w:sz="4" w:space="0" w:color="000000"/>
              <w:left w:val="single" w:sz="4" w:space="0" w:color="000000"/>
              <w:bottom w:val="single" w:sz="4" w:space="0" w:color="000000"/>
              <w:right w:val="single" w:sz="4" w:space="0" w:color="000000"/>
            </w:tcBorders>
            <w:shd w:val="clear" w:color="auto" w:fill="FFF2CC"/>
            <w:vAlign w:val="center"/>
          </w:tcPr>
          <w:p w14:paraId="21B33987" w14:textId="77777777" w:rsidR="008C2F5B" w:rsidRPr="006A1510" w:rsidRDefault="008C2F5B" w:rsidP="00D533FF">
            <w:pPr>
              <w:ind w:hanging="2"/>
              <w:jc w:val="center"/>
              <w:rPr>
                <w:rFonts w:asciiTheme="minorHAnsi" w:hAnsiTheme="minorHAnsi" w:cstheme="minorHAnsi"/>
                <w:sz w:val="18"/>
                <w:szCs w:val="18"/>
              </w:rPr>
            </w:pPr>
            <w:r w:rsidRPr="006A1510">
              <w:rPr>
                <w:rFonts w:asciiTheme="minorHAnsi" w:hAnsiTheme="minorHAnsi"/>
                <w:sz w:val="18"/>
              </w:rPr>
              <w:t>Possible next steps</w:t>
            </w:r>
          </w:p>
        </w:tc>
      </w:tr>
      <w:tr w:rsidR="008C2F5B" w:rsidRPr="006A1510" w14:paraId="2D1CE119" w14:textId="77777777" w:rsidTr="00816361">
        <w:trPr>
          <w:trHeight w:val="253"/>
          <w:tblHeader/>
          <w:jc w:val="center"/>
        </w:trPr>
        <w:tc>
          <w:tcPr>
            <w:tcW w:w="2965" w:type="dxa"/>
            <w:vMerge/>
            <w:vAlign w:val="center"/>
          </w:tcPr>
          <w:p w14:paraId="2BCCC23A" w14:textId="77777777" w:rsidR="008C2F5B" w:rsidRPr="006A1510" w:rsidRDefault="008C2F5B" w:rsidP="00D533FF">
            <w:pPr>
              <w:widowControl w:val="0"/>
              <w:spacing w:after="0"/>
              <w:rPr>
                <w:rFonts w:asciiTheme="minorHAnsi" w:hAnsiTheme="minorHAnsi" w:cstheme="minorHAnsi"/>
                <w:sz w:val="18"/>
                <w:szCs w:val="18"/>
              </w:rPr>
            </w:pPr>
          </w:p>
        </w:tc>
        <w:tc>
          <w:tcPr>
            <w:tcW w:w="1141" w:type="dxa"/>
            <w:vMerge/>
            <w:vAlign w:val="center"/>
          </w:tcPr>
          <w:p w14:paraId="6943E4D6" w14:textId="77777777" w:rsidR="008C2F5B" w:rsidRPr="006A1510" w:rsidRDefault="008C2F5B" w:rsidP="00D533FF">
            <w:pPr>
              <w:widowControl w:val="0"/>
              <w:spacing w:after="0"/>
              <w:rPr>
                <w:rFonts w:asciiTheme="minorHAnsi" w:hAnsiTheme="minorHAnsi" w:cstheme="minorHAnsi"/>
                <w:sz w:val="18"/>
                <w:szCs w:val="18"/>
              </w:rPr>
            </w:pPr>
          </w:p>
        </w:tc>
        <w:tc>
          <w:tcPr>
            <w:tcW w:w="1109" w:type="dxa"/>
            <w:vMerge/>
            <w:vAlign w:val="center"/>
          </w:tcPr>
          <w:p w14:paraId="6CAEE7AA" w14:textId="77777777" w:rsidR="008C2F5B" w:rsidRPr="006A1510" w:rsidRDefault="008C2F5B" w:rsidP="00D533FF">
            <w:pPr>
              <w:widowControl w:val="0"/>
              <w:spacing w:after="0"/>
              <w:rPr>
                <w:rFonts w:asciiTheme="minorHAnsi" w:hAnsiTheme="minorHAnsi" w:cstheme="minorHAnsi"/>
                <w:sz w:val="18"/>
                <w:szCs w:val="18"/>
              </w:rPr>
            </w:pPr>
          </w:p>
        </w:tc>
        <w:tc>
          <w:tcPr>
            <w:tcW w:w="3144" w:type="dxa"/>
            <w:vMerge/>
            <w:vAlign w:val="center"/>
          </w:tcPr>
          <w:p w14:paraId="0CFA639D" w14:textId="77777777" w:rsidR="008C2F5B" w:rsidRPr="006A1510" w:rsidRDefault="008C2F5B" w:rsidP="00D533FF">
            <w:pPr>
              <w:widowControl w:val="0"/>
              <w:spacing w:after="0"/>
              <w:rPr>
                <w:rFonts w:asciiTheme="minorHAnsi" w:hAnsiTheme="minorHAnsi" w:cstheme="minorHAnsi"/>
                <w:sz w:val="18"/>
                <w:szCs w:val="18"/>
              </w:rPr>
            </w:pPr>
          </w:p>
        </w:tc>
        <w:tc>
          <w:tcPr>
            <w:tcW w:w="2551" w:type="dxa"/>
            <w:vMerge/>
            <w:vAlign w:val="center"/>
          </w:tcPr>
          <w:p w14:paraId="7CCC4570" w14:textId="77777777" w:rsidR="008C2F5B" w:rsidRPr="006A1510" w:rsidRDefault="008C2F5B" w:rsidP="00D533FF">
            <w:pPr>
              <w:widowControl w:val="0"/>
              <w:spacing w:after="0"/>
              <w:rPr>
                <w:rFonts w:asciiTheme="minorHAnsi" w:hAnsiTheme="minorHAnsi" w:cstheme="minorHAnsi"/>
                <w:sz w:val="18"/>
                <w:szCs w:val="18"/>
              </w:rPr>
            </w:pPr>
          </w:p>
        </w:tc>
        <w:tc>
          <w:tcPr>
            <w:tcW w:w="1943" w:type="dxa"/>
            <w:vMerge/>
            <w:vAlign w:val="center"/>
          </w:tcPr>
          <w:p w14:paraId="4390DDDC" w14:textId="77777777" w:rsidR="008C2F5B" w:rsidRPr="006A1510" w:rsidRDefault="008C2F5B" w:rsidP="00D533FF">
            <w:pPr>
              <w:widowControl w:val="0"/>
              <w:spacing w:after="0"/>
              <w:rPr>
                <w:rFonts w:asciiTheme="minorHAnsi" w:hAnsiTheme="minorHAnsi" w:cstheme="minorHAnsi"/>
                <w:sz w:val="18"/>
                <w:szCs w:val="18"/>
              </w:rPr>
            </w:pPr>
          </w:p>
        </w:tc>
        <w:tc>
          <w:tcPr>
            <w:tcW w:w="1095" w:type="dxa"/>
            <w:vMerge/>
            <w:vAlign w:val="center"/>
          </w:tcPr>
          <w:p w14:paraId="279C2AA6" w14:textId="77777777" w:rsidR="008C2F5B" w:rsidRPr="006A1510" w:rsidRDefault="008C2F5B" w:rsidP="00D533FF">
            <w:pPr>
              <w:widowControl w:val="0"/>
              <w:spacing w:after="0"/>
              <w:rPr>
                <w:rFonts w:asciiTheme="minorHAnsi" w:hAnsiTheme="minorHAnsi" w:cstheme="minorHAnsi"/>
                <w:sz w:val="18"/>
                <w:szCs w:val="18"/>
              </w:rPr>
            </w:pPr>
          </w:p>
        </w:tc>
      </w:tr>
      <w:tr w:rsidR="008C2F5B" w:rsidRPr="006A1510" w14:paraId="3D8211F3" w14:textId="77777777" w:rsidTr="00816361">
        <w:trPr>
          <w:trHeight w:val="98"/>
          <w:jc w:val="center"/>
        </w:trPr>
        <w:tc>
          <w:tcPr>
            <w:tcW w:w="2965" w:type="dxa"/>
            <w:shd w:val="clear" w:color="auto" w:fill="D9D9D9"/>
          </w:tcPr>
          <w:p w14:paraId="47F437CD"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color w:val="222222"/>
                <w:sz w:val="18"/>
              </w:rPr>
              <w:t>1.2.5.1: Adoption of the by-law on office operation, which will regulate the use of electronic signatures and electronic seals</w:t>
            </w:r>
          </w:p>
        </w:tc>
        <w:tc>
          <w:tcPr>
            <w:tcW w:w="1141" w:type="dxa"/>
            <w:shd w:val="clear" w:color="auto" w:fill="D9D9D9"/>
          </w:tcPr>
          <w:p w14:paraId="7F0D8464"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MPALSG</w:t>
            </w:r>
          </w:p>
        </w:tc>
        <w:tc>
          <w:tcPr>
            <w:tcW w:w="1109" w:type="dxa"/>
            <w:shd w:val="clear" w:color="auto" w:fill="D9D9D9"/>
          </w:tcPr>
          <w:p w14:paraId="449CF720"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abandoned</w:t>
            </w:r>
          </w:p>
        </w:tc>
        <w:tc>
          <w:tcPr>
            <w:tcW w:w="3144" w:type="dxa"/>
            <w:shd w:val="clear" w:color="auto" w:fill="D9D9D9"/>
          </w:tcPr>
          <w:p w14:paraId="54C157C5" w14:textId="537E78E0" w:rsidR="008C2F5B" w:rsidRPr="006A1510" w:rsidRDefault="008C2F5B" w:rsidP="00D533FF">
            <w:pPr>
              <w:ind w:hanging="2"/>
              <w:rPr>
                <w:rFonts w:asciiTheme="minorHAnsi" w:hAnsiTheme="minorHAnsi" w:cstheme="minorHAnsi"/>
                <w:sz w:val="18"/>
                <w:szCs w:val="18"/>
                <w:highlight w:val="yellow"/>
              </w:rPr>
            </w:pPr>
            <w:r w:rsidRPr="006A1510">
              <w:rPr>
                <w:rFonts w:asciiTheme="minorHAnsi" w:hAnsiTheme="minorHAnsi"/>
                <w:color w:val="222222"/>
                <w:sz w:val="18"/>
              </w:rPr>
              <w:t xml:space="preserve">Developing a software solution for </w:t>
            </w:r>
            <w:r w:rsidR="00434965">
              <w:rPr>
                <w:rFonts w:asciiTheme="minorHAnsi" w:hAnsiTheme="minorHAnsi"/>
                <w:color w:val="222222"/>
                <w:sz w:val="18"/>
              </w:rPr>
              <w:t>e-Registry</w:t>
            </w:r>
            <w:r w:rsidRPr="006A1510">
              <w:rPr>
                <w:rFonts w:asciiTheme="minorHAnsi" w:hAnsiTheme="minorHAnsi"/>
                <w:color w:val="222222"/>
                <w:sz w:val="18"/>
              </w:rPr>
              <w:t xml:space="preserve"> Offices to enable the implementation of the new Decree on Office Operations. </w:t>
            </w:r>
          </w:p>
        </w:tc>
        <w:tc>
          <w:tcPr>
            <w:tcW w:w="2551" w:type="dxa"/>
            <w:shd w:val="clear" w:color="auto" w:fill="D9D9D9"/>
          </w:tcPr>
          <w:p w14:paraId="185115E8" w14:textId="35EFFB6C"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 xml:space="preserve">Strengthening legal certainty in the use of </w:t>
            </w:r>
            <w:r w:rsidR="0076087A">
              <w:rPr>
                <w:rFonts w:asciiTheme="minorHAnsi" w:hAnsiTheme="minorHAnsi"/>
                <w:sz w:val="18"/>
              </w:rPr>
              <w:t>e-Government</w:t>
            </w:r>
            <w:r w:rsidRPr="006A1510">
              <w:rPr>
                <w:rFonts w:asciiTheme="minorHAnsi" w:hAnsiTheme="minorHAnsi"/>
                <w:sz w:val="18"/>
              </w:rPr>
              <w:t xml:space="preserve"> services. </w:t>
            </w:r>
          </w:p>
          <w:p w14:paraId="79C229FD"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The activity in not relevant.</w:t>
            </w:r>
          </w:p>
        </w:tc>
        <w:tc>
          <w:tcPr>
            <w:tcW w:w="1943" w:type="dxa"/>
            <w:shd w:val="clear" w:color="auto" w:fill="D9D9D9"/>
          </w:tcPr>
          <w:p w14:paraId="28D1BE68"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 xml:space="preserve">Faster and easier operation of PA </w:t>
            </w:r>
          </w:p>
          <w:p w14:paraId="11825A0D"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Service delivery has been improved.</w:t>
            </w:r>
          </w:p>
        </w:tc>
        <w:tc>
          <w:tcPr>
            <w:tcW w:w="1095" w:type="dxa"/>
            <w:shd w:val="clear" w:color="auto" w:fill="D9D9D9"/>
          </w:tcPr>
          <w:p w14:paraId="50C55606"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w:t>
            </w:r>
          </w:p>
        </w:tc>
      </w:tr>
      <w:tr w:rsidR="008C2F5B" w:rsidRPr="006A1510" w14:paraId="066663AA" w14:textId="77777777" w:rsidTr="00816361">
        <w:trPr>
          <w:trHeight w:val="895"/>
          <w:jc w:val="center"/>
        </w:trPr>
        <w:tc>
          <w:tcPr>
            <w:tcW w:w="2965" w:type="dxa"/>
            <w:shd w:val="clear" w:color="auto" w:fill="D9D9D9"/>
          </w:tcPr>
          <w:p w14:paraId="41F77516"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1.2.5.2: Enabling the use of e-Signature and e-Seal in e-Government</w:t>
            </w:r>
          </w:p>
        </w:tc>
        <w:tc>
          <w:tcPr>
            <w:tcW w:w="1141" w:type="dxa"/>
            <w:shd w:val="clear" w:color="auto" w:fill="D9D9D9"/>
          </w:tcPr>
          <w:p w14:paraId="4D53B6B7"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 xml:space="preserve">ITE </w:t>
            </w:r>
          </w:p>
        </w:tc>
        <w:tc>
          <w:tcPr>
            <w:tcW w:w="1109" w:type="dxa"/>
            <w:shd w:val="clear" w:color="auto" w:fill="D9D9D9"/>
          </w:tcPr>
          <w:p w14:paraId="1F956FA3"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completed</w:t>
            </w:r>
          </w:p>
        </w:tc>
        <w:tc>
          <w:tcPr>
            <w:tcW w:w="3144" w:type="dxa"/>
            <w:shd w:val="clear" w:color="auto" w:fill="D9D9D9"/>
          </w:tcPr>
          <w:p w14:paraId="42E87BEF"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color w:val="222222"/>
                <w:sz w:val="18"/>
              </w:rPr>
              <w:t>The ITE Office has been certified to issue signatures in the cloud and the use of e-Seal and e-Signature within e-Government services is enabled.</w:t>
            </w:r>
          </w:p>
        </w:tc>
        <w:tc>
          <w:tcPr>
            <w:tcW w:w="2551" w:type="dxa"/>
            <w:shd w:val="clear" w:color="auto" w:fill="D9D9D9"/>
          </w:tcPr>
          <w:p w14:paraId="6BE750BF"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The activity in not relevant.</w:t>
            </w:r>
          </w:p>
        </w:tc>
        <w:tc>
          <w:tcPr>
            <w:tcW w:w="1943" w:type="dxa"/>
            <w:shd w:val="clear" w:color="auto" w:fill="D9D9D9"/>
          </w:tcPr>
          <w:p w14:paraId="24118FD2"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Delivery of e-Services has been improved.</w:t>
            </w:r>
          </w:p>
        </w:tc>
        <w:tc>
          <w:tcPr>
            <w:tcW w:w="1095" w:type="dxa"/>
            <w:shd w:val="clear" w:color="auto" w:fill="D9D9D9"/>
          </w:tcPr>
          <w:p w14:paraId="50C73C70" w14:textId="77777777" w:rsidR="008C2F5B" w:rsidRPr="006A1510" w:rsidRDefault="008C2F5B" w:rsidP="00D533FF">
            <w:pPr>
              <w:ind w:hanging="2"/>
              <w:rPr>
                <w:rFonts w:asciiTheme="minorHAnsi" w:hAnsiTheme="minorHAnsi" w:cstheme="minorHAnsi"/>
                <w:sz w:val="18"/>
                <w:szCs w:val="18"/>
              </w:rPr>
            </w:pPr>
          </w:p>
        </w:tc>
      </w:tr>
    </w:tbl>
    <w:p w14:paraId="210A3578" w14:textId="77777777" w:rsidR="008C2F5B" w:rsidRPr="006A1510" w:rsidRDefault="008C2F5B" w:rsidP="008C2F5B">
      <w:pPr>
        <w:spacing w:after="0" w:line="240" w:lineRule="auto"/>
        <w:rPr>
          <w:rFonts w:asciiTheme="minorHAnsi" w:hAnsiTheme="minorHAnsi" w:cstheme="minorHAnsi"/>
          <w:color w:val="FF0000"/>
          <w:sz w:val="14"/>
          <w:szCs w:val="14"/>
        </w:rPr>
      </w:pPr>
    </w:p>
    <w:p w14:paraId="1FB205BA" w14:textId="77777777" w:rsidR="008C2F5B" w:rsidRPr="006A1510" w:rsidRDefault="008C2F5B" w:rsidP="008C2F5B">
      <w:pPr>
        <w:spacing w:after="0" w:line="240" w:lineRule="auto"/>
        <w:rPr>
          <w:rFonts w:asciiTheme="minorHAnsi" w:hAnsiTheme="minorHAnsi" w:cstheme="minorHAnsi"/>
          <w:color w:val="FF0000"/>
          <w:sz w:val="14"/>
          <w:szCs w:val="14"/>
        </w:rPr>
      </w:pPr>
    </w:p>
    <w:p w14:paraId="0B926ED7" w14:textId="77777777" w:rsidR="008C2F5B" w:rsidRPr="006A1510" w:rsidRDefault="008C2F5B" w:rsidP="008C2F5B">
      <w:pPr>
        <w:spacing w:after="0" w:line="240" w:lineRule="auto"/>
        <w:rPr>
          <w:rFonts w:asciiTheme="minorHAnsi" w:hAnsiTheme="minorHAnsi" w:cstheme="minorHAnsi"/>
          <w:color w:val="FF0000"/>
          <w:sz w:val="14"/>
          <w:szCs w:val="14"/>
        </w:rPr>
      </w:pPr>
    </w:p>
    <w:tbl>
      <w:tblPr>
        <w:tblW w:w="139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65"/>
        <w:gridCol w:w="1141"/>
        <w:gridCol w:w="1109"/>
        <w:gridCol w:w="25"/>
        <w:gridCol w:w="992"/>
        <w:gridCol w:w="1134"/>
        <w:gridCol w:w="1843"/>
        <w:gridCol w:w="851"/>
        <w:gridCol w:w="1134"/>
        <w:gridCol w:w="708"/>
        <w:gridCol w:w="1055"/>
        <w:gridCol w:w="918"/>
        <w:gridCol w:w="73"/>
      </w:tblGrid>
      <w:tr w:rsidR="008C2F5B" w:rsidRPr="006A1510" w14:paraId="5B11F5A1" w14:textId="77777777" w:rsidTr="00C25FF5">
        <w:trPr>
          <w:gridAfter w:val="1"/>
          <w:wAfter w:w="73" w:type="dxa"/>
          <w:trHeight w:val="396"/>
          <w:jc w:val="center"/>
        </w:trPr>
        <w:tc>
          <w:tcPr>
            <w:tcW w:w="7366" w:type="dxa"/>
            <w:gridSpan w:val="6"/>
            <w:vMerge w:val="restart"/>
            <w:shd w:val="clear" w:color="auto" w:fill="F9CB9C"/>
          </w:tcPr>
          <w:p w14:paraId="0BB2DF69"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Measure 1.2.6: Delivery in e-Government has been improved.</w:t>
            </w:r>
          </w:p>
          <w:p w14:paraId="6831868D"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lastRenderedPageBreak/>
              <w:t>Responsible entity:  ITE Office</w:t>
            </w:r>
          </w:p>
        </w:tc>
        <w:tc>
          <w:tcPr>
            <w:tcW w:w="6509" w:type="dxa"/>
            <w:gridSpan w:val="6"/>
            <w:shd w:val="clear" w:color="auto" w:fill="F9CB9C"/>
          </w:tcPr>
          <w:p w14:paraId="4F03AD08" w14:textId="77777777" w:rsidR="008C2F5B" w:rsidRPr="006A1510" w:rsidRDefault="008C2F5B" w:rsidP="00D533FF">
            <w:pPr>
              <w:ind w:hanging="2"/>
              <w:rPr>
                <w:rFonts w:asciiTheme="minorHAnsi" w:hAnsiTheme="minorHAnsi" w:cstheme="minorHAnsi"/>
                <w:bCs/>
                <w:sz w:val="18"/>
                <w:szCs w:val="18"/>
              </w:rPr>
            </w:pPr>
            <w:r w:rsidRPr="006A1510">
              <w:rPr>
                <w:rFonts w:asciiTheme="minorHAnsi" w:hAnsiTheme="minorHAnsi"/>
                <w:sz w:val="18"/>
              </w:rPr>
              <w:lastRenderedPageBreak/>
              <w:t>Relevance</w:t>
            </w:r>
          </w:p>
        </w:tc>
      </w:tr>
      <w:tr w:rsidR="008C2F5B" w:rsidRPr="006A1510" w14:paraId="29F312DC" w14:textId="77777777" w:rsidTr="00C25FF5">
        <w:trPr>
          <w:gridAfter w:val="1"/>
          <w:wAfter w:w="73" w:type="dxa"/>
          <w:trHeight w:val="396"/>
          <w:jc w:val="center"/>
        </w:trPr>
        <w:tc>
          <w:tcPr>
            <w:tcW w:w="7366" w:type="dxa"/>
            <w:gridSpan w:val="6"/>
            <w:vMerge/>
            <w:shd w:val="clear" w:color="auto" w:fill="F9CB9C"/>
          </w:tcPr>
          <w:p w14:paraId="5B0906A4" w14:textId="77777777" w:rsidR="008C2F5B" w:rsidRPr="006A1510" w:rsidRDefault="008C2F5B" w:rsidP="00D533FF">
            <w:pPr>
              <w:ind w:hanging="2"/>
              <w:rPr>
                <w:rFonts w:asciiTheme="minorHAnsi" w:hAnsiTheme="minorHAnsi" w:cstheme="minorHAnsi"/>
                <w:sz w:val="18"/>
                <w:szCs w:val="18"/>
              </w:rPr>
            </w:pPr>
          </w:p>
        </w:tc>
        <w:tc>
          <w:tcPr>
            <w:tcW w:w="6509" w:type="dxa"/>
            <w:gridSpan w:val="6"/>
            <w:shd w:val="clear" w:color="auto" w:fill="D9D9D9" w:themeFill="background1" w:themeFillShade="D9"/>
          </w:tcPr>
          <w:p w14:paraId="0450A3AA" w14:textId="77777777" w:rsidR="008C2F5B" w:rsidRPr="006A1510" w:rsidRDefault="008C2F5B" w:rsidP="00D533FF">
            <w:pPr>
              <w:ind w:hanging="2"/>
              <w:rPr>
                <w:rFonts w:asciiTheme="minorHAnsi" w:hAnsiTheme="minorHAnsi" w:cstheme="minorHAnsi"/>
                <w:bCs/>
                <w:sz w:val="18"/>
                <w:szCs w:val="18"/>
              </w:rPr>
            </w:pPr>
            <w:r w:rsidRPr="006A1510">
              <w:rPr>
                <w:rFonts w:asciiTheme="minorHAnsi" w:hAnsiTheme="minorHAnsi"/>
                <w:sz w:val="18"/>
              </w:rPr>
              <w:t>Measure is not relevant for the next period</w:t>
            </w:r>
          </w:p>
          <w:p w14:paraId="24A35B52" w14:textId="77777777" w:rsidR="008C2F5B" w:rsidRPr="006A1510" w:rsidRDefault="008C2F5B" w:rsidP="00D533FF">
            <w:pPr>
              <w:ind w:hanging="2"/>
              <w:rPr>
                <w:rFonts w:asciiTheme="minorHAnsi" w:hAnsiTheme="minorHAnsi" w:cstheme="minorHAnsi"/>
                <w:bCs/>
                <w:sz w:val="18"/>
                <w:szCs w:val="18"/>
              </w:rPr>
            </w:pPr>
            <w:r w:rsidRPr="006A1510">
              <w:rPr>
                <w:rFonts w:asciiTheme="minorHAnsi" w:hAnsiTheme="minorHAnsi"/>
                <w:sz w:val="18"/>
              </w:rPr>
              <w:t>It is proposed to delete measure 1.2.6.</w:t>
            </w:r>
          </w:p>
        </w:tc>
      </w:tr>
      <w:tr w:rsidR="008C2F5B" w:rsidRPr="006A1510" w14:paraId="28EF0C13" w14:textId="77777777" w:rsidTr="00816361">
        <w:trPr>
          <w:gridAfter w:val="1"/>
          <w:wAfter w:w="73" w:type="dxa"/>
          <w:jc w:val="center"/>
        </w:trPr>
        <w:tc>
          <w:tcPr>
            <w:tcW w:w="2965" w:type="dxa"/>
            <w:shd w:val="clear" w:color="auto" w:fill="CFE2F3"/>
          </w:tcPr>
          <w:p w14:paraId="6D2752FE"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sz w:val="18"/>
              </w:rPr>
              <w:t>Name of indicator</w:t>
            </w:r>
          </w:p>
        </w:tc>
        <w:tc>
          <w:tcPr>
            <w:tcW w:w="1141" w:type="dxa"/>
            <w:shd w:val="clear" w:color="auto" w:fill="CFE2F3"/>
          </w:tcPr>
          <w:p w14:paraId="18A7C8A5"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sz w:val="18"/>
              </w:rPr>
              <w:t>Baseline value (2019)</w:t>
            </w:r>
          </w:p>
        </w:tc>
        <w:tc>
          <w:tcPr>
            <w:tcW w:w="1134" w:type="dxa"/>
            <w:gridSpan w:val="2"/>
            <w:shd w:val="clear" w:color="auto" w:fill="CFE2F3"/>
          </w:tcPr>
          <w:p w14:paraId="77C92AD8"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sz w:val="18"/>
              </w:rPr>
              <w:t>Achieved value (2020)</w:t>
            </w:r>
          </w:p>
        </w:tc>
        <w:tc>
          <w:tcPr>
            <w:tcW w:w="992" w:type="dxa"/>
            <w:shd w:val="clear" w:color="auto" w:fill="CFE2F3"/>
          </w:tcPr>
          <w:p w14:paraId="7B7D968D"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sz w:val="18"/>
              </w:rPr>
              <w:t>Target value (2021)</w:t>
            </w:r>
          </w:p>
        </w:tc>
        <w:tc>
          <w:tcPr>
            <w:tcW w:w="1134" w:type="dxa"/>
            <w:shd w:val="clear" w:color="auto" w:fill="CFE2F3"/>
          </w:tcPr>
          <w:p w14:paraId="1C05A99E"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sz w:val="18"/>
              </w:rPr>
              <w:t xml:space="preserve"> Achieved value (2021)</w:t>
            </w:r>
          </w:p>
        </w:tc>
        <w:tc>
          <w:tcPr>
            <w:tcW w:w="2694" w:type="dxa"/>
            <w:gridSpan w:val="2"/>
            <w:shd w:val="clear" w:color="auto" w:fill="CFE2F3"/>
          </w:tcPr>
          <w:p w14:paraId="2048D8C2"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sz w:val="18"/>
              </w:rPr>
              <w:t>Reasoning for the progress</w:t>
            </w:r>
          </w:p>
        </w:tc>
        <w:tc>
          <w:tcPr>
            <w:tcW w:w="1842" w:type="dxa"/>
            <w:gridSpan w:val="2"/>
            <w:shd w:val="clear" w:color="auto" w:fill="CFE2F3"/>
          </w:tcPr>
          <w:p w14:paraId="25B05375"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sz w:val="18"/>
              </w:rPr>
              <w:t>Target value for 2022 and the comment</w:t>
            </w:r>
          </w:p>
        </w:tc>
        <w:tc>
          <w:tcPr>
            <w:tcW w:w="1973" w:type="dxa"/>
            <w:gridSpan w:val="2"/>
            <w:shd w:val="clear" w:color="auto" w:fill="CFE2F3"/>
          </w:tcPr>
          <w:p w14:paraId="787E8631"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sz w:val="18"/>
              </w:rPr>
              <w:t>Possible next steps</w:t>
            </w:r>
          </w:p>
        </w:tc>
      </w:tr>
      <w:tr w:rsidR="008C2F5B" w:rsidRPr="006A1510" w14:paraId="60E50E21" w14:textId="77777777" w:rsidTr="00816361">
        <w:trPr>
          <w:gridAfter w:val="1"/>
          <w:wAfter w:w="73" w:type="dxa"/>
          <w:jc w:val="center"/>
        </w:trPr>
        <w:tc>
          <w:tcPr>
            <w:tcW w:w="2965" w:type="dxa"/>
            <w:shd w:val="clear" w:color="auto" w:fill="D9D9D9"/>
          </w:tcPr>
          <w:p w14:paraId="75AEFB8F"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color w:val="222222"/>
                <w:sz w:val="18"/>
              </w:rPr>
              <w:t>Number of activated electronic mailboxes of business entities and legal entities ( Number )</w:t>
            </w:r>
          </w:p>
        </w:tc>
        <w:tc>
          <w:tcPr>
            <w:tcW w:w="1141" w:type="dxa"/>
            <w:shd w:val="clear" w:color="auto" w:fill="D9D9D9"/>
          </w:tcPr>
          <w:p w14:paraId="54F581CD"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0</w:t>
            </w:r>
          </w:p>
        </w:tc>
        <w:tc>
          <w:tcPr>
            <w:tcW w:w="1134" w:type="dxa"/>
            <w:gridSpan w:val="2"/>
            <w:shd w:val="clear" w:color="auto" w:fill="D9D9D9"/>
          </w:tcPr>
          <w:p w14:paraId="69818231" w14:textId="0B47804B" w:rsidR="008C2F5B" w:rsidRPr="006A1510" w:rsidRDefault="008C2F5B" w:rsidP="00D533FF">
            <w:pPr>
              <w:ind w:hanging="2"/>
              <w:rPr>
                <w:rFonts w:asciiTheme="minorHAnsi" w:hAnsiTheme="minorHAnsi" w:cstheme="minorHAnsi"/>
                <w:sz w:val="18"/>
                <w:szCs w:val="18"/>
              </w:rPr>
            </w:pPr>
            <w:r w:rsidRPr="006A1510">
              <w:rPr>
                <w:rFonts w:asciiTheme="minorHAnsi" w:hAnsiTheme="minorHAnsi"/>
                <w:color w:val="222222"/>
                <w:sz w:val="18"/>
              </w:rPr>
              <w:t>12</w:t>
            </w:r>
            <w:r w:rsidR="00322015">
              <w:rPr>
                <w:rFonts w:asciiTheme="minorHAnsi" w:hAnsiTheme="minorHAnsi"/>
                <w:color w:val="222222"/>
                <w:sz w:val="18"/>
              </w:rPr>
              <w:t>.</w:t>
            </w:r>
            <w:r w:rsidRPr="006A1510">
              <w:rPr>
                <w:rFonts w:asciiTheme="minorHAnsi" w:hAnsiTheme="minorHAnsi"/>
                <w:color w:val="222222"/>
                <w:sz w:val="18"/>
              </w:rPr>
              <w:t>931</w:t>
            </w:r>
          </w:p>
        </w:tc>
        <w:tc>
          <w:tcPr>
            <w:tcW w:w="992" w:type="dxa"/>
            <w:shd w:val="clear" w:color="auto" w:fill="D9D9D9"/>
          </w:tcPr>
          <w:p w14:paraId="286C8125" w14:textId="51117E5C" w:rsidR="008C2F5B" w:rsidRPr="006A1510" w:rsidRDefault="008C2F5B" w:rsidP="00D533FF">
            <w:pPr>
              <w:ind w:hanging="2"/>
              <w:rPr>
                <w:rFonts w:asciiTheme="minorHAnsi" w:hAnsiTheme="minorHAnsi" w:cstheme="minorHAnsi"/>
                <w:sz w:val="18"/>
                <w:szCs w:val="18"/>
              </w:rPr>
            </w:pPr>
            <w:r w:rsidRPr="006A1510">
              <w:rPr>
                <w:rFonts w:asciiTheme="minorHAnsi" w:hAnsiTheme="minorHAnsi"/>
                <w:color w:val="222222"/>
                <w:sz w:val="18"/>
              </w:rPr>
              <w:t>40</w:t>
            </w:r>
            <w:r w:rsidR="00322015">
              <w:rPr>
                <w:rFonts w:asciiTheme="minorHAnsi" w:hAnsiTheme="minorHAnsi"/>
                <w:color w:val="222222"/>
                <w:sz w:val="18"/>
              </w:rPr>
              <w:t>.</w:t>
            </w:r>
            <w:r w:rsidRPr="006A1510">
              <w:rPr>
                <w:rFonts w:asciiTheme="minorHAnsi" w:hAnsiTheme="minorHAnsi"/>
                <w:color w:val="222222"/>
                <w:sz w:val="18"/>
              </w:rPr>
              <w:t>000</w:t>
            </w:r>
          </w:p>
        </w:tc>
        <w:tc>
          <w:tcPr>
            <w:tcW w:w="1134" w:type="dxa"/>
            <w:shd w:val="clear" w:color="auto" w:fill="D9D9D9"/>
          </w:tcPr>
          <w:p w14:paraId="65A33F22" w14:textId="27296358" w:rsidR="008C2F5B" w:rsidRPr="006A1510" w:rsidRDefault="008C2F5B" w:rsidP="00D533FF">
            <w:pPr>
              <w:ind w:hanging="2"/>
              <w:rPr>
                <w:rFonts w:asciiTheme="minorHAnsi" w:hAnsiTheme="minorHAnsi" w:cstheme="minorHAnsi"/>
                <w:sz w:val="18"/>
                <w:szCs w:val="18"/>
              </w:rPr>
            </w:pPr>
            <w:r w:rsidRPr="006A1510">
              <w:rPr>
                <w:rFonts w:asciiTheme="minorHAnsi" w:hAnsiTheme="minorHAnsi"/>
                <w:color w:val="222222"/>
                <w:sz w:val="18"/>
              </w:rPr>
              <w:t>19</w:t>
            </w:r>
            <w:r w:rsidR="00322015">
              <w:rPr>
                <w:rFonts w:asciiTheme="minorHAnsi" w:hAnsiTheme="minorHAnsi"/>
                <w:color w:val="222222"/>
                <w:sz w:val="18"/>
              </w:rPr>
              <w:t>.</w:t>
            </w:r>
            <w:r w:rsidRPr="006A1510">
              <w:rPr>
                <w:rFonts w:asciiTheme="minorHAnsi" w:hAnsiTheme="minorHAnsi"/>
                <w:color w:val="222222"/>
                <w:sz w:val="18"/>
              </w:rPr>
              <w:t>261</w:t>
            </w:r>
          </w:p>
        </w:tc>
        <w:tc>
          <w:tcPr>
            <w:tcW w:w="2694" w:type="dxa"/>
            <w:gridSpan w:val="2"/>
            <w:shd w:val="clear" w:color="auto" w:fill="D9D9D9"/>
          </w:tcPr>
          <w:p w14:paraId="42B9DB43"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 xml:space="preserve">A moderate progress has been made. </w:t>
            </w:r>
          </w:p>
        </w:tc>
        <w:tc>
          <w:tcPr>
            <w:tcW w:w="1842" w:type="dxa"/>
            <w:gridSpan w:val="2"/>
            <w:shd w:val="clear" w:color="auto" w:fill="D9D9D9"/>
          </w:tcPr>
          <w:p w14:paraId="6F1D5FFF" w14:textId="79D4EB3A"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150</w:t>
            </w:r>
            <w:r w:rsidR="00322015">
              <w:rPr>
                <w:rFonts w:asciiTheme="minorHAnsi" w:hAnsiTheme="minorHAnsi"/>
                <w:sz w:val="18"/>
              </w:rPr>
              <w:t>.</w:t>
            </w:r>
            <w:r w:rsidRPr="006A1510">
              <w:rPr>
                <w:rFonts w:asciiTheme="minorHAnsi" w:hAnsiTheme="minorHAnsi"/>
                <w:sz w:val="18"/>
              </w:rPr>
              <w:t>000</w:t>
            </w:r>
          </w:p>
        </w:tc>
        <w:tc>
          <w:tcPr>
            <w:tcW w:w="1973" w:type="dxa"/>
            <w:gridSpan w:val="2"/>
            <w:shd w:val="clear" w:color="auto" w:fill="D9D9D9"/>
          </w:tcPr>
          <w:p w14:paraId="54F89E7D" w14:textId="77777777" w:rsidR="008C2F5B" w:rsidRPr="006A1510" w:rsidRDefault="008C2F5B" w:rsidP="00D533FF">
            <w:pPr>
              <w:ind w:hanging="2"/>
              <w:rPr>
                <w:rFonts w:asciiTheme="minorHAnsi" w:hAnsiTheme="minorHAnsi" w:cstheme="minorHAnsi"/>
                <w:sz w:val="18"/>
                <w:szCs w:val="18"/>
              </w:rPr>
            </w:pPr>
          </w:p>
        </w:tc>
      </w:tr>
      <w:tr w:rsidR="008C2F5B" w:rsidRPr="006A1510" w14:paraId="41D92219" w14:textId="77777777" w:rsidTr="00816361">
        <w:trPr>
          <w:gridAfter w:val="1"/>
          <w:wAfter w:w="73" w:type="dxa"/>
          <w:jc w:val="center"/>
        </w:trPr>
        <w:tc>
          <w:tcPr>
            <w:tcW w:w="2965" w:type="dxa"/>
            <w:shd w:val="clear" w:color="auto" w:fill="D9D9D9"/>
          </w:tcPr>
          <w:p w14:paraId="4E5BF755"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color w:val="222222"/>
                <w:sz w:val="18"/>
              </w:rPr>
              <w:t>Number of activated electronic mailboxes of citizens (Number)</w:t>
            </w:r>
          </w:p>
        </w:tc>
        <w:tc>
          <w:tcPr>
            <w:tcW w:w="1141" w:type="dxa"/>
            <w:shd w:val="clear" w:color="auto" w:fill="D9D9D9"/>
          </w:tcPr>
          <w:p w14:paraId="392C4E92"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0</w:t>
            </w:r>
          </w:p>
        </w:tc>
        <w:tc>
          <w:tcPr>
            <w:tcW w:w="1134" w:type="dxa"/>
            <w:gridSpan w:val="2"/>
            <w:shd w:val="clear" w:color="auto" w:fill="D9D9D9"/>
          </w:tcPr>
          <w:p w14:paraId="73CF16F2" w14:textId="1B8AAA14" w:rsidR="008C2F5B" w:rsidRPr="006A1510" w:rsidRDefault="008C2F5B" w:rsidP="00D533FF">
            <w:pPr>
              <w:ind w:hanging="2"/>
              <w:rPr>
                <w:rFonts w:asciiTheme="minorHAnsi" w:hAnsiTheme="minorHAnsi" w:cstheme="minorHAnsi"/>
                <w:sz w:val="18"/>
                <w:szCs w:val="18"/>
              </w:rPr>
            </w:pPr>
            <w:r w:rsidRPr="006A1510">
              <w:rPr>
                <w:rFonts w:asciiTheme="minorHAnsi" w:hAnsiTheme="minorHAnsi"/>
                <w:color w:val="222222"/>
                <w:sz w:val="18"/>
              </w:rPr>
              <w:t>320</w:t>
            </w:r>
            <w:r w:rsidR="00322015">
              <w:rPr>
                <w:rFonts w:asciiTheme="minorHAnsi" w:hAnsiTheme="minorHAnsi"/>
                <w:color w:val="222222"/>
                <w:sz w:val="18"/>
              </w:rPr>
              <w:t>.</w:t>
            </w:r>
            <w:r w:rsidRPr="006A1510">
              <w:rPr>
                <w:rFonts w:asciiTheme="minorHAnsi" w:hAnsiTheme="minorHAnsi"/>
                <w:color w:val="222222"/>
                <w:sz w:val="18"/>
              </w:rPr>
              <w:t>000</w:t>
            </w:r>
          </w:p>
        </w:tc>
        <w:tc>
          <w:tcPr>
            <w:tcW w:w="992" w:type="dxa"/>
            <w:shd w:val="clear" w:color="auto" w:fill="D9D9D9"/>
          </w:tcPr>
          <w:p w14:paraId="6AB02EEF" w14:textId="48C07D10" w:rsidR="008C2F5B" w:rsidRPr="006A1510" w:rsidRDefault="008C2F5B" w:rsidP="00D533FF">
            <w:pPr>
              <w:ind w:hanging="2"/>
              <w:rPr>
                <w:rFonts w:asciiTheme="minorHAnsi" w:hAnsiTheme="minorHAnsi" w:cstheme="minorHAnsi"/>
                <w:sz w:val="18"/>
                <w:szCs w:val="18"/>
              </w:rPr>
            </w:pPr>
            <w:r w:rsidRPr="006A1510">
              <w:rPr>
                <w:rFonts w:asciiTheme="minorHAnsi" w:hAnsiTheme="minorHAnsi"/>
                <w:color w:val="222222"/>
                <w:sz w:val="18"/>
              </w:rPr>
              <w:t>320</w:t>
            </w:r>
            <w:r w:rsidR="00322015">
              <w:rPr>
                <w:rFonts w:asciiTheme="minorHAnsi" w:hAnsiTheme="minorHAnsi"/>
                <w:color w:val="222222"/>
                <w:sz w:val="18"/>
              </w:rPr>
              <w:t>.</w:t>
            </w:r>
            <w:r w:rsidRPr="006A1510">
              <w:rPr>
                <w:rFonts w:asciiTheme="minorHAnsi" w:hAnsiTheme="minorHAnsi"/>
                <w:color w:val="222222"/>
                <w:sz w:val="18"/>
              </w:rPr>
              <w:t>000</w:t>
            </w:r>
          </w:p>
        </w:tc>
        <w:tc>
          <w:tcPr>
            <w:tcW w:w="1134" w:type="dxa"/>
            <w:shd w:val="clear" w:color="auto" w:fill="D9D9D9"/>
          </w:tcPr>
          <w:p w14:paraId="04056BC2" w14:textId="55E4E20A" w:rsidR="008C2F5B" w:rsidRPr="006A1510" w:rsidRDefault="008C2F5B" w:rsidP="00D533FF">
            <w:pPr>
              <w:ind w:hanging="2"/>
              <w:rPr>
                <w:rFonts w:asciiTheme="minorHAnsi" w:hAnsiTheme="minorHAnsi" w:cstheme="minorHAnsi"/>
                <w:sz w:val="18"/>
                <w:szCs w:val="18"/>
              </w:rPr>
            </w:pPr>
            <w:r w:rsidRPr="006A1510">
              <w:rPr>
                <w:rFonts w:asciiTheme="minorHAnsi" w:hAnsiTheme="minorHAnsi"/>
                <w:color w:val="222222"/>
                <w:sz w:val="18"/>
              </w:rPr>
              <w:t>787</w:t>
            </w:r>
            <w:r w:rsidR="00322015">
              <w:rPr>
                <w:rFonts w:asciiTheme="minorHAnsi" w:hAnsiTheme="minorHAnsi"/>
                <w:color w:val="222222"/>
                <w:sz w:val="18"/>
              </w:rPr>
              <w:t>.</w:t>
            </w:r>
            <w:r w:rsidRPr="006A1510">
              <w:rPr>
                <w:rFonts w:asciiTheme="minorHAnsi" w:hAnsiTheme="minorHAnsi"/>
                <w:color w:val="222222"/>
                <w:sz w:val="18"/>
              </w:rPr>
              <w:t>110</w:t>
            </w:r>
          </w:p>
        </w:tc>
        <w:tc>
          <w:tcPr>
            <w:tcW w:w="2694" w:type="dxa"/>
            <w:gridSpan w:val="2"/>
            <w:shd w:val="clear" w:color="auto" w:fill="D9D9D9"/>
          </w:tcPr>
          <w:p w14:paraId="5F03984A" w14:textId="0418B83C" w:rsidR="008C2F5B" w:rsidRPr="006A1510" w:rsidRDefault="008D0603" w:rsidP="00D533FF">
            <w:pPr>
              <w:ind w:hanging="2"/>
              <w:rPr>
                <w:rFonts w:asciiTheme="minorHAnsi" w:hAnsiTheme="minorHAnsi" w:cstheme="minorHAnsi"/>
                <w:sz w:val="18"/>
                <w:szCs w:val="18"/>
              </w:rPr>
            </w:pPr>
            <w:r>
              <w:rPr>
                <w:rFonts w:asciiTheme="minorHAnsi" w:hAnsiTheme="minorHAnsi"/>
                <w:sz w:val="18"/>
              </w:rPr>
              <w:t>The value of the indicator has been exceeded many times over</w:t>
            </w:r>
            <w:r w:rsidR="008C2F5B" w:rsidRPr="006A1510">
              <w:rPr>
                <w:rFonts w:asciiTheme="minorHAnsi" w:hAnsiTheme="minorHAnsi"/>
                <w:sz w:val="18"/>
              </w:rPr>
              <w:t>.</w:t>
            </w:r>
          </w:p>
        </w:tc>
        <w:tc>
          <w:tcPr>
            <w:tcW w:w="1842" w:type="dxa"/>
            <w:gridSpan w:val="2"/>
            <w:shd w:val="clear" w:color="auto" w:fill="D9D9D9"/>
          </w:tcPr>
          <w:p w14:paraId="27F62C2C" w14:textId="7850FC1D"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640</w:t>
            </w:r>
            <w:r w:rsidR="00322015">
              <w:rPr>
                <w:rFonts w:asciiTheme="minorHAnsi" w:hAnsiTheme="minorHAnsi"/>
                <w:sz w:val="18"/>
              </w:rPr>
              <w:t>.</w:t>
            </w:r>
            <w:r w:rsidRPr="006A1510">
              <w:rPr>
                <w:rFonts w:asciiTheme="minorHAnsi" w:hAnsiTheme="minorHAnsi"/>
                <w:sz w:val="18"/>
              </w:rPr>
              <w:t>000</w:t>
            </w:r>
          </w:p>
        </w:tc>
        <w:tc>
          <w:tcPr>
            <w:tcW w:w="1973" w:type="dxa"/>
            <w:gridSpan w:val="2"/>
            <w:shd w:val="clear" w:color="auto" w:fill="D9D9D9"/>
          </w:tcPr>
          <w:p w14:paraId="2A094CEE" w14:textId="77777777" w:rsidR="008C2F5B" w:rsidRPr="006A1510" w:rsidRDefault="008C2F5B" w:rsidP="00D533FF">
            <w:pPr>
              <w:ind w:hanging="2"/>
              <w:rPr>
                <w:rFonts w:asciiTheme="minorHAnsi" w:hAnsiTheme="minorHAnsi" w:cstheme="minorHAnsi"/>
                <w:sz w:val="18"/>
                <w:szCs w:val="18"/>
              </w:rPr>
            </w:pPr>
          </w:p>
        </w:tc>
      </w:tr>
      <w:tr w:rsidR="008C2F5B" w:rsidRPr="006A1510" w14:paraId="5DE2F991" w14:textId="77777777" w:rsidTr="00816361">
        <w:trPr>
          <w:trHeight w:val="555"/>
          <w:tblHeader/>
          <w:jc w:val="center"/>
        </w:trPr>
        <w:tc>
          <w:tcPr>
            <w:tcW w:w="2965" w:type="dxa"/>
            <w:vMerge w:val="restart"/>
            <w:tcBorders>
              <w:top w:val="single" w:sz="4" w:space="0" w:color="000000"/>
              <w:left w:val="single" w:sz="4" w:space="0" w:color="000000"/>
              <w:bottom w:val="single" w:sz="4" w:space="0" w:color="000000"/>
              <w:right w:val="single" w:sz="4" w:space="0" w:color="000000"/>
            </w:tcBorders>
            <w:shd w:val="clear" w:color="auto" w:fill="FFF2CC"/>
            <w:vAlign w:val="center"/>
          </w:tcPr>
          <w:p w14:paraId="4B4589F8" w14:textId="77777777" w:rsidR="008C2F5B" w:rsidRPr="006A1510" w:rsidRDefault="008C2F5B" w:rsidP="00D533FF">
            <w:pPr>
              <w:jc w:val="center"/>
              <w:rPr>
                <w:rFonts w:asciiTheme="minorHAnsi" w:hAnsiTheme="minorHAnsi" w:cstheme="minorHAnsi"/>
                <w:sz w:val="18"/>
                <w:szCs w:val="18"/>
              </w:rPr>
            </w:pPr>
            <w:r w:rsidRPr="006A1510">
              <w:rPr>
                <w:rFonts w:asciiTheme="minorHAnsi" w:hAnsiTheme="minorHAnsi"/>
                <w:sz w:val="18"/>
              </w:rPr>
              <w:t>Activity</w:t>
            </w:r>
          </w:p>
        </w:tc>
        <w:tc>
          <w:tcPr>
            <w:tcW w:w="1141" w:type="dxa"/>
            <w:vMerge w:val="restart"/>
            <w:tcBorders>
              <w:top w:val="single" w:sz="4" w:space="0" w:color="000000"/>
              <w:left w:val="single" w:sz="4" w:space="0" w:color="000000"/>
              <w:bottom w:val="single" w:sz="4" w:space="0" w:color="000000"/>
              <w:right w:val="single" w:sz="4" w:space="0" w:color="000000"/>
            </w:tcBorders>
            <w:shd w:val="clear" w:color="auto" w:fill="FFF2CC"/>
            <w:vAlign w:val="center"/>
          </w:tcPr>
          <w:p w14:paraId="45CAD96B" w14:textId="77777777" w:rsidR="008C2F5B" w:rsidRPr="006A1510" w:rsidRDefault="008C2F5B" w:rsidP="00D533FF">
            <w:pPr>
              <w:ind w:hanging="2"/>
              <w:jc w:val="center"/>
              <w:rPr>
                <w:rFonts w:asciiTheme="minorHAnsi" w:hAnsiTheme="minorHAnsi" w:cstheme="minorHAnsi"/>
                <w:sz w:val="18"/>
                <w:szCs w:val="18"/>
              </w:rPr>
            </w:pPr>
            <w:r w:rsidRPr="006A1510">
              <w:rPr>
                <w:rFonts w:asciiTheme="minorHAnsi" w:hAnsiTheme="minorHAnsi"/>
                <w:sz w:val="18"/>
              </w:rPr>
              <w:t>Responsible entity</w:t>
            </w:r>
          </w:p>
        </w:tc>
        <w:tc>
          <w:tcPr>
            <w:tcW w:w="1109" w:type="dxa"/>
            <w:vMerge w:val="restart"/>
            <w:tcBorders>
              <w:top w:val="single" w:sz="4" w:space="0" w:color="000000"/>
              <w:left w:val="single" w:sz="4" w:space="0" w:color="000000"/>
              <w:bottom w:val="single" w:sz="4" w:space="0" w:color="000000"/>
              <w:right w:val="single" w:sz="4" w:space="0" w:color="000000"/>
            </w:tcBorders>
            <w:shd w:val="clear" w:color="auto" w:fill="FFF2CC"/>
            <w:vAlign w:val="center"/>
          </w:tcPr>
          <w:p w14:paraId="1203AE0C" w14:textId="77777777" w:rsidR="008C2F5B" w:rsidRPr="006A1510" w:rsidRDefault="008C2F5B" w:rsidP="00D533FF">
            <w:pPr>
              <w:ind w:hanging="2"/>
              <w:jc w:val="center"/>
              <w:rPr>
                <w:rFonts w:asciiTheme="minorHAnsi" w:hAnsiTheme="minorHAnsi" w:cstheme="minorHAnsi"/>
                <w:sz w:val="18"/>
                <w:szCs w:val="18"/>
              </w:rPr>
            </w:pPr>
            <w:r w:rsidRPr="006A1510">
              <w:rPr>
                <w:rFonts w:asciiTheme="minorHAnsi" w:hAnsiTheme="minorHAnsi"/>
                <w:sz w:val="18"/>
              </w:rPr>
              <w:t>Status</w:t>
            </w:r>
          </w:p>
        </w:tc>
        <w:tc>
          <w:tcPr>
            <w:tcW w:w="3994" w:type="dxa"/>
            <w:gridSpan w:val="4"/>
            <w:vMerge w:val="restart"/>
            <w:tcBorders>
              <w:top w:val="single" w:sz="4" w:space="0" w:color="000000"/>
              <w:left w:val="single" w:sz="4" w:space="0" w:color="000000"/>
              <w:bottom w:val="single" w:sz="4" w:space="0" w:color="000000"/>
              <w:right w:val="single" w:sz="4" w:space="0" w:color="000000"/>
            </w:tcBorders>
            <w:shd w:val="clear" w:color="auto" w:fill="FFF2CC"/>
            <w:vAlign w:val="center"/>
          </w:tcPr>
          <w:p w14:paraId="3238C379" w14:textId="77777777" w:rsidR="008C2F5B" w:rsidRPr="006A1510" w:rsidRDefault="008C2F5B" w:rsidP="00D533FF">
            <w:pPr>
              <w:ind w:hanging="2"/>
              <w:jc w:val="center"/>
              <w:rPr>
                <w:rFonts w:asciiTheme="minorHAnsi" w:hAnsiTheme="minorHAnsi" w:cstheme="minorHAnsi"/>
                <w:sz w:val="18"/>
                <w:szCs w:val="18"/>
              </w:rPr>
            </w:pPr>
            <w:r w:rsidRPr="006A1510">
              <w:rPr>
                <w:rFonts w:asciiTheme="minorHAnsi" w:hAnsiTheme="minorHAnsi"/>
                <w:sz w:val="18"/>
              </w:rPr>
              <w:t>Reasoning for the progress</w:t>
            </w:r>
          </w:p>
        </w:tc>
        <w:tc>
          <w:tcPr>
            <w:tcW w:w="1985" w:type="dxa"/>
            <w:gridSpan w:val="2"/>
            <w:vMerge w:val="restart"/>
            <w:tcBorders>
              <w:top w:val="single" w:sz="4" w:space="0" w:color="000000"/>
              <w:left w:val="single" w:sz="4" w:space="0" w:color="000000"/>
              <w:bottom w:val="single" w:sz="4" w:space="0" w:color="000000"/>
              <w:right w:val="single" w:sz="4" w:space="0" w:color="000000"/>
            </w:tcBorders>
            <w:shd w:val="clear" w:color="auto" w:fill="FFF2CC"/>
            <w:vAlign w:val="center"/>
          </w:tcPr>
          <w:p w14:paraId="46AFCCE0" w14:textId="77777777" w:rsidR="008C2F5B" w:rsidRPr="006A1510" w:rsidRDefault="008C2F5B" w:rsidP="00D533FF">
            <w:pPr>
              <w:ind w:hanging="2"/>
              <w:jc w:val="center"/>
              <w:rPr>
                <w:rFonts w:asciiTheme="minorHAnsi" w:hAnsiTheme="minorHAnsi" w:cstheme="minorHAnsi"/>
                <w:sz w:val="18"/>
                <w:szCs w:val="18"/>
              </w:rPr>
            </w:pPr>
            <w:r w:rsidRPr="006A1510">
              <w:rPr>
                <w:rFonts w:asciiTheme="minorHAnsi" w:hAnsiTheme="minorHAnsi"/>
                <w:sz w:val="18"/>
              </w:rPr>
              <w:t>Relevance</w:t>
            </w:r>
          </w:p>
        </w:tc>
        <w:tc>
          <w:tcPr>
            <w:tcW w:w="1763" w:type="dxa"/>
            <w:gridSpan w:val="2"/>
            <w:vMerge w:val="restart"/>
            <w:tcBorders>
              <w:top w:val="single" w:sz="4" w:space="0" w:color="000000"/>
              <w:left w:val="single" w:sz="4" w:space="0" w:color="000000"/>
              <w:bottom w:val="single" w:sz="4" w:space="0" w:color="000000"/>
              <w:right w:val="single" w:sz="4" w:space="0" w:color="000000"/>
            </w:tcBorders>
            <w:shd w:val="clear" w:color="auto" w:fill="FFF2CC"/>
            <w:vAlign w:val="center"/>
          </w:tcPr>
          <w:p w14:paraId="615397FF" w14:textId="77777777" w:rsidR="008C2F5B" w:rsidRPr="006A1510" w:rsidRDefault="008C2F5B" w:rsidP="00D533FF">
            <w:pPr>
              <w:ind w:hanging="2"/>
              <w:jc w:val="center"/>
              <w:rPr>
                <w:rFonts w:asciiTheme="minorHAnsi" w:hAnsiTheme="minorHAnsi" w:cstheme="minorHAnsi"/>
                <w:sz w:val="18"/>
                <w:szCs w:val="18"/>
              </w:rPr>
            </w:pPr>
            <w:r w:rsidRPr="006A1510">
              <w:rPr>
                <w:rFonts w:asciiTheme="minorHAnsi" w:hAnsiTheme="minorHAnsi"/>
                <w:sz w:val="18"/>
              </w:rPr>
              <w:t>Effectiveness (effective solutions and results)</w:t>
            </w:r>
          </w:p>
        </w:tc>
        <w:tc>
          <w:tcPr>
            <w:tcW w:w="991" w:type="dxa"/>
            <w:gridSpan w:val="2"/>
            <w:vMerge w:val="restart"/>
            <w:tcBorders>
              <w:top w:val="single" w:sz="4" w:space="0" w:color="000000"/>
              <w:left w:val="single" w:sz="4" w:space="0" w:color="000000"/>
              <w:bottom w:val="single" w:sz="4" w:space="0" w:color="000000"/>
              <w:right w:val="single" w:sz="4" w:space="0" w:color="000000"/>
            </w:tcBorders>
            <w:shd w:val="clear" w:color="auto" w:fill="FFF2CC"/>
            <w:vAlign w:val="center"/>
          </w:tcPr>
          <w:p w14:paraId="5EFAFDAF" w14:textId="77777777" w:rsidR="008C2F5B" w:rsidRPr="006A1510" w:rsidRDefault="008C2F5B" w:rsidP="00D533FF">
            <w:pPr>
              <w:ind w:hanging="2"/>
              <w:jc w:val="center"/>
              <w:rPr>
                <w:rFonts w:asciiTheme="minorHAnsi" w:hAnsiTheme="minorHAnsi" w:cstheme="minorHAnsi"/>
                <w:sz w:val="18"/>
                <w:szCs w:val="18"/>
              </w:rPr>
            </w:pPr>
            <w:r w:rsidRPr="006A1510">
              <w:rPr>
                <w:rFonts w:asciiTheme="minorHAnsi" w:hAnsiTheme="minorHAnsi"/>
                <w:sz w:val="18"/>
              </w:rPr>
              <w:t>Possible next steps</w:t>
            </w:r>
          </w:p>
        </w:tc>
      </w:tr>
      <w:tr w:rsidR="008C2F5B" w:rsidRPr="006A1510" w14:paraId="77D4D6C5" w14:textId="77777777" w:rsidTr="00816361">
        <w:trPr>
          <w:trHeight w:val="253"/>
          <w:tblHeader/>
          <w:jc w:val="center"/>
        </w:trPr>
        <w:tc>
          <w:tcPr>
            <w:tcW w:w="2965" w:type="dxa"/>
            <w:vMerge/>
            <w:vAlign w:val="center"/>
          </w:tcPr>
          <w:p w14:paraId="678D0518" w14:textId="77777777" w:rsidR="008C2F5B" w:rsidRPr="006A1510" w:rsidRDefault="008C2F5B" w:rsidP="00D533FF">
            <w:pPr>
              <w:widowControl w:val="0"/>
              <w:spacing w:after="0"/>
              <w:rPr>
                <w:rFonts w:asciiTheme="minorHAnsi" w:hAnsiTheme="minorHAnsi" w:cstheme="minorHAnsi"/>
                <w:sz w:val="18"/>
                <w:szCs w:val="18"/>
              </w:rPr>
            </w:pPr>
          </w:p>
        </w:tc>
        <w:tc>
          <w:tcPr>
            <w:tcW w:w="1141" w:type="dxa"/>
            <w:vMerge/>
            <w:vAlign w:val="center"/>
          </w:tcPr>
          <w:p w14:paraId="28094642" w14:textId="77777777" w:rsidR="008C2F5B" w:rsidRPr="006A1510" w:rsidRDefault="008C2F5B" w:rsidP="00D533FF">
            <w:pPr>
              <w:widowControl w:val="0"/>
              <w:spacing w:after="0"/>
              <w:rPr>
                <w:rFonts w:asciiTheme="minorHAnsi" w:hAnsiTheme="minorHAnsi" w:cstheme="minorHAnsi"/>
                <w:sz w:val="18"/>
                <w:szCs w:val="18"/>
              </w:rPr>
            </w:pPr>
          </w:p>
        </w:tc>
        <w:tc>
          <w:tcPr>
            <w:tcW w:w="1109" w:type="dxa"/>
            <w:vMerge/>
            <w:vAlign w:val="center"/>
          </w:tcPr>
          <w:p w14:paraId="06D911F8" w14:textId="77777777" w:rsidR="008C2F5B" w:rsidRPr="006A1510" w:rsidRDefault="008C2F5B" w:rsidP="00D533FF">
            <w:pPr>
              <w:widowControl w:val="0"/>
              <w:spacing w:after="0"/>
              <w:rPr>
                <w:rFonts w:asciiTheme="minorHAnsi" w:hAnsiTheme="minorHAnsi" w:cstheme="minorHAnsi"/>
                <w:sz w:val="18"/>
                <w:szCs w:val="18"/>
              </w:rPr>
            </w:pPr>
          </w:p>
        </w:tc>
        <w:tc>
          <w:tcPr>
            <w:tcW w:w="3994" w:type="dxa"/>
            <w:gridSpan w:val="4"/>
            <w:vMerge/>
            <w:vAlign w:val="center"/>
          </w:tcPr>
          <w:p w14:paraId="50930F37" w14:textId="77777777" w:rsidR="008C2F5B" w:rsidRPr="006A1510" w:rsidRDefault="008C2F5B" w:rsidP="00D533FF">
            <w:pPr>
              <w:widowControl w:val="0"/>
              <w:spacing w:after="0"/>
              <w:rPr>
                <w:rFonts w:asciiTheme="minorHAnsi" w:hAnsiTheme="minorHAnsi" w:cstheme="minorHAnsi"/>
                <w:sz w:val="18"/>
                <w:szCs w:val="18"/>
              </w:rPr>
            </w:pPr>
          </w:p>
        </w:tc>
        <w:tc>
          <w:tcPr>
            <w:tcW w:w="1985" w:type="dxa"/>
            <w:gridSpan w:val="2"/>
            <w:vMerge/>
            <w:vAlign w:val="center"/>
          </w:tcPr>
          <w:p w14:paraId="34BB8CB2" w14:textId="77777777" w:rsidR="008C2F5B" w:rsidRPr="006A1510" w:rsidRDefault="008C2F5B" w:rsidP="00D533FF">
            <w:pPr>
              <w:widowControl w:val="0"/>
              <w:spacing w:after="0"/>
              <w:rPr>
                <w:rFonts w:asciiTheme="minorHAnsi" w:hAnsiTheme="minorHAnsi" w:cstheme="minorHAnsi"/>
                <w:sz w:val="18"/>
                <w:szCs w:val="18"/>
              </w:rPr>
            </w:pPr>
          </w:p>
        </w:tc>
        <w:tc>
          <w:tcPr>
            <w:tcW w:w="1763" w:type="dxa"/>
            <w:gridSpan w:val="2"/>
            <w:vMerge/>
            <w:vAlign w:val="center"/>
          </w:tcPr>
          <w:p w14:paraId="1A1148BB" w14:textId="77777777" w:rsidR="008C2F5B" w:rsidRPr="006A1510" w:rsidRDefault="008C2F5B" w:rsidP="00D533FF">
            <w:pPr>
              <w:widowControl w:val="0"/>
              <w:spacing w:after="0"/>
              <w:rPr>
                <w:rFonts w:asciiTheme="minorHAnsi" w:hAnsiTheme="minorHAnsi" w:cstheme="minorHAnsi"/>
                <w:sz w:val="18"/>
                <w:szCs w:val="18"/>
              </w:rPr>
            </w:pPr>
          </w:p>
        </w:tc>
        <w:tc>
          <w:tcPr>
            <w:tcW w:w="991" w:type="dxa"/>
            <w:gridSpan w:val="2"/>
            <w:vMerge/>
            <w:vAlign w:val="center"/>
          </w:tcPr>
          <w:p w14:paraId="241FED06" w14:textId="77777777" w:rsidR="008C2F5B" w:rsidRPr="006A1510" w:rsidRDefault="008C2F5B" w:rsidP="00D533FF">
            <w:pPr>
              <w:widowControl w:val="0"/>
              <w:spacing w:after="0"/>
              <w:rPr>
                <w:rFonts w:asciiTheme="minorHAnsi" w:hAnsiTheme="minorHAnsi" w:cstheme="minorHAnsi"/>
                <w:sz w:val="18"/>
                <w:szCs w:val="18"/>
              </w:rPr>
            </w:pPr>
          </w:p>
        </w:tc>
      </w:tr>
      <w:tr w:rsidR="008C2F5B" w:rsidRPr="006A1510" w14:paraId="514C388E" w14:textId="77777777" w:rsidTr="00816361">
        <w:trPr>
          <w:trHeight w:val="1603"/>
          <w:jc w:val="center"/>
        </w:trPr>
        <w:tc>
          <w:tcPr>
            <w:tcW w:w="2965" w:type="dxa"/>
            <w:shd w:val="clear" w:color="auto" w:fill="D9D9D9"/>
          </w:tcPr>
          <w:p w14:paraId="3B402A5E"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sz w:val="18"/>
              </w:rPr>
              <w:t>1.2.6.1: Preparation of an analysis of the procedural laws and other special rules on service with recommendations for harmonisation with the provisions on electronic service in the Law on Electronic Government, with recommendations for amendments and a proposed Government Conclusion on harmonisation in accordance with the recommendations</w:t>
            </w:r>
          </w:p>
        </w:tc>
        <w:tc>
          <w:tcPr>
            <w:tcW w:w="1141" w:type="dxa"/>
            <w:shd w:val="clear" w:color="auto" w:fill="D9D9D9"/>
          </w:tcPr>
          <w:p w14:paraId="27A63A15"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MPALSG</w:t>
            </w:r>
          </w:p>
        </w:tc>
        <w:tc>
          <w:tcPr>
            <w:tcW w:w="1109" w:type="dxa"/>
            <w:shd w:val="clear" w:color="auto" w:fill="D9D9D9"/>
          </w:tcPr>
          <w:p w14:paraId="2F0EFA9E"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completed</w:t>
            </w:r>
          </w:p>
        </w:tc>
        <w:tc>
          <w:tcPr>
            <w:tcW w:w="3994" w:type="dxa"/>
            <w:gridSpan w:val="4"/>
            <w:shd w:val="clear" w:color="auto" w:fill="D9D9D9"/>
          </w:tcPr>
          <w:p w14:paraId="6CB141B5" w14:textId="77777777" w:rsidR="008C2F5B" w:rsidRPr="006A1510" w:rsidRDefault="008C2F5B" w:rsidP="00D533FF">
            <w:pPr>
              <w:ind w:hanging="2"/>
              <w:rPr>
                <w:rFonts w:asciiTheme="minorHAnsi" w:hAnsiTheme="minorHAnsi" w:cstheme="minorHAnsi"/>
                <w:color w:val="222222"/>
                <w:sz w:val="18"/>
                <w:szCs w:val="18"/>
              </w:rPr>
            </w:pPr>
            <w:r w:rsidRPr="006A1510">
              <w:rPr>
                <w:rFonts w:asciiTheme="minorHAnsi" w:hAnsiTheme="minorHAnsi"/>
                <w:color w:val="222222"/>
                <w:sz w:val="18"/>
              </w:rPr>
              <w:t>Recommendations were made to improve the legal framework and specific proposals were made to amend 15 regulations. For example, the Law on Companies was amended to introduce mandatory registration of businesses in the e-Government Portal, which encouraged further development of e-Delivery, as well as the Law on Registration Procedure in BRA, which, among other things, introduces delivery to e-mailboxes for registered users of the e-Government Portal.</w:t>
            </w:r>
          </w:p>
        </w:tc>
        <w:tc>
          <w:tcPr>
            <w:tcW w:w="1985" w:type="dxa"/>
            <w:gridSpan w:val="2"/>
            <w:shd w:val="clear" w:color="auto" w:fill="D9D9D9"/>
          </w:tcPr>
          <w:p w14:paraId="6732B370" w14:textId="77777777" w:rsidR="008C2F5B" w:rsidRPr="006A1510" w:rsidRDefault="008C2F5B" w:rsidP="00D533FF">
            <w:pPr>
              <w:ind w:hanging="2"/>
              <w:rPr>
                <w:rFonts w:asciiTheme="minorHAnsi" w:hAnsiTheme="minorHAnsi" w:cstheme="minorHAnsi"/>
                <w:color w:val="222222"/>
                <w:sz w:val="18"/>
                <w:szCs w:val="18"/>
              </w:rPr>
            </w:pPr>
            <w:r w:rsidRPr="006A1510">
              <w:rPr>
                <w:rFonts w:asciiTheme="minorHAnsi" w:hAnsiTheme="minorHAnsi"/>
                <w:color w:val="222222"/>
                <w:sz w:val="18"/>
              </w:rPr>
              <w:t>Legal certainty in the use of e-Government services has been improved.</w:t>
            </w:r>
          </w:p>
          <w:p w14:paraId="1F1AC51A"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The activity in not relevant.</w:t>
            </w:r>
          </w:p>
          <w:p w14:paraId="6108421F" w14:textId="77777777" w:rsidR="008C2F5B" w:rsidRPr="006A1510" w:rsidRDefault="008C2F5B" w:rsidP="00D533FF">
            <w:pPr>
              <w:ind w:hanging="2"/>
              <w:rPr>
                <w:rFonts w:asciiTheme="minorHAnsi" w:hAnsiTheme="minorHAnsi" w:cstheme="minorHAnsi"/>
                <w:color w:val="222222"/>
                <w:sz w:val="18"/>
                <w:szCs w:val="18"/>
              </w:rPr>
            </w:pPr>
          </w:p>
          <w:p w14:paraId="14DD8AA3"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color w:val="FFFFFF"/>
                <w:sz w:val="18"/>
              </w:rPr>
              <w:t>.</w:t>
            </w:r>
          </w:p>
        </w:tc>
        <w:tc>
          <w:tcPr>
            <w:tcW w:w="1763" w:type="dxa"/>
            <w:gridSpan w:val="2"/>
            <w:shd w:val="clear" w:color="auto" w:fill="D9D9D9"/>
          </w:tcPr>
          <w:p w14:paraId="121C4DDC"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Promote the further development of e-Delivery</w:t>
            </w:r>
          </w:p>
        </w:tc>
        <w:tc>
          <w:tcPr>
            <w:tcW w:w="991" w:type="dxa"/>
            <w:gridSpan w:val="2"/>
            <w:shd w:val="clear" w:color="auto" w:fill="D9D9D9"/>
          </w:tcPr>
          <w:p w14:paraId="62E39EB4" w14:textId="77777777" w:rsidR="008C2F5B" w:rsidRPr="006A1510" w:rsidRDefault="008C2F5B" w:rsidP="00D533FF">
            <w:pPr>
              <w:ind w:hanging="2"/>
              <w:rPr>
                <w:rFonts w:asciiTheme="minorHAnsi" w:hAnsiTheme="minorHAnsi" w:cstheme="minorHAnsi"/>
                <w:sz w:val="18"/>
                <w:szCs w:val="18"/>
              </w:rPr>
            </w:pPr>
          </w:p>
        </w:tc>
      </w:tr>
      <w:tr w:rsidR="008C2F5B" w:rsidRPr="006A1510" w14:paraId="44BCEDBE" w14:textId="77777777" w:rsidTr="00816361">
        <w:trPr>
          <w:trHeight w:val="1347"/>
          <w:jc w:val="center"/>
        </w:trPr>
        <w:tc>
          <w:tcPr>
            <w:tcW w:w="2965" w:type="dxa"/>
            <w:shd w:val="clear" w:color="auto" w:fill="D9D9D9"/>
          </w:tcPr>
          <w:p w14:paraId="74227F44"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color w:val="222222"/>
                <w:sz w:val="18"/>
              </w:rPr>
              <w:t>1.2.6.2: Adoption of Rulebook on the conditions for qualified electronic delivery services</w:t>
            </w:r>
          </w:p>
        </w:tc>
        <w:tc>
          <w:tcPr>
            <w:tcW w:w="1141" w:type="dxa"/>
            <w:shd w:val="clear" w:color="auto" w:fill="D9D9D9"/>
          </w:tcPr>
          <w:p w14:paraId="6A79522E"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MTTT</w:t>
            </w:r>
          </w:p>
        </w:tc>
        <w:tc>
          <w:tcPr>
            <w:tcW w:w="1109" w:type="dxa"/>
            <w:shd w:val="clear" w:color="auto" w:fill="D9D9D9"/>
          </w:tcPr>
          <w:p w14:paraId="4B529FED"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completed</w:t>
            </w:r>
          </w:p>
        </w:tc>
        <w:tc>
          <w:tcPr>
            <w:tcW w:w="3994" w:type="dxa"/>
            <w:gridSpan w:val="4"/>
            <w:shd w:val="clear" w:color="auto" w:fill="D9D9D9"/>
          </w:tcPr>
          <w:p w14:paraId="3BCE328C"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color w:val="222222"/>
                <w:sz w:val="18"/>
              </w:rPr>
              <w:t>Rules on the conditions for qualified electronic delivery services and the content of the acknowledgement of receipt has been adopted.</w:t>
            </w:r>
          </w:p>
        </w:tc>
        <w:tc>
          <w:tcPr>
            <w:tcW w:w="1985" w:type="dxa"/>
            <w:gridSpan w:val="2"/>
            <w:shd w:val="clear" w:color="auto" w:fill="D9D9D9"/>
          </w:tcPr>
          <w:p w14:paraId="7075EA77" w14:textId="747ABF83"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Provision of e-</w:t>
            </w:r>
            <w:r w:rsidR="005472A5">
              <w:rPr>
                <w:rFonts w:asciiTheme="minorHAnsi" w:hAnsiTheme="minorHAnsi"/>
                <w:sz w:val="18"/>
              </w:rPr>
              <w:t>S</w:t>
            </w:r>
            <w:r w:rsidR="005472A5" w:rsidRPr="006A1510">
              <w:rPr>
                <w:rFonts w:asciiTheme="minorHAnsi" w:hAnsiTheme="minorHAnsi"/>
                <w:sz w:val="18"/>
              </w:rPr>
              <w:t>ervices has</w:t>
            </w:r>
            <w:r w:rsidRPr="006A1510">
              <w:rPr>
                <w:rFonts w:asciiTheme="minorHAnsi" w:hAnsiTheme="minorHAnsi"/>
                <w:sz w:val="18"/>
              </w:rPr>
              <w:t xml:space="preserve"> been improved.</w:t>
            </w:r>
          </w:p>
          <w:p w14:paraId="77CCFFEF" w14:textId="63A9FFD6" w:rsidR="008C2F5B" w:rsidRPr="006A1510" w:rsidRDefault="008C2F5B" w:rsidP="0023238E">
            <w:pPr>
              <w:ind w:hanging="2"/>
              <w:rPr>
                <w:rFonts w:asciiTheme="minorHAnsi" w:hAnsiTheme="minorHAnsi" w:cstheme="minorHAnsi"/>
                <w:sz w:val="18"/>
                <w:szCs w:val="18"/>
              </w:rPr>
            </w:pPr>
            <w:r w:rsidRPr="006A1510">
              <w:rPr>
                <w:rFonts w:asciiTheme="minorHAnsi" w:hAnsiTheme="minorHAnsi"/>
                <w:sz w:val="18"/>
              </w:rPr>
              <w:t>The activity in not relevant.</w:t>
            </w:r>
          </w:p>
        </w:tc>
        <w:tc>
          <w:tcPr>
            <w:tcW w:w="1763" w:type="dxa"/>
            <w:gridSpan w:val="2"/>
            <w:shd w:val="clear" w:color="auto" w:fill="D9D9D9"/>
          </w:tcPr>
          <w:p w14:paraId="0E83766D" w14:textId="77777777" w:rsidR="008C2F5B" w:rsidRPr="006A1510" w:rsidRDefault="008C2F5B" w:rsidP="00D533FF">
            <w:pPr>
              <w:ind w:hanging="2"/>
              <w:rPr>
                <w:rFonts w:asciiTheme="minorHAnsi" w:hAnsiTheme="minorHAnsi" w:cstheme="minorHAnsi"/>
                <w:sz w:val="18"/>
                <w:szCs w:val="18"/>
              </w:rPr>
            </w:pPr>
          </w:p>
        </w:tc>
        <w:tc>
          <w:tcPr>
            <w:tcW w:w="991" w:type="dxa"/>
            <w:gridSpan w:val="2"/>
            <w:shd w:val="clear" w:color="auto" w:fill="D9D9D9"/>
          </w:tcPr>
          <w:p w14:paraId="6462FE26" w14:textId="77777777" w:rsidR="008C2F5B" w:rsidRPr="006A1510" w:rsidRDefault="008C2F5B" w:rsidP="00D533FF">
            <w:pPr>
              <w:ind w:hanging="2"/>
              <w:rPr>
                <w:rFonts w:asciiTheme="minorHAnsi" w:hAnsiTheme="minorHAnsi" w:cstheme="minorHAnsi"/>
                <w:sz w:val="18"/>
                <w:szCs w:val="18"/>
              </w:rPr>
            </w:pPr>
          </w:p>
        </w:tc>
      </w:tr>
      <w:tr w:rsidR="008C2F5B" w:rsidRPr="006A1510" w14:paraId="28E7FF22" w14:textId="77777777" w:rsidTr="00816361">
        <w:trPr>
          <w:trHeight w:val="461"/>
          <w:jc w:val="center"/>
        </w:trPr>
        <w:tc>
          <w:tcPr>
            <w:tcW w:w="2965" w:type="dxa"/>
            <w:shd w:val="clear" w:color="auto" w:fill="D9D9D9"/>
          </w:tcPr>
          <w:p w14:paraId="1EF9681E" w14:textId="67843245" w:rsidR="008C2F5B" w:rsidRPr="006A1510" w:rsidRDefault="008C2F5B" w:rsidP="00D533FF">
            <w:pPr>
              <w:rPr>
                <w:rFonts w:asciiTheme="minorHAnsi" w:hAnsiTheme="minorHAnsi" w:cstheme="minorHAnsi"/>
                <w:sz w:val="18"/>
                <w:szCs w:val="18"/>
              </w:rPr>
            </w:pPr>
            <w:r w:rsidRPr="006A1510">
              <w:rPr>
                <w:rFonts w:asciiTheme="minorHAnsi" w:hAnsiTheme="minorHAnsi"/>
                <w:sz w:val="18"/>
              </w:rPr>
              <w:lastRenderedPageBreak/>
              <w:t xml:space="preserve">1.2.6.3: Improving e-Delivery in e-Government - implementation of e-Delivery in procedures for registration of property rights, delivery of </w:t>
            </w:r>
            <w:r w:rsidR="005472A5" w:rsidRPr="006A1510">
              <w:rPr>
                <w:rFonts w:asciiTheme="minorHAnsi" w:hAnsiTheme="minorHAnsi"/>
                <w:sz w:val="18"/>
              </w:rPr>
              <w:t>tax assessments</w:t>
            </w:r>
            <w:r w:rsidRPr="006A1510">
              <w:rPr>
                <w:rFonts w:asciiTheme="minorHAnsi" w:hAnsiTheme="minorHAnsi"/>
                <w:sz w:val="18"/>
              </w:rPr>
              <w:t xml:space="preserve">, inspection control </w:t>
            </w:r>
            <w:r w:rsidR="00816361" w:rsidRPr="006A1510">
              <w:rPr>
                <w:rFonts w:asciiTheme="minorHAnsi" w:hAnsiTheme="minorHAnsi"/>
                <w:sz w:val="18"/>
              </w:rPr>
              <w:t>procedures, and</w:t>
            </w:r>
            <w:r w:rsidRPr="006A1510">
              <w:rPr>
                <w:rFonts w:asciiTheme="minorHAnsi" w:hAnsiTheme="minorHAnsi"/>
                <w:sz w:val="18"/>
              </w:rPr>
              <w:t xml:space="preserve"> other actions</w:t>
            </w:r>
          </w:p>
        </w:tc>
        <w:tc>
          <w:tcPr>
            <w:tcW w:w="1141" w:type="dxa"/>
            <w:shd w:val="clear" w:color="auto" w:fill="D9D9D9"/>
          </w:tcPr>
          <w:p w14:paraId="611C156C"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ITE</w:t>
            </w:r>
          </w:p>
        </w:tc>
        <w:tc>
          <w:tcPr>
            <w:tcW w:w="1109" w:type="dxa"/>
            <w:shd w:val="clear" w:color="auto" w:fill="D9D9D9"/>
          </w:tcPr>
          <w:p w14:paraId="0D6EB7DD"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completed</w:t>
            </w:r>
          </w:p>
        </w:tc>
        <w:tc>
          <w:tcPr>
            <w:tcW w:w="3994" w:type="dxa"/>
            <w:gridSpan w:val="4"/>
            <w:shd w:val="clear" w:color="auto" w:fill="D9D9D9"/>
          </w:tcPr>
          <w:p w14:paraId="6B9054C7" w14:textId="77777777" w:rsidR="008C2F5B" w:rsidRPr="006A1510" w:rsidRDefault="008C2F5B" w:rsidP="00D533FF">
            <w:pPr>
              <w:ind w:hanging="2"/>
              <w:rPr>
                <w:rFonts w:asciiTheme="minorHAnsi" w:hAnsiTheme="minorHAnsi" w:cstheme="minorHAnsi"/>
                <w:color w:val="222222"/>
                <w:sz w:val="18"/>
                <w:szCs w:val="18"/>
              </w:rPr>
            </w:pPr>
            <w:r w:rsidRPr="006A1510">
              <w:rPr>
                <w:rFonts w:asciiTheme="minorHAnsi" w:hAnsiTheme="minorHAnsi"/>
                <w:color w:val="222222"/>
                <w:sz w:val="18"/>
              </w:rPr>
              <w:t>So far, e-Delivery has 12 users: 9 authorities and 3 IS.</w:t>
            </w:r>
          </w:p>
          <w:p w14:paraId="1B1138AD" w14:textId="77777777" w:rsidR="008C2F5B" w:rsidRPr="006A1510" w:rsidRDefault="008C2F5B" w:rsidP="00D533FF">
            <w:pPr>
              <w:ind w:hanging="2"/>
              <w:rPr>
                <w:rFonts w:asciiTheme="minorHAnsi" w:hAnsiTheme="minorHAnsi" w:cstheme="minorHAnsi"/>
                <w:sz w:val="18"/>
                <w:szCs w:val="18"/>
              </w:rPr>
            </w:pPr>
          </w:p>
        </w:tc>
        <w:tc>
          <w:tcPr>
            <w:tcW w:w="1985" w:type="dxa"/>
            <w:gridSpan w:val="2"/>
            <w:shd w:val="clear" w:color="auto" w:fill="D9D9D9"/>
          </w:tcPr>
          <w:p w14:paraId="7EB80B5A"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The activity in not relevant.</w:t>
            </w:r>
          </w:p>
          <w:p w14:paraId="759878F9" w14:textId="77777777" w:rsidR="008C2F5B" w:rsidRPr="006A1510" w:rsidRDefault="008C2F5B" w:rsidP="00D533FF">
            <w:pPr>
              <w:ind w:hanging="2"/>
              <w:rPr>
                <w:rFonts w:asciiTheme="minorHAnsi" w:hAnsiTheme="minorHAnsi" w:cstheme="minorHAnsi"/>
                <w:sz w:val="18"/>
                <w:szCs w:val="18"/>
              </w:rPr>
            </w:pPr>
          </w:p>
        </w:tc>
        <w:tc>
          <w:tcPr>
            <w:tcW w:w="1763" w:type="dxa"/>
            <w:gridSpan w:val="2"/>
            <w:shd w:val="clear" w:color="auto" w:fill="D9D9D9"/>
          </w:tcPr>
          <w:p w14:paraId="7565DD44" w14:textId="77777777" w:rsidR="008C2F5B" w:rsidRPr="006A1510" w:rsidRDefault="008C2F5B" w:rsidP="00D533FF">
            <w:pPr>
              <w:ind w:hanging="2"/>
              <w:rPr>
                <w:rFonts w:asciiTheme="minorHAnsi" w:hAnsiTheme="minorHAnsi" w:cstheme="minorHAnsi"/>
                <w:sz w:val="18"/>
                <w:szCs w:val="18"/>
              </w:rPr>
            </w:pPr>
          </w:p>
        </w:tc>
        <w:tc>
          <w:tcPr>
            <w:tcW w:w="991" w:type="dxa"/>
            <w:gridSpan w:val="2"/>
            <w:shd w:val="clear" w:color="auto" w:fill="D9D9D9"/>
          </w:tcPr>
          <w:p w14:paraId="5FE680CC" w14:textId="77777777" w:rsidR="008C2F5B" w:rsidRPr="006A1510" w:rsidRDefault="008C2F5B" w:rsidP="00D533FF">
            <w:pPr>
              <w:ind w:hanging="2"/>
              <w:rPr>
                <w:rFonts w:asciiTheme="minorHAnsi" w:hAnsiTheme="minorHAnsi" w:cstheme="minorHAnsi"/>
                <w:sz w:val="18"/>
                <w:szCs w:val="18"/>
              </w:rPr>
            </w:pPr>
          </w:p>
        </w:tc>
      </w:tr>
    </w:tbl>
    <w:p w14:paraId="673379D7" w14:textId="407A8C28" w:rsidR="008C2F5B" w:rsidRPr="006A1510" w:rsidRDefault="008C2F5B" w:rsidP="008C2F5B">
      <w:pPr>
        <w:spacing w:after="0" w:line="240" w:lineRule="auto"/>
        <w:rPr>
          <w:rFonts w:asciiTheme="minorHAnsi" w:hAnsiTheme="minorHAnsi" w:cstheme="minorHAnsi"/>
          <w:sz w:val="14"/>
          <w:szCs w:val="14"/>
        </w:rPr>
      </w:pPr>
    </w:p>
    <w:p w14:paraId="3CD619AD" w14:textId="77777777" w:rsidR="008C2F5B" w:rsidRPr="006A1510" w:rsidRDefault="008C2F5B" w:rsidP="008C2F5B">
      <w:pPr>
        <w:spacing w:after="0" w:line="240" w:lineRule="auto"/>
        <w:rPr>
          <w:rFonts w:asciiTheme="minorHAnsi" w:hAnsiTheme="minorHAnsi" w:cstheme="minorHAnsi"/>
          <w:sz w:val="14"/>
          <w:szCs w:val="14"/>
        </w:rPr>
      </w:pPr>
    </w:p>
    <w:tbl>
      <w:tblPr>
        <w:tblW w:w="139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4"/>
        <w:gridCol w:w="992"/>
        <w:gridCol w:w="1134"/>
        <w:gridCol w:w="992"/>
        <w:gridCol w:w="1134"/>
        <w:gridCol w:w="3261"/>
        <w:gridCol w:w="1701"/>
        <w:gridCol w:w="1607"/>
      </w:tblGrid>
      <w:tr w:rsidR="008C2F5B" w:rsidRPr="006A1510" w14:paraId="2939DB8C" w14:textId="77777777" w:rsidTr="00C25FF5">
        <w:trPr>
          <w:trHeight w:val="132"/>
          <w:jc w:val="center"/>
        </w:trPr>
        <w:tc>
          <w:tcPr>
            <w:tcW w:w="7366" w:type="dxa"/>
            <w:gridSpan w:val="5"/>
            <w:vMerge w:val="restart"/>
            <w:shd w:val="clear" w:color="auto" w:fill="B6D7A8"/>
          </w:tcPr>
          <w:p w14:paraId="7CA3E340"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sz w:val="18"/>
              </w:rPr>
              <w:t>Target 1.3: Increase of e-Government accessibility to citizens and businesses by improving client service</w:t>
            </w:r>
          </w:p>
          <w:p w14:paraId="3652138C"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sz w:val="18"/>
              </w:rPr>
              <w:t>Responsible entity:  ITE Office</w:t>
            </w:r>
          </w:p>
          <w:p w14:paraId="05C4C119"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sz w:val="18"/>
              </w:rPr>
              <w:t>Indicator achievement level 57% achieved and 43% not achieved</w:t>
            </w:r>
          </w:p>
        </w:tc>
        <w:tc>
          <w:tcPr>
            <w:tcW w:w="6569" w:type="dxa"/>
            <w:gridSpan w:val="3"/>
            <w:shd w:val="clear" w:color="auto" w:fill="B6D7A8"/>
          </w:tcPr>
          <w:p w14:paraId="68308A63"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sz w:val="18"/>
              </w:rPr>
              <w:t>Relevance</w:t>
            </w:r>
          </w:p>
        </w:tc>
      </w:tr>
      <w:tr w:rsidR="008C2F5B" w:rsidRPr="006A1510" w14:paraId="11C1FEFD" w14:textId="77777777" w:rsidTr="00D533FF">
        <w:trPr>
          <w:trHeight w:val="492"/>
          <w:jc w:val="center"/>
        </w:trPr>
        <w:tc>
          <w:tcPr>
            <w:tcW w:w="7366" w:type="dxa"/>
            <w:gridSpan w:val="5"/>
            <w:vMerge/>
            <w:shd w:val="clear" w:color="auto" w:fill="B6D7A8"/>
          </w:tcPr>
          <w:p w14:paraId="2BA84CB2" w14:textId="77777777" w:rsidR="008C2F5B" w:rsidRPr="006A1510" w:rsidRDefault="008C2F5B" w:rsidP="00D533FF">
            <w:pPr>
              <w:rPr>
                <w:rFonts w:asciiTheme="minorHAnsi" w:hAnsiTheme="minorHAnsi" w:cstheme="minorHAnsi"/>
                <w:sz w:val="18"/>
                <w:szCs w:val="18"/>
              </w:rPr>
            </w:pPr>
          </w:p>
        </w:tc>
        <w:tc>
          <w:tcPr>
            <w:tcW w:w="6569" w:type="dxa"/>
            <w:gridSpan w:val="3"/>
            <w:shd w:val="clear" w:color="auto" w:fill="auto"/>
          </w:tcPr>
          <w:p w14:paraId="72932366"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sz w:val="18"/>
              </w:rPr>
              <w:t>Specific objective is relevant for the coming period</w:t>
            </w:r>
          </w:p>
        </w:tc>
      </w:tr>
      <w:tr w:rsidR="008C2F5B" w:rsidRPr="006A1510" w14:paraId="1C03B033" w14:textId="77777777" w:rsidTr="00D533FF">
        <w:trPr>
          <w:jc w:val="center"/>
        </w:trPr>
        <w:tc>
          <w:tcPr>
            <w:tcW w:w="3114" w:type="dxa"/>
            <w:shd w:val="clear" w:color="auto" w:fill="CFE2F3"/>
          </w:tcPr>
          <w:p w14:paraId="5A5FD7FF"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sz w:val="18"/>
              </w:rPr>
              <w:t>Name of indicator</w:t>
            </w:r>
          </w:p>
        </w:tc>
        <w:tc>
          <w:tcPr>
            <w:tcW w:w="992" w:type="dxa"/>
            <w:shd w:val="clear" w:color="auto" w:fill="CFE2F3"/>
          </w:tcPr>
          <w:p w14:paraId="29EE324C"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sz w:val="18"/>
              </w:rPr>
              <w:t>Baseline value (2019)</w:t>
            </w:r>
          </w:p>
        </w:tc>
        <w:tc>
          <w:tcPr>
            <w:tcW w:w="1134" w:type="dxa"/>
            <w:shd w:val="clear" w:color="auto" w:fill="CFE2F3"/>
          </w:tcPr>
          <w:p w14:paraId="320C4D3A"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sz w:val="18"/>
              </w:rPr>
              <w:t>Achieved value (2020)</w:t>
            </w:r>
          </w:p>
        </w:tc>
        <w:tc>
          <w:tcPr>
            <w:tcW w:w="992" w:type="dxa"/>
            <w:shd w:val="clear" w:color="auto" w:fill="CFE2F3"/>
          </w:tcPr>
          <w:p w14:paraId="1CFB65B7"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sz w:val="18"/>
              </w:rPr>
              <w:t>Target value (2021)</w:t>
            </w:r>
          </w:p>
        </w:tc>
        <w:tc>
          <w:tcPr>
            <w:tcW w:w="1134" w:type="dxa"/>
            <w:shd w:val="clear" w:color="auto" w:fill="CFE2F3"/>
          </w:tcPr>
          <w:p w14:paraId="7379E76F"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sz w:val="18"/>
              </w:rPr>
              <w:t xml:space="preserve"> Achieved value (2021)</w:t>
            </w:r>
          </w:p>
        </w:tc>
        <w:tc>
          <w:tcPr>
            <w:tcW w:w="3261" w:type="dxa"/>
            <w:shd w:val="clear" w:color="auto" w:fill="CFE2F3"/>
          </w:tcPr>
          <w:p w14:paraId="26B071E1"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sz w:val="18"/>
              </w:rPr>
              <w:t>Reasoning for the progress</w:t>
            </w:r>
          </w:p>
        </w:tc>
        <w:tc>
          <w:tcPr>
            <w:tcW w:w="1701" w:type="dxa"/>
            <w:shd w:val="clear" w:color="auto" w:fill="CFE2F3"/>
          </w:tcPr>
          <w:p w14:paraId="5A0D9596"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sz w:val="18"/>
              </w:rPr>
              <w:t>Target value for 2022 and comments</w:t>
            </w:r>
          </w:p>
        </w:tc>
        <w:tc>
          <w:tcPr>
            <w:tcW w:w="1607" w:type="dxa"/>
            <w:shd w:val="clear" w:color="auto" w:fill="CFE2F3"/>
          </w:tcPr>
          <w:p w14:paraId="563074F5"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sz w:val="18"/>
              </w:rPr>
              <w:t>Possible next steps</w:t>
            </w:r>
          </w:p>
        </w:tc>
      </w:tr>
      <w:tr w:rsidR="008C2F5B" w:rsidRPr="006A1510" w14:paraId="0FEEB4C2" w14:textId="77777777" w:rsidTr="00D533FF">
        <w:trPr>
          <w:jc w:val="center"/>
        </w:trPr>
        <w:tc>
          <w:tcPr>
            <w:tcW w:w="3114" w:type="dxa"/>
          </w:tcPr>
          <w:p w14:paraId="548B5C28"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color w:val="222222"/>
                <w:sz w:val="18"/>
              </w:rPr>
              <w:t>EU e-Government Benchmark - dimensions Key enablers (Index points)</w:t>
            </w:r>
          </w:p>
        </w:tc>
        <w:tc>
          <w:tcPr>
            <w:tcW w:w="992" w:type="dxa"/>
            <w:vAlign w:val="center"/>
          </w:tcPr>
          <w:p w14:paraId="015B5D40"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color w:val="222222"/>
                <w:sz w:val="18"/>
              </w:rPr>
              <w:t>24 (2018)</w:t>
            </w:r>
          </w:p>
        </w:tc>
        <w:tc>
          <w:tcPr>
            <w:tcW w:w="1134" w:type="dxa"/>
            <w:vAlign w:val="center"/>
          </w:tcPr>
          <w:p w14:paraId="29151740"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color w:val="222222"/>
                <w:sz w:val="18"/>
              </w:rPr>
              <w:t>28</w:t>
            </w:r>
          </w:p>
        </w:tc>
        <w:tc>
          <w:tcPr>
            <w:tcW w:w="992" w:type="dxa"/>
            <w:vAlign w:val="center"/>
          </w:tcPr>
          <w:p w14:paraId="2929B22B"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color w:val="222222"/>
                <w:sz w:val="18"/>
              </w:rPr>
              <w:t>42 - 45</w:t>
            </w:r>
          </w:p>
        </w:tc>
        <w:tc>
          <w:tcPr>
            <w:tcW w:w="1134" w:type="dxa"/>
            <w:vAlign w:val="center"/>
          </w:tcPr>
          <w:p w14:paraId="3FA4D847"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color w:val="222222"/>
                <w:sz w:val="18"/>
              </w:rPr>
              <w:t>43</w:t>
            </w:r>
          </w:p>
        </w:tc>
        <w:tc>
          <w:tcPr>
            <w:tcW w:w="3261" w:type="dxa"/>
            <w:vAlign w:val="center"/>
          </w:tcPr>
          <w:p w14:paraId="3209E3EA" w14:textId="77777777" w:rsidR="008C2F5B" w:rsidRPr="006A1510" w:rsidRDefault="008C2F5B" w:rsidP="00D533FF">
            <w:pPr>
              <w:rPr>
                <w:rFonts w:asciiTheme="minorHAnsi" w:hAnsiTheme="minorHAnsi" w:cstheme="minorHAnsi"/>
                <w:sz w:val="18"/>
                <w:szCs w:val="18"/>
                <w:highlight w:val="yellow"/>
              </w:rPr>
            </w:pPr>
            <w:r w:rsidRPr="006A1510">
              <w:rPr>
                <w:rFonts w:asciiTheme="minorHAnsi" w:hAnsiTheme="minorHAnsi"/>
                <w:sz w:val="18"/>
              </w:rPr>
              <w:t xml:space="preserve">The indicator related to key enablers has a slightly lower value (43%) than the European average (65.2%) and is directly related to the degree to which the 4 technical prerequisites are available online, i.e. electronic identification (e-ID), electronic documents, authentic sources and digital mail. </w:t>
            </w:r>
          </w:p>
        </w:tc>
        <w:tc>
          <w:tcPr>
            <w:tcW w:w="1701" w:type="dxa"/>
            <w:vAlign w:val="center"/>
          </w:tcPr>
          <w:p w14:paraId="40794826"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sz w:val="18"/>
              </w:rPr>
              <w:t>54</w:t>
            </w:r>
          </w:p>
        </w:tc>
        <w:tc>
          <w:tcPr>
            <w:tcW w:w="1607" w:type="dxa"/>
          </w:tcPr>
          <w:p w14:paraId="07D19FDE" w14:textId="77777777" w:rsidR="008C2F5B" w:rsidRPr="006A1510" w:rsidRDefault="008C2F5B" w:rsidP="00D533FF">
            <w:pPr>
              <w:rPr>
                <w:rFonts w:asciiTheme="minorHAnsi" w:hAnsiTheme="minorHAnsi" w:cstheme="minorHAnsi"/>
                <w:sz w:val="18"/>
                <w:szCs w:val="18"/>
              </w:rPr>
            </w:pPr>
          </w:p>
        </w:tc>
      </w:tr>
      <w:tr w:rsidR="008C2F5B" w:rsidRPr="006A1510" w14:paraId="527C1F18" w14:textId="77777777" w:rsidTr="00D533FF">
        <w:trPr>
          <w:jc w:val="center"/>
        </w:trPr>
        <w:tc>
          <w:tcPr>
            <w:tcW w:w="3114" w:type="dxa"/>
          </w:tcPr>
          <w:p w14:paraId="5399374A"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color w:val="222222"/>
                <w:sz w:val="18"/>
              </w:rPr>
              <w:t>EU e-Government Benchmark – dimension User centricity (Index points)</w:t>
            </w:r>
          </w:p>
        </w:tc>
        <w:tc>
          <w:tcPr>
            <w:tcW w:w="992" w:type="dxa"/>
            <w:vAlign w:val="center"/>
          </w:tcPr>
          <w:p w14:paraId="37EAF04B"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color w:val="222222"/>
                <w:sz w:val="18"/>
              </w:rPr>
              <w:t>68 (2018)</w:t>
            </w:r>
          </w:p>
        </w:tc>
        <w:tc>
          <w:tcPr>
            <w:tcW w:w="1134" w:type="dxa"/>
            <w:vAlign w:val="center"/>
          </w:tcPr>
          <w:p w14:paraId="4B1141FD"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color w:val="222222"/>
                <w:sz w:val="18"/>
              </w:rPr>
              <w:t>70</w:t>
            </w:r>
          </w:p>
        </w:tc>
        <w:tc>
          <w:tcPr>
            <w:tcW w:w="992" w:type="dxa"/>
            <w:vAlign w:val="center"/>
          </w:tcPr>
          <w:p w14:paraId="701D7175"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color w:val="222222"/>
                <w:sz w:val="18"/>
              </w:rPr>
              <w:t>76</w:t>
            </w:r>
          </w:p>
        </w:tc>
        <w:tc>
          <w:tcPr>
            <w:tcW w:w="1134" w:type="dxa"/>
            <w:vAlign w:val="center"/>
          </w:tcPr>
          <w:p w14:paraId="34967A95"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color w:val="222222"/>
                <w:sz w:val="18"/>
              </w:rPr>
              <w:t>78</w:t>
            </w:r>
          </w:p>
        </w:tc>
        <w:tc>
          <w:tcPr>
            <w:tcW w:w="3261" w:type="dxa"/>
            <w:vAlign w:val="center"/>
          </w:tcPr>
          <w:p w14:paraId="0BE98152"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sz w:val="18"/>
              </w:rPr>
              <w:t xml:space="preserve">The user centricity indicator, with a score (78%) slightly below the European average (88.3%), shows the extent to which the service and information about it are provided online (offline service (0), only information about the service </w:t>
            </w:r>
            <w:r w:rsidRPr="006A1510">
              <w:rPr>
                <w:rFonts w:asciiTheme="minorHAnsi" w:hAnsiTheme="minorHAnsi"/>
                <w:sz w:val="18"/>
              </w:rPr>
              <w:lastRenderedPageBreak/>
              <w:t>available online (50) %), fully online (100%))</w:t>
            </w:r>
          </w:p>
        </w:tc>
        <w:tc>
          <w:tcPr>
            <w:tcW w:w="1701" w:type="dxa"/>
            <w:vAlign w:val="center"/>
          </w:tcPr>
          <w:p w14:paraId="1812DC71"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sz w:val="18"/>
              </w:rPr>
              <w:lastRenderedPageBreak/>
              <w:t>82</w:t>
            </w:r>
          </w:p>
        </w:tc>
        <w:tc>
          <w:tcPr>
            <w:tcW w:w="1607" w:type="dxa"/>
          </w:tcPr>
          <w:p w14:paraId="269F90A0" w14:textId="77777777" w:rsidR="008C2F5B" w:rsidRPr="006A1510" w:rsidRDefault="008C2F5B" w:rsidP="00D533FF">
            <w:pPr>
              <w:rPr>
                <w:rFonts w:asciiTheme="minorHAnsi" w:hAnsiTheme="minorHAnsi" w:cstheme="minorHAnsi"/>
                <w:sz w:val="18"/>
                <w:szCs w:val="18"/>
              </w:rPr>
            </w:pPr>
          </w:p>
        </w:tc>
      </w:tr>
    </w:tbl>
    <w:p w14:paraId="7EC1B4CE" w14:textId="77777777" w:rsidR="008C2F5B" w:rsidRPr="006A1510" w:rsidRDefault="008C2F5B" w:rsidP="008C2F5B">
      <w:pPr>
        <w:rPr>
          <w:rFonts w:asciiTheme="minorHAnsi" w:hAnsiTheme="minorHAnsi" w:cs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4"/>
        <w:gridCol w:w="992"/>
        <w:gridCol w:w="1134"/>
        <w:gridCol w:w="992"/>
        <w:gridCol w:w="1134"/>
        <w:gridCol w:w="2835"/>
        <w:gridCol w:w="1560"/>
        <w:gridCol w:w="2187"/>
      </w:tblGrid>
      <w:tr w:rsidR="008C2F5B" w:rsidRPr="006A1510" w14:paraId="2B9DA7C1" w14:textId="77777777" w:rsidTr="00D533FF">
        <w:trPr>
          <w:trHeight w:val="198"/>
          <w:jc w:val="center"/>
        </w:trPr>
        <w:tc>
          <w:tcPr>
            <w:tcW w:w="7366" w:type="dxa"/>
            <w:gridSpan w:val="5"/>
            <w:vMerge w:val="restart"/>
            <w:shd w:val="clear" w:color="auto" w:fill="F9CB9C"/>
          </w:tcPr>
          <w:p w14:paraId="684241EA"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Measure 1.3.1: Improving e-Government Portal and other software solutions</w:t>
            </w:r>
          </w:p>
          <w:p w14:paraId="50E78A3E"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Responsible entity:  ITE Office</w:t>
            </w:r>
          </w:p>
        </w:tc>
        <w:tc>
          <w:tcPr>
            <w:tcW w:w="6582" w:type="dxa"/>
            <w:gridSpan w:val="3"/>
            <w:shd w:val="clear" w:color="auto" w:fill="F9CB9C"/>
          </w:tcPr>
          <w:p w14:paraId="5DAF5D5D"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Relevance</w:t>
            </w:r>
          </w:p>
        </w:tc>
      </w:tr>
      <w:tr w:rsidR="008C2F5B" w:rsidRPr="006A1510" w14:paraId="46BE71E8" w14:textId="77777777" w:rsidTr="00D533FF">
        <w:trPr>
          <w:trHeight w:val="198"/>
          <w:jc w:val="center"/>
        </w:trPr>
        <w:tc>
          <w:tcPr>
            <w:tcW w:w="7366" w:type="dxa"/>
            <w:gridSpan w:val="5"/>
            <w:vMerge/>
            <w:shd w:val="clear" w:color="auto" w:fill="F9CB9C"/>
          </w:tcPr>
          <w:p w14:paraId="5A397153" w14:textId="77777777" w:rsidR="008C2F5B" w:rsidRPr="006A1510" w:rsidRDefault="008C2F5B" w:rsidP="00D533FF">
            <w:pPr>
              <w:ind w:hanging="2"/>
              <w:rPr>
                <w:rFonts w:asciiTheme="minorHAnsi" w:hAnsiTheme="minorHAnsi" w:cstheme="minorHAnsi"/>
                <w:sz w:val="18"/>
                <w:szCs w:val="18"/>
              </w:rPr>
            </w:pPr>
          </w:p>
        </w:tc>
        <w:tc>
          <w:tcPr>
            <w:tcW w:w="6582" w:type="dxa"/>
            <w:gridSpan w:val="3"/>
            <w:shd w:val="clear" w:color="auto" w:fill="auto"/>
          </w:tcPr>
          <w:p w14:paraId="68BD71AA"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This measure is relevant for the coming period</w:t>
            </w:r>
          </w:p>
        </w:tc>
      </w:tr>
      <w:tr w:rsidR="008C2F5B" w:rsidRPr="006A1510" w14:paraId="7EC385FF" w14:textId="77777777" w:rsidTr="00D533FF">
        <w:trPr>
          <w:jc w:val="center"/>
        </w:trPr>
        <w:tc>
          <w:tcPr>
            <w:tcW w:w="3114" w:type="dxa"/>
            <w:shd w:val="clear" w:color="auto" w:fill="CFE2F3"/>
          </w:tcPr>
          <w:p w14:paraId="1324A162"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sz w:val="18"/>
              </w:rPr>
              <w:t>Name of indicator</w:t>
            </w:r>
          </w:p>
        </w:tc>
        <w:tc>
          <w:tcPr>
            <w:tcW w:w="992" w:type="dxa"/>
            <w:shd w:val="clear" w:color="auto" w:fill="CFE2F3"/>
          </w:tcPr>
          <w:p w14:paraId="7F4FE6BE"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sz w:val="18"/>
              </w:rPr>
              <w:t>Baseline value (2019)</w:t>
            </w:r>
          </w:p>
        </w:tc>
        <w:tc>
          <w:tcPr>
            <w:tcW w:w="1134" w:type="dxa"/>
            <w:shd w:val="clear" w:color="auto" w:fill="CFE2F3"/>
          </w:tcPr>
          <w:p w14:paraId="3754056E"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sz w:val="18"/>
              </w:rPr>
              <w:t>Achieved value (2020)</w:t>
            </w:r>
          </w:p>
        </w:tc>
        <w:tc>
          <w:tcPr>
            <w:tcW w:w="992" w:type="dxa"/>
            <w:shd w:val="clear" w:color="auto" w:fill="CFE2F3"/>
          </w:tcPr>
          <w:p w14:paraId="2D6110EC"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sz w:val="18"/>
              </w:rPr>
              <w:t>Target value (2021)</w:t>
            </w:r>
          </w:p>
        </w:tc>
        <w:tc>
          <w:tcPr>
            <w:tcW w:w="1134" w:type="dxa"/>
            <w:shd w:val="clear" w:color="auto" w:fill="CFE2F3"/>
          </w:tcPr>
          <w:p w14:paraId="7FD2FDE7"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sz w:val="18"/>
              </w:rPr>
              <w:t xml:space="preserve"> Achieved value (2021)</w:t>
            </w:r>
          </w:p>
        </w:tc>
        <w:tc>
          <w:tcPr>
            <w:tcW w:w="2835" w:type="dxa"/>
            <w:shd w:val="clear" w:color="auto" w:fill="CFE2F3"/>
          </w:tcPr>
          <w:p w14:paraId="5C6394C1"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sz w:val="18"/>
              </w:rPr>
              <w:t>Reasoning for the progress</w:t>
            </w:r>
          </w:p>
        </w:tc>
        <w:tc>
          <w:tcPr>
            <w:tcW w:w="1560" w:type="dxa"/>
            <w:shd w:val="clear" w:color="auto" w:fill="CFE2F3"/>
          </w:tcPr>
          <w:p w14:paraId="734EAA78"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sz w:val="18"/>
              </w:rPr>
              <w:t>Target value for 2022 and the comment</w:t>
            </w:r>
          </w:p>
        </w:tc>
        <w:tc>
          <w:tcPr>
            <w:tcW w:w="2187" w:type="dxa"/>
            <w:shd w:val="clear" w:color="auto" w:fill="CFE2F3"/>
          </w:tcPr>
          <w:p w14:paraId="2BEEAF30"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sz w:val="18"/>
              </w:rPr>
              <w:t>Possible next steps</w:t>
            </w:r>
          </w:p>
        </w:tc>
      </w:tr>
      <w:tr w:rsidR="008C2F5B" w:rsidRPr="006A1510" w14:paraId="3EDA5528" w14:textId="77777777" w:rsidTr="00D533FF">
        <w:trPr>
          <w:jc w:val="center"/>
        </w:trPr>
        <w:tc>
          <w:tcPr>
            <w:tcW w:w="3114" w:type="dxa"/>
          </w:tcPr>
          <w:p w14:paraId="2DF8855E"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color w:val="222222"/>
                <w:sz w:val="18"/>
              </w:rPr>
              <w:t>Number of services at the e-Government Portal (Number)</w:t>
            </w:r>
          </w:p>
        </w:tc>
        <w:tc>
          <w:tcPr>
            <w:tcW w:w="992" w:type="dxa"/>
          </w:tcPr>
          <w:p w14:paraId="32213932"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20</w:t>
            </w:r>
          </w:p>
        </w:tc>
        <w:tc>
          <w:tcPr>
            <w:tcW w:w="1134" w:type="dxa"/>
          </w:tcPr>
          <w:p w14:paraId="3F9C0908"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color w:val="222222"/>
                <w:sz w:val="18"/>
              </w:rPr>
              <w:t>140</w:t>
            </w:r>
          </w:p>
        </w:tc>
        <w:tc>
          <w:tcPr>
            <w:tcW w:w="992" w:type="dxa"/>
          </w:tcPr>
          <w:p w14:paraId="601357E3"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color w:val="222222"/>
                <w:sz w:val="18"/>
              </w:rPr>
              <w:t>100</w:t>
            </w:r>
          </w:p>
        </w:tc>
        <w:tc>
          <w:tcPr>
            <w:tcW w:w="1134" w:type="dxa"/>
          </w:tcPr>
          <w:p w14:paraId="611F9374"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color w:val="222222"/>
                <w:sz w:val="18"/>
              </w:rPr>
              <w:t>196</w:t>
            </w:r>
          </w:p>
        </w:tc>
        <w:tc>
          <w:tcPr>
            <w:tcW w:w="2835" w:type="dxa"/>
          </w:tcPr>
          <w:p w14:paraId="1368A9E0" w14:textId="001C0603" w:rsidR="008C2F5B" w:rsidRPr="006A1510" w:rsidRDefault="008C2F5B" w:rsidP="00D533FF">
            <w:pPr>
              <w:ind w:hanging="2"/>
              <w:rPr>
                <w:rFonts w:asciiTheme="minorHAnsi" w:hAnsiTheme="minorHAnsi" w:cstheme="minorHAnsi"/>
                <w:color w:val="222222"/>
                <w:sz w:val="18"/>
                <w:szCs w:val="18"/>
              </w:rPr>
            </w:pPr>
            <w:r w:rsidRPr="006A1510">
              <w:rPr>
                <w:rFonts w:asciiTheme="minorHAnsi" w:hAnsiTheme="minorHAnsi"/>
                <w:color w:val="222222"/>
                <w:sz w:val="18"/>
              </w:rPr>
              <w:t>Most of the services set up are for citizens, including the latest services related to the Covid 19 pandemic. The latest services on the portal (</w:t>
            </w:r>
            <w:r w:rsidR="005472A5" w:rsidRPr="006A1510">
              <w:rPr>
                <w:rFonts w:asciiTheme="minorHAnsi" w:hAnsiTheme="minorHAnsi"/>
                <w:color w:val="222222"/>
                <w:sz w:val="18"/>
              </w:rPr>
              <w:t>https://euprava.gov.rs/)</w:t>
            </w:r>
          </w:p>
        </w:tc>
        <w:tc>
          <w:tcPr>
            <w:tcW w:w="1560" w:type="dxa"/>
          </w:tcPr>
          <w:p w14:paraId="3149BCF5"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300</w:t>
            </w:r>
          </w:p>
        </w:tc>
        <w:tc>
          <w:tcPr>
            <w:tcW w:w="2187" w:type="dxa"/>
          </w:tcPr>
          <w:p w14:paraId="74E2E0E3" w14:textId="77777777" w:rsidR="008C2F5B" w:rsidRPr="006A1510" w:rsidRDefault="008C2F5B" w:rsidP="00D533FF">
            <w:pPr>
              <w:ind w:hanging="2"/>
              <w:rPr>
                <w:rFonts w:asciiTheme="minorHAnsi" w:hAnsiTheme="minorHAnsi" w:cstheme="minorHAnsi"/>
                <w:sz w:val="18"/>
                <w:szCs w:val="18"/>
              </w:rPr>
            </w:pPr>
          </w:p>
        </w:tc>
      </w:tr>
      <w:tr w:rsidR="008C2F5B" w:rsidRPr="006A1510" w14:paraId="6B019CDC" w14:textId="77777777" w:rsidTr="00D533FF">
        <w:trPr>
          <w:jc w:val="center"/>
        </w:trPr>
        <w:tc>
          <w:tcPr>
            <w:tcW w:w="3114" w:type="dxa"/>
          </w:tcPr>
          <w:p w14:paraId="5901C090"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color w:val="222222"/>
                <w:sz w:val="18"/>
              </w:rPr>
              <w:t>Number of active users of services at the Portal (Number)</w:t>
            </w:r>
          </w:p>
        </w:tc>
        <w:tc>
          <w:tcPr>
            <w:tcW w:w="992" w:type="dxa"/>
          </w:tcPr>
          <w:p w14:paraId="334536C5" w14:textId="528D341A"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300</w:t>
            </w:r>
            <w:r w:rsidR="00322015">
              <w:rPr>
                <w:rFonts w:asciiTheme="minorHAnsi" w:hAnsiTheme="minorHAnsi"/>
                <w:sz w:val="18"/>
              </w:rPr>
              <w:t>.</w:t>
            </w:r>
            <w:r w:rsidRPr="006A1510">
              <w:rPr>
                <w:rFonts w:asciiTheme="minorHAnsi" w:hAnsiTheme="minorHAnsi"/>
                <w:sz w:val="18"/>
              </w:rPr>
              <w:t>000</w:t>
            </w:r>
          </w:p>
        </w:tc>
        <w:tc>
          <w:tcPr>
            <w:tcW w:w="1134" w:type="dxa"/>
          </w:tcPr>
          <w:p w14:paraId="0152F0F9" w14:textId="0E14A96F" w:rsidR="008C2F5B" w:rsidRPr="006A1510" w:rsidRDefault="008C2F5B" w:rsidP="00D533FF">
            <w:pPr>
              <w:ind w:hanging="2"/>
              <w:rPr>
                <w:rFonts w:asciiTheme="minorHAnsi" w:hAnsiTheme="minorHAnsi" w:cstheme="minorHAnsi"/>
                <w:sz w:val="18"/>
                <w:szCs w:val="18"/>
              </w:rPr>
            </w:pPr>
            <w:r w:rsidRPr="006A1510">
              <w:rPr>
                <w:rFonts w:asciiTheme="minorHAnsi" w:hAnsiTheme="minorHAnsi"/>
                <w:color w:val="222222"/>
                <w:sz w:val="18"/>
              </w:rPr>
              <w:t>320</w:t>
            </w:r>
            <w:r w:rsidR="00322015">
              <w:rPr>
                <w:rFonts w:asciiTheme="minorHAnsi" w:hAnsiTheme="minorHAnsi"/>
                <w:color w:val="222222"/>
                <w:sz w:val="18"/>
              </w:rPr>
              <w:t>.</w:t>
            </w:r>
            <w:r w:rsidRPr="006A1510">
              <w:rPr>
                <w:rFonts w:asciiTheme="minorHAnsi" w:hAnsiTheme="minorHAnsi"/>
                <w:color w:val="222222"/>
                <w:sz w:val="18"/>
              </w:rPr>
              <w:t>000</w:t>
            </w:r>
          </w:p>
        </w:tc>
        <w:tc>
          <w:tcPr>
            <w:tcW w:w="992" w:type="dxa"/>
          </w:tcPr>
          <w:p w14:paraId="65F325EB" w14:textId="74B32C0C" w:rsidR="008C2F5B" w:rsidRPr="006A1510" w:rsidRDefault="008C2F5B" w:rsidP="00D533FF">
            <w:pPr>
              <w:ind w:hanging="2"/>
              <w:rPr>
                <w:rFonts w:asciiTheme="minorHAnsi" w:hAnsiTheme="minorHAnsi" w:cstheme="minorHAnsi"/>
                <w:sz w:val="18"/>
                <w:szCs w:val="18"/>
              </w:rPr>
            </w:pPr>
            <w:r w:rsidRPr="006A1510">
              <w:rPr>
                <w:rFonts w:asciiTheme="minorHAnsi" w:hAnsiTheme="minorHAnsi"/>
                <w:color w:val="222222"/>
                <w:sz w:val="18"/>
              </w:rPr>
              <w:t>1</w:t>
            </w:r>
            <w:r w:rsidR="00322015">
              <w:rPr>
                <w:rFonts w:asciiTheme="minorHAnsi" w:hAnsiTheme="minorHAnsi"/>
                <w:color w:val="222222"/>
                <w:sz w:val="18"/>
              </w:rPr>
              <w:t>.</w:t>
            </w:r>
            <w:r w:rsidRPr="006A1510">
              <w:rPr>
                <w:rFonts w:asciiTheme="minorHAnsi" w:hAnsiTheme="minorHAnsi"/>
                <w:color w:val="222222"/>
                <w:sz w:val="18"/>
              </w:rPr>
              <w:t>000</w:t>
            </w:r>
            <w:r w:rsidR="00322015">
              <w:rPr>
                <w:rFonts w:asciiTheme="minorHAnsi" w:hAnsiTheme="minorHAnsi"/>
                <w:color w:val="222222"/>
                <w:sz w:val="18"/>
              </w:rPr>
              <w:t>.</w:t>
            </w:r>
            <w:r w:rsidRPr="006A1510">
              <w:rPr>
                <w:rFonts w:asciiTheme="minorHAnsi" w:hAnsiTheme="minorHAnsi"/>
                <w:color w:val="222222"/>
                <w:sz w:val="18"/>
              </w:rPr>
              <w:t>000</w:t>
            </w:r>
          </w:p>
        </w:tc>
        <w:tc>
          <w:tcPr>
            <w:tcW w:w="1134" w:type="dxa"/>
          </w:tcPr>
          <w:p w14:paraId="3C02A1AF" w14:textId="5AB27390" w:rsidR="008C2F5B" w:rsidRPr="006A1510" w:rsidRDefault="008C2F5B" w:rsidP="00D533FF">
            <w:pPr>
              <w:ind w:hanging="2"/>
              <w:rPr>
                <w:rFonts w:asciiTheme="minorHAnsi" w:hAnsiTheme="minorHAnsi" w:cstheme="minorHAnsi"/>
                <w:sz w:val="18"/>
                <w:szCs w:val="18"/>
              </w:rPr>
            </w:pPr>
            <w:r w:rsidRPr="006A1510">
              <w:rPr>
                <w:rFonts w:asciiTheme="minorHAnsi" w:hAnsiTheme="minorHAnsi"/>
                <w:color w:val="222222"/>
                <w:sz w:val="18"/>
              </w:rPr>
              <w:t>1</w:t>
            </w:r>
            <w:r w:rsidR="00322015">
              <w:rPr>
                <w:rFonts w:asciiTheme="minorHAnsi" w:hAnsiTheme="minorHAnsi"/>
                <w:color w:val="222222"/>
                <w:sz w:val="18"/>
              </w:rPr>
              <w:t>.</w:t>
            </w:r>
            <w:r w:rsidRPr="006A1510">
              <w:rPr>
                <w:rFonts w:asciiTheme="minorHAnsi" w:hAnsiTheme="minorHAnsi"/>
                <w:color w:val="222222"/>
                <w:sz w:val="18"/>
              </w:rPr>
              <w:t>150</w:t>
            </w:r>
            <w:r w:rsidR="00322015">
              <w:rPr>
                <w:rFonts w:asciiTheme="minorHAnsi" w:hAnsiTheme="minorHAnsi"/>
                <w:color w:val="222222"/>
                <w:sz w:val="18"/>
              </w:rPr>
              <w:t>.</w:t>
            </w:r>
            <w:r w:rsidRPr="006A1510">
              <w:rPr>
                <w:rFonts w:asciiTheme="minorHAnsi" w:hAnsiTheme="minorHAnsi"/>
                <w:color w:val="222222"/>
                <w:sz w:val="18"/>
              </w:rPr>
              <w:t>576</w:t>
            </w:r>
          </w:p>
        </w:tc>
        <w:tc>
          <w:tcPr>
            <w:tcW w:w="2835" w:type="dxa"/>
          </w:tcPr>
          <w:p w14:paraId="4C017870" w14:textId="42AD91B8" w:rsidR="008C2F5B" w:rsidRPr="006A1510" w:rsidRDefault="009E5DFE" w:rsidP="00D533FF">
            <w:pPr>
              <w:ind w:hanging="2"/>
              <w:rPr>
                <w:rFonts w:asciiTheme="minorHAnsi" w:hAnsiTheme="minorHAnsi" w:cstheme="minorHAnsi"/>
                <w:sz w:val="18"/>
                <w:szCs w:val="18"/>
              </w:rPr>
            </w:pPr>
            <w:hyperlink r:id="rId65">
              <w:r w:rsidR="006B08B0" w:rsidRPr="006A1510">
                <w:rPr>
                  <w:rFonts w:asciiTheme="minorHAnsi" w:hAnsiTheme="minorHAnsi"/>
                  <w:color w:val="1155CC"/>
                  <w:sz w:val="18"/>
                  <w:u w:val="single"/>
                </w:rPr>
                <w:t>https://euprava.gov.rs/</w:t>
              </w:r>
            </w:hyperlink>
          </w:p>
        </w:tc>
        <w:tc>
          <w:tcPr>
            <w:tcW w:w="1560" w:type="dxa"/>
          </w:tcPr>
          <w:p w14:paraId="6F762D90" w14:textId="339A913A"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1</w:t>
            </w:r>
            <w:r w:rsidR="00322015">
              <w:rPr>
                <w:rFonts w:asciiTheme="minorHAnsi" w:hAnsiTheme="minorHAnsi"/>
                <w:sz w:val="18"/>
              </w:rPr>
              <w:t>.</w:t>
            </w:r>
            <w:r w:rsidRPr="006A1510">
              <w:rPr>
                <w:rFonts w:asciiTheme="minorHAnsi" w:hAnsiTheme="minorHAnsi"/>
                <w:sz w:val="18"/>
              </w:rPr>
              <w:t>500</w:t>
            </w:r>
            <w:r w:rsidR="00322015">
              <w:rPr>
                <w:rFonts w:asciiTheme="minorHAnsi" w:hAnsiTheme="minorHAnsi"/>
                <w:sz w:val="18"/>
              </w:rPr>
              <w:t>.</w:t>
            </w:r>
            <w:r w:rsidRPr="006A1510">
              <w:rPr>
                <w:rFonts w:asciiTheme="minorHAnsi" w:hAnsiTheme="minorHAnsi"/>
                <w:sz w:val="18"/>
              </w:rPr>
              <w:t>000</w:t>
            </w:r>
          </w:p>
        </w:tc>
        <w:tc>
          <w:tcPr>
            <w:tcW w:w="2187" w:type="dxa"/>
          </w:tcPr>
          <w:p w14:paraId="23BED517" w14:textId="77777777" w:rsidR="008C2F5B" w:rsidRPr="006A1510" w:rsidRDefault="008C2F5B" w:rsidP="00D533FF">
            <w:pPr>
              <w:ind w:hanging="2"/>
              <w:rPr>
                <w:rFonts w:asciiTheme="minorHAnsi" w:hAnsiTheme="minorHAnsi" w:cstheme="minorHAnsi"/>
                <w:sz w:val="18"/>
                <w:szCs w:val="18"/>
              </w:rPr>
            </w:pPr>
          </w:p>
        </w:tc>
      </w:tr>
      <w:tr w:rsidR="008C2F5B" w:rsidRPr="006A1510" w14:paraId="4A88C036" w14:textId="77777777" w:rsidTr="00D533FF">
        <w:trPr>
          <w:jc w:val="center"/>
        </w:trPr>
        <w:tc>
          <w:tcPr>
            <w:tcW w:w="3114" w:type="dxa"/>
          </w:tcPr>
          <w:p w14:paraId="37EB8508" w14:textId="77777777" w:rsidR="008C2F5B" w:rsidRPr="006A1510" w:rsidRDefault="008C2F5B" w:rsidP="00D533FF">
            <w:pPr>
              <w:ind w:hanging="2"/>
              <w:rPr>
                <w:rFonts w:asciiTheme="minorHAnsi" w:hAnsiTheme="minorHAnsi" w:cstheme="minorHAnsi"/>
                <w:color w:val="222222"/>
                <w:sz w:val="18"/>
                <w:szCs w:val="18"/>
              </w:rPr>
            </w:pPr>
            <w:r w:rsidRPr="006A1510">
              <w:rPr>
                <w:rFonts w:asciiTheme="minorHAnsi" w:hAnsiTheme="minorHAnsi"/>
                <w:color w:val="222222"/>
                <w:sz w:val="18"/>
              </w:rPr>
              <w:t>Share of level-four sophistication services available on the Portal compared to the total number of electronic services on the e-Government Portal (%)</w:t>
            </w:r>
          </w:p>
        </w:tc>
        <w:tc>
          <w:tcPr>
            <w:tcW w:w="992" w:type="dxa"/>
          </w:tcPr>
          <w:p w14:paraId="615B46F7"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0</w:t>
            </w:r>
          </w:p>
        </w:tc>
        <w:tc>
          <w:tcPr>
            <w:tcW w:w="1134" w:type="dxa"/>
          </w:tcPr>
          <w:p w14:paraId="05BE6161"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color w:val="222222"/>
                <w:sz w:val="18"/>
              </w:rPr>
              <w:t>26</w:t>
            </w:r>
          </w:p>
        </w:tc>
        <w:tc>
          <w:tcPr>
            <w:tcW w:w="992" w:type="dxa"/>
          </w:tcPr>
          <w:p w14:paraId="73AA6C13"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color w:val="222222"/>
                <w:sz w:val="18"/>
              </w:rPr>
              <w:t>40</w:t>
            </w:r>
          </w:p>
        </w:tc>
        <w:tc>
          <w:tcPr>
            <w:tcW w:w="1134" w:type="dxa"/>
          </w:tcPr>
          <w:p w14:paraId="6C010AB0"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color w:val="222222"/>
                <w:sz w:val="18"/>
              </w:rPr>
              <w:t>26</w:t>
            </w:r>
          </w:p>
        </w:tc>
        <w:tc>
          <w:tcPr>
            <w:tcW w:w="2835" w:type="dxa"/>
          </w:tcPr>
          <w:p w14:paraId="7F03F074" w14:textId="17BC25E6" w:rsidR="008C2F5B" w:rsidRPr="006A1510" w:rsidRDefault="009E5DFE" w:rsidP="00D533FF">
            <w:pPr>
              <w:ind w:hanging="2"/>
              <w:rPr>
                <w:rFonts w:asciiTheme="minorHAnsi" w:hAnsiTheme="minorHAnsi" w:cstheme="minorHAnsi"/>
                <w:sz w:val="18"/>
                <w:szCs w:val="18"/>
              </w:rPr>
            </w:pPr>
            <w:hyperlink r:id="rId66">
              <w:r w:rsidR="006B08B0" w:rsidRPr="006A1510">
                <w:rPr>
                  <w:rFonts w:asciiTheme="minorHAnsi" w:hAnsiTheme="minorHAnsi"/>
                  <w:color w:val="1155CC"/>
                  <w:sz w:val="18"/>
                  <w:u w:val="single"/>
                </w:rPr>
                <w:t>https://euprava.gov.rs/</w:t>
              </w:r>
            </w:hyperlink>
          </w:p>
        </w:tc>
        <w:tc>
          <w:tcPr>
            <w:tcW w:w="1560" w:type="dxa"/>
          </w:tcPr>
          <w:p w14:paraId="552C8F58"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80</w:t>
            </w:r>
          </w:p>
        </w:tc>
        <w:tc>
          <w:tcPr>
            <w:tcW w:w="2187" w:type="dxa"/>
          </w:tcPr>
          <w:p w14:paraId="298410E4" w14:textId="77777777" w:rsidR="008C2F5B" w:rsidRPr="006A1510" w:rsidRDefault="008C2F5B" w:rsidP="00D533FF">
            <w:pPr>
              <w:ind w:hanging="2"/>
              <w:rPr>
                <w:rFonts w:asciiTheme="minorHAnsi" w:hAnsiTheme="minorHAnsi" w:cstheme="minorHAnsi"/>
                <w:sz w:val="18"/>
                <w:szCs w:val="18"/>
              </w:rPr>
            </w:pPr>
          </w:p>
        </w:tc>
      </w:tr>
      <w:tr w:rsidR="008C2F5B" w:rsidRPr="006A1510" w14:paraId="57A9551F" w14:textId="77777777" w:rsidTr="00D533FF">
        <w:trPr>
          <w:jc w:val="center"/>
        </w:trPr>
        <w:tc>
          <w:tcPr>
            <w:tcW w:w="3114" w:type="dxa"/>
          </w:tcPr>
          <w:p w14:paraId="7B42B918" w14:textId="77777777" w:rsidR="008C2F5B" w:rsidRPr="006A1510" w:rsidRDefault="008C2F5B" w:rsidP="00D533FF">
            <w:pPr>
              <w:ind w:hanging="2"/>
              <w:rPr>
                <w:rFonts w:asciiTheme="minorHAnsi" w:hAnsiTheme="minorHAnsi" w:cstheme="minorHAnsi"/>
                <w:color w:val="222222"/>
                <w:sz w:val="18"/>
                <w:szCs w:val="18"/>
              </w:rPr>
            </w:pPr>
            <w:r w:rsidRPr="006A1510">
              <w:rPr>
                <w:rFonts w:asciiTheme="minorHAnsi" w:hAnsiTheme="minorHAnsi"/>
                <w:color w:val="222222"/>
                <w:sz w:val="18"/>
              </w:rPr>
              <w:t>Percentage of users with positive experience using services through the e-Government Portal (%)</w:t>
            </w:r>
          </w:p>
        </w:tc>
        <w:tc>
          <w:tcPr>
            <w:tcW w:w="992" w:type="dxa"/>
          </w:tcPr>
          <w:p w14:paraId="49C3D9FC"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color w:val="222222"/>
                <w:sz w:val="18"/>
              </w:rPr>
              <w:t>0 (2020)</w:t>
            </w:r>
          </w:p>
        </w:tc>
        <w:tc>
          <w:tcPr>
            <w:tcW w:w="1134" w:type="dxa"/>
          </w:tcPr>
          <w:p w14:paraId="798E7395"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color w:val="222222"/>
                <w:sz w:val="18"/>
              </w:rPr>
              <w:t>93</w:t>
            </w:r>
          </w:p>
        </w:tc>
        <w:tc>
          <w:tcPr>
            <w:tcW w:w="992" w:type="dxa"/>
          </w:tcPr>
          <w:p w14:paraId="68F50F91"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70</w:t>
            </w:r>
          </w:p>
        </w:tc>
        <w:tc>
          <w:tcPr>
            <w:tcW w:w="1134" w:type="dxa"/>
          </w:tcPr>
          <w:p w14:paraId="1C631202"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70</w:t>
            </w:r>
          </w:p>
        </w:tc>
        <w:tc>
          <w:tcPr>
            <w:tcW w:w="2835" w:type="dxa"/>
          </w:tcPr>
          <w:p w14:paraId="1FB69286" w14:textId="77777777" w:rsidR="008C2F5B" w:rsidRPr="006A1510" w:rsidRDefault="008C2F5B" w:rsidP="00D533FF">
            <w:pPr>
              <w:ind w:hanging="2"/>
              <w:rPr>
                <w:rFonts w:asciiTheme="minorHAnsi" w:hAnsiTheme="minorHAnsi" w:cstheme="minorHAnsi"/>
                <w:sz w:val="18"/>
                <w:szCs w:val="18"/>
              </w:rPr>
            </w:pPr>
          </w:p>
        </w:tc>
        <w:tc>
          <w:tcPr>
            <w:tcW w:w="1560" w:type="dxa"/>
          </w:tcPr>
          <w:p w14:paraId="3A1FD035"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90</w:t>
            </w:r>
          </w:p>
        </w:tc>
        <w:tc>
          <w:tcPr>
            <w:tcW w:w="2187" w:type="dxa"/>
          </w:tcPr>
          <w:p w14:paraId="71835D90" w14:textId="77777777" w:rsidR="008C2F5B" w:rsidRPr="006A1510" w:rsidRDefault="008C2F5B" w:rsidP="00D533FF">
            <w:pPr>
              <w:ind w:hanging="2"/>
              <w:rPr>
                <w:rFonts w:asciiTheme="minorHAnsi" w:hAnsiTheme="minorHAnsi" w:cstheme="minorHAnsi"/>
                <w:sz w:val="18"/>
                <w:szCs w:val="18"/>
              </w:rPr>
            </w:pPr>
          </w:p>
        </w:tc>
      </w:tr>
      <w:tr w:rsidR="008C2F5B" w:rsidRPr="006A1510" w14:paraId="7F36CEAD" w14:textId="77777777" w:rsidTr="00D533FF">
        <w:trPr>
          <w:jc w:val="center"/>
        </w:trPr>
        <w:tc>
          <w:tcPr>
            <w:tcW w:w="3114" w:type="dxa"/>
          </w:tcPr>
          <w:p w14:paraId="16337130" w14:textId="77777777" w:rsidR="008C2F5B" w:rsidRPr="006A1510" w:rsidRDefault="008C2F5B" w:rsidP="00D533FF">
            <w:pPr>
              <w:ind w:hanging="2"/>
              <w:rPr>
                <w:rFonts w:asciiTheme="minorHAnsi" w:hAnsiTheme="minorHAnsi" w:cstheme="minorHAnsi"/>
                <w:color w:val="222222"/>
                <w:sz w:val="18"/>
                <w:szCs w:val="18"/>
              </w:rPr>
            </w:pPr>
            <w:r w:rsidRPr="006A1510">
              <w:rPr>
                <w:rFonts w:asciiTheme="minorHAnsi" w:hAnsiTheme="minorHAnsi"/>
                <w:color w:val="222222"/>
                <w:sz w:val="18"/>
              </w:rPr>
              <w:t>E-Government Portal’s functionality harmonised with accessibility standards (%)</w:t>
            </w:r>
          </w:p>
        </w:tc>
        <w:tc>
          <w:tcPr>
            <w:tcW w:w="992" w:type="dxa"/>
          </w:tcPr>
          <w:p w14:paraId="4E89F9A1"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color w:val="222222"/>
                <w:sz w:val="18"/>
              </w:rPr>
              <w:t>0 (2020)</w:t>
            </w:r>
          </w:p>
        </w:tc>
        <w:tc>
          <w:tcPr>
            <w:tcW w:w="1134" w:type="dxa"/>
          </w:tcPr>
          <w:p w14:paraId="1E3A825D"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color w:val="222222"/>
                <w:sz w:val="18"/>
              </w:rPr>
              <w:t>70</w:t>
            </w:r>
          </w:p>
        </w:tc>
        <w:tc>
          <w:tcPr>
            <w:tcW w:w="992" w:type="dxa"/>
          </w:tcPr>
          <w:p w14:paraId="45A7DA57"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70</w:t>
            </w:r>
          </w:p>
        </w:tc>
        <w:tc>
          <w:tcPr>
            <w:tcW w:w="1134" w:type="dxa"/>
          </w:tcPr>
          <w:p w14:paraId="53700A0E"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70</w:t>
            </w:r>
          </w:p>
        </w:tc>
        <w:tc>
          <w:tcPr>
            <w:tcW w:w="2835" w:type="dxa"/>
          </w:tcPr>
          <w:p w14:paraId="0C3E9BBF" w14:textId="77777777" w:rsidR="008C2F5B" w:rsidRPr="006A1510" w:rsidRDefault="008C2F5B" w:rsidP="00D533FF">
            <w:pPr>
              <w:ind w:hanging="2"/>
              <w:rPr>
                <w:rFonts w:asciiTheme="minorHAnsi" w:hAnsiTheme="minorHAnsi" w:cstheme="minorHAnsi"/>
                <w:sz w:val="18"/>
                <w:szCs w:val="18"/>
              </w:rPr>
            </w:pPr>
          </w:p>
        </w:tc>
        <w:tc>
          <w:tcPr>
            <w:tcW w:w="1560" w:type="dxa"/>
          </w:tcPr>
          <w:p w14:paraId="58E9AE00"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90</w:t>
            </w:r>
          </w:p>
        </w:tc>
        <w:tc>
          <w:tcPr>
            <w:tcW w:w="2187" w:type="dxa"/>
          </w:tcPr>
          <w:p w14:paraId="17C51802" w14:textId="77777777" w:rsidR="008C2F5B" w:rsidRPr="006A1510" w:rsidRDefault="008C2F5B" w:rsidP="00D533FF">
            <w:pPr>
              <w:ind w:hanging="2"/>
              <w:rPr>
                <w:rFonts w:asciiTheme="minorHAnsi" w:hAnsiTheme="minorHAnsi" w:cstheme="minorHAnsi"/>
                <w:sz w:val="18"/>
                <w:szCs w:val="18"/>
              </w:rPr>
            </w:pPr>
          </w:p>
        </w:tc>
      </w:tr>
      <w:tr w:rsidR="008C2F5B" w:rsidRPr="006A1510" w14:paraId="053BBE91" w14:textId="77777777" w:rsidTr="00D533FF">
        <w:trPr>
          <w:jc w:val="center"/>
        </w:trPr>
        <w:tc>
          <w:tcPr>
            <w:tcW w:w="3114" w:type="dxa"/>
          </w:tcPr>
          <w:p w14:paraId="74A3CDC3" w14:textId="77777777" w:rsidR="008C2F5B" w:rsidRPr="006A1510" w:rsidRDefault="008C2F5B" w:rsidP="00D533FF">
            <w:pPr>
              <w:ind w:hanging="2"/>
              <w:rPr>
                <w:rFonts w:asciiTheme="minorHAnsi" w:hAnsiTheme="minorHAnsi" w:cstheme="minorHAnsi"/>
                <w:color w:val="222222"/>
                <w:sz w:val="18"/>
                <w:szCs w:val="18"/>
              </w:rPr>
            </w:pPr>
            <w:r w:rsidRPr="006A1510">
              <w:rPr>
                <w:rFonts w:asciiTheme="minorHAnsi" w:hAnsiTheme="minorHAnsi"/>
                <w:color w:val="222222"/>
                <w:sz w:val="18"/>
              </w:rPr>
              <w:lastRenderedPageBreak/>
              <w:t xml:space="preserve">Number of services provided annually through the e-Government Portal </w:t>
            </w:r>
          </w:p>
        </w:tc>
        <w:tc>
          <w:tcPr>
            <w:tcW w:w="992" w:type="dxa"/>
          </w:tcPr>
          <w:p w14:paraId="4B19A90D" w14:textId="77777777" w:rsidR="008C2F5B" w:rsidRPr="006A1510" w:rsidRDefault="008C2F5B" w:rsidP="00D533FF">
            <w:pPr>
              <w:ind w:hanging="2"/>
              <w:rPr>
                <w:rFonts w:asciiTheme="minorHAnsi" w:hAnsiTheme="minorHAnsi" w:cstheme="minorHAnsi"/>
                <w:color w:val="222222"/>
                <w:sz w:val="18"/>
                <w:szCs w:val="18"/>
              </w:rPr>
            </w:pPr>
            <w:r w:rsidRPr="006A1510">
              <w:rPr>
                <w:rFonts w:asciiTheme="minorHAnsi" w:hAnsiTheme="minorHAnsi"/>
                <w:color w:val="222222"/>
                <w:sz w:val="18"/>
              </w:rPr>
              <w:t>0</w:t>
            </w:r>
          </w:p>
        </w:tc>
        <w:tc>
          <w:tcPr>
            <w:tcW w:w="1134" w:type="dxa"/>
          </w:tcPr>
          <w:p w14:paraId="32773143" w14:textId="4C68EDAC"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1</w:t>
            </w:r>
            <w:r w:rsidR="00322015">
              <w:rPr>
                <w:rFonts w:asciiTheme="minorHAnsi" w:hAnsiTheme="minorHAnsi"/>
                <w:sz w:val="18"/>
              </w:rPr>
              <w:t>.</w:t>
            </w:r>
            <w:r w:rsidRPr="006A1510">
              <w:rPr>
                <w:rFonts w:asciiTheme="minorHAnsi" w:hAnsiTheme="minorHAnsi"/>
                <w:sz w:val="18"/>
              </w:rPr>
              <w:t>100</w:t>
            </w:r>
            <w:r w:rsidR="00322015">
              <w:rPr>
                <w:rFonts w:asciiTheme="minorHAnsi" w:hAnsiTheme="minorHAnsi"/>
                <w:sz w:val="18"/>
              </w:rPr>
              <w:t>.</w:t>
            </w:r>
            <w:r w:rsidRPr="006A1510">
              <w:rPr>
                <w:rFonts w:asciiTheme="minorHAnsi" w:hAnsiTheme="minorHAnsi"/>
                <w:sz w:val="18"/>
              </w:rPr>
              <w:t>000</w:t>
            </w:r>
          </w:p>
        </w:tc>
        <w:tc>
          <w:tcPr>
            <w:tcW w:w="992" w:type="dxa"/>
          </w:tcPr>
          <w:p w14:paraId="21A9B381" w14:textId="3A316ED2" w:rsidR="008C2F5B" w:rsidRPr="006A1510" w:rsidRDefault="008C2F5B" w:rsidP="00D533FF">
            <w:pPr>
              <w:ind w:hanging="2"/>
              <w:rPr>
                <w:rFonts w:asciiTheme="minorHAnsi" w:hAnsiTheme="minorHAnsi" w:cstheme="minorHAnsi"/>
                <w:sz w:val="18"/>
                <w:szCs w:val="18"/>
              </w:rPr>
            </w:pPr>
            <w:r w:rsidRPr="006A1510">
              <w:rPr>
                <w:rFonts w:asciiTheme="minorHAnsi" w:hAnsiTheme="minorHAnsi"/>
                <w:color w:val="222222"/>
                <w:sz w:val="18"/>
              </w:rPr>
              <w:t>2</w:t>
            </w:r>
            <w:r w:rsidR="00322015">
              <w:rPr>
                <w:rFonts w:asciiTheme="minorHAnsi" w:hAnsiTheme="minorHAnsi"/>
                <w:color w:val="222222"/>
                <w:sz w:val="18"/>
              </w:rPr>
              <w:t>.</w:t>
            </w:r>
            <w:r w:rsidRPr="006A1510">
              <w:rPr>
                <w:rFonts w:asciiTheme="minorHAnsi" w:hAnsiTheme="minorHAnsi"/>
                <w:color w:val="222222"/>
                <w:sz w:val="18"/>
              </w:rPr>
              <w:t>000</w:t>
            </w:r>
            <w:r w:rsidR="00322015">
              <w:rPr>
                <w:rFonts w:asciiTheme="minorHAnsi" w:hAnsiTheme="minorHAnsi"/>
                <w:color w:val="222222"/>
                <w:sz w:val="18"/>
              </w:rPr>
              <w:t>.</w:t>
            </w:r>
            <w:r w:rsidRPr="006A1510">
              <w:rPr>
                <w:rFonts w:asciiTheme="minorHAnsi" w:hAnsiTheme="minorHAnsi"/>
                <w:color w:val="222222"/>
                <w:sz w:val="18"/>
              </w:rPr>
              <w:t>000</w:t>
            </w:r>
          </w:p>
        </w:tc>
        <w:tc>
          <w:tcPr>
            <w:tcW w:w="1134" w:type="dxa"/>
          </w:tcPr>
          <w:p w14:paraId="06581F61" w14:textId="7D9E06EA" w:rsidR="008C2F5B" w:rsidRPr="006A1510" w:rsidRDefault="008C2F5B" w:rsidP="00D533FF">
            <w:pPr>
              <w:ind w:hanging="2"/>
              <w:rPr>
                <w:rFonts w:asciiTheme="minorHAnsi" w:hAnsiTheme="minorHAnsi" w:cstheme="minorHAnsi"/>
                <w:sz w:val="18"/>
                <w:szCs w:val="18"/>
              </w:rPr>
            </w:pPr>
            <w:r w:rsidRPr="006A1510">
              <w:rPr>
                <w:rFonts w:asciiTheme="minorHAnsi" w:hAnsiTheme="minorHAnsi"/>
                <w:color w:val="222222"/>
                <w:sz w:val="18"/>
              </w:rPr>
              <w:t>2</w:t>
            </w:r>
            <w:r w:rsidR="00322015">
              <w:rPr>
                <w:rFonts w:asciiTheme="minorHAnsi" w:hAnsiTheme="minorHAnsi"/>
                <w:color w:val="222222"/>
                <w:sz w:val="18"/>
              </w:rPr>
              <w:t>.</w:t>
            </w:r>
            <w:r w:rsidRPr="006A1510">
              <w:rPr>
                <w:rFonts w:asciiTheme="minorHAnsi" w:hAnsiTheme="minorHAnsi"/>
                <w:color w:val="222222"/>
                <w:sz w:val="18"/>
              </w:rPr>
              <w:t>253</w:t>
            </w:r>
            <w:r w:rsidR="00322015">
              <w:rPr>
                <w:rFonts w:asciiTheme="minorHAnsi" w:hAnsiTheme="minorHAnsi"/>
                <w:color w:val="222222"/>
                <w:sz w:val="18"/>
              </w:rPr>
              <w:t>.</w:t>
            </w:r>
            <w:r w:rsidRPr="006A1510">
              <w:rPr>
                <w:rFonts w:asciiTheme="minorHAnsi" w:hAnsiTheme="minorHAnsi"/>
                <w:color w:val="222222"/>
                <w:sz w:val="18"/>
              </w:rPr>
              <w:t>547</w:t>
            </w:r>
          </w:p>
        </w:tc>
        <w:tc>
          <w:tcPr>
            <w:tcW w:w="2835" w:type="dxa"/>
          </w:tcPr>
          <w:p w14:paraId="7DB87299"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Growth in the number of services offered via the e-Government Portal and the impact of the pandemic</w:t>
            </w:r>
          </w:p>
        </w:tc>
        <w:tc>
          <w:tcPr>
            <w:tcW w:w="1560" w:type="dxa"/>
          </w:tcPr>
          <w:p w14:paraId="281157C9" w14:textId="7204F88D"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3</w:t>
            </w:r>
            <w:r w:rsidR="00322015">
              <w:rPr>
                <w:rFonts w:asciiTheme="minorHAnsi" w:hAnsiTheme="minorHAnsi"/>
                <w:sz w:val="18"/>
              </w:rPr>
              <w:t>.</w:t>
            </w:r>
            <w:r w:rsidRPr="006A1510">
              <w:rPr>
                <w:rFonts w:asciiTheme="minorHAnsi" w:hAnsiTheme="minorHAnsi"/>
                <w:sz w:val="18"/>
              </w:rPr>
              <w:t>500</w:t>
            </w:r>
            <w:r w:rsidR="00322015">
              <w:rPr>
                <w:rFonts w:asciiTheme="minorHAnsi" w:hAnsiTheme="minorHAnsi"/>
                <w:sz w:val="18"/>
              </w:rPr>
              <w:t>.</w:t>
            </w:r>
            <w:r w:rsidRPr="006A1510">
              <w:rPr>
                <w:rFonts w:asciiTheme="minorHAnsi" w:hAnsiTheme="minorHAnsi"/>
                <w:sz w:val="18"/>
              </w:rPr>
              <w:t>000</w:t>
            </w:r>
          </w:p>
        </w:tc>
        <w:tc>
          <w:tcPr>
            <w:tcW w:w="2187" w:type="dxa"/>
          </w:tcPr>
          <w:p w14:paraId="3C618BC4" w14:textId="77777777" w:rsidR="008C2F5B" w:rsidRPr="006A1510" w:rsidRDefault="008C2F5B" w:rsidP="00D533FF">
            <w:pPr>
              <w:ind w:hanging="2"/>
              <w:rPr>
                <w:rFonts w:asciiTheme="minorHAnsi" w:hAnsiTheme="minorHAnsi" w:cstheme="minorHAnsi"/>
                <w:sz w:val="18"/>
                <w:szCs w:val="18"/>
              </w:rPr>
            </w:pPr>
          </w:p>
        </w:tc>
      </w:tr>
    </w:tbl>
    <w:p w14:paraId="600A646A" w14:textId="77777777" w:rsidR="008C2F5B" w:rsidRPr="006A1510" w:rsidRDefault="008C2F5B" w:rsidP="008C2F5B">
      <w:pPr>
        <w:spacing w:after="0" w:line="240" w:lineRule="auto"/>
        <w:rPr>
          <w:rFonts w:asciiTheme="minorHAnsi" w:hAnsiTheme="minorHAnsi" w:cstheme="minorHAnsi"/>
          <w:sz w:val="14"/>
          <w:szCs w:val="14"/>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65"/>
        <w:gridCol w:w="1141"/>
        <w:gridCol w:w="1109"/>
        <w:gridCol w:w="3002"/>
        <w:gridCol w:w="2551"/>
        <w:gridCol w:w="1560"/>
        <w:gridCol w:w="1620"/>
      </w:tblGrid>
      <w:tr w:rsidR="008C2F5B" w:rsidRPr="006A1510" w14:paraId="389BFDB2" w14:textId="77777777" w:rsidTr="00816361">
        <w:trPr>
          <w:trHeight w:val="555"/>
          <w:tblHeader/>
          <w:jc w:val="center"/>
        </w:trPr>
        <w:tc>
          <w:tcPr>
            <w:tcW w:w="2965" w:type="dxa"/>
            <w:vMerge w:val="restart"/>
            <w:tcBorders>
              <w:top w:val="single" w:sz="4" w:space="0" w:color="000000"/>
              <w:left w:val="single" w:sz="4" w:space="0" w:color="000000"/>
              <w:bottom w:val="single" w:sz="4" w:space="0" w:color="000000"/>
              <w:right w:val="single" w:sz="4" w:space="0" w:color="000000"/>
            </w:tcBorders>
            <w:shd w:val="clear" w:color="auto" w:fill="FFF2CC"/>
            <w:vAlign w:val="center"/>
          </w:tcPr>
          <w:p w14:paraId="6C20AD74" w14:textId="12AAA7F4" w:rsidR="008C2F5B" w:rsidRPr="006A1510" w:rsidRDefault="00C25FF5" w:rsidP="00D533FF">
            <w:pPr>
              <w:jc w:val="center"/>
              <w:rPr>
                <w:rFonts w:asciiTheme="minorHAnsi" w:hAnsiTheme="minorHAnsi" w:cstheme="minorHAnsi"/>
                <w:sz w:val="18"/>
                <w:szCs w:val="18"/>
              </w:rPr>
            </w:pPr>
            <w:r w:rsidRPr="006A1510">
              <w:rPr>
                <w:rFonts w:asciiTheme="minorHAnsi" w:hAnsiTheme="minorHAnsi"/>
                <w:sz w:val="18"/>
              </w:rPr>
              <w:t>Activity</w:t>
            </w:r>
          </w:p>
        </w:tc>
        <w:tc>
          <w:tcPr>
            <w:tcW w:w="1141" w:type="dxa"/>
            <w:vMerge w:val="restart"/>
            <w:tcBorders>
              <w:top w:val="single" w:sz="4" w:space="0" w:color="000000"/>
              <w:left w:val="single" w:sz="4" w:space="0" w:color="000000"/>
              <w:bottom w:val="single" w:sz="4" w:space="0" w:color="000000"/>
              <w:right w:val="single" w:sz="4" w:space="0" w:color="000000"/>
            </w:tcBorders>
            <w:shd w:val="clear" w:color="auto" w:fill="FFF2CC"/>
            <w:vAlign w:val="center"/>
          </w:tcPr>
          <w:p w14:paraId="3CAB2DC8" w14:textId="77777777" w:rsidR="008C2F5B" w:rsidRPr="006A1510" w:rsidRDefault="008C2F5B" w:rsidP="00D533FF">
            <w:pPr>
              <w:ind w:hanging="2"/>
              <w:jc w:val="center"/>
              <w:rPr>
                <w:rFonts w:asciiTheme="minorHAnsi" w:hAnsiTheme="minorHAnsi" w:cstheme="minorHAnsi"/>
                <w:sz w:val="18"/>
                <w:szCs w:val="18"/>
              </w:rPr>
            </w:pPr>
            <w:r w:rsidRPr="006A1510">
              <w:rPr>
                <w:rFonts w:asciiTheme="minorHAnsi" w:hAnsiTheme="minorHAnsi"/>
                <w:sz w:val="18"/>
              </w:rPr>
              <w:t>Responsible entity</w:t>
            </w:r>
          </w:p>
        </w:tc>
        <w:tc>
          <w:tcPr>
            <w:tcW w:w="1109" w:type="dxa"/>
            <w:vMerge w:val="restart"/>
            <w:tcBorders>
              <w:top w:val="single" w:sz="4" w:space="0" w:color="000000"/>
              <w:left w:val="single" w:sz="4" w:space="0" w:color="000000"/>
              <w:bottom w:val="single" w:sz="4" w:space="0" w:color="000000"/>
              <w:right w:val="single" w:sz="4" w:space="0" w:color="000000"/>
            </w:tcBorders>
            <w:shd w:val="clear" w:color="auto" w:fill="FFF2CC"/>
            <w:vAlign w:val="center"/>
          </w:tcPr>
          <w:p w14:paraId="0E082834" w14:textId="77777777" w:rsidR="008C2F5B" w:rsidRPr="006A1510" w:rsidRDefault="008C2F5B" w:rsidP="00D533FF">
            <w:pPr>
              <w:ind w:hanging="2"/>
              <w:jc w:val="center"/>
              <w:rPr>
                <w:rFonts w:asciiTheme="minorHAnsi" w:hAnsiTheme="minorHAnsi" w:cstheme="minorHAnsi"/>
                <w:sz w:val="18"/>
                <w:szCs w:val="18"/>
              </w:rPr>
            </w:pPr>
            <w:r w:rsidRPr="006A1510">
              <w:rPr>
                <w:rFonts w:asciiTheme="minorHAnsi" w:hAnsiTheme="minorHAnsi"/>
                <w:sz w:val="18"/>
              </w:rPr>
              <w:t>Status</w:t>
            </w:r>
          </w:p>
        </w:tc>
        <w:tc>
          <w:tcPr>
            <w:tcW w:w="3002" w:type="dxa"/>
            <w:vMerge w:val="restart"/>
            <w:tcBorders>
              <w:top w:val="single" w:sz="4" w:space="0" w:color="000000"/>
              <w:left w:val="single" w:sz="4" w:space="0" w:color="000000"/>
              <w:bottom w:val="single" w:sz="4" w:space="0" w:color="000000"/>
              <w:right w:val="single" w:sz="4" w:space="0" w:color="000000"/>
            </w:tcBorders>
            <w:shd w:val="clear" w:color="auto" w:fill="FFF2CC"/>
            <w:vAlign w:val="center"/>
          </w:tcPr>
          <w:p w14:paraId="69FAFE7F" w14:textId="77777777" w:rsidR="008C2F5B" w:rsidRPr="006A1510" w:rsidRDefault="008C2F5B" w:rsidP="00D533FF">
            <w:pPr>
              <w:ind w:hanging="2"/>
              <w:jc w:val="center"/>
              <w:rPr>
                <w:rFonts w:asciiTheme="minorHAnsi" w:hAnsiTheme="minorHAnsi" w:cstheme="minorHAnsi"/>
                <w:sz w:val="18"/>
                <w:szCs w:val="18"/>
              </w:rPr>
            </w:pPr>
            <w:r w:rsidRPr="006A1510">
              <w:rPr>
                <w:rFonts w:asciiTheme="minorHAnsi" w:hAnsiTheme="minorHAnsi"/>
                <w:sz w:val="18"/>
              </w:rPr>
              <w:t>Reasoning for the progress</w:t>
            </w:r>
          </w:p>
        </w:tc>
        <w:tc>
          <w:tcPr>
            <w:tcW w:w="2551" w:type="dxa"/>
            <w:vMerge w:val="restart"/>
            <w:tcBorders>
              <w:top w:val="single" w:sz="4" w:space="0" w:color="000000"/>
              <w:left w:val="single" w:sz="4" w:space="0" w:color="000000"/>
              <w:bottom w:val="single" w:sz="4" w:space="0" w:color="000000"/>
              <w:right w:val="single" w:sz="4" w:space="0" w:color="000000"/>
            </w:tcBorders>
            <w:shd w:val="clear" w:color="auto" w:fill="FFF2CC"/>
            <w:vAlign w:val="center"/>
          </w:tcPr>
          <w:p w14:paraId="5D024366" w14:textId="77777777" w:rsidR="008C2F5B" w:rsidRPr="006A1510" w:rsidRDefault="008C2F5B" w:rsidP="00D533FF">
            <w:pPr>
              <w:ind w:hanging="2"/>
              <w:jc w:val="center"/>
              <w:rPr>
                <w:rFonts w:asciiTheme="minorHAnsi" w:hAnsiTheme="minorHAnsi" w:cstheme="minorHAnsi"/>
                <w:sz w:val="18"/>
                <w:szCs w:val="18"/>
              </w:rPr>
            </w:pPr>
            <w:r w:rsidRPr="006A1510">
              <w:rPr>
                <w:rFonts w:asciiTheme="minorHAnsi" w:hAnsiTheme="minorHAnsi"/>
                <w:sz w:val="18"/>
              </w:rPr>
              <w:t>Relevance</w:t>
            </w:r>
          </w:p>
        </w:tc>
        <w:tc>
          <w:tcPr>
            <w:tcW w:w="1560" w:type="dxa"/>
            <w:vMerge w:val="restart"/>
            <w:tcBorders>
              <w:top w:val="single" w:sz="4" w:space="0" w:color="000000"/>
              <w:left w:val="single" w:sz="4" w:space="0" w:color="000000"/>
              <w:bottom w:val="single" w:sz="4" w:space="0" w:color="000000"/>
              <w:right w:val="single" w:sz="4" w:space="0" w:color="000000"/>
            </w:tcBorders>
            <w:shd w:val="clear" w:color="auto" w:fill="FFF2CC"/>
            <w:vAlign w:val="center"/>
          </w:tcPr>
          <w:p w14:paraId="3AE08429" w14:textId="77777777" w:rsidR="008C2F5B" w:rsidRPr="006A1510" w:rsidRDefault="008C2F5B" w:rsidP="00D533FF">
            <w:pPr>
              <w:ind w:hanging="2"/>
              <w:jc w:val="center"/>
              <w:rPr>
                <w:rFonts w:asciiTheme="minorHAnsi" w:hAnsiTheme="minorHAnsi" w:cstheme="minorHAnsi"/>
                <w:sz w:val="18"/>
                <w:szCs w:val="18"/>
              </w:rPr>
            </w:pPr>
            <w:r w:rsidRPr="006A1510">
              <w:rPr>
                <w:rFonts w:asciiTheme="minorHAnsi" w:hAnsiTheme="minorHAnsi"/>
                <w:sz w:val="18"/>
              </w:rPr>
              <w:t>Effectiveness (effective solutions and results)</w:t>
            </w:r>
          </w:p>
        </w:tc>
        <w:tc>
          <w:tcPr>
            <w:tcW w:w="1620" w:type="dxa"/>
            <w:vMerge w:val="restart"/>
            <w:tcBorders>
              <w:top w:val="single" w:sz="4" w:space="0" w:color="000000"/>
              <w:left w:val="single" w:sz="4" w:space="0" w:color="000000"/>
              <w:bottom w:val="single" w:sz="4" w:space="0" w:color="000000"/>
              <w:right w:val="single" w:sz="4" w:space="0" w:color="000000"/>
            </w:tcBorders>
            <w:shd w:val="clear" w:color="auto" w:fill="FFF2CC"/>
            <w:vAlign w:val="center"/>
          </w:tcPr>
          <w:p w14:paraId="523AE625" w14:textId="77777777" w:rsidR="008C2F5B" w:rsidRPr="006A1510" w:rsidRDefault="008C2F5B" w:rsidP="00D533FF">
            <w:pPr>
              <w:ind w:hanging="2"/>
              <w:jc w:val="center"/>
              <w:rPr>
                <w:rFonts w:asciiTheme="minorHAnsi" w:hAnsiTheme="minorHAnsi" w:cstheme="minorHAnsi"/>
                <w:sz w:val="18"/>
                <w:szCs w:val="18"/>
              </w:rPr>
            </w:pPr>
            <w:r w:rsidRPr="006A1510">
              <w:rPr>
                <w:rFonts w:asciiTheme="minorHAnsi" w:hAnsiTheme="minorHAnsi"/>
                <w:sz w:val="18"/>
              </w:rPr>
              <w:t>Possible next steps</w:t>
            </w:r>
          </w:p>
        </w:tc>
      </w:tr>
      <w:tr w:rsidR="008C2F5B" w:rsidRPr="006A1510" w14:paraId="18BB54E7" w14:textId="77777777" w:rsidTr="00816361">
        <w:trPr>
          <w:trHeight w:val="253"/>
          <w:tblHeader/>
          <w:jc w:val="center"/>
        </w:trPr>
        <w:tc>
          <w:tcPr>
            <w:tcW w:w="2965" w:type="dxa"/>
            <w:vMerge/>
            <w:vAlign w:val="center"/>
          </w:tcPr>
          <w:p w14:paraId="536070DA" w14:textId="77777777" w:rsidR="008C2F5B" w:rsidRPr="006A1510" w:rsidRDefault="008C2F5B" w:rsidP="00D533FF">
            <w:pPr>
              <w:widowControl w:val="0"/>
              <w:spacing w:after="0"/>
              <w:rPr>
                <w:rFonts w:asciiTheme="minorHAnsi" w:hAnsiTheme="minorHAnsi" w:cstheme="minorHAnsi"/>
                <w:sz w:val="18"/>
                <w:szCs w:val="18"/>
              </w:rPr>
            </w:pPr>
          </w:p>
        </w:tc>
        <w:tc>
          <w:tcPr>
            <w:tcW w:w="1141" w:type="dxa"/>
            <w:vMerge/>
            <w:vAlign w:val="center"/>
          </w:tcPr>
          <w:p w14:paraId="35D63735" w14:textId="77777777" w:rsidR="008C2F5B" w:rsidRPr="006A1510" w:rsidRDefault="008C2F5B" w:rsidP="00D533FF">
            <w:pPr>
              <w:widowControl w:val="0"/>
              <w:spacing w:after="0"/>
              <w:rPr>
                <w:rFonts w:asciiTheme="minorHAnsi" w:hAnsiTheme="minorHAnsi" w:cstheme="minorHAnsi"/>
                <w:sz w:val="18"/>
                <w:szCs w:val="18"/>
              </w:rPr>
            </w:pPr>
          </w:p>
        </w:tc>
        <w:tc>
          <w:tcPr>
            <w:tcW w:w="1109" w:type="dxa"/>
            <w:vMerge/>
            <w:vAlign w:val="center"/>
          </w:tcPr>
          <w:p w14:paraId="7610C830" w14:textId="77777777" w:rsidR="008C2F5B" w:rsidRPr="006A1510" w:rsidRDefault="008C2F5B" w:rsidP="00D533FF">
            <w:pPr>
              <w:widowControl w:val="0"/>
              <w:spacing w:after="0"/>
              <w:rPr>
                <w:rFonts w:asciiTheme="minorHAnsi" w:hAnsiTheme="minorHAnsi" w:cstheme="minorHAnsi"/>
                <w:sz w:val="18"/>
                <w:szCs w:val="18"/>
              </w:rPr>
            </w:pPr>
          </w:p>
        </w:tc>
        <w:tc>
          <w:tcPr>
            <w:tcW w:w="3002" w:type="dxa"/>
            <w:vMerge/>
            <w:vAlign w:val="center"/>
          </w:tcPr>
          <w:p w14:paraId="7CDCD4C4" w14:textId="77777777" w:rsidR="008C2F5B" w:rsidRPr="006A1510" w:rsidRDefault="008C2F5B" w:rsidP="00D533FF">
            <w:pPr>
              <w:widowControl w:val="0"/>
              <w:spacing w:after="0"/>
              <w:rPr>
                <w:rFonts w:asciiTheme="minorHAnsi" w:hAnsiTheme="minorHAnsi" w:cstheme="minorHAnsi"/>
                <w:sz w:val="18"/>
                <w:szCs w:val="18"/>
              </w:rPr>
            </w:pPr>
          </w:p>
        </w:tc>
        <w:tc>
          <w:tcPr>
            <w:tcW w:w="2551" w:type="dxa"/>
            <w:vMerge/>
            <w:vAlign w:val="center"/>
          </w:tcPr>
          <w:p w14:paraId="3EDB62CE" w14:textId="77777777" w:rsidR="008C2F5B" w:rsidRPr="006A1510" w:rsidRDefault="008C2F5B" w:rsidP="00D533FF">
            <w:pPr>
              <w:widowControl w:val="0"/>
              <w:spacing w:after="0"/>
              <w:rPr>
                <w:rFonts w:asciiTheme="minorHAnsi" w:hAnsiTheme="minorHAnsi" w:cstheme="minorHAnsi"/>
                <w:sz w:val="18"/>
                <w:szCs w:val="18"/>
              </w:rPr>
            </w:pPr>
          </w:p>
        </w:tc>
        <w:tc>
          <w:tcPr>
            <w:tcW w:w="1560" w:type="dxa"/>
            <w:vMerge/>
            <w:vAlign w:val="center"/>
          </w:tcPr>
          <w:p w14:paraId="016A5F91" w14:textId="77777777" w:rsidR="008C2F5B" w:rsidRPr="006A1510" w:rsidRDefault="008C2F5B" w:rsidP="00D533FF">
            <w:pPr>
              <w:widowControl w:val="0"/>
              <w:spacing w:after="0"/>
              <w:rPr>
                <w:rFonts w:asciiTheme="minorHAnsi" w:hAnsiTheme="minorHAnsi" w:cstheme="minorHAnsi"/>
                <w:sz w:val="18"/>
                <w:szCs w:val="18"/>
              </w:rPr>
            </w:pPr>
          </w:p>
        </w:tc>
        <w:tc>
          <w:tcPr>
            <w:tcW w:w="1620" w:type="dxa"/>
            <w:vMerge/>
            <w:vAlign w:val="center"/>
          </w:tcPr>
          <w:p w14:paraId="68E0F246" w14:textId="77777777" w:rsidR="008C2F5B" w:rsidRPr="006A1510" w:rsidRDefault="008C2F5B" w:rsidP="00D533FF">
            <w:pPr>
              <w:widowControl w:val="0"/>
              <w:spacing w:after="0"/>
              <w:rPr>
                <w:rFonts w:asciiTheme="minorHAnsi" w:hAnsiTheme="minorHAnsi" w:cstheme="minorHAnsi"/>
                <w:sz w:val="18"/>
                <w:szCs w:val="18"/>
              </w:rPr>
            </w:pPr>
          </w:p>
        </w:tc>
      </w:tr>
      <w:tr w:rsidR="008C2F5B" w:rsidRPr="006A1510" w14:paraId="7214614B" w14:textId="77777777" w:rsidTr="00816361">
        <w:trPr>
          <w:trHeight w:val="1347"/>
          <w:jc w:val="center"/>
        </w:trPr>
        <w:tc>
          <w:tcPr>
            <w:tcW w:w="2965" w:type="dxa"/>
          </w:tcPr>
          <w:p w14:paraId="65B4EF51"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sz w:val="18"/>
              </w:rPr>
              <w:t>1.3.1.1: Establishing a mechanism to measure user experience on the e-Government Portal (development of a Methodology to analyse user experience on the e-Government Portal, conducting an analysis and establishing a mechanism)</w:t>
            </w:r>
          </w:p>
        </w:tc>
        <w:tc>
          <w:tcPr>
            <w:tcW w:w="1141" w:type="dxa"/>
          </w:tcPr>
          <w:p w14:paraId="694DE89D"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ITE</w:t>
            </w:r>
          </w:p>
        </w:tc>
        <w:tc>
          <w:tcPr>
            <w:tcW w:w="1109" w:type="dxa"/>
          </w:tcPr>
          <w:p w14:paraId="6CE1C857"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ongoing</w:t>
            </w:r>
          </w:p>
        </w:tc>
        <w:tc>
          <w:tcPr>
            <w:tcW w:w="3002" w:type="dxa"/>
          </w:tcPr>
          <w:p w14:paraId="2CCFB4BB"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color w:val="222222"/>
                <w:sz w:val="18"/>
              </w:rPr>
              <w:t xml:space="preserve">The Methodology was developed was developed in April 2021. The measurement mechanism has not yet been established due to a change in funding sources. </w:t>
            </w:r>
            <w:r w:rsidRPr="006A1510">
              <w:rPr>
                <w:rFonts w:asciiTheme="minorHAnsi" w:hAnsiTheme="minorHAnsi"/>
                <w:color w:val="FFFFFF"/>
                <w:sz w:val="18"/>
              </w:rPr>
              <w:t>.</w:t>
            </w:r>
          </w:p>
        </w:tc>
        <w:tc>
          <w:tcPr>
            <w:tcW w:w="2551" w:type="dxa"/>
          </w:tcPr>
          <w:p w14:paraId="37553EFA"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Strengthening participation.</w:t>
            </w:r>
          </w:p>
          <w:p w14:paraId="5C5DDCE1"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Improving the quality of service delivery</w:t>
            </w:r>
          </w:p>
          <w:p w14:paraId="17EF7856"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The activity is relevant.</w:t>
            </w:r>
          </w:p>
        </w:tc>
        <w:tc>
          <w:tcPr>
            <w:tcW w:w="1560" w:type="dxa"/>
          </w:tcPr>
          <w:p w14:paraId="58E8317D" w14:textId="500CEE68"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Development of e-services.</w:t>
            </w:r>
          </w:p>
        </w:tc>
        <w:tc>
          <w:tcPr>
            <w:tcW w:w="1620" w:type="dxa"/>
          </w:tcPr>
          <w:p w14:paraId="5EBF75BB"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color w:val="222222"/>
                <w:sz w:val="18"/>
              </w:rPr>
              <w:t>A new date has been set for the completion of the setting up the mechanism - the 2</w:t>
            </w:r>
            <w:r w:rsidRPr="006A1510">
              <w:rPr>
                <w:rFonts w:asciiTheme="minorHAnsi" w:hAnsiTheme="minorHAnsi"/>
                <w:color w:val="222222"/>
                <w:sz w:val="18"/>
                <w:vertAlign w:val="superscript"/>
              </w:rPr>
              <w:t>nd</w:t>
            </w:r>
            <w:r w:rsidRPr="006A1510">
              <w:rPr>
                <w:rFonts w:asciiTheme="minorHAnsi" w:hAnsiTheme="minorHAnsi"/>
                <w:color w:val="222222"/>
                <w:sz w:val="18"/>
              </w:rPr>
              <w:t xml:space="preserve"> quarter of 2023</w:t>
            </w:r>
          </w:p>
        </w:tc>
      </w:tr>
      <w:tr w:rsidR="008C2F5B" w:rsidRPr="006A1510" w14:paraId="2C7B9318" w14:textId="77777777" w:rsidTr="00816361">
        <w:trPr>
          <w:trHeight w:val="914"/>
          <w:jc w:val="center"/>
        </w:trPr>
        <w:tc>
          <w:tcPr>
            <w:tcW w:w="2965" w:type="dxa"/>
            <w:shd w:val="clear" w:color="auto" w:fill="D9D9D9"/>
          </w:tcPr>
          <w:p w14:paraId="12E57CB3"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color w:val="222222"/>
                <w:sz w:val="18"/>
              </w:rPr>
              <w:t>1.3.1.2: Establishment of e-Signature and e-Seal in the cloud, e-Identification and two-factor identification (multi-factor identification) of users of e-Government services (and involvement of public authorities)</w:t>
            </w:r>
          </w:p>
        </w:tc>
        <w:tc>
          <w:tcPr>
            <w:tcW w:w="1141" w:type="dxa"/>
            <w:shd w:val="clear" w:color="auto" w:fill="D9D9D9"/>
          </w:tcPr>
          <w:p w14:paraId="08ED9BA6"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ITE</w:t>
            </w:r>
          </w:p>
        </w:tc>
        <w:tc>
          <w:tcPr>
            <w:tcW w:w="1109" w:type="dxa"/>
            <w:shd w:val="clear" w:color="auto" w:fill="D9D9D9"/>
          </w:tcPr>
          <w:p w14:paraId="1E78E0C2"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completed</w:t>
            </w:r>
          </w:p>
        </w:tc>
        <w:tc>
          <w:tcPr>
            <w:tcW w:w="3002" w:type="dxa"/>
            <w:shd w:val="clear" w:color="auto" w:fill="D9D9D9"/>
          </w:tcPr>
          <w:p w14:paraId="1E5347D3" w14:textId="2806AB2B" w:rsidR="008C2F5B" w:rsidRPr="006A1510" w:rsidRDefault="008C2F5B" w:rsidP="00D533FF">
            <w:pPr>
              <w:ind w:hanging="2"/>
              <w:rPr>
                <w:rFonts w:asciiTheme="minorHAnsi" w:hAnsiTheme="minorHAnsi" w:cstheme="minorHAnsi"/>
                <w:color w:val="222222"/>
                <w:sz w:val="18"/>
                <w:szCs w:val="18"/>
              </w:rPr>
            </w:pPr>
            <w:r w:rsidRPr="006A1510">
              <w:t>Two-factor identification is in production, as is a qualified electronic certificate and signature in the cloud</w:t>
            </w:r>
            <w:r w:rsidRPr="006A1510">
              <w:rPr>
                <w:rFonts w:asciiTheme="minorHAnsi" w:hAnsiTheme="minorHAnsi"/>
                <w:color w:val="222222"/>
                <w:sz w:val="18"/>
              </w:rPr>
              <w:t xml:space="preserve"> </w:t>
            </w:r>
            <w:hyperlink r:id="rId67">
              <w:r w:rsidRPr="006A1510">
                <w:rPr>
                  <w:rFonts w:asciiTheme="minorHAnsi" w:hAnsiTheme="minorHAnsi"/>
                  <w:color w:val="1155CC"/>
                  <w:sz w:val="18"/>
                  <w:u w:val="single"/>
                </w:rPr>
                <w:t>https://cloud.eid.gov.rs/</w:t>
              </w:r>
            </w:hyperlink>
            <w:r w:rsidRPr="006A1510">
              <w:rPr>
                <w:rFonts w:asciiTheme="minorHAnsi" w:hAnsiTheme="minorHAnsi"/>
                <w:color w:val="222222"/>
                <w:sz w:val="18"/>
              </w:rPr>
              <w:t xml:space="preserve"> </w:t>
            </w:r>
          </w:p>
        </w:tc>
        <w:tc>
          <w:tcPr>
            <w:tcW w:w="2551" w:type="dxa"/>
            <w:shd w:val="clear" w:color="auto" w:fill="D9D9D9"/>
          </w:tcPr>
          <w:p w14:paraId="7BF718DB"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Improvement of the Portal and software solutions.</w:t>
            </w:r>
          </w:p>
          <w:p w14:paraId="51817408"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The activity in not relevant.</w:t>
            </w:r>
          </w:p>
        </w:tc>
        <w:tc>
          <w:tcPr>
            <w:tcW w:w="1560" w:type="dxa"/>
            <w:shd w:val="clear" w:color="auto" w:fill="D9D9D9"/>
          </w:tcPr>
          <w:p w14:paraId="6E4D3517"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 xml:space="preserve">Legal certainty and efficiency in the use of electronic services has been increased </w:t>
            </w:r>
          </w:p>
        </w:tc>
        <w:tc>
          <w:tcPr>
            <w:tcW w:w="1620" w:type="dxa"/>
            <w:shd w:val="clear" w:color="auto" w:fill="D9D9D9"/>
          </w:tcPr>
          <w:p w14:paraId="22FA998F" w14:textId="77777777" w:rsidR="008C2F5B" w:rsidRPr="006A1510" w:rsidRDefault="008C2F5B" w:rsidP="00D533FF">
            <w:pPr>
              <w:ind w:hanging="2"/>
              <w:rPr>
                <w:rFonts w:asciiTheme="minorHAnsi" w:hAnsiTheme="minorHAnsi" w:cstheme="minorHAnsi"/>
                <w:color w:val="222222"/>
                <w:sz w:val="18"/>
                <w:szCs w:val="18"/>
              </w:rPr>
            </w:pPr>
          </w:p>
          <w:p w14:paraId="02E1D380" w14:textId="77777777" w:rsidR="008C2F5B" w:rsidRPr="006A1510" w:rsidRDefault="008C2F5B" w:rsidP="00D533FF">
            <w:pPr>
              <w:ind w:hanging="2"/>
              <w:rPr>
                <w:rFonts w:asciiTheme="minorHAnsi" w:hAnsiTheme="minorHAnsi" w:cstheme="minorHAnsi"/>
                <w:color w:val="222222"/>
                <w:sz w:val="18"/>
                <w:szCs w:val="18"/>
              </w:rPr>
            </w:pPr>
          </w:p>
        </w:tc>
      </w:tr>
      <w:tr w:rsidR="008C2F5B" w:rsidRPr="006A1510" w14:paraId="62FE4435" w14:textId="77777777" w:rsidTr="00816361">
        <w:trPr>
          <w:trHeight w:val="461"/>
          <w:jc w:val="center"/>
        </w:trPr>
        <w:tc>
          <w:tcPr>
            <w:tcW w:w="2965" w:type="dxa"/>
            <w:shd w:val="clear" w:color="auto" w:fill="FFFFFF" w:themeFill="background1"/>
          </w:tcPr>
          <w:p w14:paraId="1BC6BF0A" w14:textId="77777777" w:rsidR="008C2F5B" w:rsidRPr="006A1510" w:rsidRDefault="008C2F5B" w:rsidP="00D533FF">
            <w:pPr>
              <w:rPr>
                <w:rFonts w:asciiTheme="minorHAnsi" w:hAnsiTheme="minorHAnsi" w:cstheme="minorHAnsi"/>
                <w:color w:val="222222"/>
                <w:sz w:val="18"/>
                <w:szCs w:val="18"/>
              </w:rPr>
            </w:pPr>
            <w:r w:rsidRPr="006A1510">
              <w:rPr>
                <w:rFonts w:asciiTheme="minorHAnsi" w:hAnsiTheme="minorHAnsi"/>
                <w:color w:val="222222"/>
                <w:sz w:val="18"/>
              </w:rPr>
              <w:t xml:space="preserve">1.3.1.3 Connection of other authentication systems (Tax Administration, BRA, CROSO, portals in the area of judiciary and other systems of state authorities, but also systems used in the economy - e.g. banks) with the identity </w:t>
            </w:r>
            <w:r w:rsidRPr="006A1510">
              <w:rPr>
                <w:rFonts w:asciiTheme="minorHAnsi" w:hAnsiTheme="minorHAnsi"/>
                <w:color w:val="222222"/>
                <w:sz w:val="18"/>
              </w:rPr>
              <w:lastRenderedPageBreak/>
              <w:t>management system (identity network)</w:t>
            </w:r>
          </w:p>
        </w:tc>
        <w:tc>
          <w:tcPr>
            <w:tcW w:w="1141" w:type="dxa"/>
            <w:shd w:val="clear" w:color="auto" w:fill="FFFFFF" w:themeFill="background1"/>
          </w:tcPr>
          <w:p w14:paraId="329B9968"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lastRenderedPageBreak/>
              <w:t>ITE</w:t>
            </w:r>
          </w:p>
        </w:tc>
        <w:tc>
          <w:tcPr>
            <w:tcW w:w="1109" w:type="dxa"/>
            <w:shd w:val="clear" w:color="auto" w:fill="FFFFFF" w:themeFill="background1"/>
          </w:tcPr>
          <w:p w14:paraId="1658FC28"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ongoing</w:t>
            </w:r>
          </w:p>
        </w:tc>
        <w:tc>
          <w:tcPr>
            <w:tcW w:w="3002" w:type="dxa"/>
            <w:shd w:val="clear" w:color="auto" w:fill="FFFFFF" w:themeFill="background1"/>
          </w:tcPr>
          <w:p w14:paraId="6ECE480B" w14:textId="77777777" w:rsidR="008C2F5B" w:rsidRPr="006A1510" w:rsidRDefault="008C2F5B" w:rsidP="00D533FF">
            <w:pPr>
              <w:ind w:hanging="2"/>
              <w:rPr>
                <w:rFonts w:asciiTheme="minorHAnsi" w:hAnsiTheme="minorHAnsi" w:cstheme="minorHAnsi"/>
                <w:color w:val="222222"/>
                <w:sz w:val="18"/>
                <w:szCs w:val="18"/>
              </w:rPr>
            </w:pPr>
            <w:r w:rsidRPr="006A1510">
              <w:rPr>
                <w:rFonts w:asciiTheme="minorHAnsi" w:hAnsiTheme="minorHAnsi"/>
                <w:color w:val="222222"/>
                <w:sz w:val="18"/>
              </w:rPr>
              <w:t>No funds are required.</w:t>
            </w:r>
          </w:p>
          <w:p w14:paraId="7AAED311" w14:textId="7041506E" w:rsidR="008C2F5B" w:rsidRPr="006A1510" w:rsidRDefault="00816361" w:rsidP="00D533FF">
            <w:pPr>
              <w:ind w:hanging="2"/>
              <w:rPr>
                <w:rFonts w:asciiTheme="minorHAnsi" w:hAnsiTheme="minorHAnsi" w:cstheme="minorHAnsi"/>
                <w:color w:val="222222"/>
                <w:sz w:val="18"/>
                <w:szCs w:val="18"/>
              </w:rPr>
            </w:pPr>
            <w:r>
              <w:rPr>
                <w:rFonts w:asciiTheme="minorHAnsi" w:hAnsiTheme="minorHAnsi"/>
                <w:color w:val="222222"/>
                <w:sz w:val="18"/>
              </w:rPr>
              <w:t xml:space="preserve">the </w:t>
            </w:r>
            <w:r w:rsidR="008C2F5B" w:rsidRPr="006A1510">
              <w:rPr>
                <w:rFonts w:asciiTheme="minorHAnsi" w:hAnsiTheme="minorHAnsi"/>
                <w:color w:val="222222"/>
                <w:sz w:val="18"/>
              </w:rPr>
              <w:t>4</w:t>
            </w:r>
            <w:r w:rsidR="008C2F5B" w:rsidRPr="006A1510">
              <w:rPr>
                <w:rFonts w:asciiTheme="minorHAnsi" w:hAnsiTheme="minorHAnsi"/>
                <w:color w:val="222222"/>
                <w:sz w:val="18"/>
                <w:vertAlign w:val="superscript"/>
              </w:rPr>
              <w:t>th</w:t>
            </w:r>
            <w:r w:rsidR="008C2F5B" w:rsidRPr="006A1510">
              <w:rPr>
                <w:rFonts w:asciiTheme="minorHAnsi" w:hAnsiTheme="minorHAnsi"/>
                <w:color w:val="222222"/>
                <w:sz w:val="18"/>
              </w:rPr>
              <w:t xml:space="preserve"> quarter of 2022</w:t>
            </w:r>
          </w:p>
        </w:tc>
        <w:tc>
          <w:tcPr>
            <w:tcW w:w="2551" w:type="dxa"/>
            <w:shd w:val="clear" w:color="auto" w:fill="FFFFFF" w:themeFill="background1"/>
          </w:tcPr>
          <w:p w14:paraId="1FE423CC" w14:textId="77777777" w:rsidR="008C2F5B" w:rsidRPr="006A1510" w:rsidRDefault="008C2F5B" w:rsidP="00D533FF">
            <w:pPr>
              <w:ind w:hanging="2"/>
              <w:rPr>
                <w:rFonts w:asciiTheme="minorHAnsi" w:hAnsiTheme="minorHAnsi" w:cstheme="minorHAnsi"/>
                <w:sz w:val="18"/>
                <w:szCs w:val="18"/>
              </w:rPr>
            </w:pPr>
          </w:p>
        </w:tc>
        <w:tc>
          <w:tcPr>
            <w:tcW w:w="1560" w:type="dxa"/>
            <w:shd w:val="clear" w:color="auto" w:fill="FFFFFF" w:themeFill="background1"/>
          </w:tcPr>
          <w:p w14:paraId="0E3DFCE3" w14:textId="77777777" w:rsidR="008C2F5B" w:rsidRPr="006A1510" w:rsidRDefault="008C2F5B" w:rsidP="00D533FF">
            <w:pPr>
              <w:ind w:hanging="2"/>
              <w:rPr>
                <w:rFonts w:asciiTheme="minorHAnsi" w:hAnsiTheme="minorHAnsi" w:cstheme="minorHAnsi"/>
                <w:sz w:val="18"/>
                <w:szCs w:val="18"/>
              </w:rPr>
            </w:pPr>
          </w:p>
        </w:tc>
        <w:tc>
          <w:tcPr>
            <w:tcW w:w="1620" w:type="dxa"/>
            <w:shd w:val="clear" w:color="auto" w:fill="FFFFFF" w:themeFill="background1"/>
          </w:tcPr>
          <w:p w14:paraId="7B1B57A5" w14:textId="77777777" w:rsidR="008C2F5B" w:rsidRPr="006A1510" w:rsidRDefault="008C2F5B" w:rsidP="00D533FF">
            <w:pPr>
              <w:ind w:hanging="2"/>
              <w:rPr>
                <w:rFonts w:asciiTheme="minorHAnsi" w:hAnsiTheme="minorHAnsi" w:cstheme="minorHAnsi"/>
                <w:color w:val="222222"/>
                <w:sz w:val="18"/>
                <w:szCs w:val="18"/>
              </w:rPr>
            </w:pPr>
          </w:p>
        </w:tc>
      </w:tr>
      <w:tr w:rsidR="008C2F5B" w:rsidRPr="006A1510" w14:paraId="38854219" w14:textId="77777777" w:rsidTr="00816361">
        <w:trPr>
          <w:trHeight w:val="1023"/>
          <w:jc w:val="center"/>
        </w:trPr>
        <w:tc>
          <w:tcPr>
            <w:tcW w:w="2965" w:type="dxa"/>
          </w:tcPr>
          <w:p w14:paraId="4F8B9B6A"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sz w:val="18"/>
              </w:rPr>
              <w:t>1.3.1.4: Ensuring the availability of public administration e-Services on all platforms (mobile devices)</w:t>
            </w:r>
          </w:p>
        </w:tc>
        <w:tc>
          <w:tcPr>
            <w:tcW w:w="1141" w:type="dxa"/>
          </w:tcPr>
          <w:p w14:paraId="39D61C82"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ITE</w:t>
            </w:r>
          </w:p>
        </w:tc>
        <w:tc>
          <w:tcPr>
            <w:tcW w:w="1109" w:type="dxa"/>
          </w:tcPr>
          <w:p w14:paraId="66106963"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completed</w:t>
            </w:r>
          </w:p>
        </w:tc>
        <w:tc>
          <w:tcPr>
            <w:tcW w:w="3002" w:type="dxa"/>
          </w:tcPr>
          <w:p w14:paraId="1EA7E3B8"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color w:val="222222"/>
                <w:sz w:val="18"/>
              </w:rPr>
              <w:t xml:space="preserve">E-services can be accessed on all platforms via a web browser. </w:t>
            </w:r>
            <w:r w:rsidRPr="006A1510">
              <w:rPr>
                <w:rFonts w:asciiTheme="minorHAnsi" w:hAnsiTheme="minorHAnsi"/>
                <w:color w:val="FFFFFF"/>
                <w:sz w:val="18"/>
              </w:rPr>
              <w:t>.</w:t>
            </w:r>
          </w:p>
        </w:tc>
        <w:tc>
          <w:tcPr>
            <w:tcW w:w="2551" w:type="dxa"/>
          </w:tcPr>
          <w:p w14:paraId="29D7BAC6"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Improvement of the Portal and software solutions.</w:t>
            </w:r>
          </w:p>
          <w:p w14:paraId="542508DB"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The activity is relevant.</w:t>
            </w:r>
          </w:p>
        </w:tc>
        <w:tc>
          <w:tcPr>
            <w:tcW w:w="1560" w:type="dxa"/>
          </w:tcPr>
          <w:p w14:paraId="2BD1ABFA"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Availability of e-Services has been increased</w:t>
            </w:r>
          </w:p>
        </w:tc>
        <w:tc>
          <w:tcPr>
            <w:tcW w:w="1620" w:type="dxa"/>
          </w:tcPr>
          <w:p w14:paraId="25BF574F"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color w:val="222222"/>
                <w:sz w:val="18"/>
              </w:rPr>
              <w:t>A dedicated app for smartphones and tablets will be completed by the end of the 2</w:t>
            </w:r>
            <w:r w:rsidRPr="006A1510">
              <w:rPr>
                <w:rFonts w:asciiTheme="minorHAnsi" w:hAnsiTheme="minorHAnsi"/>
                <w:color w:val="222222"/>
                <w:sz w:val="18"/>
                <w:vertAlign w:val="superscript"/>
              </w:rPr>
              <w:t>nd</w:t>
            </w:r>
            <w:r w:rsidRPr="006A1510">
              <w:rPr>
                <w:rFonts w:asciiTheme="minorHAnsi" w:hAnsiTheme="minorHAnsi"/>
                <w:color w:val="222222"/>
                <w:sz w:val="18"/>
              </w:rPr>
              <w:t xml:space="preserve"> quarter of 2022.</w:t>
            </w:r>
          </w:p>
        </w:tc>
      </w:tr>
    </w:tbl>
    <w:p w14:paraId="6B458F19" w14:textId="77777777" w:rsidR="008C2F5B" w:rsidRPr="006A1510" w:rsidRDefault="008C2F5B" w:rsidP="008C2F5B">
      <w:pPr>
        <w:spacing w:after="0" w:line="240" w:lineRule="auto"/>
        <w:rPr>
          <w:rFonts w:asciiTheme="minorHAnsi" w:hAnsiTheme="minorHAnsi" w:cstheme="minorHAnsi"/>
          <w:color w:val="FF0000"/>
          <w:sz w:val="14"/>
          <w:szCs w:val="14"/>
        </w:rPr>
      </w:pPr>
    </w:p>
    <w:p w14:paraId="668FA000" w14:textId="77777777" w:rsidR="008C2F5B" w:rsidRPr="006A1510" w:rsidRDefault="008C2F5B" w:rsidP="008C2F5B">
      <w:pPr>
        <w:spacing w:after="0" w:line="240" w:lineRule="auto"/>
        <w:rPr>
          <w:rFonts w:asciiTheme="minorHAnsi" w:hAnsiTheme="minorHAnsi" w:cstheme="minorHAnsi"/>
          <w:color w:val="FF0000"/>
          <w:sz w:val="14"/>
          <w:szCs w:val="14"/>
        </w:rPr>
      </w:pPr>
    </w:p>
    <w:tbl>
      <w:tblPr>
        <w:tblW w:w="139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4"/>
        <w:gridCol w:w="992"/>
        <w:gridCol w:w="1134"/>
        <w:gridCol w:w="992"/>
        <w:gridCol w:w="1134"/>
        <w:gridCol w:w="2835"/>
        <w:gridCol w:w="1418"/>
        <w:gridCol w:w="2331"/>
      </w:tblGrid>
      <w:tr w:rsidR="008C2F5B" w:rsidRPr="006A1510" w14:paraId="23FF4577" w14:textId="77777777" w:rsidTr="00D533FF">
        <w:trPr>
          <w:trHeight w:val="198"/>
          <w:jc w:val="center"/>
        </w:trPr>
        <w:tc>
          <w:tcPr>
            <w:tcW w:w="7366" w:type="dxa"/>
            <w:gridSpan w:val="5"/>
            <w:vMerge w:val="restart"/>
            <w:shd w:val="clear" w:color="auto" w:fill="F9CB9C"/>
          </w:tcPr>
          <w:p w14:paraId="2EFA0BD3"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Measure 1.3.2: Standardisation and optimisation of e-services in order to improve customer service</w:t>
            </w:r>
          </w:p>
          <w:p w14:paraId="49A45FBD"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Responsible entity:  ITE Office</w:t>
            </w:r>
          </w:p>
        </w:tc>
        <w:tc>
          <w:tcPr>
            <w:tcW w:w="6584" w:type="dxa"/>
            <w:gridSpan w:val="3"/>
            <w:shd w:val="clear" w:color="auto" w:fill="F9CB9C"/>
          </w:tcPr>
          <w:p w14:paraId="41F9B771"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Relevance</w:t>
            </w:r>
          </w:p>
        </w:tc>
      </w:tr>
      <w:tr w:rsidR="008C2F5B" w:rsidRPr="006A1510" w14:paraId="6162434F" w14:textId="77777777" w:rsidTr="00D533FF">
        <w:trPr>
          <w:trHeight w:val="198"/>
          <w:jc w:val="center"/>
        </w:trPr>
        <w:tc>
          <w:tcPr>
            <w:tcW w:w="7366" w:type="dxa"/>
            <w:gridSpan w:val="5"/>
            <w:vMerge/>
            <w:shd w:val="clear" w:color="auto" w:fill="F9CB9C"/>
          </w:tcPr>
          <w:p w14:paraId="1318B0CA" w14:textId="77777777" w:rsidR="008C2F5B" w:rsidRPr="006A1510" w:rsidRDefault="008C2F5B" w:rsidP="00D533FF">
            <w:pPr>
              <w:ind w:hanging="2"/>
              <w:rPr>
                <w:rFonts w:asciiTheme="minorHAnsi" w:hAnsiTheme="minorHAnsi" w:cstheme="minorHAnsi"/>
                <w:sz w:val="18"/>
                <w:szCs w:val="18"/>
              </w:rPr>
            </w:pPr>
          </w:p>
        </w:tc>
        <w:tc>
          <w:tcPr>
            <w:tcW w:w="6584" w:type="dxa"/>
            <w:gridSpan w:val="3"/>
            <w:shd w:val="clear" w:color="auto" w:fill="auto"/>
          </w:tcPr>
          <w:p w14:paraId="3542DE98"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This measure is relevant for the coming period</w:t>
            </w:r>
          </w:p>
        </w:tc>
      </w:tr>
      <w:tr w:rsidR="008C2F5B" w:rsidRPr="006A1510" w14:paraId="4442FF4E" w14:textId="77777777" w:rsidTr="00D533FF">
        <w:trPr>
          <w:jc w:val="center"/>
        </w:trPr>
        <w:tc>
          <w:tcPr>
            <w:tcW w:w="3114" w:type="dxa"/>
            <w:shd w:val="clear" w:color="auto" w:fill="CFE2F3"/>
          </w:tcPr>
          <w:p w14:paraId="11BD2297"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sz w:val="18"/>
              </w:rPr>
              <w:t>Name of indicator</w:t>
            </w:r>
          </w:p>
        </w:tc>
        <w:tc>
          <w:tcPr>
            <w:tcW w:w="992" w:type="dxa"/>
            <w:shd w:val="clear" w:color="auto" w:fill="CFE2F3"/>
          </w:tcPr>
          <w:p w14:paraId="1FE4BC1F"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sz w:val="18"/>
              </w:rPr>
              <w:t>Baseline value (2019)</w:t>
            </w:r>
          </w:p>
        </w:tc>
        <w:tc>
          <w:tcPr>
            <w:tcW w:w="1134" w:type="dxa"/>
            <w:shd w:val="clear" w:color="auto" w:fill="CFE2F3"/>
          </w:tcPr>
          <w:p w14:paraId="2511ACC2"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sz w:val="18"/>
              </w:rPr>
              <w:t>Achieved value (2020)</w:t>
            </w:r>
          </w:p>
        </w:tc>
        <w:tc>
          <w:tcPr>
            <w:tcW w:w="992" w:type="dxa"/>
            <w:shd w:val="clear" w:color="auto" w:fill="CFE2F3"/>
          </w:tcPr>
          <w:p w14:paraId="321D4A7F"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sz w:val="18"/>
              </w:rPr>
              <w:t>Target value (2021)</w:t>
            </w:r>
          </w:p>
        </w:tc>
        <w:tc>
          <w:tcPr>
            <w:tcW w:w="1134" w:type="dxa"/>
            <w:shd w:val="clear" w:color="auto" w:fill="CFE2F3"/>
          </w:tcPr>
          <w:p w14:paraId="28BFB092"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sz w:val="18"/>
              </w:rPr>
              <w:t>Achieved value (2021)</w:t>
            </w:r>
          </w:p>
        </w:tc>
        <w:tc>
          <w:tcPr>
            <w:tcW w:w="2835" w:type="dxa"/>
            <w:shd w:val="clear" w:color="auto" w:fill="CFE2F3"/>
          </w:tcPr>
          <w:p w14:paraId="5CE5A0FC"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sz w:val="18"/>
              </w:rPr>
              <w:t>Reasoning for the progress</w:t>
            </w:r>
          </w:p>
        </w:tc>
        <w:tc>
          <w:tcPr>
            <w:tcW w:w="1418" w:type="dxa"/>
            <w:shd w:val="clear" w:color="auto" w:fill="CFE2F3"/>
          </w:tcPr>
          <w:p w14:paraId="705DDC7A"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sz w:val="18"/>
              </w:rPr>
              <w:t>Target value for 2022 and the comment</w:t>
            </w:r>
          </w:p>
        </w:tc>
        <w:tc>
          <w:tcPr>
            <w:tcW w:w="2331" w:type="dxa"/>
            <w:shd w:val="clear" w:color="auto" w:fill="CFE2F3"/>
          </w:tcPr>
          <w:p w14:paraId="5BE03AF7"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sz w:val="18"/>
              </w:rPr>
              <w:t>Possible next steps</w:t>
            </w:r>
          </w:p>
        </w:tc>
      </w:tr>
      <w:tr w:rsidR="008C2F5B" w:rsidRPr="006A1510" w14:paraId="2586F6F5" w14:textId="77777777" w:rsidTr="00D533FF">
        <w:trPr>
          <w:jc w:val="center"/>
        </w:trPr>
        <w:tc>
          <w:tcPr>
            <w:tcW w:w="3114" w:type="dxa"/>
          </w:tcPr>
          <w:p w14:paraId="59492A8D"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color w:val="222222"/>
                <w:sz w:val="18"/>
              </w:rPr>
              <w:t>Percentage of standardised and optimised services out of 100 selected (%)</w:t>
            </w:r>
          </w:p>
        </w:tc>
        <w:tc>
          <w:tcPr>
            <w:tcW w:w="992" w:type="dxa"/>
          </w:tcPr>
          <w:p w14:paraId="66F24D8B"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0</w:t>
            </w:r>
          </w:p>
        </w:tc>
        <w:tc>
          <w:tcPr>
            <w:tcW w:w="1134" w:type="dxa"/>
          </w:tcPr>
          <w:p w14:paraId="7895C408"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27</w:t>
            </w:r>
          </w:p>
        </w:tc>
        <w:tc>
          <w:tcPr>
            <w:tcW w:w="992" w:type="dxa"/>
          </w:tcPr>
          <w:p w14:paraId="248E4E62"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50</w:t>
            </w:r>
          </w:p>
        </w:tc>
        <w:tc>
          <w:tcPr>
            <w:tcW w:w="1134" w:type="dxa"/>
          </w:tcPr>
          <w:p w14:paraId="0261D99A"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29</w:t>
            </w:r>
          </w:p>
        </w:tc>
        <w:tc>
          <w:tcPr>
            <w:tcW w:w="2835" w:type="dxa"/>
          </w:tcPr>
          <w:p w14:paraId="7EE58DCE"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color w:val="222222"/>
                <w:sz w:val="18"/>
              </w:rPr>
              <w:t>With the introduction of new e- services for business on the e-Government Portal through the e-Paper Programme, 56 fully digitised procedures for issuing permits, licences and approvals are available to business people in the RS, while 54 are ready for production.</w:t>
            </w:r>
          </w:p>
        </w:tc>
        <w:tc>
          <w:tcPr>
            <w:tcW w:w="1418" w:type="dxa"/>
          </w:tcPr>
          <w:p w14:paraId="477E2621"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100</w:t>
            </w:r>
          </w:p>
          <w:p w14:paraId="4D8987FE" w14:textId="77777777" w:rsidR="008C2F5B" w:rsidRPr="006A1510" w:rsidRDefault="008C2F5B" w:rsidP="00D533FF">
            <w:pPr>
              <w:ind w:hanging="2"/>
              <w:rPr>
                <w:rFonts w:asciiTheme="minorHAnsi" w:hAnsiTheme="minorHAnsi" w:cstheme="minorHAnsi"/>
                <w:sz w:val="18"/>
                <w:szCs w:val="18"/>
              </w:rPr>
            </w:pPr>
          </w:p>
          <w:p w14:paraId="30330A78" w14:textId="77777777" w:rsidR="008C2F5B" w:rsidRPr="006A1510" w:rsidRDefault="008C2F5B" w:rsidP="00D533FF">
            <w:pPr>
              <w:ind w:hanging="2"/>
              <w:rPr>
                <w:rFonts w:asciiTheme="minorHAnsi" w:hAnsiTheme="minorHAnsi" w:cstheme="minorHAnsi"/>
                <w:sz w:val="18"/>
                <w:szCs w:val="18"/>
              </w:rPr>
            </w:pPr>
          </w:p>
        </w:tc>
        <w:tc>
          <w:tcPr>
            <w:tcW w:w="2331" w:type="dxa"/>
          </w:tcPr>
          <w:p w14:paraId="02D44C7D" w14:textId="42EEF69C" w:rsidR="008C2F5B" w:rsidRPr="006A1510" w:rsidRDefault="008C2F5B" w:rsidP="007E5C8D">
            <w:pPr>
              <w:ind w:hanging="2"/>
              <w:rPr>
                <w:rFonts w:asciiTheme="minorHAnsi" w:hAnsiTheme="minorHAnsi" w:cstheme="minorHAnsi"/>
                <w:sz w:val="18"/>
                <w:szCs w:val="18"/>
              </w:rPr>
            </w:pPr>
            <w:r w:rsidRPr="006A1510">
              <w:rPr>
                <w:rFonts w:asciiTheme="minorHAnsi" w:hAnsiTheme="minorHAnsi"/>
                <w:sz w:val="18"/>
              </w:rPr>
              <w:t>It is expected that the projected value will be achieved during 2022 and the process of standardisation and optimisation of services in line with the e-Paper proposal will continue during the period 2023-2025.</w:t>
            </w:r>
          </w:p>
        </w:tc>
      </w:tr>
    </w:tbl>
    <w:p w14:paraId="45BCDA8A" w14:textId="77777777" w:rsidR="008C2F5B" w:rsidRPr="006A1510" w:rsidRDefault="008C2F5B" w:rsidP="008C2F5B">
      <w:pPr>
        <w:spacing w:after="0" w:line="240" w:lineRule="auto"/>
        <w:rPr>
          <w:rFonts w:asciiTheme="minorHAnsi" w:hAnsiTheme="minorHAnsi" w:cstheme="minorHAnsi"/>
          <w:sz w:val="14"/>
          <w:szCs w:val="14"/>
        </w:rPr>
      </w:pPr>
    </w:p>
    <w:p w14:paraId="7918C030" w14:textId="77777777" w:rsidR="008C2F5B" w:rsidRPr="006A1510" w:rsidRDefault="008C2F5B" w:rsidP="008C2F5B">
      <w:pPr>
        <w:spacing w:after="0" w:line="240" w:lineRule="auto"/>
        <w:rPr>
          <w:rFonts w:asciiTheme="minorHAnsi" w:hAnsiTheme="minorHAnsi" w:cstheme="minorHAnsi"/>
          <w:sz w:val="14"/>
          <w:szCs w:val="14"/>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65"/>
        <w:gridCol w:w="1141"/>
        <w:gridCol w:w="1109"/>
        <w:gridCol w:w="3994"/>
        <w:gridCol w:w="1701"/>
        <w:gridCol w:w="1418"/>
        <w:gridCol w:w="1620"/>
      </w:tblGrid>
      <w:tr w:rsidR="008C2F5B" w:rsidRPr="006A1510" w14:paraId="23461366" w14:textId="77777777" w:rsidTr="00816361">
        <w:trPr>
          <w:trHeight w:val="555"/>
          <w:tblHeader/>
          <w:jc w:val="center"/>
        </w:trPr>
        <w:tc>
          <w:tcPr>
            <w:tcW w:w="2965" w:type="dxa"/>
            <w:vMerge w:val="restart"/>
            <w:tcBorders>
              <w:top w:val="single" w:sz="4" w:space="0" w:color="000000"/>
              <w:left w:val="single" w:sz="4" w:space="0" w:color="000000"/>
              <w:bottom w:val="single" w:sz="4" w:space="0" w:color="000000"/>
              <w:right w:val="single" w:sz="4" w:space="0" w:color="000000"/>
            </w:tcBorders>
            <w:shd w:val="clear" w:color="auto" w:fill="FFF2CC"/>
            <w:vAlign w:val="center"/>
          </w:tcPr>
          <w:p w14:paraId="4591EC65" w14:textId="77777777" w:rsidR="008C2F5B" w:rsidRPr="006A1510" w:rsidRDefault="008C2F5B" w:rsidP="00D533FF">
            <w:pPr>
              <w:jc w:val="center"/>
              <w:rPr>
                <w:rFonts w:asciiTheme="minorHAnsi" w:hAnsiTheme="minorHAnsi" w:cstheme="minorHAnsi"/>
                <w:sz w:val="18"/>
                <w:szCs w:val="18"/>
              </w:rPr>
            </w:pPr>
            <w:r w:rsidRPr="006A1510">
              <w:rPr>
                <w:rFonts w:asciiTheme="minorHAnsi" w:hAnsiTheme="minorHAnsi"/>
                <w:sz w:val="18"/>
              </w:rPr>
              <w:t>Activity</w:t>
            </w:r>
          </w:p>
        </w:tc>
        <w:tc>
          <w:tcPr>
            <w:tcW w:w="1141" w:type="dxa"/>
            <w:vMerge w:val="restart"/>
            <w:tcBorders>
              <w:top w:val="single" w:sz="4" w:space="0" w:color="000000"/>
              <w:left w:val="single" w:sz="4" w:space="0" w:color="000000"/>
              <w:bottom w:val="single" w:sz="4" w:space="0" w:color="000000"/>
              <w:right w:val="single" w:sz="4" w:space="0" w:color="000000"/>
            </w:tcBorders>
            <w:shd w:val="clear" w:color="auto" w:fill="FFF2CC"/>
            <w:vAlign w:val="center"/>
          </w:tcPr>
          <w:p w14:paraId="0A26BB62" w14:textId="77777777" w:rsidR="008C2F5B" w:rsidRPr="006A1510" w:rsidRDefault="008C2F5B" w:rsidP="00D533FF">
            <w:pPr>
              <w:ind w:hanging="2"/>
              <w:jc w:val="center"/>
              <w:rPr>
                <w:rFonts w:asciiTheme="minorHAnsi" w:hAnsiTheme="minorHAnsi" w:cstheme="minorHAnsi"/>
                <w:sz w:val="18"/>
                <w:szCs w:val="18"/>
              </w:rPr>
            </w:pPr>
            <w:r w:rsidRPr="006A1510">
              <w:rPr>
                <w:rFonts w:asciiTheme="minorHAnsi" w:hAnsiTheme="minorHAnsi"/>
                <w:sz w:val="18"/>
              </w:rPr>
              <w:t>Responsible entity</w:t>
            </w:r>
          </w:p>
        </w:tc>
        <w:tc>
          <w:tcPr>
            <w:tcW w:w="1109" w:type="dxa"/>
            <w:vMerge w:val="restart"/>
            <w:tcBorders>
              <w:top w:val="single" w:sz="4" w:space="0" w:color="000000"/>
              <w:left w:val="single" w:sz="4" w:space="0" w:color="000000"/>
              <w:bottom w:val="single" w:sz="4" w:space="0" w:color="000000"/>
              <w:right w:val="single" w:sz="4" w:space="0" w:color="000000"/>
            </w:tcBorders>
            <w:shd w:val="clear" w:color="auto" w:fill="FFF2CC"/>
            <w:vAlign w:val="center"/>
          </w:tcPr>
          <w:p w14:paraId="0AEF462B" w14:textId="77777777" w:rsidR="008C2F5B" w:rsidRPr="006A1510" w:rsidRDefault="008C2F5B" w:rsidP="00D533FF">
            <w:pPr>
              <w:ind w:hanging="2"/>
              <w:jc w:val="center"/>
              <w:rPr>
                <w:rFonts w:asciiTheme="minorHAnsi" w:hAnsiTheme="minorHAnsi" w:cstheme="minorHAnsi"/>
                <w:sz w:val="18"/>
                <w:szCs w:val="18"/>
              </w:rPr>
            </w:pPr>
            <w:r w:rsidRPr="006A1510">
              <w:rPr>
                <w:rFonts w:asciiTheme="minorHAnsi" w:hAnsiTheme="minorHAnsi"/>
                <w:sz w:val="18"/>
              </w:rPr>
              <w:t>Status</w:t>
            </w:r>
          </w:p>
        </w:tc>
        <w:tc>
          <w:tcPr>
            <w:tcW w:w="3994" w:type="dxa"/>
            <w:vMerge w:val="restart"/>
            <w:tcBorders>
              <w:top w:val="single" w:sz="4" w:space="0" w:color="000000"/>
              <w:left w:val="single" w:sz="4" w:space="0" w:color="000000"/>
              <w:bottom w:val="single" w:sz="4" w:space="0" w:color="000000"/>
              <w:right w:val="single" w:sz="4" w:space="0" w:color="000000"/>
            </w:tcBorders>
            <w:shd w:val="clear" w:color="auto" w:fill="FFF2CC"/>
            <w:vAlign w:val="center"/>
          </w:tcPr>
          <w:p w14:paraId="18638F81" w14:textId="77777777" w:rsidR="008C2F5B" w:rsidRPr="006A1510" w:rsidRDefault="008C2F5B" w:rsidP="00D533FF">
            <w:pPr>
              <w:ind w:hanging="2"/>
              <w:jc w:val="center"/>
              <w:rPr>
                <w:rFonts w:asciiTheme="minorHAnsi" w:hAnsiTheme="minorHAnsi" w:cstheme="minorHAnsi"/>
                <w:sz w:val="18"/>
                <w:szCs w:val="18"/>
              </w:rPr>
            </w:pPr>
            <w:r w:rsidRPr="006A1510">
              <w:rPr>
                <w:rFonts w:asciiTheme="minorHAnsi" w:hAnsiTheme="minorHAnsi"/>
                <w:sz w:val="18"/>
              </w:rPr>
              <w:t>Reasoning for the progress</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FFF2CC"/>
            <w:vAlign w:val="center"/>
          </w:tcPr>
          <w:p w14:paraId="3E84FDF6" w14:textId="77777777" w:rsidR="008C2F5B" w:rsidRPr="006A1510" w:rsidRDefault="008C2F5B" w:rsidP="00D533FF">
            <w:pPr>
              <w:ind w:hanging="2"/>
              <w:jc w:val="center"/>
              <w:rPr>
                <w:rFonts w:asciiTheme="minorHAnsi" w:hAnsiTheme="minorHAnsi" w:cstheme="minorHAnsi"/>
                <w:sz w:val="18"/>
                <w:szCs w:val="18"/>
              </w:rPr>
            </w:pPr>
            <w:r w:rsidRPr="006A1510">
              <w:rPr>
                <w:rFonts w:asciiTheme="minorHAnsi" w:hAnsiTheme="minorHAnsi"/>
                <w:sz w:val="18"/>
              </w:rPr>
              <w:t>Relevance</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FFF2CC"/>
            <w:vAlign w:val="center"/>
          </w:tcPr>
          <w:p w14:paraId="0F0FA5C1" w14:textId="77777777" w:rsidR="008C2F5B" w:rsidRPr="006A1510" w:rsidRDefault="008C2F5B" w:rsidP="00D533FF">
            <w:pPr>
              <w:ind w:hanging="2"/>
              <w:jc w:val="center"/>
              <w:rPr>
                <w:rFonts w:asciiTheme="minorHAnsi" w:hAnsiTheme="minorHAnsi" w:cstheme="minorHAnsi"/>
                <w:sz w:val="18"/>
                <w:szCs w:val="18"/>
              </w:rPr>
            </w:pPr>
            <w:r w:rsidRPr="006A1510">
              <w:rPr>
                <w:rFonts w:asciiTheme="minorHAnsi" w:hAnsiTheme="minorHAnsi"/>
                <w:sz w:val="18"/>
              </w:rPr>
              <w:t>Effectiveness (effective solutions and results)</w:t>
            </w:r>
          </w:p>
        </w:tc>
        <w:tc>
          <w:tcPr>
            <w:tcW w:w="1620" w:type="dxa"/>
            <w:vMerge w:val="restart"/>
            <w:tcBorders>
              <w:top w:val="single" w:sz="4" w:space="0" w:color="000000"/>
              <w:left w:val="single" w:sz="4" w:space="0" w:color="000000"/>
              <w:bottom w:val="single" w:sz="4" w:space="0" w:color="000000"/>
              <w:right w:val="single" w:sz="4" w:space="0" w:color="000000"/>
            </w:tcBorders>
            <w:shd w:val="clear" w:color="auto" w:fill="FFF2CC"/>
            <w:vAlign w:val="center"/>
          </w:tcPr>
          <w:p w14:paraId="6656995B" w14:textId="77777777" w:rsidR="008C2F5B" w:rsidRPr="006A1510" w:rsidRDefault="008C2F5B" w:rsidP="00D533FF">
            <w:pPr>
              <w:ind w:hanging="2"/>
              <w:jc w:val="center"/>
              <w:rPr>
                <w:rFonts w:asciiTheme="minorHAnsi" w:hAnsiTheme="minorHAnsi" w:cstheme="minorHAnsi"/>
                <w:sz w:val="18"/>
                <w:szCs w:val="18"/>
              </w:rPr>
            </w:pPr>
            <w:r w:rsidRPr="006A1510">
              <w:rPr>
                <w:rFonts w:asciiTheme="minorHAnsi" w:hAnsiTheme="minorHAnsi"/>
                <w:sz w:val="18"/>
              </w:rPr>
              <w:t>Possible next steps</w:t>
            </w:r>
          </w:p>
        </w:tc>
      </w:tr>
      <w:tr w:rsidR="008C2F5B" w:rsidRPr="006A1510" w14:paraId="366E0A08" w14:textId="77777777" w:rsidTr="00816361">
        <w:trPr>
          <w:trHeight w:val="253"/>
          <w:tblHeader/>
          <w:jc w:val="center"/>
        </w:trPr>
        <w:tc>
          <w:tcPr>
            <w:tcW w:w="2965" w:type="dxa"/>
            <w:vMerge/>
            <w:vAlign w:val="center"/>
          </w:tcPr>
          <w:p w14:paraId="5262F3A4" w14:textId="77777777" w:rsidR="008C2F5B" w:rsidRPr="006A1510" w:rsidRDefault="008C2F5B" w:rsidP="00D533FF">
            <w:pPr>
              <w:widowControl w:val="0"/>
              <w:spacing w:after="0"/>
              <w:rPr>
                <w:rFonts w:asciiTheme="minorHAnsi" w:hAnsiTheme="minorHAnsi" w:cstheme="minorHAnsi"/>
                <w:sz w:val="18"/>
                <w:szCs w:val="18"/>
              </w:rPr>
            </w:pPr>
          </w:p>
        </w:tc>
        <w:tc>
          <w:tcPr>
            <w:tcW w:w="1141" w:type="dxa"/>
            <w:vMerge/>
            <w:vAlign w:val="center"/>
          </w:tcPr>
          <w:p w14:paraId="3929AE46" w14:textId="77777777" w:rsidR="008C2F5B" w:rsidRPr="006A1510" w:rsidRDefault="008C2F5B" w:rsidP="00D533FF">
            <w:pPr>
              <w:widowControl w:val="0"/>
              <w:spacing w:after="0"/>
              <w:rPr>
                <w:rFonts w:asciiTheme="minorHAnsi" w:hAnsiTheme="minorHAnsi" w:cstheme="minorHAnsi"/>
                <w:sz w:val="18"/>
                <w:szCs w:val="18"/>
              </w:rPr>
            </w:pPr>
          </w:p>
        </w:tc>
        <w:tc>
          <w:tcPr>
            <w:tcW w:w="1109" w:type="dxa"/>
            <w:vMerge/>
            <w:vAlign w:val="center"/>
          </w:tcPr>
          <w:p w14:paraId="0F0F8927" w14:textId="77777777" w:rsidR="008C2F5B" w:rsidRPr="006A1510" w:rsidRDefault="008C2F5B" w:rsidP="00D533FF">
            <w:pPr>
              <w:widowControl w:val="0"/>
              <w:spacing w:after="0"/>
              <w:rPr>
                <w:rFonts w:asciiTheme="minorHAnsi" w:hAnsiTheme="minorHAnsi" w:cstheme="minorHAnsi"/>
                <w:sz w:val="18"/>
                <w:szCs w:val="18"/>
              </w:rPr>
            </w:pPr>
          </w:p>
        </w:tc>
        <w:tc>
          <w:tcPr>
            <w:tcW w:w="3994" w:type="dxa"/>
            <w:vMerge/>
            <w:vAlign w:val="center"/>
          </w:tcPr>
          <w:p w14:paraId="620D48D9" w14:textId="77777777" w:rsidR="008C2F5B" w:rsidRPr="006A1510" w:rsidRDefault="008C2F5B" w:rsidP="00D533FF">
            <w:pPr>
              <w:widowControl w:val="0"/>
              <w:spacing w:after="0"/>
              <w:rPr>
                <w:rFonts w:asciiTheme="minorHAnsi" w:hAnsiTheme="minorHAnsi" w:cstheme="minorHAnsi"/>
                <w:sz w:val="18"/>
                <w:szCs w:val="18"/>
              </w:rPr>
            </w:pPr>
          </w:p>
        </w:tc>
        <w:tc>
          <w:tcPr>
            <w:tcW w:w="1701" w:type="dxa"/>
            <w:vMerge/>
            <w:vAlign w:val="center"/>
          </w:tcPr>
          <w:p w14:paraId="32B0A910" w14:textId="77777777" w:rsidR="008C2F5B" w:rsidRPr="006A1510" w:rsidRDefault="008C2F5B" w:rsidP="00D533FF">
            <w:pPr>
              <w:widowControl w:val="0"/>
              <w:spacing w:after="0"/>
              <w:rPr>
                <w:rFonts w:asciiTheme="minorHAnsi" w:hAnsiTheme="minorHAnsi" w:cstheme="minorHAnsi"/>
                <w:sz w:val="18"/>
                <w:szCs w:val="18"/>
              </w:rPr>
            </w:pPr>
          </w:p>
        </w:tc>
        <w:tc>
          <w:tcPr>
            <w:tcW w:w="1418" w:type="dxa"/>
            <w:vMerge/>
            <w:vAlign w:val="center"/>
          </w:tcPr>
          <w:p w14:paraId="3E52AACC" w14:textId="77777777" w:rsidR="008C2F5B" w:rsidRPr="006A1510" w:rsidRDefault="008C2F5B" w:rsidP="00D533FF">
            <w:pPr>
              <w:widowControl w:val="0"/>
              <w:spacing w:after="0"/>
              <w:rPr>
                <w:rFonts w:asciiTheme="minorHAnsi" w:hAnsiTheme="minorHAnsi" w:cstheme="minorHAnsi"/>
                <w:sz w:val="18"/>
                <w:szCs w:val="18"/>
              </w:rPr>
            </w:pPr>
          </w:p>
        </w:tc>
        <w:tc>
          <w:tcPr>
            <w:tcW w:w="1620" w:type="dxa"/>
            <w:vMerge/>
            <w:vAlign w:val="center"/>
          </w:tcPr>
          <w:p w14:paraId="046F21BD" w14:textId="77777777" w:rsidR="008C2F5B" w:rsidRPr="006A1510" w:rsidRDefault="008C2F5B" w:rsidP="00D533FF">
            <w:pPr>
              <w:widowControl w:val="0"/>
              <w:spacing w:after="0"/>
              <w:rPr>
                <w:rFonts w:asciiTheme="minorHAnsi" w:hAnsiTheme="minorHAnsi" w:cstheme="minorHAnsi"/>
                <w:sz w:val="18"/>
                <w:szCs w:val="18"/>
              </w:rPr>
            </w:pPr>
          </w:p>
        </w:tc>
      </w:tr>
      <w:tr w:rsidR="008C2F5B" w:rsidRPr="006A1510" w14:paraId="4509C0E9" w14:textId="77777777" w:rsidTr="00816361">
        <w:trPr>
          <w:trHeight w:val="1347"/>
          <w:jc w:val="center"/>
        </w:trPr>
        <w:tc>
          <w:tcPr>
            <w:tcW w:w="2965" w:type="dxa"/>
            <w:shd w:val="clear" w:color="auto" w:fill="D9D9D9"/>
          </w:tcPr>
          <w:p w14:paraId="36839B7D"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color w:val="222222"/>
                <w:sz w:val="18"/>
              </w:rPr>
              <w:t>1.3.2.1: Development of functional specifications for proposals to amend regulations to streamline procedures related to life events</w:t>
            </w:r>
          </w:p>
        </w:tc>
        <w:tc>
          <w:tcPr>
            <w:tcW w:w="1141" w:type="dxa"/>
            <w:shd w:val="clear" w:color="auto" w:fill="D9D9D9"/>
          </w:tcPr>
          <w:p w14:paraId="71F0E84B"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ITE</w:t>
            </w:r>
          </w:p>
        </w:tc>
        <w:tc>
          <w:tcPr>
            <w:tcW w:w="1109" w:type="dxa"/>
            <w:shd w:val="clear" w:color="auto" w:fill="D9D9D9"/>
          </w:tcPr>
          <w:p w14:paraId="420C75F0"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abandoned</w:t>
            </w:r>
          </w:p>
        </w:tc>
        <w:tc>
          <w:tcPr>
            <w:tcW w:w="3994" w:type="dxa"/>
            <w:shd w:val="clear" w:color="auto" w:fill="D9D9D9"/>
          </w:tcPr>
          <w:p w14:paraId="73155938"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color w:val="222222"/>
                <w:sz w:val="18"/>
              </w:rPr>
              <w:t>Activities were not implemented as funds were not made available</w:t>
            </w:r>
          </w:p>
        </w:tc>
        <w:tc>
          <w:tcPr>
            <w:tcW w:w="1701" w:type="dxa"/>
            <w:shd w:val="clear" w:color="auto" w:fill="D9D9D9"/>
          </w:tcPr>
          <w:p w14:paraId="150C9BCD"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Improvement of the e-Government Portal and e-Services.</w:t>
            </w:r>
          </w:p>
          <w:p w14:paraId="1FC1D507"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The activity is relevant.</w:t>
            </w:r>
          </w:p>
        </w:tc>
        <w:tc>
          <w:tcPr>
            <w:tcW w:w="1418" w:type="dxa"/>
            <w:shd w:val="clear" w:color="auto" w:fill="D9D9D9"/>
          </w:tcPr>
          <w:p w14:paraId="6A1620F1"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Optimisation</w:t>
            </w:r>
          </w:p>
        </w:tc>
        <w:tc>
          <w:tcPr>
            <w:tcW w:w="1620" w:type="dxa"/>
            <w:shd w:val="clear" w:color="auto" w:fill="D9D9D9"/>
          </w:tcPr>
          <w:p w14:paraId="6DFAAE9D"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It is proposed to integrate the activities into the new 2023-2025 AP.</w:t>
            </w:r>
          </w:p>
        </w:tc>
      </w:tr>
      <w:tr w:rsidR="008C2F5B" w:rsidRPr="006A1510" w14:paraId="644ED928" w14:textId="77777777" w:rsidTr="00816361">
        <w:trPr>
          <w:trHeight w:val="1347"/>
          <w:jc w:val="center"/>
        </w:trPr>
        <w:tc>
          <w:tcPr>
            <w:tcW w:w="2965" w:type="dxa"/>
          </w:tcPr>
          <w:p w14:paraId="223A787F"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sz w:val="18"/>
              </w:rPr>
              <w:t>1.3.2.2: Digitise 100 selected procedures for business at the national level and post them on the e-Government Portal (creation of e-services)</w:t>
            </w:r>
          </w:p>
        </w:tc>
        <w:tc>
          <w:tcPr>
            <w:tcW w:w="1141" w:type="dxa"/>
          </w:tcPr>
          <w:p w14:paraId="382D6F69"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ITE</w:t>
            </w:r>
          </w:p>
        </w:tc>
        <w:tc>
          <w:tcPr>
            <w:tcW w:w="1109" w:type="dxa"/>
          </w:tcPr>
          <w:p w14:paraId="4217EFBA"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 xml:space="preserve">ongoing </w:t>
            </w:r>
          </w:p>
        </w:tc>
        <w:tc>
          <w:tcPr>
            <w:tcW w:w="3994" w:type="dxa"/>
          </w:tcPr>
          <w:p w14:paraId="2B549195"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color w:val="222222"/>
                <w:sz w:val="18"/>
              </w:rPr>
              <w:t xml:space="preserve">In the course of 2021, the configuration of the remaining procedures and the training of the authorities was completed. Registration on the tenant of professional users was implemented, a new server for stamping was configured. Integration with NEA was completed and 2 of their services were announced. In addition, 20 NBS/Securities Commission services were configured and published. </w:t>
            </w:r>
            <w:r w:rsidRPr="006A1510">
              <w:rPr>
                <w:rFonts w:asciiTheme="minorHAnsi" w:hAnsiTheme="minorHAnsi"/>
                <w:color w:val="FFFFFF"/>
                <w:sz w:val="18"/>
              </w:rPr>
              <w:t>.</w:t>
            </w:r>
          </w:p>
        </w:tc>
        <w:tc>
          <w:tcPr>
            <w:tcW w:w="1701" w:type="dxa"/>
          </w:tcPr>
          <w:p w14:paraId="6661C0E4"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 xml:space="preserve">Digitisation. </w:t>
            </w:r>
          </w:p>
          <w:p w14:paraId="4F31DAC5"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The activity is relevant.</w:t>
            </w:r>
          </w:p>
          <w:p w14:paraId="46A29FA4" w14:textId="77777777" w:rsidR="008C2F5B" w:rsidRPr="006A1510" w:rsidRDefault="008C2F5B" w:rsidP="00D533FF">
            <w:pPr>
              <w:ind w:hanging="2"/>
              <w:rPr>
                <w:rFonts w:asciiTheme="minorHAnsi" w:hAnsiTheme="minorHAnsi" w:cstheme="minorHAnsi"/>
                <w:sz w:val="18"/>
                <w:szCs w:val="18"/>
              </w:rPr>
            </w:pPr>
          </w:p>
        </w:tc>
        <w:tc>
          <w:tcPr>
            <w:tcW w:w="1418" w:type="dxa"/>
          </w:tcPr>
          <w:p w14:paraId="67D33BE1" w14:textId="43C029EA"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Improvement of the system of electronic services on the E</w:t>
            </w:r>
            <w:r w:rsidR="00E65FB3">
              <w:rPr>
                <w:rFonts w:asciiTheme="minorHAnsi" w:hAnsiTheme="minorHAnsi"/>
                <w:sz w:val="18"/>
                <w:lang w:val="sr-Cyrl-RS"/>
              </w:rPr>
              <w:t>-</w:t>
            </w:r>
            <w:r w:rsidRPr="006A1510">
              <w:rPr>
                <w:rFonts w:asciiTheme="minorHAnsi" w:hAnsiTheme="minorHAnsi"/>
                <w:sz w:val="18"/>
              </w:rPr>
              <w:t>portal</w:t>
            </w:r>
          </w:p>
        </w:tc>
        <w:tc>
          <w:tcPr>
            <w:tcW w:w="1620" w:type="dxa"/>
          </w:tcPr>
          <w:p w14:paraId="2DAD16C2" w14:textId="77777777" w:rsidR="008C2F5B" w:rsidRPr="006A1510" w:rsidRDefault="008C2F5B" w:rsidP="00D533FF">
            <w:pPr>
              <w:ind w:hanging="2"/>
              <w:rPr>
                <w:rFonts w:asciiTheme="minorHAnsi" w:hAnsiTheme="minorHAnsi" w:cstheme="minorHAnsi"/>
                <w:sz w:val="18"/>
                <w:szCs w:val="18"/>
              </w:rPr>
            </w:pPr>
          </w:p>
        </w:tc>
      </w:tr>
      <w:tr w:rsidR="008C2F5B" w:rsidRPr="006A1510" w14:paraId="70623077" w14:textId="77777777" w:rsidTr="00816361">
        <w:trPr>
          <w:trHeight w:val="1023"/>
          <w:jc w:val="center"/>
        </w:trPr>
        <w:tc>
          <w:tcPr>
            <w:tcW w:w="2965" w:type="dxa"/>
          </w:tcPr>
          <w:p w14:paraId="3FEDB4B7"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sz w:val="18"/>
              </w:rPr>
              <w:t>1.3.2.3: Optimise all procedures for business at the national level through the e-Paper project</w:t>
            </w:r>
          </w:p>
        </w:tc>
        <w:tc>
          <w:tcPr>
            <w:tcW w:w="1141" w:type="dxa"/>
          </w:tcPr>
          <w:p w14:paraId="1D3A9A83"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PPS</w:t>
            </w:r>
          </w:p>
        </w:tc>
        <w:tc>
          <w:tcPr>
            <w:tcW w:w="1109" w:type="dxa"/>
          </w:tcPr>
          <w:p w14:paraId="6C4658BF"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ongoing</w:t>
            </w:r>
          </w:p>
        </w:tc>
        <w:tc>
          <w:tcPr>
            <w:tcW w:w="3994" w:type="dxa"/>
          </w:tcPr>
          <w:p w14:paraId="61C78A53"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color w:val="222222"/>
                <w:sz w:val="18"/>
              </w:rPr>
              <w:t>By the 3</w:t>
            </w:r>
            <w:r w:rsidRPr="006A1510">
              <w:rPr>
                <w:rFonts w:asciiTheme="minorHAnsi" w:hAnsiTheme="minorHAnsi"/>
                <w:color w:val="222222"/>
                <w:sz w:val="18"/>
                <w:vertAlign w:val="superscript"/>
              </w:rPr>
              <w:t>rd</w:t>
            </w:r>
            <w:r w:rsidRPr="006A1510">
              <w:rPr>
                <w:rFonts w:asciiTheme="minorHAnsi" w:hAnsiTheme="minorHAnsi"/>
                <w:color w:val="222222"/>
                <w:sz w:val="18"/>
              </w:rPr>
              <w:t xml:space="preserve"> quarter of 2021, 235 administrative procedures were optimised and 13 abolished, resulting in savings of €33 million.</w:t>
            </w:r>
          </w:p>
        </w:tc>
        <w:tc>
          <w:tcPr>
            <w:tcW w:w="1701" w:type="dxa"/>
          </w:tcPr>
          <w:p w14:paraId="3F128491"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Improving the work and transparency of the PA.</w:t>
            </w:r>
          </w:p>
          <w:p w14:paraId="44749687"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Process standardisation and optimisation.</w:t>
            </w:r>
          </w:p>
          <w:p w14:paraId="47BF8971"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The activity is relevant.</w:t>
            </w:r>
          </w:p>
        </w:tc>
        <w:tc>
          <w:tcPr>
            <w:tcW w:w="1418" w:type="dxa"/>
          </w:tcPr>
          <w:p w14:paraId="1A088A12" w14:textId="77777777" w:rsidR="008C2F5B" w:rsidRPr="006A1510" w:rsidRDefault="008C2F5B" w:rsidP="00D533FF">
            <w:pPr>
              <w:ind w:hanging="2"/>
              <w:rPr>
                <w:rFonts w:asciiTheme="minorHAnsi" w:hAnsiTheme="minorHAnsi" w:cstheme="minorHAnsi"/>
                <w:sz w:val="18"/>
                <w:szCs w:val="18"/>
              </w:rPr>
            </w:pPr>
          </w:p>
        </w:tc>
        <w:tc>
          <w:tcPr>
            <w:tcW w:w="1620" w:type="dxa"/>
          </w:tcPr>
          <w:p w14:paraId="54A59C18" w14:textId="2D3D5861" w:rsidR="008C2F5B" w:rsidRPr="006A1510" w:rsidRDefault="008C2F5B" w:rsidP="00D533FF">
            <w:pPr>
              <w:ind w:hanging="2"/>
              <w:rPr>
                <w:rFonts w:asciiTheme="minorHAnsi" w:hAnsiTheme="minorHAnsi" w:cstheme="minorHAnsi"/>
                <w:sz w:val="18"/>
                <w:szCs w:val="18"/>
              </w:rPr>
            </w:pPr>
            <w:r w:rsidRPr="006A1510">
              <w:rPr>
                <w:rFonts w:asciiTheme="minorHAnsi" w:hAnsiTheme="minorHAnsi"/>
                <w:color w:val="222222"/>
                <w:sz w:val="18"/>
              </w:rPr>
              <w:t xml:space="preserve">Preparation of the final report on the optimisation of administrative procedures for business in the period 2018-2021 and the preparation of a new e-Paper Programme and </w:t>
            </w:r>
            <w:r w:rsidRPr="006A1510">
              <w:rPr>
                <w:rFonts w:asciiTheme="minorHAnsi" w:hAnsiTheme="minorHAnsi"/>
                <w:color w:val="222222"/>
                <w:sz w:val="18"/>
              </w:rPr>
              <w:lastRenderedPageBreak/>
              <w:t xml:space="preserve">AP for the period 2023-2025. </w:t>
            </w:r>
          </w:p>
        </w:tc>
      </w:tr>
      <w:tr w:rsidR="008C2F5B" w:rsidRPr="006A1510" w14:paraId="71379E5D" w14:textId="77777777" w:rsidTr="00816361">
        <w:trPr>
          <w:trHeight w:val="1023"/>
          <w:jc w:val="center"/>
        </w:trPr>
        <w:tc>
          <w:tcPr>
            <w:tcW w:w="2965" w:type="dxa"/>
            <w:shd w:val="clear" w:color="auto" w:fill="D9D9D9" w:themeFill="background1" w:themeFillShade="D9"/>
          </w:tcPr>
          <w:p w14:paraId="01EA26B7"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sz w:val="18"/>
              </w:rPr>
              <w:lastRenderedPageBreak/>
              <w:t>1.3.2.4 Publication of 20 services for citizens on the e-Government Portal;</w:t>
            </w:r>
          </w:p>
        </w:tc>
        <w:tc>
          <w:tcPr>
            <w:tcW w:w="1141" w:type="dxa"/>
            <w:shd w:val="clear" w:color="auto" w:fill="D9D9D9" w:themeFill="background1" w:themeFillShade="D9"/>
          </w:tcPr>
          <w:p w14:paraId="0EDBFA19"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ITE</w:t>
            </w:r>
          </w:p>
        </w:tc>
        <w:tc>
          <w:tcPr>
            <w:tcW w:w="1109" w:type="dxa"/>
            <w:shd w:val="clear" w:color="auto" w:fill="D9D9D9" w:themeFill="background1" w:themeFillShade="D9"/>
          </w:tcPr>
          <w:p w14:paraId="28164CBB"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Completed</w:t>
            </w:r>
          </w:p>
        </w:tc>
        <w:tc>
          <w:tcPr>
            <w:tcW w:w="3994" w:type="dxa"/>
            <w:shd w:val="clear" w:color="auto" w:fill="D9D9D9" w:themeFill="background1" w:themeFillShade="D9"/>
          </w:tcPr>
          <w:p w14:paraId="7A8A5C86" w14:textId="7284A64E" w:rsidR="008C2F5B" w:rsidRPr="006A1510" w:rsidRDefault="008C2F5B" w:rsidP="00D533FF">
            <w:pPr>
              <w:ind w:hanging="2"/>
              <w:rPr>
                <w:rFonts w:asciiTheme="minorHAnsi" w:hAnsiTheme="minorHAnsi" w:cstheme="minorHAnsi"/>
                <w:color w:val="222222"/>
                <w:sz w:val="18"/>
                <w:szCs w:val="18"/>
              </w:rPr>
            </w:pPr>
            <w:r w:rsidRPr="006A1510">
              <w:rPr>
                <w:rFonts w:asciiTheme="minorHAnsi" w:hAnsiTheme="minorHAnsi"/>
                <w:color w:val="222222"/>
                <w:sz w:val="18"/>
              </w:rPr>
              <w:t xml:space="preserve">EDG project. The activity is funded by the e-Government Improvement Project, which the RS is implementing with WB. Data on the amount of funding is publicly available at: </w:t>
            </w:r>
            <w:hyperlink r:id="rId68">
              <w:r w:rsidRPr="006A1510">
                <w:rPr>
                  <w:rFonts w:asciiTheme="minorHAnsi" w:hAnsiTheme="minorHAnsi"/>
                  <w:color w:val="1155CC"/>
                  <w:sz w:val="18"/>
                  <w:u w:val="single"/>
                </w:rPr>
                <w:t>http://documents.worldbank.org/curated/en/147451554736280651/pdf/Serbia-Enabling-Digital-Governance-Project.pdf</w:t>
              </w:r>
            </w:hyperlink>
            <w:r w:rsidRPr="006A1510">
              <w:rPr>
                <w:rFonts w:asciiTheme="minorHAnsi" w:hAnsiTheme="minorHAnsi"/>
                <w:color w:val="222222"/>
                <w:sz w:val="18"/>
              </w:rPr>
              <w:t xml:space="preserve">    </w:t>
            </w:r>
            <w:r w:rsidRPr="006A1510">
              <w:rPr>
                <w:rFonts w:asciiTheme="minorHAnsi" w:hAnsiTheme="minorHAnsi"/>
                <w:color w:val="222222"/>
                <w:sz w:val="18"/>
              </w:rPr>
              <w:br/>
            </w:r>
            <w:r w:rsidR="00816361">
              <w:rPr>
                <w:rFonts w:asciiTheme="minorHAnsi" w:hAnsiTheme="minorHAnsi"/>
                <w:color w:val="222222"/>
                <w:sz w:val="18"/>
              </w:rPr>
              <w:t xml:space="preserve">the </w:t>
            </w:r>
            <w:r w:rsidRPr="006A1510">
              <w:rPr>
                <w:rFonts w:asciiTheme="minorHAnsi" w:hAnsiTheme="minorHAnsi"/>
                <w:color w:val="222222"/>
                <w:sz w:val="18"/>
              </w:rPr>
              <w:t>2</w:t>
            </w:r>
            <w:r w:rsidR="00816361" w:rsidRPr="00816361">
              <w:rPr>
                <w:rFonts w:asciiTheme="minorHAnsi" w:hAnsiTheme="minorHAnsi"/>
                <w:color w:val="222222"/>
                <w:sz w:val="18"/>
                <w:vertAlign w:val="superscript"/>
              </w:rPr>
              <w:t>nd</w:t>
            </w:r>
            <w:r w:rsidR="00816361">
              <w:rPr>
                <w:rFonts w:asciiTheme="minorHAnsi" w:hAnsiTheme="minorHAnsi"/>
                <w:color w:val="222222"/>
                <w:sz w:val="18"/>
              </w:rPr>
              <w:t xml:space="preserve"> </w:t>
            </w:r>
            <w:r w:rsidRPr="006A1510">
              <w:rPr>
                <w:rFonts w:asciiTheme="minorHAnsi" w:hAnsiTheme="minorHAnsi"/>
                <w:color w:val="222222"/>
                <w:sz w:val="18"/>
              </w:rPr>
              <w:t>quarter of 2022.</w:t>
            </w:r>
          </w:p>
        </w:tc>
        <w:tc>
          <w:tcPr>
            <w:tcW w:w="1701" w:type="dxa"/>
            <w:shd w:val="clear" w:color="auto" w:fill="D9D9D9" w:themeFill="background1" w:themeFillShade="D9"/>
          </w:tcPr>
          <w:p w14:paraId="290C8288" w14:textId="77777777" w:rsidR="008C2F5B" w:rsidRPr="006A1510" w:rsidRDefault="008C2F5B" w:rsidP="00D533FF">
            <w:pPr>
              <w:ind w:hanging="2"/>
              <w:rPr>
                <w:rFonts w:asciiTheme="minorHAnsi" w:hAnsiTheme="minorHAnsi" w:cstheme="minorHAnsi"/>
                <w:sz w:val="18"/>
                <w:szCs w:val="18"/>
              </w:rPr>
            </w:pPr>
          </w:p>
        </w:tc>
        <w:tc>
          <w:tcPr>
            <w:tcW w:w="1418" w:type="dxa"/>
            <w:shd w:val="clear" w:color="auto" w:fill="D9D9D9" w:themeFill="background1" w:themeFillShade="D9"/>
          </w:tcPr>
          <w:p w14:paraId="5FF86D00" w14:textId="77777777" w:rsidR="008C2F5B" w:rsidRPr="006A1510" w:rsidRDefault="008C2F5B" w:rsidP="00D533FF">
            <w:pPr>
              <w:ind w:hanging="2"/>
              <w:rPr>
                <w:rFonts w:asciiTheme="minorHAnsi" w:hAnsiTheme="minorHAnsi" w:cstheme="minorHAnsi"/>
                <w:sz w:val="18"/>
                <w:szCs w:val="18"/>
              </w:rPr>
            </w:pPr>
          </w:p>
        </w:tc>
        <w:tc>
          <w:tcPr>
            <w:tcW w:w="1620" w:type="dxa"/>
            <w:shd w:val="clear" w:color="auto" w:fill="D9D9D9" w:themeFill="background1" w:themeFillShade="D9"/>
          </w:tcPr>
          <w:p w14:paraId="587A91C9" w14:textId="77777777" w:rsidR="008C2F5B" w:rsidRPr="006A1510" w:rsidRDefault="008C2F5B" w:rsidP="00D533FF">
            <w:pPr>
              <w:ind w:hanging="2"/>
              <w:rPr>
                <w:rFonts w:asciiTheme="minorHAnsi" w:hAnsiTheme="minorHAnsi" w:cstheme="minorHAnsi"/>
                <w:color w:val="222222"/>
                <w:sz w:val="18"/>
                <w:szCs w:val="18"/>
              </w:rPr>
            </w:pPr>
          </w:p>
        </w:tc>
      </w:tr>
    </w:tbl>
    <w:p w14:paraId="7DC34786" w14:textId="77777777" w:rsidR="008C2F5B" w:rsidRPr="006A1510" w:rsidRDefault="008C2F5B" w:rsidP="008C2F5B">
      <w:pPr>
        <w:spacing w:after="0" w:line="240" w:lineRule="auto"/>
        <w:rPr>
          <w:rFonts w:asciiTheme="minorHAnsi" w:hAnsiTheme="minorHAnsi" w:cstheme="minorHAnsi"/>
          <w:sz w:val="14"/>
          <w:szCs w:val="14"/>
        </w:rPr>
      </w:pPr>
    </w:p>
    <w:tbl>
      <w:tblPr>
        <w:tblW w:w="139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4"/>
        <w:gridCol w:w="992"/>
        <w:gridCol w:w="1134"/>
        <w:gridCol w:w="992"/>
        <w:gridCol w:w="1134"/>
        <w:gridCol w:w="3544"/>
        <w:gridCol w:w="1418"/>
        <w:gridCol w:w="1622"/>
      </w:tblGrid>
      <w:tr w:rsidR="008C2F5B" w:rsidRPr="006A1510" w14:paraId="5022F954" w14:textId="77777777" w:rsidTr="00D533FF">
        <w:trPr>
          <w:trHeight w:val="198"/>
          <w:jc w:val="center"/>
        </w:trPr>
        <w:tc>
          <w:tcPr>
            <w:tcW w:w="7366" w:type="dxa"/>
            <w:gridSpan w:val="5"/>
            <w:vMerge w:val="restart"/>
            <w:shd w:val="clear" w:color="auto" w:fill="F9CB9C"/>
          </w:tcPr>
          <w:p w14:paraId="479BD5B1"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Measure 1.3.3: Provision of support to e-Government users</w:t>
            </w:r>
          </w:p>
          <w:p w14:paraId="4061C470"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Responsible entity: ITE Office</w:t>
            </w:r>
          </w:p>
        </w:tc>
        <w:tc>
          <w:tcPr>
            <w:tcW w:w="6584" w:type="dxa"/>
            <w:gridSpan w:val="3"/>
            <w:shd w:val="clear" w:color="auto" w:fill="F9CB9C"/>
          </w:tcPr>
          <w:p w14:paraId="01B9CE10"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Relevance</w:t>
            </w:r>
          </w:p>
        </w:tc>
      </w:tr>
      <w:tr w:rsidR="008C2F5B" w:rsidRPr="006A1510" w14:paraId="21302B84" w14:textId="77777777" w:rsidTr="00D533FF">
        <w:trPr>
          <w:trHeight w:val="198"/>
          <w:jc w:val="center"/>
        </w:trPr>
        <w:tc>
          <w:tcPr>
            <w:tcW w:w="7366" w:type="dxa"/>
            <w:gridSpan w:val="5"/>
            <w:vMerge/>
            <w:shd w:val="clear" w:color="auto" w:fill="F9CB9C"/>
          </w:tcPr>
          <w:p w14:paraId="68C3EA3A" w14:textId="77777777" w:rsidR="008C2F5B" w:rsidRPr="006A1510" w:rsidRDefault="008C2F5B" w:rsidP="00D533FF">
            <w:pPr>
              <w:ind w:hanging="2"/>
              <w:rPr>
                <w:rFonts w:asciiTheme="minorHAnsi" w:hAnsiTheme="minorHAnsi" w:cstheme="minorHAnsi"/>
                <w:sz w:val="18"/>
                <w:szCs w:val="18"/>
              </w:rPr>
            </w:pPr>
          </w:p>
        </w:tc>
        <w:tc>
          <w:tcPr>
            <w:tcW w:w="6584" w:type="dxa"/>
            <w:gridSpan w:val="3"/>
            <w:shd w:val="clear" w:color="auto" w:fill="auto"/>
          </w:tcPr>
          <w:p w14:paraId="3EFD9454"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This measure is relevant for the coming period</w:t>
            </w:r>
          </w:p>
        </w:tc>
      </w:tr>
      <w:tr w:rsidR="008C2F5B" w:rsidRPr="006A1510" w14:paraId="526332D3" w14:textId="77777777" w:rsidTr="00D533FF">
        <w:trPr>
          <w:jc w:val="center"/>
        </w:trPr>
        <w:tc>
          <w:tcPr>
            <w:tcW w:w="3114" w:type="dxa"/>
            <w:shd w:val="clear" w:color="auto" w:fill="CFE2F3"/>
          </w:tcPr>
          <w:p w14:paraId="500227FD"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sz w:val="18"/>
              </w:rPr>
              <w:t>Name of indicator</w:t>
            </w:r>
          </w:p>
        </w:tc>
        <w:tc>
          <w:tcPr>
            <w:tcW w:w="992" w:type="dxa"/>
            <w:shd w:val="clear" w:color="auto" w:fill="CFE2F3"/>
          </w:tcPr>
          <w:p w14:paraId="7DC50839"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sz w:val="18"/>
              </w:rPr>
              <w:t>Baseline value (2019)</w:t>
            </w:r>
          </w:p>
        </w:tc>
        <w:tc>
          <w:tcPr>
            <w:tcW w:w="1134" w:type="dxa"/>
            <w:shd w:val="clear" w:color="auto" w:fill="CFE2F3"/>
          </w:tcPr>
          <w:p w14:paraId="0AD96174"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sz w:val="18"/>
              </w:rPr>
              <w:t>Achieved value (2020)</w:t>
            </w:r>
          </w:p>
        </w:tc>
        <w:tc>
          <w:tcPr>
            <w:tcW w:w="992" w:type="dxa"/>
            <w:shd w:val="clear" w:color="auto" w:fill="CFE2F3"/>
          </w:tcPr>
          <w:p w14:paraId="507C6499"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sz w:val="18"/>
              </w:rPr>
              <w:t>Target value (2021)</w:t>
            </w:r>
          </w:p>
        </w:tc>
        <w:tc>
          <w:tcPr>
            <w:tcW w:w="1134" w:type="dxa"/>
            <w:shd w:val="clear" w:color="auto" w:fill="CFE2F3"/>
          </w:tcPr>
          <w:p w14:paraId="4F2C2A08"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sz w:val="18"/>
              </w:rPr>
              <w:t>Achieved value (2021)</w:t>
            </w:r>
          </w:p>
        </w:tc>
        <w:tc>
          <w:tcPr>
            <w:tcW w:w="3544" w:type="dxa"/>
            <w:shd w:val="clear" w:color="auto" w:fill="CFE2F3"/>
          </w:tcPr>
          <w:p w14:paraId="6C5556AF"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sz w:val="18"/>
              </w:rPr>
              <w:t>Reasoning for the progress</w:t>
            </w:r>
          </w:p>
        </w:tc>
        <w:tc>
          <w:tcPr>
            <w:tcW w:w="1418" w:type="dxa"/>
            <w:shd w:val="clear" w:color="auto" w:fill="CFE2F3"/>
          </w:tcPr>
          <w:p w14:paraId="20EB795A"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sz w:val="18"/>
              </w:rPr>
              <w:t>Target value for 2022 and the comment</w:t>
            </w:r>
          </w:p>
        </w:tc>
        <w:tc>
          <w:tcPr>
            <w:tcW w:w="1622" w:type="dxa"/>
            <w:shd w:val="clear" w:color="auto" w:fill="CFE2F3"/>
          </w:tcPr>
          <w:p w14:paraId="049B3C41"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sz w:val="18"/>
              </w:rPr>
              <w:t>Possible next steps</w:t>
            </w:r>
          </w:p>
        </w:tc>
      </w:tr>
      <w:tr w:rsidR="008C2F5B" w:rsidRPr="006A1510" w14:paraId="005AD198" w14:textId="77777777" w:rsidTr="00D533FF">
        <w:trPr>
          <w:jc w:val="center"/>
        </w:trPr>
        <w:tc>
          <w:tcPr>
            <w:tcW w:w="3114" w:type="dxa"/>
          </w:tcPr>
          <w:p w14:paraId="42A19EBF"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color w:val="222222"/>
                <w:sz w:val="18"/>
              </w:rPr>
              <w:t>Percentage of services that provide support through a helpdesk (%)</w:t>
            </w:r>
          </w:p>
        </w:tc>
        <w:tc>
          <w:tcPr>
            <w:tcW w:w="992" w:type="dxa"/>
            <w:shd w:val="clear" w:color="auto" w:fill="FFFF00"/>
          </w:tcPr>
          <w:p w14:paraId="4D53D3E9" w14:textId="77777777" w:rsidR="008C2F5B" w:rsidRPr="006A1510" w:rsidRDefault="008C2F5B" w:rsidP="00D533FF">
            <w:pPr>
              <w:ind w:hanging="2"/>
              <w:rPr>
                <w:rFonts w:asciiTheme="minorHAnsi" w:hAnsiTheme="minorHAnsi" w:cstheme="minorHAnsi"/>
                <w:sz w:val="18"/>
                <w:szCs w:val="18"/>
                <w:highlight w:val="yellow"/>
              </w:rPr>
            </w:pPr>
            <w:r w:rsidRPr="006A1510">
              <w:rPr>
                <w:rFonts w:asciiTheme="minorHAnsi" w:hAnsiTheme="minorHAnsi"/>
                <w:sz w:val="18"/>
                <w:highlight w:val="yellow"/>
              </w:rPr>
              <w:t>5</w:t>
            </w:r>
          </w:p>
        </w:tc>
        <w:tc>
          <w:tcPr>
            <w:tcW w:w="1134" w:type="dxa"/>
            <w:shd w:val="clear" w:color="auto" w:fill="FFFF00"/>
          </w:tcPr>
          <w:p w14:paraId="23F57946" w14:textId="77777777" w:rsidR="008C2F5B" w:rsidRPr="006A1510" w:rsidRDefault="008C2F5B" w:rsidP="00D533FF">
            <w:pPr>
              <w:ind w:hanging="2"/>
              <w:rPr>
                <w:rFonts w:asciiTheme="minorHAnsi" w:hAnsiTheme="minorHAnsi" w:cstheme="minorHAnsi"/>
                <w:sz w:val="18"/>
                <w:szCs w:val="18"/>
                <w:highlight w:val="yellow"/>
              </w:rPr>
            </w:pPr>
            <w:r w:rsidRPr="006A1510">
              <w:rPr>
                <w:rFonts w:asciiTheme="minorHAnsi" w:hAnsiTheme="minorHAnsi"/>
                <w:sz w:val="18"/>
                <w:highlight w:val="yellow"/>
              </w:rPr>
              <w:t>0</w:t>
            </w:r>
          </w:p>
          <w:p w14:paraId="1B3A2DED" w14:textId="77777777" w:rsidR="008C2F5B" w:rsidRPr="006A1510" w:rsidRDefault="008C2F5B" w:rsidP="00D533FF">
            <w:pPr>
              <w:ind w:hanging="2"/>
              <w:rPr>
                <w:rFonts w:asciiTheme="minorHAnsi" w:hAnsiTheme="minorHAnsi" w:cstheme="minorHAnsi"/>
                <w:sz w:val="18"/>
                <w:szCs w:val="18"/>
                <w:highlight w:val="yellow"/>
              </w:rPr>
            </w:pPr>
            <w:r w:rsidRPr="006A1510">
              <w:rPr>
                <w:rFonts w:asciiTheme="minorHAnsi" w:hAnsiTheme="minorHAnsi"/>
                <w:color w:val="222222"/>
                <w:sz w:val="18"/>
                <w:highlight w:val="yellow"/>
              </w:rPr>
              <w:t xml:space="preserve">Implementation of Measure 1.3.3 is envisaged for 2021 </w:t>
            </w:r>
          </w:p>
        </w:tc>
        <w:tc>
          <w:tcPr>
            <w:tcW w:w="992" w:type="dxa"/>
            <w:shd w:val="clear" w:color="auto" w:fill="FFFF00"/>
          </w:tcPr>
          <w:p w14:paraId="2200991E" w14:textId="77777777" w:rsidR="008C2F5B" w:rsidRPr="006A1510" w:rsidRDefault="008C2F5B" w:rsidP="00D533FF">
            <w:pPr>
              <w:ind w:hanging="2"/>
              <w:rPr>
                <w:rFonts w:asciiTheme="minorHAnsi" w:hAnsiTheme="minorHAnsi" w:cstheme="minorHAnsi"/>
                <w:sz w:val="18"/>
                <w:szCs w:val="18"/>
                <w:highlight w:val="yellow"/>
              </w:rPr>
            </w:pPr>
            <w:r w:rsidRPr="006A1510">
              <w:rPr>
                <w:rFonts w:asciiTheme="minorHAnsi" w:hAnsiTheme="minorHAnsi"/>
                <w:sz w:val="18"/>
                <w:highlight w:val="yellow"/>
              </w:rPr>
              <w:t>80</w:t>
            </w:r>
          </w:p>
        </w:tc>
        <w:tc>
          <w:tcPr>
            <w:tcW w:w="1134" w:type="dxa"/>
            <w:shd w:val="clear" w:color="auto" w:fill="FFFF00"/>
          </w:tcPr>
          <w:p w14:paraId="0BFEDA56" w14:textId="77777777" w:rsidR="008C2F5B" w:rsidRPr="006A1510" w:rsidRDefault="008C2F5B" w:rsidP="00D533FF">
            <w:pPr>
              <w:ind w:hanging="2"/>
              <w:rPr>
                <w:rFonts w:asciiTheme="minorHAnsi" w:hAnsiTheme="minorHAnsi" w:cstheme="minorHAnsi"/>
                <w:sz w:val="18"/>
                <w:szCs w:val="18"/>
                <w:highlight w:val="yellow"/>
              </w:rPr>
            </w:pPr>
            <w:r w:rsidRPr="006A1510">
              <w:rPr>
                <w:rFonts w:asciiTheme="minorHAnsi" w:hAnsiTheme="minorHAnsi"/>
                <w:sz w:val="18"/>
                <w:highlight w:val="yellow"/>
              </w:rPr>
              <w:t>29</w:t>
            </w:r>
          </w:p>
        </w:tc>
        <w:tc>
          <w:tcPr>
            <w:tcW w:w="3544" w:type="dxa"/>
          </w:tcPr>
          <w:p w14:paraId="4B0ABED4"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color w:val="222222"/>
                <w:sz w:val="18"/>
              </w:rPr>
              <w:t>Support is offered for 29 services, but not via the helpdesk, but by e-mail.</w:t>
            </w:r>
          </w:p>
        </w:tc>
        <w:tc>
          <w:tcPr>
            <w:tcW w:w="1418" w:type="dxa"/>
          </w:tcPr>
          <w:p w14:paraId="76479D95"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100</w:t>
            </w:r>
          </w:p>
          <w:p w14:paraId="347563C7" w14:textId="77777777" w:rsidR="008C2F5B" w:rsidRPr="006A1510" w:rsidRDefault="008C2F5B" w:rsidP="00D533FF">
            <w:pPr>
              <w:ind w:hanging="2"/>
              <w:rPr>
                <w:rFonts w:asciiTheme="minorHAnsi" w:hAnsiTheme="minorHAnsi" w:cstheme="minorHAnsi"/>
                <w:sz w:val="18"/>
                <w:szCs w:val="18"/>
              </w:rPr>
            </w:pPr>
          </w:p>
          <w:p w14:paraId="16818C82" w14:textId="77777777" w:rsidR="008C2F5B" w:rsidRPr="006A1510" w:rsidRDefault="008C2F5B" w:rsidP="00D533FF">
            <w:pPr>
              <w:ind w:hanging="2"/>
              <w:rPr>
                <w:rFonts w:asciiTheme="minorHAnsi" w:hAnsiTheme="minorHAnsi" w:cstheme="minorHAnsi"/>
                <w:sz w:val="18"/>
                <w:szCs w:val="18"/>
              </w:rPr>
            </w:pPr>
          </w:p>
        </w:tc>
        <w:tc>
          <w:tcPr>
            <w:tcW w:w="1622" w:type="dxa"/>
          </w:tcPr>
          <w:p w14:paraId="02F80815" w14:textId="7C389B89" w:rsidR="008C2F5B" w:rsidRPr="006A1510" w:rsidRDefault="008C2F5B" w:rsidP="00D533FF">
            <w:pPr>
              <w:rPr>
                <w:rFonts w:asciiTheme="minorHAnsi" w:hAnsiTheme="minorHAnsi" w:cstheme="minorHAnsi"/>
                <w:sz w:val="18"/>
                <w:szCs w:val="18"/>
              </w:rPr>
            </w:pPr>
            <w:r w:rsidRPr="006A1510">
              <w:rPr>
                <w:rFonts w:asciiTheme="minorHAnsi" w:hAnsiTheme="minorHAnsi"/>
                <w:sz w:val="18"/>
              </w:rPr>
              <w:t>Change the indicators and set absolute values instead of relative values</w:t>
            </w:r>
          </w:p>
        </w:tc>
      </w:tr>
      <w:tr w:rsidR="008C2F5B" w:rsidRPr="006A1510" w14:paraId="3A3F4490" w14:textId="77777777" w:rsidTr="00D533FF">
        <w:trPr>
          <w:jc w:val="center"/>
        </w:trPr>
        <w:tc>
          <w:tcPr>
            <w:tcW w:w="3114" w:type="dxa"/>
          </w:tcPr>
          <w:p w14:paraId="37275E08"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color w:val="222222"/>
                <w:sz w:val="18"/>
              </w:rPr>
              <w:lastRenderedPageBreak/>
              <w:t>Percentage of resolved help-desk user requests compared to the number of submitted requests (%)</w:t>
            </w:r>
          </w:p>
        </w:tc>
        <w:tc>
          <w:tcPr>
            <w:tcW w:w="992" w:type="dxa"/>
          </w:tcPr>
          <w:p w14:paraId="7C4F3103"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80</w:t>
            </w:r>
          </w:p>
        </w:tc>
        <w:tc>
          <w:tcPr>
            <w:tcW w:w="1134" w:type="dxa"/>
          </w:tcPr>
          <w:p w14:paraId="0518476A"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0</w:t>
            </w:r>
          </w:p>
          <w:p w14:paraId="0F7862C9" w14:textId="77777777" w:rsidR="008C2F5B" w:rsidRPr="006A1510" w:rsidRDefault="008C2F5B" w:rsidP="00D533FF">
            <w:pPr>
              <w:ind w:hanging="2"/>
              <w:rPr>
                <w:rFonts w:asciiTheme="minorHAnsi" w:hAnsiTheme="minorHAnsi" w:cstheme="minorHAnsi"/>
                <w:sz w:val="18"/>
                <w:szCs w:val="18"/>
              </w:rPr>
            </w:pPr>
          </w:p>
        </w:tc>
        <w:tc>
          <w:tcPr>
            <w:tcW w:w="992" w:type="dxa"/>
          </w:tcPr>
          <w:p w14:paraId="1872721E"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90</w:t>
            </w:r>
          </w:p>
        </w:tc>
        <w:tc>
          <w:tcPr>
            <w:tcW w:w="1134" w:type="dxa"/>
          </w:tcPr>
          <w:p w14:paraId="7990AC1B"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85</w:t>
            </w:r>
          </w:p>
        </w:tc>
        <w:tc>
          <w:tcPr>
            <w:tcW w:w="3544" w:type="dxa"/>
          </w:tcPr>
          <w:p w14:paraId="3E278564"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color w:val="222222"/>
                <w:sz w:val="18"/>
              </w:rPr>
              <w:t>Contact centre has been established</w:t>
            </w:r>
          </w:p>
        </w:tc>
        <w:tc>
          <w:tcPr>
            <w:tcW w:w="1418" w:type="dxa"/>
          </w:tcPr>
          <w:p w14:paraId="0D35114B"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99</w:t>
            </w:r>
          </w:p>
        </w:tc>
        <w:tc>
          <w:tcPr>
            <w:tcW w:w="1622" w:type="dxa"/>
          </w:tcPr>
          <w:p w14:paraId="47E5140E" w14:textId="77777777" w:rsidR="008C2F5B" w:rsidRPr="006A1510" w:rsidRDefault="008C2F5B" w:rsidP="00D533FF">
            <w:pPr>
              <w:ind w:hanging="2"/>
              <w:rPr>
                <w:rFonts w:asciiTheme="minorHAnsi" w:hAnsiTheme="minorHAnsi" w:cstheme="minorHAnsi"/>
                <w:sz w:val="18"/>
                <w:szCs w:val="18"/>
              </w:rPr>
            </w:pPr>
          </w:p>
        </w:tc>
      </w:tr>
      <w:tr w:rsidR="008C2F5B" w:rsidRPr="006A1510" w14:paraId="27EFF009" w14:textId="77777777" w:rsidTr="00D533FF">
        <w:trPr>
          <w:jc w:val="center"/>
        </w:trPr>
        <w:tc>
          <w:tcPr>
            <w:tcW w:w="3114" w:type="dxa"/>
          </w:tcPr>
          <w:p w14:paraId="28361C3C" w14:textId="77777777" w:rsidR="008C2F5B" w:rsidRPr="006A1510" w:rsidRDefault="008C2F5B" w:rsidP="00D533FF">
            <w:pPr>
              <w:ind w:hanging="2"/>
              <w:rPr>
                <w:rFonts w:asciiTheme="minorHAnsi" w:hAnsiTheme="minorHAnsi" w:cstheme="minorHAnsi"/>
                <w:color w:val="222222"/>
                <w:sz w:val="18"/>
                <w:szCs w:val="18"/>
              </w:rPr>
            </w:pPr>
            <w:r w:rsidRPr="006A1510">
              <w:rPr>
                <w:rFonts w:asciiTheme="minorHAnsi" w:hAnsiTheme="minorHAnsi"/>
                <w:color w:val="222222"/>
                <w:sz w:val="18"/>
              </w:rPr>
              <w:t>Percentage of services with data on user satisfaction (%)</w:t>
            </w:r>
          </w:p>
        </w:tc>
        <w:tc>
          <w:tcPr>
            <w:tcW w:w="992" w:type="dxa"/>
          </w:tcPr>
          <w:p w14:paraId="3EE5EE0F"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0</w:t>
            </w:r>
          </w:p>
        </w:tc>
        <w:tc>
          <w:tcPr>
            <w:tcW w:w="1134" w:type="dxa"/>
          </w:tcPr>
          <w:p w14:paraId="15EA7B23"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0</w:t>
            </w:r>
          </w:p>
          <w:p w14:paraId="5F829E57" w14:textId="77777777" w:rsidR="008C2F5B" w:rsidRPr="006A1510" w:rsidRDefault="008C2F5B" w:rsidP="00D533FF">
            <w:pPr>
              <w:ind w:hanging="2"/>
              <w:rPr>
                <w:rFonts w:asciiTheme="minorHAnsi" w:hAnsiTheme="minorHAnsi" w:cstheme="minorHAnsi"/>
                <w:sz w:val="18"/>
                <w:szCs w:val="18"/>
              </w:rPr>
            </w:pPr>
          </w:p>
        </w:tc>
        <w:tc>
          <w:tcPr>
            <w:tcW w:w="992" w:type="dxa"/>
          </w:tcPr>
          <w:p w14:paraId="31016B63"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80</w:t>
            </w:r>
          </w:p>
        </w:tc>
        <w:tc>
          <w:tcPr>
            <w:tcW w:w="1134" w:type="dxa"/>
          </w:tcPr>
          <w:p w14:paraId="1E819181"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0</w:t>
            </w:r>
          </w:p>
        </w:tc>
        <w:tc>
          <w:tcPr>
            <w:tcW w:w="3544" w:type="dxa"/>
          </w:tcPr>
          <w:p w14:paraId="6BB7C1DA" w14:textId="14446004" w:rsidR="008C2F5B" w:rsidRPr="006A1510" w:rsidRDefault="00261DD6" w:rsidP="00D533FF">
            <w:pPr>
              <w:ind w:hanging="2"/>
              <w:rPr>
                <w:rFonts w:asciiTheme="minorHAnsi" w:hAnsiTheme="minorHAnsi" w:cstheme="minorHAnsi"/>
                <w:sz w:val="18"/>
                <w:szCs w:val="18"/>
              </w:rPr>
            </w:pPr>
            <w:r>
              <w:rPr>
                <w:rFonts w:asciiTheme="minorHAnsi" w:hAnsiTheme="minorHAnsi"/>
                <w:sz w:val="18"/>
              </w:rPr>
              <w:t>n</w:t>
            </w:r>
            <w:r w:rsidR="008C2F5B" w:rsidRPr="006A1510">
              <w:rPr>
                <w:rFonts w:asciiTheme="minorHAnsi" w:hAnsiTheme="minorHAnsi"/>
                <w:sz w:val="18"/>
              </w:rPr>
              <w:t>o data</w:t>
            </w:r>
          </w:p>
        </w:tc>
        <w:tc>
          <w:tcPr>
            <w:tcW w:w="1418" w:type="dxa"/>
          </w:tcPr>
          <w:p w14:paraId="0394A6AF"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100</w:t>
            </w:r>
          </w:p>
        </w:tc>
        <w:tc>
          <w:tcPr>
            <w:tcW w:w="1622" w:type="dxa"/>
          </w:tcPr>
          <w:p w14:paraId="78CB3CFF" w14:textId="77777777" w:rsidR="008C2F5B" w:rsidRPr="006A1510" w:rsidRDefault="008C2F5B" w:rsidP="00D533FF">
            <w:pPr>
              <w:ind w:hanging="2"/>
              <w:rPr>
                <w:rFonts w:asciiTheme="minorHAnsi" w:hAnsiTheme="minorHAnsi" w:cstheme="minorHAnsi"/>
                <w:sz w:val="18"/>
                <w:szCs w:val="18"/>
              </w:rPr>
            </w:pPr>
          </w:p>
        </w:tc>
      </w:tr>
      <w:tr w:rsidR="008C2F5B" w:rsidRPr="006A1510" w14:paraId="0216457C" w14:textId="77777777" w:rsidTr="00D533FF">
        <w:trPr>
          <w:jc w:val="center"/>
        </w:trPr>
        <w:tc>
          <w:tcPr>
            <w:tcW w:w="3114" w:type="dxa"/>
          </w:tcPr>
          <w:p w14:paraId="3AD8443D" w14:textId="77777777" w:rsidR="008C2F5B" w:rsidRPr="006A1510" w:rsidRDefault="008C2F5B" w:rsidP="00D533FF">
            <w:pPr>
              <w:ind w:hanging="2"/>
              <w:rPr>
                <w:rFonts w:asciiTheme="minorHAnsi" w:hAnsiTheme="minorHAnsi" w:cstheme="minorHAnsi"/>
                <w:color w:val="222222"/>
                <w:sz w:val="18"/>
                <w:szCs w:val="18"/>
              </w:rPr>
            </w:pPr>
            <w:r w:rsidRPr="006A1510">
              <w:rPr>
                <w:rFonts w:asciiTheme="minorHAnsi" w:hAnsiTheme="minorHAnsi"/>
                <w:color w:val="222222"/>
                <w:sz w:val="18"/>
              </w:rPr>
              <w:t>Percentage of services where users rated positively the support they received (%)</w:t>
            </w:r>
          </w:p>
        </w:tc>
        <w:tc>
          <w:tcPr>
            <w:tcW w:w="992" w:type="dxa"/>
          </w:tcPr>
          <w:p w14:paraId="15BEB021"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0</w:t>
            </w:r>
          </w:p>
        </w:tc>
        <w:tc>
          <w:tcPr>
            <w:tcW w:w="1134" w:type="dxa"/>
          </w:tcPr>
          <w:p w14:paraId="4F779EE8"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0</w:t>
            </w:r>
          </w:p>
          <w:p w14:paraId="3B17F79C" w14:textId="77777777" w:rsidR="008C2F5B" w:rsidRPr="006A1510" w:rsidRDefault="008C2F5B" w:rsidP="00D533FF">
            <w:pPr>
              <w:ind w:hanging="2"/>
              <w:rPr>
                <w:rFonts w:asciiTheme="minorHAnsi" w:hAnsiTheme="minorHAnsi" w:cstheme="minorHAnsi"/>
                <w:sz w:val="18"/>
                <w:szCs w:val="18"/>
              </w:rPr>
            </w:pPr>
          </w:p>
        </w:tc>
        <w:tc>
          <w:tcPr>
            <w:tcW w:w="992" w:type="dxa"/>
          </w:tcPr>
          <w:p w14:paraId="2182E088"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70</w:t>
            </w:r>
          </w:p>
        </w:tc>
        <w:tc>
          <w:tcPr>
            <w:tcW w:w="1134" w:type="dxa"/>
          </w:tcPr>
          <w:p w14:paraId="34EC9879"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0</w:t>
            </w:r>
          </w:p>
        </w:tc>
        <w:tc>
          <w:tcPr>
            <w:tcW w:w="3544" w:type="dxa"/>
          </w:tcPr>
          <w:p w14:paraId="73A23657" w14:textId="6E40E818" w:rsidR="008C2F5B" w:rsidRPr="006A1510" w:rsidRDefault="00261DD6" w:rsidP="00D533FF">
            <w:pPr>
              <w:ind w:hanging="2"/>
              <w:rPr>
                <w:rFonts w:asciiTheme="minorHAnsi" w:hAnsiTheme="minorHAnsi" w:cstheme="minorHAnsi"/>
                <w:sz w:val="18"/>
                <w:szCs w:val="18"/>
              </w:rPr>
            </w:pPr>
            <w:r>
              <w:rPr>
                <w:rFonts w:asciiTheme="minorHAnsi" w:hAnsiTheme="minorHAnsi"/>
                <w:sz w:val="18"/>
              </w:rPr>
              <w:t>n</w:t>
            </w:r>
            <w:r w:rsidR="008C2F5B" w:rsidRPr="006A1510">
              <w:rPr>
                <w:rFonts w:asciiTheme="minorHAnsi" w:hAnsiTheme="minorHAnsi"/>
                <w:sz w:val="18"/>
              </w:rPr>
              <w:t>o data</w:t>
            </w:r>
          </w:p>
        </w:tc>
        <w:tc>
          <w:tcPr>
            <w:tcW w:w="1418" w:type="dxa"/>
          </w:tcPr>
          <w:p w14:paraId="310BA663"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100</w:t>
            </w:r>
          </w:p>
        </w:tc>
        <w:tc>
          <w:tcPr>
            <w:tcW w:w="1622" w:type="dxa"/>
          </w:tcPr>
          <w:p w14:paraId="26FAE455" w14:textId="77777777" w:rsidR="008C2F5B" w:rsidRPr="006A1510" w:rsidRDefault="008C2F5B" w:rsidP="00D533FF">
            <w:pPr>
              <w:ind w:hanging="2"/>
              <w:rPr>
                <w:rFonts w:asciiTheme="minorHAnsi" w:hAnsiTheme="minorHAnsi" w:cstheme="minorHAnsi"/>
                <w:sz w:val="18"/>
                <w:szCs w:val="18"/>
              </w:rPr>
            </w:pPr>
          </w:p>
        </w:tc>
      </w:tr>
      <w:tr w:rsidR="008C2F5B" w:rsidRPr="006A1510" w14:paraId="4D812B84" w14:textId="77777777" w:rsidTr="00D533FF">
        <w:trPr>
          <w:jc w:val="center"/>
        </w:trPr>
        <w:tc>
          <w:tcPr>
            <w:tcW w:w="3114" w:type="dxa"/>
          </w:tcPr>
          <w:p w14:paraId="2B7446CB" w14:textId="77777777" w:rsidR="008C2F5B" w:rsidRPr="006A1510" w:rsidRDefault="008C2F5B" w:rsidP="00D533FF">
            <w:pPr>
              <w:ind w:hanging="2"/>
              <w:rPr>
                <w:rFonts w:asciiTheme="minorHAnsi" w:hAnsiTheme="minorHAnsi" w:cstheme="minorHAnsi"/>
                <w:color w:val="222222"/>
                <w:sz w:val="18"/>
                <w:szCs w:val="18"/>
              </w:rPr>
            </w:pPr>
            <w:r w:rsidRPr="006A1510">
              <w:rPr>
                <w:rFonts w:asciiTheme="minorHAnsi" w:hAnsiTheme="minorHAnsi"/>
                <w:color w:val="222222"/>
                <w:sz w:val="18"/>
              </w:rPr>
              <w:t>Percentage of users who rated positively their satisfaction with e-Government services (%)</w:t>
            </w:r>
          </w:p>
        </w:tc>
        <w:tc>
          <w:tcPr>
            <w:tcW w:w="992" w:type="dxa"/>
          </w:tcPr>
          <w:p w14:paraId="26CC9BB0"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0</w:t>
            </w:r>
          </w:p>
        </w:tc>
        <w:tc>
          <w:tcPr>
            <w:tcW w:w="1134" w:type="dxa"/>
          </w:tcPr>
          <w:p w14:paraId="127D736D"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0</w:t>
            </w:r>
          </w:p>
          <w:p w14:paraId="71C1D0D2" w14:textId="77777777" w:rsidR="008C2F5B" w:rsidRPr="006A1510" w:rsidRDefault="008C2F5B" w:rsidP="00D533FF">
            <w:pPr>
              <w:ind w:hanging="2"/>
              <w:rPr>
                <w:rFonts w:asciiTheme="minorHAnsi" w:hAnsiTheme="minorHAnsi" w:cstheme="minorHAnsi"/>
                <w:sz w:val="18"/>
                <w:szCs w:val="18"/>
              </w:rPr>
            </w:pPr>
          </w:p>
        </w:tc>
        <w:tc>
          <w:tcPr>
            <w:tcW w:w="992" w:type="dxa"/>
          </w:tcPr>
          <w:p w14:paraId="3374F948"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80</w:t>
            </w:r>
          </w:p>
        </w:tc>
        <w:tc>
          <w:tcPr>
            <w:tcW w:w="1134" w:type="dxa"/>
          </w:tcPr>
          <w:p w14:paraId="298C15B3"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0</w:t>
            </w:r>
          </w:p>
        </w:tc>
        <w:tc>
          <w:tcPr>
            <w:tcW w:w="3544" w:type="dxa"/>
          </w:tcPr>
          <w:p w14:paraId="7E2945FF" w14:textId="791CE577" w:rsidR="008C2F5B" w:rsidRPr="006A1510" w:rsidRDefault="00261DD6" w:rsidP="00D533FF">
            <w:pPr>
              <w:ind w:hanging="2"/>
              <w:rPr>
                <w:rFonts w:asciiTheme="minorHAnsi" w:hAnsiTheme="minorHAnsi" w:cstheme="minorHAnsi"/>
                <w:sz w:val="18"/>
                <w:szCs w:val="18"/>
              </w:rPr>
            </w:pPr>
            <w:r>
              <w:rPr>
                <w:rFonts w:asciiTheme="minorHAnsi" w:hAnsiTheme="minorHAnsi"/>
                <w:sz w:val="18"/>
              </w:rPr>
              <w:t>n</w:t>
            </w:r>
            <w:r w:rsidR="008C2F5B" w:rsidRPr="006A1510">
              <w:rPr>
                <w:rFonts w:asciiTheme="minorHAnsi" w:hAnsiTheme="minorHAnsi"/>
                <w:sz w:val="18"/>
              </w:rPr>
              <w:t>o data</w:t>
            </w:r>
          </w:p>
        </w:tc>
        <w:tc>
          <w:tcPr>
            <w:tcW w:w="1418" w:type="dxa"/>
          </w:tcPr>
          <w:p w14:paraId="106F3CE7"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100</w:t>
            </w:r>
          </w:p>
        </w:tc>
        <w:tc>
          <w:tcPr>
            <w:tcW w:w="1622" w:type="dxa"/>
          </w:tcPr>
          <w:p w14:paraId="168027BD" w14:textId="77777777" w:rsidR="008C2F5B" w:rsidRPr="006A1510" w:rsidRDefault="008C2F5B" w:rsidP="00D533FF">
            <w:pPr>
              <w:ind w:hanging="2"/>
              <w:rPr>
                <w:rFonts w:asciiTheme="minorHAnsi" w:hAnsiTheme="minorHAnsi" w:cstheme="minorHAnsi"/>
                <w:sz w:val="18"/>
                <w:szCs w:val="18"/>
              </w:rPr>
            </w:pPr>
          </w:p>
        </w:tc>
      </w:tr>
      <w:tr w:rsidR="008C2F5B" w:rsidRPr="006A1510" w14:paraId="2EDA9EF7" w14:textId="77777777" w:rsidTr="007E5C8D">
        <w:trPr>
          <w:trHeight w:val="572"/>
          <w:jc w:val="center"/>
        </w:trPr>
        <w:tc>
          <w:tcPr>
            <w:tcW w:w="3114" w:type="dxa"/>
          </w:tcPr>
          <w:p w14:paraId="6F6F4715" w14:textId="77777777" w:rsidR="008C2F5B" w:rsidRPr="006A1510" w:rsidRDefault="008C2F5B" w:rsidP="00D533FF">
            <w:pPr>
              <w:ind w:hanging="2"/>
              <w:rPr>
                <w:rFonts w:asciiTheme="minorHAnsi" w:hAnsiTheme="minorHAnsi" w:cstheme="minorHAnsi"/>
                <w:color w:val="222222"/>
                <w:sz w:val="18"/>
                <w:szCs w:val="18"/>
              </w:rPr>
            </w:pPr>
            <w:r w:rsidRPr="006A1510">
              <w:rPr>
                <w:rFonts w:asciiTheme="minorHAnsi" w:hAnsiTheme="minorHAnsi"/>
                <w:color w:val="222222"/>
                <w:sz w:val="18"/>
              </w:rPr>
              <w:t>Percentage of services for which case monitoring is possible</w:t>
            </w:r>
          </w:p>
        </w:tc>
        <w:tc>
          <w:tcPr>
            <w:tcW w:w="992" w:type="dxa"/>
          </w:tcPr>
          <w:p w14:paraId="1B06F28F"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0</w:t>
            </w:r>
          </w:p>
        </w:tc>
        <w:tc>
          <w:tcPr>
            <w:tcW w:w="1134" w:type="dxa"/>
          </w:tcPr>
          <w:p w14:paraId="74940A39"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0</w:t>
            </w:r>
          </w:p>
          <w:p w14:paraId="6E592856" w14:textId="77777777" w:rsidR="008C2F5B" w:rsidRPr="006A1510" w:rsidRDefault="008C2F5B" w:rsidP="00D533FF">
            <w:pPr>
              <w:ind w:hanging="2"/>
              <w:rPr>
                <w:rFonts w:asciiTheme="minorHAnsi" w:hAnsiTheme="minorHAnsi" w:cstheme="minorHAnsi"/>
                <w:sz w:val="18"/>
                <w:szCs w:val="18"/>
              </w:rPr>
            </w:pPr>
          </w:p>
        </w:tc>
        <w:tc>
          <w:tcPr>
            <w:tcW w:w="992" w:type="dxa"/>
          </w:tcPr>
          <w:p w14:paraId="6D6D605A"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80</w:t>
            </w:r>
          </w:p>
        </w:tc>
        <w:tc>
          <w:tcPr>
            <w:tcW w:w="1134" w:type="dxa"/>
          </w:tcPr>
          <w:p w14:paraId="1816594E"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0</w:t>
            </w:r>
          </w:p>
        </w:tc>
        <w:tc>
          <w:tcPr>
            <w:tcW w:w="3544" w:type="dxa"/>
          </w:tcPr>
          <w:p w14:paraId="2C6CBB83"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color w:val="222222"/>
                <w:sz w:val="18"/>
              </w:rPr>
              <w:t>The activities related to this indicator have been abandoned.</w:t>
            </w:r>
          </w:p>
        </w:tc>
        <w:tc>
          <w:tcPr>
            <w:tcW w:w="1418" w:type="dxa"/>
          </w:tcPr>
          <w:p w14:paraId="62625094"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100</w:t>
            </w:r>
          </w:p>
        </w:tc>
        <w:tc>
          <w:tcPr>
            <w:tcW w:w="1622" w:type="dxa"/>
          </w:tcPr>
          <w:p w14:paraId="70BA1C3F" w14:textId="77777777" w:rsidR="008C2F5B" w:rsidRPr="006A1510" w:rsidRDefault="008C2F5B" w:rsidP="00D533FF">
            <w:pPr>
              <w:ind w:hanging="2"/>
              <w:rPr>
                <w:rFonts w:asciiTheme="minorHAnsi" w:hAnsiTheme="minorHAnsi" w:cstheme="minorHAnsi"/>
                <w:sz w:val="18"/>
                <w:szCs w:val="18"/>
              </w:rPr>
            </w:pPr>
          </w:p>
        </w:tc>
      </w:tr>
    </w:tbl>
    <w:p w14:paraId="141129CC" w14:textId="77777777" w:rsidR="008C2F5B" w:rsidRPr="006A1510" w:rsidRDefault="008C2F5B" w:rsidP="008C2F5B">
      <w:pPr>
        <w:spacing w:after="0" w:line="240" w:lineRule="auto"/>
        <w:rPr>
          <w:rFonts w:asciiTheme="minorHAnsi" w:hAnsiTheme="minorHAnsi" w:cstheme="minorHAnsi"/>
          <w:sz w:val="14"/>
          <w:szCs w:val="14"/>
        </w:rPr>
      </w:pPr>
    </w:p>
    <w:p w14:paraId="717D3632" w14:textId="77777777" w:rsidR="008C2F5B" w:rsidRPr="006A1510" w:rsidRDefault="008C2F5B" w:rsidP="008C2F5B">
      <w:pPr>
        <w:spacing w:after="0" w:line="240" w:lineRule="auto"/>
        <w:rPr>
          <w:rFonts w:asciiTheme="minorHAnsi" w:hAnsiTheme="minorHAnsi" w:cstheme="minorHAnsi"/>
          <w:sz w:val="14"/>
          <w:szCs w:val="14"/>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65"/>
        <w:gridCol w:w="1141"/>
        <w:gridCol w:w="1109"/>
        <w:gridCol w:w="2577"/>
        <w:gridCol w:w="2268"/>
        <w:gridCol w:w="1984"/>
        <w:gridCol w:w="1904"/>
      </w:tblGrid>
      <w:tr w:rsidR="008C2F5B" w:rsidRPr="006A1510" w14:paraId="6591427C" w14:textId="77777777" w:rsidTr="00816361">
        <w:trPr>
          <w:trHeight w:val="555"/>
          <w:jc w:val="center"/>
        </w:trPr>
        <w:tc>
          <w:tcPr>
            <w:tcW w:w="2965" w:type="dxa"/>
            <w:vMerge w:val="restart"/>
            <w:tcBorders>
              <w:top w:val="single" w:sz="4" w:space="0" w:color="000000"/>
              <w:left w:val="single" w:sz="4" w:space="0" w:color="000000"/>
              <w:bottom w:val="single" w:sz="4" w:space="0" w:color="000000"/>
              <w:right w:val="single" w:sz="4" w:space="0" w:color="000000"/>
            </w:tcBorders>
            <w:shd w:val="clear" w:color="auto" w:fill="FFF2CC"/>
            <w:vAlign w:val="center"/>
          </w:tcPr>
          <w:p w14:paraId="6B951A1E" w14:textId="77777777" w:rsidR="008C2F5B" w:rsidRPr="006A1510" w:rsidRDefault="008C2F5B" w:rsidP="00D533FF">
            <w:pPr>
              <w:jc w:val="center"/>
              <w:rPr>
                <w:rFonts w:asciiTheme="minorHAnsi" w:hAnsiTheme="minorHAnsi" w:cstheme="minorHAnsi"/>
                <w:sz w:val="18"/>
                <w:szCs w:val="18"/>
              </w:rPr>
            </w:pPr>
            <w:r w:rsidRPr="006A1510">
              <w:rPr>
                <w:rFonts w:asciiTheme="minorHAnsi" w:hAnsiTheme="minorHAnsi"/>
                <w:sz w:val="18"/>
              </w:rPr>
              <w:t>Activity</w:t>
            </w:r>
          </w:p>
        </w:tc>
        <w:tc>
          <w:tcPr>
            <w:tcW w:w="1141" w:type="dxa"/>
            <w:vMerge w:val="restart"/>
            <w:tcBorders>
              <w:top w:val="single" w:sz="4" w:space="0" w:color="000000"/>
              <w:left w:val="single" w:sz="4" w:space="0" w:color="000000"/>
              <w:bottom w:val="single" w:sz="4" w:space="0" w:color="000000"/>
              <w:right w:val="single" w:sz="4" w:space="0" w:color="000000"/>
            </w:tcBorders>
            <w:shd w:val="clear" w:color="auto" w:fill="FFF2CC"/>
            <w:vAlign w:val="center"/>
          </w:tcPr>
          <w:p w14:paraId="5217D7C6" w14:textId="77777777" w:rsidR="008C2F5B" w:rsidRPr="006A1510" w:rsidRDefault="008C2F5B" w:rsidP="00D533FF">
            <w:pPr>
              <w:ind w:hanging="2"/>
              <w:jc w:val="center"/>
              <w:rPr>
                <w:rFonts w:asciiTheme="minorHAnsi" w:hAnsiTheme="minorHAnsi" w:cstheme="minorHAnsi"/>
                <w:sz w:val="18"/>
                <w:szCs w:val="18"/>
              </w:rPr>
            </w:pPr>
            <w:r w:rsidRPr="006A1510">
              <w:rPr>
                <w:rFonts w:asciiTheme="minorHAnsi" w:hAnsiTheme="minorHAnsi"/>
                <w:sz w:val="18"/>
              </w:rPr>
              <w:t>Responsible entity</w:t>
            </w:r>
          </w:p>
        </w:tc>
        <w:tc>
          <w:tcPr>
            <w:tcW w:w="1109" w:type="dxa"/>
            <w:vMerge w:val="restart"/>
            <w:tcBorders>
              <w:top w:val="single" w:sz="4" w:space="0" w:color="000000"/>
              <w:left w:val="single" w:sz="4" w:space="0" w:color="000000"/>
              <w:bottom w:val="single" w:sz="4" w:space="0" w:color="000000"/>
              <w:right w:val="single" w:sz="4" w:space="0" w:color="000000"/>
            </w:tcBorders>
            <w:shd w:val="clear" w:color="auto" w:fill="FFF2CC"/>
            <w:vAlign w:val="center"/>
          </w:tcPr>
          <w:p w14:paraId="77BDAFE7" w14:textId="77777777" w:rsidR="008C2F5B" w:rsidRPr="006A1510" w:rsidRDefault="008C2F5B" w:rsidP="00D533FF">
            <w:pPr>
              <w:ind w:hanging="2"/>
              <w:jc w:val="center"/>
              <w:rPr>
                <w:rFonts w:asciiTheme="minorHAnsi" w:hAnsiTheme="minorHAnsi" w:cstheme="minorHAnsi"/>
                <w:sz w:val="18"/>
                <w:szCs w:val="18"/>
              </w:rPr>
            </w:pPr>
            <w:r w:rsidRPr="006A1510">
              <w:rPr>
                <w:rFonts w:asciiTheme="minorHAnsi" w:hAnsiTheme="minorHAnsi"/>
                <w:sz w:val="18"/>
              </w:rPr>
              <w:t>Status</w:t>
            </w:r>
          </w:p>
        </w:tc>
        <w:tc>
          <w:tcPr>
            <w:tcW w:w="2577" w:type="dxa"/>
            <w:vMerge w:val="restart"/>
            <w:tcBorders>
              <w:top w:val="single" w:sz="4" w:space="0" w:color="000000"/>
              <w:left w:val="single" w:sz="4" w:space="0" w:color="000000"/>
              <w:bottom w:val="single" w:sz="4" w:space="0" w:color="000000"/>
              <w:right w:val="single" w:sz="4" w:space="0" w:color="000000"/>
            </w:tcBorders>
            <w:shd w:val="clear" w:color="auto" w:fill="FFF2CC"/>
            <w:vAlign w:val="center"/>
          </w:tcPr>
          <w:p w14:paraId="43121D1D" w14:textId="77777777" w:rsidR="008C2F5B" w:rsidRPr="006A1510" w:rsidRDefault="008C2F5B" w:rsidP="00D533FF">
            <w:pPr>
              <w:ind w:hanging="2"/>
              <w:jc w:val="center"/>
              <w:rPr>
                <w:rFonts w:asciiTheme="minorHAnsi" w:hAnsiTheme="minorHAnsi" w:cstheme="minorHAnsi"/>
                <w:sz w:val="18"/>
                <w:szCs w:val="18"/>
              </w:rPr>
            </w:pPr>
            <w:r w:rsidRPr="006A1510">
              <w:rPr>
                <w:rFonts w:asciiTheme="minorHAnsi" w:hAnsiTheme="minorHAnsi"/>
                <w:sz w:val="18"/>
              </w:rPr>
              <w:t>Reasoning for the progress</w:t>
            </w:r>
          </w:p>
        </w:tc>
        <w:tc>
          <w:tcPr>
            <w:tcW w:w="2268" w:type="dxa"/>
            <w:vMerge w:val="restart"/>
            <w:tcBorders>
              <w:top w:val="single" w:sz="4" w:space="0" w:color="000000"/>
              <w:left w:val="single" w:sz="4" w:space="0" w:color="000000"/>
              <w:bottom w:val="single" w:sz="4" w:space="0" w:color="000000"/>
              <w:right w:val="single" w:sz="4" w:space="0" w:color="000000"/>
            </w:tcBorders>
            <w:shd w:val="clear" w:color="auto" w:fill="FFF2CC"/>
            <w:vAlign w:val="center"/>
          </w:tcPr>
          <w:p w14:paraId="28F3C677" w14:textId="77777777" w:rsidR="008C2F5B" w:rsidRPr="006A1510" w:rsidRDefault="008C2F5B" w:rsidP="00D533FF">
            <w:pPr>
              <w:ind w:hanging="2"/>
              <w:jc w:val="center"/>
              <w:rPr>
                <w:rFonts w:asciiTheme="minorHAnsi" w:hAnsiTheme="minorHAnsi" w:cstheme="minorHAnsi"/>
                <w:sz w:val="18"/>
                <w:szCs w:val="18"/>
              </w:rPr>
            </w:pPr>
            <w:r w:rsidRPr="006A1510">
              <w:rPr>
                <w:rFonts w:asciiTheme="minorHAnsi" w:hAnsiTheme="minorHAnsi"/>
                <w:sz w:val="18"/>
              </w:rPr>
              <w:t>Relevance</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auto" w:fill="FFF2CC"/>
            <w:vAlign w:val="center"/>
          </w:tcPr>
          <w:p w14:paraId="2B119069" w14:textId="77777777" w:rsidR="008C2F5B" w:rsidRPr="006A1510" w:rsidRDefault="008C2F5B" w:rsidP="00D533FF">
            <w:pPr>
              <w:ind w:hanging="2"/>
              <w:jc w:val="center"/>
              <w:rPr>
                <w:rFonts w:asciiTheme="minorHAnsi" w:hAnsiTheme="minorHAnsi" w:cstheme="minorHAnsi"/>
                <w:sz w:val="18"/>
                <w:szCs w:val="18"/>
              </w:rPr>
            </w:pPr>
            <w:r w:rsidRPr="006A1510">
              <w:rPr>
                <w:rFonts w:asciiTheme="minorHAnsi" w:hAnsiTheme="minorHAnsi"/>
                <w:sz w:val="18"/>
              </w:rPr>
              <w:t>Effectiveness (effective solutions and results)</w:t>
            </w:r>
          </w:p>
        </w:tc>
        <w:tc>
          <w:tcPr>
            <w:tcW w:w="1904" w:type="dxa"/>
            <w:vMerge w:val="restart"/>
            <w:tcBorders>
              <w:top w:val="single" w:sz="4" w:space="0" w:color="000000"/>
              <w:left w:val="single" w:sz="4" w:space="0" w:color="000000"/>
              <w:bottom w:val="single" w:sz="4" w:space="0" w:color="000000"/>
              <w:right w:val="single" w:sz="4" w:space="0" w:color="000000"/>
            </w:tcBorders>
            <w:shd w:val="clear" w:color="auto" w:fill="FFF2CC"/>
            <w:vAlign w:val="center"/>
          </w:tcPr>
          <w:p w14:paraId="5BDDC311" w14:textId="77777777" w:rsidR="008C2F5B" w:rsidRPr="006A1510" w:rsidRDefault="008C2F5B" w:rsidP="00D533FF">
            <w:pPr>
              <w:ind w:hanging="2"/>
              <w:jc w:val="center"/>
              <w:rPr>
                <w:rFonts w:asciiTheme="minorHAnsi" w:hAnsiTheme="minorHAnsi" w:cstheme="minorHAnsi"/>
                <w:sz w:val="18"/>
                <w:szCs w:val="18"/>
              </w:rPr>
            </w:pPr>
            <w:r w:rsidRPr="006A1510">
              <w:rPr>
                <w:rFonts w:asciiTheme="minorHAnsi" w:hAnsiTheme="minorHAnsi"/>
                <w:sz w:val="18"/>
              </w:rPr>
              <w:t>Possible next steps</w:t>
            </w:r>
          </w:p>
        </w:tc>
      </w:tr>
      <w:tr w:rsidR="008C2F5B" w:rsidRPr="006A1510" w14:paraId="7EBF0B2E" w14:textId="77777777" w:rsidTr="00816361">
        <w:trPr>
          <w:trHeight w:val="253"/>
          <w:jc w:val="center"/>
        </w:trPr>
        <w:tc>
          <w:tcPr>
            <w:tcW w:w="2965" w:type="dxa"/>
            <w:vMerge/>
            <w:vAlign w:val="center"/>
          </w:tcPr>
          <w:p w14:paraId="10B06AB0" w14:textId="77777777" w:rsidR="008C2F5B" w:rsidRPr="006A1510" w:rsidRDefault="008C2F5B" w:rsidP="00D533FF">
            <w:pPr>
              <w:widowControl w:val="0"/>
              <w:spacing w:after="0"/>
              <w:rPr>
                <w:rFonts w:asciiTheme="minorHAnsi" w:hAnsiTheme="minorHAnsi" w:cstheme="minorHAnsi"/>
                <w:sz w:val="18"/>
                <w:szCs w:val="18"/>
              </w:rPr>
            </w:pPr>
          </w:p>
        </w:tc>
        <w:tc>
          <w:tcPr>
            <w:tcW w:w="1141" w:type="dxa"/>
            <w:vMerge/>
            <w:vAlign w:val="center"/>
          </w:tcPr>
          <w:p w14:paraId="5AF99B08" w14:textId="77777777" w:rsidR="008C2F5B" w:rsidRPr="006A1510" w:rsidRDefault="008C2F5B" w:rsidP="00D533FF">
            <w:pPr>
              <w:widowControl w:val="0"/>
              <w:spacing w:after="0"/>
              <w:rPr>
                <w:rFonts w:asciiTheme="minorHAnsi" w:hAnsiTheme="minorHAnsi" w:cstheme="minorHAnsi"/>
                <w:sz w:val="18"/>
                <w:szCs w:val="18"/>
              </w:rPr>
            </w:pPr>
          </w:p>
        </w:tc>
        <w:tc>
          <w:tcPr>
            <w:tcW w:w="1109" w:type="dxa"/>
            <w:vMerge/>
            <w:vAlign w:val="center"/>
          </w:tcPr>
          <w:p w14:paraId="34BD6B7B" w14:textId="77777777" w:rsidR="008C2F5B" w:rsidRPr="006A1510" w:rsidRDefault="008C2F5B" w:rsidP="00D533FF">
            <w:pPr>
              <w:widowControl w:val="0"/>
              <w:spacing w:after="0"/>
              <w:rPr>
                <w:rFonts w:asciiTheme="minorHAnsi" w:hAnsiTheme="minorHAnsi" w:cstheme="minorHAnsi"/>
                <w:sz w:val="18"/>
                <w:szCs w:val="18"/>
              </w:rPr>
            </w:pPr>
          </w:p>
        </w:tc>
        <w:tc>
          <w:tcPr>
            <w:tcW w:w="2577" w:type="dxa"/>
            <w:vMerge/>
            <w:vAlign w:val="center"/>
          </w:tcPr>
          <w:p w14:paraId="61D124E6" w14:textId="77777777" w:rsidR="008C2F5B" w:rsidRPr="006A1510" w:rsidRDefault="008C2F5B" w:rsidP="00D533FF">
            <w:pPr>
              <w:widowControl w:val="0"/>
              <w:spacing w:after="0"/>
              <w:rPr>
                <w:rFonts w:asciiTheme="minorHAnsi" w:hAnsiTheme="minorHAnsi" w:cstheme="minorHAnsi"/>
                <w:sz w:val="18"/>
                <w:szCs w:val="18"/>
              </w:rPr>
            </w:pPr>
          </w:p>
        </w:tc>
        <w:tc>
          <w:tcPr>
            <w:tcW w:w="2268" w:type="dxa"/>
            <w:vMerge/>
            <w:vAlign w:val="center"/>
          </w:tcPr>
          <w:p w14:paraId="2F8175E1" w14:textId="77777777" w:rsidR="008C2F5B" w:rsidRPr="006A1510" w:rsidRDefault="008C2F5B" w:rsidP="00D533FF">
            <w:pPr>
              <w:widowControl w:val="0"/>
              <w:spacing w:after="0"/>
              <w:rPr>
                <w:rFonts w:asciiTheme="minorHAnsi" w:hAnsiTheme="minorHAnsi" w:cstheme="minorHAnsi"/>
                <w:sz w:val="18"/>
                <w:szCs w:val="18"/>
              </w:rPr>
            </w:pPr>
          </w:p>
        </w:tc>
        <w:tc>
          <w:tcPr>
            <w:tcW w:w="1984" w:type="dxa"/>
            <w:vMerge/>
            <w:vAlign w:val="center"/>
          </w:tcPr>
          <w:p w14:paraId="149408EA" w14:textId="77777777" w:rsidR="008C2F5B" w:rsidRPr="006A1510" w:rsidRDefault="008C2F5B" w:rsidP="00D533FF">
            <w:pPr>
              <w:widowControl w:val="0"/>
              <w:spacing w:after="0"/>
              <w:rPr>
                <w:rFonts w:asciiTheme="minorHAnsi" w:hAnsiTheme="minorHAnsi" w:cstheme="minorHAnsi"/>
                <w:sz w:val="18"/>
                <w:szCs w:val="18"/>
              </w:rPr>
            </w:pPr>
          </w:p>
        </w:tc>
        <w:tc>
          <w:tcPr>
            <w:tcW w:w="1904" w:type="dxa"/>
            <w:vMerge/>
            <w:vAlign w:val="center"/>
          </w:tcPr>
          <w:p w14:paraId="0E26BA20" w14:textId="77777777" w:rsidR="008C2F5B" w:rsidRPr="006A1510" w:rsidRDefault="008C2F5B" w:rsidP="00D533FF">
            <w:pPr>
              <w:widowControl w:val="0"/>
              <w:spacing w:after="0"/>
              <w:rPr>
                <w:rFonts w:asciiTheme="minorHAnsi" w:hAnsiTheme="minorHAnsi" w:cstheme="minorHAnsi"/>
                <w:sz w:val="18"/>
                <w:szCs w:val="18"/>
              </w:rPr>
            </w:pPr>
          </w:p>
        </w:tc>
      </w:tr>
      <w:tr w:rsidR="008C2F5B" w:rsidRPr="006A1510" w14:paraId="1706C18C" w14:textId="77777777" w:rsidTr="00816361">
        <w:trPr>
          <w:trHeight w:val="1347"/>
          <w:jc w:val="center"/>
        </w:trPr>
        <w:tc>
          <w:tcPr>
            <w:tcW w:w="2965" w:type="dxa"/>
          </w:tcPr>
          <w:p w14:paraId="021CCE57" w14:textId="77777777" w:rsidR="008C2F5B" w:rsidRPr="006A1510" w:rsidRDefault="008C2F5B" w:rsidP="00D533FF">
            <w:pPr>
              <w:ind w:left="90"/>
              <w:rPr>
                <w:rFonts w:asciiTheme="minorHAnsi" w:hAnsiTheme="minorHAnsi" w:cstheme="minorHAnsi"/>
                <w:sz w:val="18"/>
                <w:szCs w:val="18"/>
              </w:rPr>
            </w:pPr>
            <w:r w:rsidRPr="006A1510">
              <w:rPr>
                <w:rFonts w:asciiTheme="minorHAnsi" w:hAnsiTheme="minorHAnsi"/>
                <w:sz w:val="18"/>
              </w:rPr>
              <w:t>1.3.3.1: Establishment of a contact centre to support citizens and the economy</w:t>
            </w:r>
          </w:p>
        </w:tc>
        <w:tc>
          <w:tcPr>
            <w:tcW w:w="1141" w:type="dxa"/>
          </w:tcPr>
          <w:p w14:paraId="26247F01"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ITE</w:t>
            </w:r>
          </w:p>
        </w:tc>
        <w:tc>
          <w:tcPr>
            <w:tcW w:w="1109" w:type="dxa"/>
          </w:tcPr>
          <w:p w14:paraId="612900F6"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completed</w:t>
            </w:r>
          </w:p>
        </w:tc>
        <w:tc>
          <w:tcPr>
            <w:tcW w:w="2577" w:type="dxa"/>
          </w:tcPr>
          <w:p w14:paraId="7D16C5AA"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color w:val="222222"/>
                <w:sz w:val="18"/>
              </w:rPr>
              <w:t>A contact centre has been established and the first phase has been completed. Harmonisation of the necessary technical specifications and the pandemic have resulted in delays in implementation.</w:t>
            </w:r>
          </w:p>
        </w:tc>
        <w:tc>
          <w:tcPr>
            <w:tcW w:w="2268" w:type="dxa"/>
          </w:tcPr>
          <w:p w14:paraId="6DAA04F7"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Improving service delivery.</w:t>
            </w:r>
          </w:p>
          <w:p w14:paraId="2E8D5B76"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The activity has been completed but is still relevant.</w:t>
            </w:r>
          </w:p>
          <w:p w14:paraId="7FFA8EB6" w14:textId="77777777" w:rsidR="008C2F5B" w:rsidRPr="006A1510" w:rsidRDefault="008C2F5B" w:rsidP="00D533FF">
            <w:pPr>
              <w:ind w:hanging="2"/>
              <w:rPr>
                <w:rFonts w:asciiTheme="minorHAnsi" w:hAnsiTheme="minorHAnsi" w:cstheme="minorHAnsi"/>
                <w:sz w:val="18"/>
                <w:szCs w:val="18"/>
              </w:rPr>
            </w:pPr>
          </w:p>
        </w:tc>
        <w:tc>
          <w:tcPr>
            <w:tcW w:w="1984" w:type="dxa"/>
          </w:tcPr>
          <w:p w14:paraId="4A41DBF2" w14:textId="0362BB41"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 xml:space="preserve">Effectiveness and reliability in the use of e-Services </w:t>
            </w:r>
          </w:p>
        </w:tc>
        <w:tc>
          <w:tcPr>
            <w:tcW w:w="1904" w:type="dxa"/>
          </w:tcPr>
          <w:p w14:paraId="5B9FA842" w14:textId="77777777" w:rsidR="008C2F5B" w:rsidRPr="006A1510" w:rsidRDefault="008C2F5B" w:rsidP="00D533FF">
            <w:pPr>
              <w:ind w:hanging="2"/>
              <w:rPr>
                <w:rFonts w:asciiTheme="minorHAnsi" w:hAnsiTheme="minorHAnsi" w:cstheme="minorHAnsi"/>
                <w:color w:val="FFFFFF"/>
                <w:sz w:val="18"/>
                <w:szCs w:val="18"/>
              </w:rPr>
            </w:pPr>
            <w:r w:rsidRPr="006A1510">
              <w:rPr>
                <w:rFonts w:asciiTheme="minorHAnsi" w:hAnsiTheme="minorHAnsi"/>
                <w:color w:val="222222"/>
                <w:sz w:val="18"/>
              </w:rPr>
              <w:t>Phase 2 will be initiated in 2022 and completed by the end of 2023. A new date for the completion of Phase 2 has been set for the 4</w:t>
            </w:r>
            <w:r w:rsidRPr="006A1510">
              <w:rPr>
                <w:rFonts w:asciiTheme="minorHAnsi" w:hAnsiTheme="minorHAnsi"/>
                <w:color w:val="222222"/>
                <w:sz w:val="18"/>
                <w:vertAlign w:val="superscript"/>
              </w:rPr>
              <w:t>th</w:t>
            </w:r>
            <w:r w:rsidRPr="006A1510">
              <w:rPr>
                <w:rFonts w:asciiTheme="minorHAnsi" w:hAnsiTheme="minorHAnsi"/>
                <w:color w:val="222222"/>
                <w:sz w:val="18"/>
              </w:rPr>
              <w:t xml:space="preserve"> quarter of 2023.</w:t>
            </w:r>
          </w:p>
        </w:tc>
      </w:tr>
      <w:tr w:rsidR="008C2F5B" w:rsidRPr="006A1510" w14:paraId="6D09DD9E" w14:textId="77777777" w:rsidTr="00816361">
        <w:trPr>
          <w:trHeight w:val="1023"/>
          <w:jc w:val="center"/>
        </w:trPr>
        <w:tc>
          <w:tcPr>
            <w:tcW w:w="2965" w:type="dxa"/>
          </w:tcPr>
          <w:p w14:paraId="793BDBF7"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sz w:val="18"/>
              </w:rPr>
              <w:lastRenderedPageBreak/>
              <w:t>1.3.3.2: Development of a methodology for measuring user satisfaction with public services</w:t>
            </w:r>
          </w:p>
        </w:tc>
        <w:tc>
          <w:tcPr>
            <w:tcW w:w="1141" w:type="dxa"/>
          </w:tcPr>
          <w:p w14:paraId="08729735"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ITE</w:t>
            </w:r>
          </w:p>
        </w:tc>
        <w:tc>
          <w:tcPr>
            <w:tcW w:w="1109" w:type="dxa"/>
          </w:tcPr>
          <w:p w14:paraId="2F1F8520"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completed</w:t>
            </w:r>
          </w:p>
        </w:tc>
        <w:tc>
          <w:tcPr>
            <w:tcW w:w="2577" w:type="dxa"/>
          </w:tcPr>
          <w:p w14:paraId="6742F14B"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color w:val="222222"/>
                <w:sz w:val="18"/>
              </w:rPr>
              <w:t xml:space="preserve">The methodology for measuring user experience on the e-Government Portal was developed in April 2021. </w:t>
            </w:r>
            <w:r w:rsidRPr="006A1510">
              <w:rPr>
                <w:rFonts w:asciiTheme="minorHAnsi" w:hAnsiTheme="minorHAnsi"/>
                <w:color w:val="FFFFFF"/>
                <w:sz w:val="18"/>
              </w:rPr>
              <w:t>.</w:t>
            </w:r>
          </w:p>
        </w:tc>
        <w:tc>
          <w:tcPr>
            <w:tcW w:w="2268" w:type="dxa"/>
          </w:tcPr>
          <w:p w14:paraId="0E2FADD4"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 xml:space="preserve">Improving service delivery. </w:t>
            </w:r>
          </w:p>
          <w:p w14:paraId="562C60DA"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The activity is relevant.</w:t>
            </w:r>
          </w:p>
          <w:p w14:paraId="7F8C65EE" w14:textId="77777777" w:rsidR="008C2F5B" w:rsidRPr="006A1510" w:rsidRDefault="008C2F5B" w:rsidP="00D533FF">
            <w:pPr>
              <w:ind w:hanging="2"/>
              <w:rPr>
                <w:rFonts w:asciiTheme="minorHAnsi" w:hAnsiTheme="minorHAnsi" w:cstheme="minorHAnsi"/>
                <w:sz w:val="18"/>
                <w:szCs w:val="18"/>
              </w:rPr>
            </w:pPr>
          </w:p>
          <w:p w14:paraId="482F5A64" w14:textId="77777777" w:rsidR="008C2F5B" w:rsidRPr="006A1510" w:rsidRDefault="008C2F5B" w:rsidP="00D533FF">
            <w:pPr>
              <w:ind w:hanging="2"/>
              <w:rPr>
                <w:rFonts w:asciiTheme="minorHAnsi" w:hAnsiTheme="minorHAnsi" w:cstheme="minorHAnsi"/>
                <w:sz w:val="18"/>
                <w:szCs w:val="18"/>
              </w:rPr>
            </w:pPr>
          </w:p>
        </w:tc>
        <w:tc>
          <w:tcPr>
            <w:tcW w:w="1984" w:type="dxa"/>
          </w:tcPr>
          <w:p w14:paraId="5BAB7CC7"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Citizen and business satisfaction.</w:t>
            </w:r>
          </w:p>
          <w:p w14:paraId="5CDEBEF3" w14:textId="77777777" w:rsidR="008C2F5B" w:rsidRPr="006A1510" w:rsidRDefault="008C2F5B" w:rsidP="00D533FF">
            <w:pPr>
              <w:ind w:hanging="2"/>
              <w:rPr>
                <w:rFonts w:asciiTheme="minorHAnsi" w:hAnsiTheme="minorHAnsi" w:cstheme="minorHAnsi"/>
                <w:sz w:val="18"/>
                <w:szCs w:val="18"/>
              </w:rPr>
            </w:pPr>
          </w:p>
        </w:tc>
        <w:tc>
          <w:tcPr>
            <w:tcW w:w="1904" w:type="dxa"/>
          </w:tcPr>
          <w:p w14:paraId="68505641"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color w:val="222222"/>
                <w:sz w:val="18"/>
              </w:rPr>
              <w:t>According to the PARS, the activity will be implemented by the end of 2022.</w:t>
            </w:r>
          </w:p>
        </w:tc>
      </w:tr>
      <w:tr w:rsidR="008C2F5B" w:rsidRPr="006A1510" w14:paraId="1D293E0A" w14:textId="77777777" w:rsidTr="00816361">
        <w:trPr>
          <w:trHeight w:val="1023"/>
          <w:jc w:val="center"/>
        </w:trPr>
        <w:tc>
          <w:tcPr>
            <w:tcW w:w="2965" w:type="dxa"/>
          </w:tcPr>
          <w:p w14:paraId="2E87E6B8"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sz w:val="18"/>
              </w:rPr>
              <w:t>1.3.3.3: Establishment of a mechanism for measuring user satisfaction with public services</w:t>
            </w:r>
          </w:p>
        </w:tc>
        <w:tc>
          <w:tcPr>
            <w:tcW w:w="1141" w:type="dxa"/>
          </w:tcPr>
          <w:p w14:paraId="2EAADF1C"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ITE</w:t>
            </w:r>
          </w:p>
        </w:tc>
        <w:tc>
          <w:tcPr>
            <w:tcW w:w="1109" w:type="dxa"/>
          </w:tcPr>
          <w:p w14:paraId="6C3E0CD6"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ongoing</w:t>
            </w:r>
          </w:p>
        </w:tc>
        <w:tc>
          <w:tcPr>
            <w:tcW w:w="2577" w:type="dxa"/>
          </w:tcPr>
          <w:p w14:paraId="237F5B84"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color w:val="222222"/>
                <w:sz w:val="18"/>
              </w:rPr>
              <w:t>The methodology for measuring user experience on the e-Government Portal was developed in April 2021. According to the PARS, the activity will be implemented by the end of 2022.</w:t>
            </w:r>
          </w:p>
        </w:tc>
        <w:tc>
          <w:tcPr>
            <w:tcW w:w="2268" w:type="dxa"/>
          </w:tcPr>
          <w:p w14:paraId="67E68E79"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Improving service delivery.</w:t>
            </w:r>
          </w:p>
          <w:p w14:paraId="12F4A8A7"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The activity is relevant.</w:t>
            </w:r>
          </w:p>
          <w:p w14:paraId="4EF6C956" w14:textId="77777777" w:rsidR="008C2F5B" w:rsidRPr="006A1510" w:rsidRDefault="008C2F5B" w:rsidP="00D533FF">
            <w:pPr>
              <w:ind w:hanging="2"/>
              <w:rPr>
                <w:rFonts w:asciiTheme="minorHAnsi" w:hAnsiTheme="minorHAnsi" w:cstheme="minorHAnsi"/>
                <w:sz w:val="18"/>
                <w:szCs w:val="18"/>
              </w:rPr>
            </w:pPr>
          </w:p>
        </w:tc>
        <w:tc>
          <w:tcPr>
            <w:tcW w:w="1984" w:type="dxa"/>
          </w:tcPr>
          <w:p w14:paraId="6C96CAB2"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Citizen and business satisfaction.</w:t>
            </w:r>
          </w:p>
          <w:p w14:paraId="6FEB026D" w14:textId="77777777" w:rsidR="008C2F5B" w:rsidRPr="006A1510" w:rsidRDefault="008C2F5B" w:rsidP="00D533FF">
            <w:pPr>
              <w:ind w:hanging="2"/>
              <w:rPr>
                <w:rFonts w:asciiTheme="minorHAnsi" w:hAnsiTheme="minorHAnsi" w:cstheme="minorHAnsi"/>
                <w:sz w:val="18"/>
                <w:szCs w:val="18"/>
              </w:rPr>
            </w:pPr>
          </w:p>
        </w:tc>
        <w:tc>
          <w:tcPr>
            <w:tcW w:w="1904" w:type="dxa"/>
          </w:tcPr>
          <w:p w14:paraId="25C901DD"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color w:val="222222"/>
                <w:sz w:val="18"/>
              </w:rPr>
              <w:t>The mechanism for measuring user experience on the e-Government Portal is planned for the 2</w:t>
            </w:r>
            <w:r w:rsidRPr="006A1510">
              <w:rPr>
                <w:rFonts w:asciiTheme="minorHAnsi" w:hAnsiTheme="minorHAnsi"/>
                <w:color w:val="222222"/>
                <w:sz w:val="18"/>
                <w:vertAlign w:val="superscript"/>
              </w:rPr>
              <w:t>nd</w:t>
            </w:r>
            <w:r w:rsidRPr="006A1510">
              <w:rPr>
                <w:rFonts w:asciiTheme="minorHAnsi" w:hAnsiTheme="minorHAnsi"/>
                <w:color w:val="222222"/>
                <w:sz w:val="18"/>
              </w:rPr>
              <w:t xml:space="preserve"> quarter of 2023.</w:t>
            </w:r>
          </w:p>
          <w:p w14:paraId="2B595547" w14:textId="77777777" w:rsidR="008C2F5B" w:rsidRPr="006A1510" w:rsidRDefault="008C2F5B" w:rsidP="00D533FF">
            <w:pPr>
              <w:ind w:hanging="2"/>
              <w:rPr>
                <w:rFonts w:asciiTheme="minorHAnsi" w:hAnsiTheme="minorHAnsi" w:cstheme="minorHAnsi"/>
                <w:color w:val="222222"/>
                <w:sz w:val="18"/>
                <w:szCs w:val="18"/>
              </w:rPr>
            </w:pPr>
          </w:p>
        </w:tc>
      </w:tr>
      <w:tr w:rsidR="008C2F5B" w:rsidRPr="006A1510" w14:paraId="795EA39B" w14:textId="77777777" w:rsidTr="00816361">
        <w:trPr>
          <w:trHeight w:val="1023"/>
          <w:jc w:val="center"/>
        </w:trPr>
        <w:tc>
          <w:tcPr>
            <w:tcW w:w="2965" w:type="dxa"/>
          </w:tcPr>
          <w:p w14:paraId="523DD6C8"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sz w:val="18"/>
              </w:rPr>
              <w:t>1.3.3.4: Ensure functionality of the e-Government Portal to monitor the status of cases</w:t>
            </w:r>
          </w:p>
        </w:tc>
        <w:tc>
          <w:tcPr>
            <w:tcW w:w="1141" w:type="dxa"/>
          </w:tcPr>
          <w:p w14:paraId="296585A2"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ITE</w:t>
            </w:r>
          </w:p>
        </w:tc>
        <w:tc>
          <w:tcPr>
            <w:tcW w:w="1109" w:type="dxa"/>
          </w:tcPr>
          <w:p w14:paraId="36C45C90"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ongoing</w:t>
            </w:r>
          </w:p>
        </w:tc>
        <w:tc>
          <w:tcPr>
            <w:tcW w:w="2577" w:type="dxa"/>
          </w:tcPr>
          <w:p w14:paraId="261FC972" w14:textId="77777777" w:rsidR="008C2F5B" w:rsidRPr="006A1510" w:rsidRDefault="008C2F5B" w:rsidP="00D533FF">
            <w:pPr>
              <w:ind w:hanging="2"/>
              <w:rPr>
                <w:rFonts w:asciiTheme="minorHAnsi" w:hAnsiTheme="minorHAnsi" w:cstheme="minorHAnsi"/>
                <w:color w:val="FFFFFF"/>
                <w:sz w:val="18"/>
                <w:szCs w:val="18"/>
              </w:rPr>
            </w:pPr>
            <w:r w:rsidRPr="006A1510">
              <w:rPr>
                <w:rFonts w:asciiTheme="minorHAnsi" w:hAnsiTheme="minorHAnsi"/>
                <w:color w:val="222222"/>
                <w:sz w:val="18"/>
              </w:rPr>
              <w:t>No funds have been secured.</w:t>
            </w:r>
          </w:p>
          <w:p w14:paraId="2C7FD8AE" w14:textId="3E14D70A" w:rsidR="008C2F5B" w:rsidRPr="006A1510" w:rsidRDefault="008C2F5B" w:rsidP="00D533FF">
            <w:pPr>
              <w:ind w:hanging="2"/>
              <w:rPr>
                <w:rFonts w:asciiTheme="minorHAnsi" w:hAnsiTheme="minorHAnsi" w:cstheme="minorHAnsi"/>
                <w:color w:val="FFFFFF"/>
                <w:sz w:val="18"/>
                <w:szCs w:val="18"/>
              </w:rPr>
            </w:pPr>
            <w:r w:rsidRPr="006A1510">
              <w:rPr>
                <w:rFonts w:asciiTheme="minorHAnsi" w:hAnsiTheme="minorHAnsi"/>
                <w:color w:val="222222"/>
                <w:sz w:val="18"/>
              </w:rPr>
              <w:t xml:space="preserve">It will be implemented as part of the </w:t>
            </w:r>
            <w:r w:rsidR="00434965">
              <w:rPr>
                <w:rFonts w:asciiTheme="minorHAnsi" w:hAnsiTheme="minorHAnsi"/>
                <w:color w:val="222222"/>
                <w:sz w:val="18"/>
              </w:rPr>
              <w:t>e-Registry</w:t>
            </w:r>
            <w:r w:rsidRPr="006A1510">
              <w:rPr>
                <w:rFonts w:asciiTheme="minorHAnsi" w:hAnsiTheme="minorHAnsi"/>
                <w:color w:val="222222"/>
                <w:sz w:val="18"/>
              </w:rPr>
              <w:t xml:space="preserve"> Office project.</w:t>
            </w:r>
          </w:p>
        </w:tc>
        <w:tc>
          <w:tcPr>
            <w:tcW w:w="2268" w:type="dxa"/>
          </w:tcPr>
          <w:p w14:paraId="3FA862E1"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Transparency and improvement of work in the PA.</w:t>
            </w:r>
          </w:p>
          <w:p w14:paraId="39E61925"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The activity is relevant.</w:t>
            </w:r>
          </w:p>
        </w:tc>
        <w:tc>
          <w:tcPr>
            <w:tcW w:w="1984" w:type="dxa"/>
          </w:tcPr>
          <w:p w14:paraId="4B5F7E40"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 xml:space="preserve">Effective government. </w:t>
            </w:r>
          </w:p>
        </w:tc>
        <w:tc>
          <w:tcPr>
            <w:tcW w:w="1904" w:type="dxa"/>
          </w:tcPr>
          <w:p w14:paraId="297B46FA" w14:textId="77777777" w:rsidR="008C2F5B" w:rsidRPr="006A1510" w:rsidRDefault="008C2F5B" w:rsidP="00D533FF">
            <w:pPr>
              <w:ind w:hanging="2"/>
              <w:rPr>
                <w:rFonts w:asciiTheme="minorHAnsi" w:hAnsiTheme="minorHAnsi" w:cstheme="minorHAnsi"/>
                <w:sz w:val="18"/>
                <w:szCs w:val="18"/>
              </w:rPr>
            </w:pPr>
          </w:p>
        </w:tc>
      </w:tr>
    </w:tbl>
    <w:p w14:paraId="3EB779C1" w14:textId="77777777" w:rsidR="008C2F5B" w:rsidRPr="006A1510" w:rsidRDefault="008C2F5B" w:rsidP="008C2F5B">
      <w:pPr>
        <w:spacing w:after="0" w:line="240" w:lineRule="auto"/>
        <w:rPr>
          <w:rFonts w:asciiTheme="minorHAnsi" w:hAnsiTheme="minorHAnsi" w:cstheme="minorHAnsi"/>
          <w:color w:val="FF0000"/>
          <w:sz w:val="14"/>
          <w:szCs w:val="14"/>
        </w:rPr>
      </w:pPr>
    </w:p>
    <w:p w14:paraId="1FC6B21D" w14:textId="77777777" w:rsidR="008C2F5B" w:rsidRPr="006A1510" w:rsidRDefault="008C2F5B" w:rsidP="008C2F5B">
      <w:pPr>
        <w:spacing w:after="0" w:line="240" w:lineRule="auto"/>
        <w:rPr>
          <w:rFonts w:asciiTheme="minorHAnsi" w:hAnsiTheme="minorHAnsi" w:cstheme="minorHAnsi"/>
          <w:color w:val="FF0000"/>
          <w:sz w:val="14"/>
          <w:szCs w:val="14"/>
        </w:rPr>
      </w:pPr>
    </w:p>
    <w:tbl>
      <w:tblPr>
        <w:tblW w:w="139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4"/>
        <w:gridCol w:w="992"/>
        <w:gridCol w:w="1134"/>
        <w:gridCol w:w="992"/>
        <w:gridCol w:w="1134"/>
        <w:gridCol w:w="3402"/>
        <w:gridCol w:w="1418"/>
        <w:gridCol w:w="1734"/>
      </w:tblGrid>
      <w:tr w:rsidR="008C2F5B" w:rsidRPr="006A1510" w14:paraId="605D21AD" w14:textId="77777777" w:rsidTr="00D533FF">
        <w:trPr>
          <w:trHeight w:val="396"/>
          <w:tblHeader/>
          <w:jc w:val="center"/>
        </w:trPr>
        <w:tc>
          <w:tcPr>
            <w:tcW w:w="7366" w:type="dxa"/>
            <w:gridSpan w:val="5"/>
            <w:vMerge w:val="restart"/>
            <w:shd w:val="clear" w:color="auto" w:fill="F9CB9C"/>
          </w:tcPr>
          <w:p w14:paraId="6C7AAB5A"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Measure 1.3.4: Affirmation of e-Government (raising awareness of civil servants and citizens on the importance of digitisation and increasing trust in e-services)</w:t>
            </w:r>
          </w:p>
          <w:p w14:paraId="390C8A71"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Responsible entity:  ITE Office</w:t>
            </w:r>
          </w:p>
        </w:tc>
        <w:tc>
          <w:tcPr>
            <w:tcW w:w="6554" w:type="dxa"/>
            <w:gridSpan w:val="3"/>
            <w:shd w:val="clear" w:color="auto" w:fill="F9CB9C"/>
          </w:tcPr>
          <w:p w14:paraId="3127D683"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Relevance</w:t>
            </w:r>
          </w:p>
        </w:tc>
      </w:tr>
      <w:tr w:rsidR="008C2F5B" w:rsidRPr="006A1510" w14:paraId="7507FA78" w14:textId="77777777" w:rsidTr="00D533FF">
        <w:trPr>
          <w:trHeight w:val="396"/>
          <w:tblHeader/>
          <w:jc w:val="center"/>
        </w:trPr>
        <w:tc>
          <w:tcPr>
            <w:tcW w:w="7366" w:type="dxa"/>
            <w:gridSpan w:val="5"/>
            <w:vMerge/>
            <w:shd w:val="clear" w:color="auto" w:fill="F9CB9C"/>
          </w:tcPr>
          <w:p w14:paraId="6FE1CBA0" w14:textId="77777777" w:rsidR="008C2F5B" w:rsidRPr="006A1510" w:rsidRDefault="008C2F5B" w:rsidP="00D533FF">
            <w:pPr>
              <w:ind w:hanging="2"/>
              <w:rPr>
                <w:rFonts w:asciiTheme="minorHAnsi" w:hAnsiTheme="minorHAnsi" w:cstheme="minorHAnsi"/>
                <w:sz w:val="18"/>
                <w:szCs w:val="18"/>
              </w:rPr>
            </w:pPr>
          </w:p>
        </w:tc>
        <w:tc>
          <w:tcPr>
            <w:tcW w:w="6554" w:type="dxa"/>
            <w:gridSpan w:val="3"/>
            <w:shd w:val="clear" w:color="auto" w:fill="auto"/>
          </w:tcPr>
          <w:p w14:paraId="444DBAE7"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This measure is relevant for the coming period</w:t>
            </w:r>
          </w:p>
        </w:tc>
      </w:tr>
      <w:tr w:rsidR="008C2F5B" w:rsidRPr="006A1510" w14:paraId="0AA4B145" w14:textId="77777777" w:rsidTr="00D533FF">
        <w:trPr>
          <w:tblHeader/>
          <w:jc w:val="center"/>
        </w:trPr>
        <w:tc>
          <w:tcPr>
            <w:tcW w:w="3114" w:type="dxa"/>
            <w:shd w:val="clear" w:color="auto" w:fill="CFE2F3"/>
          </w:tcPr>
          <w:p w14:paraId="4E20C388"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sz w:val="18"/>
              </w:rPr>
              <w:t>Name of indicator</w:t>
            </w:r>
          </w:p>
        </w:tc>
        <w:tc>
          <w:tcPr>
            <w:tcW w:w="992" w:type="dxa"/>
            <w:shd w:val="clear" w:color="auto" w:fill="CFE2F3"/>
          </w:tcPr>
          <w:p w14:paraId="59FA0EA6"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sz w:val="18"/>
              </w:rPr>
              <w:t>Baseline value (2019)</w:t>
            </w:r>
          </w:p>
        </w:tc>
        <w:tc>
          <w:tcPr>
            <w:tcW w:w="1134" w:type="dxa"/>
            <w:shd w:val="clear" w:color="auto" w:fill="CFE2F3"/>
          </w:tcPr>
          <w:p w14:paraId="6910D2C4"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sz w:val="18"/>
              </w:rPr>
              <w:t>Achieved value (2020)</w:t>
            </w:r>
          </w:p>
        </w:tc>
        <w:tc>
          <w:tcPr>
            <w:tcW w:w="992" w:type="dxa"/>
            <w:shd w:val="clear" w:color="auto" w:fill="CFE2F3"/>
          </w:tcPr>
          <w:p w14:paraId="45728896"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sz w:val="18"/>
              </w:rPr>
              <w:t>Target value (2021)</w:t>
            </w:r>
          </w:p>
        </w:tc>
        <w:tc>
          <w:tcPr>
            <w:tcW w:w="1134" w:type="dxa"/>
            <w:shd w:val="clear" w:color="auto" w:fill="CFE2F3"/>
          </w:tcPr>
          <w:p w14:paraId="55EEC519"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sz w:val="18"/>
              </w:rPr>
              <w:t xml:space="preserve"> Achieved value (2021)</w:t>
            </w:r>
          </w:p>
        </w:tc>
        <w:tc>
          <w:tcPr>
            <w:tcW w:w="3402" w:type="dxa"/>
            <w:shd w:val="clear" w:color="auto" w:fill="CFE2F3"/>
          </w:tcPr>
          <w:p w14:paraId="440C2B6B"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sz w:val="18"/>
              </w:rPr>
              <w:t>Reasoning for the progress</w:t>
            </w:r>
          </w:p>
        </w:tc>
        <w:tc>
          <w:tcPr>
            <w:tcW w:w="1418" w:type="dxa"/>
            <w:shd w:val="clear" w:color="auto" w:fill="CFE2F3"/>
          </w:tcPr>
          <w:p w14:paraId="21EA91D2"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sz w:val="18"/>
              </w:rPr>
              <w:t>Target value for 2022 and the comment</w:t>
            </w:r>
          </w:p>
        </w:tc>
        <w:tc>
          <w:tcPr>
            <w:tcW w:w="1734" w:type="dxa"/>
            <w:shd w:val="clear" w:color="auto" w:fill="CFE2F3"/>
          </w:tcPr>
          <w:p w14:paraId="3EE8F8FC"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sz w:val="18"/>
              </w:rPr>
              <w:t>Possible next steps</w:t>
            </w:r>
          </w:p>
        </w:tc>
      </w:tr>
      <w:tr w:rsidR="008C2F5B" w:rsidRPr="006A1510" w14:paraId="4EAF402D" w14:textId="77777777" w:rsidTr="00D533FF">
        <w:trPr>
          <w:jc w:val="center"/>
        </w:trPr>
        <w:tc>
          <w:tcPr>
            <w:tcW w:w="3114" w:type="dxa"/>
          </w:tcPr>
          <w:p w14:paraId="6B314FBF"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color w:val="222222"/>
                <w:sz w:val="18"/>
              </w:rPr>
              <w:t>Number of employees using e-Government infrastructure (Number)</w:t>
            </w:r>
          </w:p>
        </w:tc>
        <w:tc>
          <w:tcPr>
            <w:tcW w:w="992" w:type="dxa"/>
          </w:tcPr>
          <w:p w14:paraId="5DCD4E9E"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100</w:t>
            </w:r>
          </w:p>
        </w:tc>
        <w:tc>
          <w:tcPr>
            <w:tcW w:w="1134" w:type="dxa"/>
          </w:tcPr>
          <w:p w14:paraId="284DE389"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100</w:t>
            </w:r>
          </w:p>
        </w:tc>
        <w:tc>
          <w:tcPr>
            <w:tcW w:w="992" w:type="dxa"/>
          </w:tcPr>
          <w:p w14:paraId="4F1EB3F8" w14:textId="4F0CE8E8" w:rsidR="008C2F5B" w:rsidRPr="006A1510" w:rsidRDefault="008C2F5B" w:rsidP="00D533FF">
            <w:pPr>
              <w:ind w:hanging="2"/>
              <w:rPr>
                <w:rFonts w:asciiTheme="minorHAnsi" w:hAnsiTheme="minorHAnsi" w:cstheme="minorHAnsi"/>
                <w:sz w:val="18"/>
                <w:szCs w:val="18"/>
              </w:rPr>
            </w:pPr>
            <w:r w:rsidRPr="006A1510">
              <w:rPr>
                <w:rFonts w:asciiTheme="minorHAnsi" w:hAnsiTheme="minorHAnsi"/>
                <w:color w:val="222222"/>
                <w:sz w:val="18"/>
              </w:rPr>
              <w:t>1</w:t>
            </w:r>
            <w:r w:rsidR="00E65FB3">
              <w:rPr>
                <w:rFonts w:asciiTheme="minorHAnsi" w:hAnsiTheme="minorHAnsi"/>
                <w:color w:val="222222"/>
                <w:sz w:val="18"/>
                <w:lang w:val="sr-Cyrl-RS"/>
              </w:rPr>
              <w:t>.</w:t>
            </w:r>
            <w:r w:rsidRPr="006A1510">
              <w:rPr>
                <w:rFonts w:asciiTheme="minorHAnsi" w:hAnsiTheme="minorHAnsi"/>
                <w:color w:val="222222"/>
                <w:sz w:val="18"/>
              </w:rPr>
              <w:t>000</w:t>
            </w:r>
          </w:p>
        </w:tc>
        <w:tc>
          <w:tcPr>
            <w:tcW w:w="1134" w:type="dxa"/>
          </w:tcPr>
          <w:p w14:paraId="67EB0995" w14:textId="408A7D17" w:rsidR="008C2F5B" w:rsidRPr="006A1510" w:rsidRDefault="008C2F5B" w:rsidP="00D533FF">
            <w:pPr>
              <w:ind w:hanging="2"/>
              <w:rPr>
                <w:rFonts w:asciiTheme="minorHAnsi" w:hAnsiTheme="minorHAnsi" w:cstheme="minorHAnsi"/>
                <w:sz w:val="18"/>
                <w:szCs w:val="18"/>
              </w:rPr>
            </w:pPr>
            <w:r w:rsidRPr="006A1510">
              <w:rPr>
                <w:rFonts w:asciiTheme="minorHAnsi" w:hAnsiTheme="minorHAnsi"/>
                <w:color w:val="222222"/>
                <w:sz w:val="18"/>
              </w:rPr>
              <w:t>10</w:t>
            </w:r>
            <w:r w:rsidR="00E65FB3">
              <w:rPr>
                <w:rFonts w:asciiTheme="minorHAnsi" w:hAnsiTheme="minorHAnsi"/>
                <w:color w:val="222222"/>
                <w:sz w:val="18"/>
                <w:lang w:val="sr-Cyrl-RS"/>
              </w:rPr>
              <w:t>.</w:t>
            </w:r>
            <w:r w:rsidRPr="006A1510">
              <w:rPr>
                <w:rFonts w:asciiTheme="minorHAnsi" w:hAnsiTheme="minorHAnsi"/>
                <w:color w:val="222222"/>
                <w:sz w:val="18"/>
              </w:rPr>
              <w:t>000</w:t>
            </w:r>
          </w:p>
        </w:tc>
        <w:tc>
          <w:tcPr>
            <w:tcW w:w="3402" w:type="dxa"/>
          </w:tcPr>
          <w:p w14:paraId="3EDB86D3" w14:textId="7525640E"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 xml:space="preserve">Number of civil servants using the e-Government infrastructure is difficult to assess, because most of them use e-Government.  </w:t>
            </w:r>
            <w:r w:rsidRPr="005472A5">
              <w:rPr>
                <w:rFonts w:asciiTheme="minorHAnsi" w:hAnsiTheme="minorHAnsi"/>
                <w:sz w:val="18"/>
              </w:rPr>
              <w:t>According to the data</w:t>
            </w:r>
            <w:r w:rsidRPr="006A1510">
              <w:t xml:space="preserve"> </w:t>
            </w:r>
            <w:r w:rsidR="005472A5" w:rsidRPr="005472A5">
              <w:rPr>
                <w:rFonts w:asciiTheme="minorHAnsi" w:hAnsiTheme="minorHAnsi"/>
                <w:sz w:val="18"/>
              </w:rPr>
              <w:lastRenderedPageBreak/>
              <w:t>p</w:t>
            </w:r>
            <w:r w:rsidRPr="005472A5">
              <w:rPr>
                <w:rFonts w:asciiTheme="minorHAnsi" w:hAnsiTheme="minorHAnsi"/>
                <w:sz w:val="18"/>
              </w:rPr>
              <w:t>ublished so far, e-ZUP IS has been used by more than 10,000 civil servants</w:t>
            </w:r>
            <w:r w:rsidRPr="006A1510">
              <w:rPr>
                <w:rFonts w:asciiTheme="minorHAnsi" w:hAnsiTheme="minorHAnsi"/>
                <w:sz w:val="18"/>
              </w:rPr>
              <w:t xml:space="preserve"> </w:t>
            </w:r>
            <w:hyperlink r:id="rId69" w:history="1">
              <w:r w:rsidRPr="006A1510">
                <w:rPr>
                  <w:rStyle w:val="Hyperlink"/>
                  <w:rFonts w:asciiTheme="minorHAnsi" w:hAnsiTheme="minorHAnsi"/>
                  <w:sz w:val="18"/>
                </w:rPr>
                <w:t>www.ite.gov.rs/tekst/80/ezup.phpb</w:t>
              </w:r>
            </w:hyperlink>
            <w:r w:rsidRPr="006A1510">
              <w:rPr>
                <w:rFonts w:asciiTheme="minorHAnsi" w:hAnsiTheme="minorHAnsi"/>
                <w:sz w:val="18"/>
              </w:rPr>
              <w:t xml:space="preserve"> </w:t>
            </w:r>
          </w:p>
        </w:tc>
        <w:tc>
          <w:tcPr>
            <w:tcW w:w="1418" w:type="dxa"/>
          </w:tcPr>
          <w:p w14:paraId="06D02380" w14:textId="2A5D0EC8"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lastRenderedPageBreak/>
              <w:t>2</w:t>
            </w:r>
            <w:r w:rsidR="00E65FB3">
              <w:rPr>
                <w:rFonts w:asciiTheme="minorHAnsi" w:hAnsiTheme="minorHAnsi"/>
                <w:sz w:val="18"/>
                <w:lang w:val="sr-Cyrl-RS"/>
              </w:rPr>
              <w:t>.</w:t>
            </w:r>
            <w:r w:rsidRPr="006A1510">
              <w:rPr>
                <w:rFonts w:asciiTheme="minorHAnsi" w:hAnsiTheme="minorHAnsi"/>
                <w:sz w:val="18"/>
              </w:rPr>
              <w:t>000</w:t>
            </w:r>
          </w:p>
        </w:tc>
        <w:tc>
          <w:tcPr>
            <w:tcW w:w="1734" w:type="dxa"/>
          </w:tcPr>
          <w:p w14:paraId="79EE869D"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 xml:space="preserve">It is proposed to reformulate the indicator.  </w:t>
            </w:r>
          </w:p>
        </w:tc>
      </w:tr>
      <w:tr w:rsidR="008C2F5B" w:rsidRPr="006A1510" w14:paraId="7960EE89" w14:textId="77777777" w:rsidTr="00D533FF">
        <w:trPr>
          <w:trHeight w:val="638"/>
          <w:jc w:val="center"/>
        </w:trPr>
        <w:tc>
          <w:tcPr>
            <w:tcW w:w="3114" w:type="dxa"/>
          </w:tcPr>
          <w:p w14:paraId="343DE407"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color w:val="222222"/>
                <w:sz w:val="18"/>
              </w:rPr>
              <w:t>Number of citizens who use unique mailboxes (Number)</w:t>
            </w:r>
          </w:p>
        </w:tc>
        <w:tc>
          <w:tcPr>
            <w:tcW w:w="992" w:type="dxa"/>
          </w:tcPr>
          <w:p w14:paraId="4561A6AD"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0</w:t>
            </w:r>
          </w:p>
        </w:tc>
        <w:tc>
          <w:tcPr>
            <w:tcW w:w="1134" w:type="dxa"/>
          </w:tcPr>
          <w:p w14:paraId="4E441549" w14:textId="1BEDA8C2" w:rsidR="008C2F5B" w:rsidRPr="006A1510" w:rsidRDefault="008C2F5B" w:rsidP="00D533FF">
            <w:pPr>
              <w:ind w:hanging="2"/>
              <w:rPr>
                <w:rFonts w:asciiTheme="minorHAnsi" w:hAnsiTheme="minorHAnsi" w:cstheme="minorHAnsi"/>
                <w:sz w:val="18"/>
                <w:szCs w:val="18"/>
              </w:rPr>
            </w:pPr>
            <w:r w:rsidRPr="006A1510">
              <w:rPr>
                <w:rFonts w:asciiTheme="minorHAnsi" w:hAnsiTheme="minorHAnsi"/>
                <w:color w:val="222222"/>
                <w:sz w:val="18"/>
              </w:rPr>
              <w:t>224</w:t>
            </w:r>
            <w:r w:rsidR="00E65FB3">
              <w:rPr>
                <w:rFonts w:asciiTheme="minorHAnsi" w:hAnsiTheme="minorHAnsi"/>
                <w:color w:val="222222"/>
                <w:sz w:val="18"/>
                <w:lang w:val="sr-Cyrl-RS"/>
              </w:rPr>
              <w:t>.</w:t>
            </w:r>
            <w:r w:rsidRPr="006A1510">
              <w:rPr>
                <w:rFonts w:asciiTheme="minorHAnsi" w:hAnsiTheme="minorHAnsi"/>
                <w:color w:val="222222"/>
                <w:sz w:val="18"/>
              </w:rPr>
              <w:t>000</w:t>
            </w:r>
          </w:p>
        </w:tc>
        <w:tc>
          <w:tcPr>
            <w:tcW w:w="992" w:type="dxa"/>
          </w:tcPr>
          <w:p w14:paraId="24F17494" w14:textId="076FE64F" w:rsidR="008C2F5B" w:rsidRPr="006A1510" w:rsidRDefault="008C2F5B" w:rsidP="00D533FF">
            <w:pPr>
              <w:ind w:hanging="2"/>
              <w:rPr>
                <w:rFonts w:asciiTheme="minorHAnsi" w:hAnsiTheme="minorHAnsi" w:cstheme="minorHAnsi"/>
                <w:sz w:val="18"/>
                <w:szCs w:val="18"/>
              </w:rPr>
            </w:pPr>
            <w:r w:rsidRPr="006A1510">
              <w:rPr>
                <w:rFonts w:asciiTheme="minorHAnsi" w:hAnsiTheme="minorHAnsi"/>
                <w:color w:val="222222"/>
                <w:sz w:val="18"/>
              </w:rPr>
              <w:t>10</w:t>
            </w:r>
            <w:r w:rsidR="00E65FB3">
              <w:rPr>
                <w:rFonts w:asciiTheme="minorHAnsi" w:hAnsiTheme="minorHAnsi"/>
                <w:color w:val="222222"/>
                <w:sz w:val="18"/>
                <w:lang w:val="sr-Cyrl-RS"/>
              </w:rPr>
              <w:t>.</w:t>
            </w:r>
            <w:r w:rsidRPr="006A1510">
              <w:rPr>
                <w:rFonts w:asciiTheme="minorHAnsi" w:hAnsiTheme="minorHAnsi"/>
                <w:color w:val="222222"/>
                <w:sz w:val="18"/>
              </w:rPr>
              <w:t>000</w:t>
            </w:r>
          </w:p>
        </w:tc>
        <w:tc>
          <w:tcPr>
            <w:tcW w:w="1134" w:type="dxa"/>
          </w:tcPr>
          <w:p w14:paraId="5E120A2F" w14:textId="6AE31147" w:rsidR="008C2F5B" w:rsidRPr="006A1510" w:rsidRDefault="008C2F5B" w:rsidP="00D533FF">
            <w:pPr>
              <w:ind w:hanging="2"/>
              <w:rPr>
                <w:rFonts w:asciiTheme="minorHAnsi" w:hAnsiTheme="minorHAnsi" w:cstheme="minorHAnsi"/>
                <w:sz w:val="18"/>
                <w:szCs w:val="18"/>
              </w:rPr>
            </w:pPr>
            <w:r w:rsidRPr="006A1510">
              <w:rPr>
                <w:rFonts w:asciiTheme="minorHAnsi" w:hAnsiTheme="minorHAnsi"/>
                <w:color w:val="222222"/>
                <w:sz w:val="18"/>
              </w:rPr>
              <w:t>787</w:t>
            </w:r>
            <w:r w:rsidR="00E65FB3">
              <w:rPr>
                <w:rFonts w:asciiTheme="minorHAnsi" w:hAnsiTheme="minorHAnsi"/>
                <w:color w:val="222222"/>
                <w:sz w:val="18"/>
                <w:lang w:val="sr-Cyrl-RS"/>
              </w:rPr>
              <w:t>.</w:t>
            </w:r>
            <w:r w:rsidRPr="006A1510">
              <w:rPr>
                <w:rFonts w:asciiTheme="minorHAnsi" w:hAnsiTheme="minorHAnsi"/>
                <w:color w:val="222222"/>
                <w:sz w:val="18"/>
              </w:rPr>
              <w:t>110</w:t>
            </w:r>
          </w:p>
        </w:tc>
        <w:tc>
          <w:tcPr>
            <w:tcW w:w="3402" w:type="dxa"/>
          </w:tcPr>
          <w:p w14:paraId="751DA4A8" w14:textId="670C704B" w:rsidR="008C2F5B" w:rsidRPr="006A1510" w:rsidRDefault="008D0603" w:rsidP="00D533FF">
            <w:pPr>
              <w:ind w:hanging="2"/>
              <w:rPr>
                <w:rFonts w:asciiTheme="minorHAnsi" w:hAnsiTheme="minorHAnsi" w:cstheme="minorHAnsi"/>
                <w:sz w:val="18"/>
                <w:szCs w:val="18"/>
              </w:rPr>
            </w:pPr>
            <w:r>
              <w:rPr>
                <w:rFonts w:asciiTheme="minorHAnsi" w:hAnsiTheme="minorHAnsi"/>
                <w:sz w:val="18"/>
              </w:rPr>
              <w:t>The value of the indicator has been exceeded many times over</w:t>
            </w:r>
            <w:r w:rsidR="008C2F5B" w:rsidRPr="006A1510">
              <w:rPr>
                <w:rFonts w:asciiTheme="minorHAnsi" w:hAnsiTheme="minorHAnsi"/>
                <w:sz w:val="18"/>
              </w:rPr>
              <w:t>.</w:t>
            </w:r>
          </w:p>
        </w:tc>
        <w:tc>
          <w:tcPr>
            <w:tcW w:w="1418" w:type="dxa"/>
          </w:tcPr>
          <w:p w14:paraId="0D42BD57" w14:textId="241AD3EB"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100</w:t>
            </w:r>
            <w:r w:rsidR="00E65FB3">
              <w:rPr>
                <w:rFonts w:asciiTheme="minorHAnsi" w:hAnsiTheme="minorHAnsi"/>
                <w:sz w:val="18"/>
                <w:lang w:val="sr-Cyrl-RS"/>
              </w:rPr>
              <w:t>.</w:t>
            </w:r>
            <w:r w:rsidRPr="006A1510">
              <w:rPr>
                <w:rFonts w:asciiTheme="minorHAnsi" w:hAnsiTheme="minorHAnsi"/>
                <w:sz w:val="18"/>
              </w:rPr>
              <w:t>000</w:t>
            </w:r>
          </w:p>
        </w:tc>
        <w:tc>
          <w:tcPr>
            <w:tcW w:w="1734" w:type="dxa"/>
          </w:tcPr>
          <w:p w14:paraId="54667345" w14:textId="77777777" w:rsidR="008C2F5B" w:rsidRPr="006A1510" w:rsidRDefault="008C2F5B" w:rsidP="00D533FF">
            <w:pPr>
              <w:ind w:hanging="2"/>
              <w:rPr>
                <w:rFonts w:asciiTheme="minorHAnsi" w:hAnsiTheme="minorHAnsi" w:cstheme="minorHAnsi"/>
                <w:sz w:val="18"/>
                <w:szCs w:val="18"/>
              </w:rPr>
            </w:pPr>
          </w:p>
        </w:tc>
      </w:tr>
      <w:tr w:rsidR="008C2F5B" w:rsidRPr="006A1510" w14:paraId="0ED06EE7" w14:textId="77777777" w:rsidTr="00D533FF">
        <w:trPr>
          <w:jc w:val="center"/>
        </w:trPr>
        <w:tc>
          <w:tcPr>
            <w:tcW w:w="3114" w:type="dxa"/>
          </w:tcPr>
          <w:p w14:paraId="16AC011F" w14:textId="77777777" w:rsidR="008C2F5B" w:rsidRPr="006A1510" w:rsidRDefault="008C2F5B" w:rsidP="00D533FF">
            <w:pPr>
              <w:ind w:hanging="2"/>
              <w:rPr>
                <w:rFonts w:asciiTheme="minorHAnsi" w:hAnsiTheme="minorHAnsi" w:cstheme="minorHAnsi"/>
                <w:color w:val="222222"/>
                <w:sz w:val="18"/>
                <w:szCs w:val="18"/>
              </w:rPr>
            </w:pPr>
            <w:r w:rsidRPr="006A1510">
              <w:rPr>
                <w:rFonts w:asciiTheme="minorHAnsi" w:hAnsiTheme="minorHAnsi"/>
                <w:color w:val="222222"/>
                <w:sz w:val="18"/>
              </w:rPr>
              <w:t>Number of video instructions compared to the number of new e-services, or IS (Number)</w:t>
            </w:r>
          </w:p>
        </w:tc>
        <w:tc>
          <w:tcPr>
            <w:tcW w:w="992" w:type="dxa"/>
          </w:tcPr>
          <w:p w14:paraId="5FB3C5C5"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1</w:t>
            </w:r>
          </w:p>
        </w:tc>
        <w:tc>
          <w:tcPr>
            <w:tcW w:w="1134" w:type="dxa"/>
          </w:tcPr>
          <w:p w14:paraId="0EB709A9"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10</w:t>
            </w:r>
          </w:p>
        </w:tc>
        <w:tc>
          <w:tcPr>
            <w:tcW w:w="992" w:type="dxa"/>
          </w:tcPr>
          <w:p w14:paraId="1EFA4BDF"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color w:val="222222"/>
                <w:sz w:val="18"/>
              </w:rPr>
              <w:t>20</w:t>
            </w:r>
          </w:p>
        </w:tc>
        <w:tc>
          <w:tcPr>
            <w:tcW w:w="1134" w:type="dxa"/>
          </w:tcPr>
          <w:p w14:paraId="033D7BB0"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color w:val="222222"/>
                <w:sz w:val="18"/>
              </w:rPr>
              <w:t>3</w:t>
            </w:r>
          </w:p>
        </w:tc>
        <w:tc>
          <w:tcPr>
            <w:tcW w:w="3402" w:type="dxa"/>
          </w:tcPr>
          <w:p w14:paraId="68BEC1F6"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 xml:space="preserve">No progress has been recorded. </w:t>
            </w:r>
          </w:p>
        </w:tc>
        <w:tc>
          <w:tcPr>
            <w:tcW w:w="1418" w:type="dxa"/>
          </w:tcPr>
          <w:p w14:paraId="7923EEF4"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40</w:t>
            </w:r>
          </w:p>
        </w:tc>
        <w:tc>
          <w:tcPr>
            <w:tcW w:w="1734" w:type="dxa"/>
          </w:tcPr>
          <w:p w14:paraId="72930FC2" w14:textId="77777777" w:rsidR="008C2F5B" w:rsidRPr="006A1510" w:rsidRDefault="008C2F5B" w:rsidP="00D533FF">
            <w:pPr>
              <w:ind w:hanging="2"/>
              <w:rPr>
                <w:rFonts w:asciiTheme="minorHAnsi" w:hAnsiTheme="minorHAnsi" w:cstheme="minorHAnsi"/>
                <w:sz w:val="18"/>
                <w:szCs w:val="18"/>
              </w:rPr>
            </w:pPr>
          </w:p>
        </w:tc>
      </w:tr>
      <w:tr w:rsidR="008C2F5B" w:rsidRPr="006A1510" w14:paraId="71CC8037" w14:textId="77777777" w:rsidTr="00D533FF">
        <w:trPr>
          <w:jc w:val="center"/>
        </w:trPr>
        <w:tc>
          <w:tcPr>
            <w:tcW w:w="3114" w:type="dxa"/>
          </w:tcPr>
          <w:p w14:paraId="6D3B5D45" w14:textId="77777777" w:rsidR="008C2F5B" w:rsidRPr="006A1510" w:rsidRDefault="008C2F5B" w:rsidP="00D533FF">
            <w:pPr>
              <w:ind w:hanging="2"/>
              <w:rPr>
                <w:rFonts w:asciiTheme="minorHAnsi" w:hAnsiTheme="minorHAnsi" w:cstheme="minorHAnsi"/>
                <w:color w:val="222222"/>
                <w:sz w:val="18"/>
                <w:szCs w:val="18"/>
              </w:rPr>
            </w:pPr>
            <w:r w:rsidRPr="006A1510">
              <w:rPr>
                <w:rFonts w:asciiTheme="minorHAnsi" w:hAnsiTheme="minorHAnsi"/>
                <w:color w:val="222222"/>
                <w:sz w:val="18"/>
              </w:rPr>
              <w:t>Number of businesses using the unique mailboxes compared to the total number of businesses (Number)</w:t>
            </w:r>
          </w:p>
        </w:tc>
        <w:tc>
          <w:tcPr>
            <w:tcW w:w="992" w:type="dxa"/>
          </w:tcPr>
          <w:p w14:paraId="1976199A"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0</w:t>
            </w:r>
          </w:p>
        </w:tc>
        <w:tc>
          <w:tcPr>
            <w:tcW w:w="1134" w:type="dxa"/>
          </w:tcPr>
          <w:p w14:paraId="62C0F465"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10</w:t>
            </w:r>
          </w:p>
        </w:tc>
        <w:tc>
          <w:tcPr>
            <w:tcW w:w="992" w:type="dxa"/>
          </w:tcPr>
          <w:p w14:paraId="1F6CC386" w14:textId="0099A1D2" w:rsidR="008C2F5B" w:rsidRPr="006A1510" w:rsidRDefault="008C2F5B" w:rsidP="00D533FF">
            <w:pPr>
              <w:ind w:hanging="2"/>
              <w:rPr>
                <w:rFonts w:asciiTheme="minorHAnsi" w:hAnsiTheme="minorHAnsi" w:cstheme="minorHAnsi"/>
                <w:sz w:val="18"/>
                <w:szCs w:val="18"/>
              </w:rPr>
            </w:pPr>
            <w:r w:rsidRPr="006A1510">
              <w:rPr>
                <w:rFonts w:asciiTheme="minorHAnsi" w:hAnsiTheme="minorHAnsi"/>
                <w:color w:val="222222"/>
                <w:sz w:val="18"/>
              </w:rPr>
              <w:t>1</w:t>
            </w:r>
            <w:r w:rsidR="00E65FB3">
              <w:rPr>
                <w:rFonts w:asciiTheme="minorHAnsi" w:hAnsiTheme="minorHAnsi"/>
                <w:color w:val="222222"/>
                <w:sz w:val="18"/>
                <w:lang w:val="sr-Cyrl-RS"/>
              </w:rPr>
              <w:t>.</w:t>
            </w:r>
            <w:r w:rsidRPr="006A1510">
              <w:rPr>
                <w:rFonts w:asciiTheme="minorHAnsi" w:hAnsiTheme="minorHAnsi"/>
                <w:color w:val="222222"/>
                <w:sz w:val="18"/>
              </w:rPr>
              <w:t>000</w:t>
            </w:r>
          </w:p>
        </w:tc>
        <w:tc>
          <w:tcPr>
            <w:tcW w:w="1134" w:type="dxa"/>
          </w:tcPr>
          <w:p w14:paraId="2A95B6AF"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color w:val="222222"/>
                <w:sz w:val="18"/>
              </w:rPr>
              <w:t>395</w:t>
            </w:r>
          </w:p>
        </w:tc>
        <w:tc>
          <w:tcPr>
            <w:tcW w:w="3402" w:type="dxa"/>
          </w:tcPr>
          <w:p w14:paraId="4C8E2A98"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Moderate progress.</w:t>
            </w:r>
          </w:p>
        </w:tc>
        <w:tc>
          <w:tcPr>
            <w:tcW w:w="1418" w:type="dxa"/>
          </w:tcPr>
          <w:p w14:paraId="0504ECF4" w14:textId="3440B36A"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3</w:t>
            </w:r>
            <w:r w:rsidR="00E65FB3">
              <w:rPr>
                <w:rFonts w:asciiTheme="minorHAnsi" w:hAnsiTheme="minorHAnsi"/>
                <w:sz w:val="18"/>
                <w:lang w:val="sr-Cyrl-RS"/>
              </w:rPr>
              <w:t>.</w:t>
            </w:r>
            <w:r w:rsidRPr="006A1510">
              <w:rPr>
                <w:rFonts w:asciiTheme="minorHAnsi" w:hAnsiTheme="minorHAnsi"/>
                <w:sz w:val="18"/>
              </w:rPr>
              <w:t>000</w:t>
            </w:r>
          </w:p>
        </w:tc>
        <w:tc>
          <w:tcPr>
            <w:tcW w:w="1734" w:type="dxa"/>
          </w:tcPr>
          <w:p w14:paraId="2902F70D" w14:textId="77777777" w:rsidR="008C2F5B" w:rsidRPr="006A1510" w:rsidRDefault="008C2F5B" w:rsidP="00D533FF">
            <w:pPr>
              <w:ind w:hanging="2"/>
              <w:rPr>
                <w:rFonts w:asciiTheme="minorHAnsi" w:hAnsiTheme="minorHAnsi" w:cstheme="minorHAnsi"/>
                <w:sz w:val="18"/>
                <w:szCs w:val="18"/>
              </w:rPr>
            </w:pPr>
          </w:p>
        </w:tc>
      </w:tr>
      <w:tr w:rsidR="008C2F5B" w:rsidRPr="006A1510" w14:paraId="53C341CB" w14:textId="77777777" w:rsidTr="00D533FF">
        <w:trPr>
          <w:jc w:val="center"/>
        </w:trPr>
        <w:tc>
          <w:tcPr>
            <w:tcW w:w="3114" w:type="dxa"/>
          </w:tcPr>
          <w:p w14:paraId="4D5FBDA8" w14:textId="77777777" w:rsidR="008C2F5B" w:rsidRPr="006A1510" w:rsidRDefault="008C2F5B" w:rsidP="00D533FF">
            <w:pPr>
              <w:ind w:hanging="2"/>
              <w:rPr>
                <w:rFonts w:asciiTheme="minorHAnsi" w:hAnsiTheme="minorHAnsi" w:cstheme="minorHAnsi"/>
                <w:color w:val="222222"/>
                <w:sz w:val="18"/>
                <w:szCs w:val="18"/>
              </w:rPr>
            </w:pPr>
            <w:r w:rsidRPr="006A1510">
              <w:rPr>
                <w:rFonts w:asciiTheme="minorHAnsi" w:hAnsiTheme="minorHAnsi"/>
                <w:color w:val="222222"/>
                <w:sz w:val="18"/>
              </w:rPr>
              <w:t>Number of posts on social networks per annum (number)</w:t>
            </w:r>
          </w:p>
        </w:tc>
        <w:tc>
          <w:tcPr>
            <w:tcW w:w="992" w:type="dxa"/>
          </w:tcPr>
          <w:p w14:paraId="6CFBC3A6"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500</w:t>
            </w:r>
          </w:p>
        </w:tc>
        <w:tc>
          <w:tcPr>
            <w:tcW w:w="1134" w:type="dxa"/>
          </w:tcPr>
          <w:p w14:paraId="118DAD8B"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color w:val="222222"/>
                <w:sz w:val="18"/>
              </w:rPr>
              <w:t>862</w:t>
            </w:r>
          </w:p>
        </w:tc>
        <w:tc>
          <w:tcPr>
            <w:tcW w:w="992" w:type="dxa"/>
          </w:tcPr>
          <w:p w14:paraId="03477941"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color w:val="222222"/>
                <w:sz w:val="18"/>
              </w:rPr>
              <w:t>700</w:t>
            </w:r>
          </w:p>
        </w:tc>
        <w:tc>
          <w:tcPr>
            <w:tcW w:w="1134" w:type="dxa"/>
          </w:tcPr>
          <w:p w14:paraId="6803583A"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color w:val="222222"/>
                <w:sz w:val="18"/>
              </w:rPr>
              <w:t>800</w:t>
            </w:r>
          </w:p>
        </w:tc>
        <w:tc>
          <w:tcPr>
            <w:tcW w:w="3402" w:type="dxa"/>
          </w:tcPr>
          <w:p w14:paraId="635C89F4"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Indicator value exceeded.</w:t>
            </w:r>
          </w:p>
        </w:tc>
        <w:tc>
          <w:tcPr>
            <w:tcW w:w="1418" w:type="dxa"/>
          </w:tcPr>
          <w:p w14:paraId="70254129"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800</w:t>
            </w:r>
          </w:p>
        </w:tc>
        <w:tc>
          <w:tcPr>
            <w:tcW w:w="1734" w:type="dxa"/>
          </w:tcPr>
          <w:p w14:paraId="6041B4D5" w14:textId="7ED0551A"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 xml:space="preserve">It is </w:t>
            </w:r>
            <w:r w:rsidR="005472A5" w:rsidRPr="006A1510">
              <w:rPr>
                <w:rFonts w:asciiTheme="minorHAnsi" w:hAnsiTheme="minorHAnsi"/>
                <w:sz w:val="18"/>
              </w:rPr>
              <w:t>proposed</w:t>
            </w:r>
            <w:r w:rsidRPr="006A1510">
              <w:rPr>
                <w:rFonts w:asciiTheme="minorHAnsi" w:hAnsiTheme="minorHAnsi"/>
                <w:sz w:val="18"/>
              </w:rPr>
              <w:t xml:space="preserve"> to cancel this indicator. </w:t>
            </w:r>
          </w:p>
        </w:tc>
      </w:tr>
      <w:tr w:rsidR="008C2F5B" w:rsidRPr="006A1510" w14:paraId="0DE8B0F5" w14:textId="77777777" w:rsidTr="00D533FF">
        <w:trPr>
          <w:jc w:val="center"/>
        </w:trPr>
        <w:tc>
          <w:tcPr>
            <w:tcW w:w="3114" w:type="dxa"/>
          </w:tcPr>
          <w:p w14:paraId="04BFF09A" w14:textId="77777777" w:rsidR="008C2F5B" w:rsidRPr="006A1510" w:rsidRDefault="008C2F5B" w:rsidP="00D533FF">
            <w:pPr>
              <w:ind w:hanging="2"/>
              <w:rPr>
                <w:rFonts w:asciiTheme="minorHAnsi" w:hAnsiTheme="minorHAnsi" w:cstheme="minorHAnsi"/>
                <w:color w:val="222222"/>
                <w:sz w:val="18"/>
                <w:szCs w:val="18"/>
              </w:rPr>
            </w:pPr>
            <w:r w:rsidRPr="006A1510">
              <w:rPr>
                <w:rFonts w:asciiTheme="minorHAnsi" w:hAnsiTheme="minorHAnsi"/>
                <w:color w:val="222222"/>
                <w:sz w:val="18"/>
              </w:rPr>
              <w:t>Number of posts on web portal per annum (Number)</w:t>
            </w:r>
          </w:p>
        </w:tc>
        <w:tc>
          <w:tcPr>
            <w:tcW w:w="992" w:type="dxa"/>
          </w:tcPr>
          <w:p w14:paraId="527DEDFB"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300</w:t>
            </w:r>
          </w:p>
        </w:tc>
        <w:tc>
          <w:tcPr>
            <w:tcW w:w="1134" w:type="dxa"/>
          </w:tcPr>
          <w:p w14:paraId="441F8C34"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color w:val="222222"/>
                <w:sz w:val="18"/>
              </w:rPr>
              <w:t>363</w:t>
            </w:r>
          </w:p>
        </w:tc>
        <w:tc>
          <w:tcPr>
            <w:tcW w:w="992" w:type="dxa"/>
          </w:tcPr>
          <w:p w14:paraId="09526E73"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color w:val="222222"/>
                <w:sz w:val="18"/>
              </w:rPr>
              <w:t>400</w:t>
            </w:r>
          </w:p>
        </w:tc>
        <w:tc>
          <w:tcPr>
            <w:tcW w:w="1134" w:type="dxa"/>
          </w:tcPr>
          <w:p w14:paraId="3A63F729" w14:textId="20E194D1" w:rsidR="008C2F5B" w:rsidRPr="006A1510" w:rsidRDefault="008C2F5B" w:rsidP="00D533FF">
            <w:pPr>
              <w:ind w:hanging="2"/>
              <w:rPr>
                <w:rFonts w:asciiTheme="minorHAnsi" w:hAnsiTheme="minorHAnsi" w:cstheme="minorHAnsi"/>
                <w:sz w:val="18"/>
                <w:szCs w:val="18"/>
              </w:rPr>
            </w:pPr>
            <w:r w:rsidRPr="006A1510">
              <w:rPr>
                <w:rFonts w:asciiTheme="minorHAnsi" w:hAnsiTheme="minorHAnsi"/>
                <w:color w:val="222222"/>
                <w:sz w:val="18"/>
              </w:rPr>
              <w:t>1</w:t>
            </w:r>
            <w:r w:rsidR="00E65FB3">
              <w:rPr>
                <w:rFonts w:asciiTheme="minorHAnsi" w:hAnsiTheme="minorHAnsi"/>
                <w:color w:val="222222"/>
                <w:sz w:val="18"/>
                <w:lang w:val="sr-Cyrl-RS"/>
              </w:rPr>
              <w:t>.</w:t>
            </w:r>
            <w:r w:rsidRPr="006A1510">
              <w:rPr>
                <w:rFonts w:asciiTheme="minorHAnsi" w:hAnsiTheme="minorHAnsi"/>
                <w:color w:val="222222"/>
                <w:sz w:val="18"/>
              </w:rPr>
              <w:t>844</w:t>
            </w:r>
          </w:p>
        </w:tc>
        <w:tc>
          <w:tcPr>
            <w:tcW w:w="3402" w:type="dxa"/>
          </w:tcPr>
          <w:p w14:paraId="280DC161"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The values of the indicators were exceeded many times over.</w:t>
            </w:r>
          </w:p>
        </w:tc>
        <w:tc>
          <w:tcPr>
            <w:tcW w:w="1418" w:type="dxa"/>
          </w:tcPr>
          <w:p w14:paraId="32C065C7"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500</w:t>
            </w:r>
          </w:p>
        </w:tc>
        <w:tc>
          <w:tcPr>
            <w:tcW w:w="1734" w:type="dxa"/>
          </w:tcPr>
          <w:p w14:paraId="1A0D5E55" w14:textId="270BB99A"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 xml:space="preserve">It is </w:t>
            </w:r>
            <w:r w:rsidR="005472A5" w:rsidRPr="006A1510">
              <w:rPr>
                <w:rFonts w:asciiTheme="minorHAnsi" w:hAnsiTheme="minorHAnsi"/>
                <w:sz w:val="18"/>
              </w:rPr>
              <w:t>proposed</w:t>
            </w:r>
            <w:r w:rsidRPr="006A1510">
              <w:rPr>
                <w:rFonts w:asciiTheme="minorHAnsi" w:hAnsiTheme="minorHAnsi"/>
                <w:sz w:val="18"/>
              </w:rPr>
              <w:t xml:space="preserve"> to cancel this indicator. </w:t>
            </w:r>
          </w:p>
        </w:tc>
      </w:tr>
      <w:tr w:rsidR="008C2F5B" w:rsidRPr="006A1510" w14:paraId="48EB53E1" w14:textId="77777777" w:rsidTr="00D533FF">
        <w:trPr>
          <w:jc w:val="center"/>
        </w:trPr>
        <w:tc>
          <w:tcPr>
            <w:tcW w:w="3114" w:type="dxa"/>
          </w:tcPr>
          <w:p w14:paraId="32D964D2" w14:textId="77777777" w:rsidR="008C2F5B" w:rsidRPr="006A1510" w:rsidRDefault="008C2F5B" w:rsidP="00D533FF">
            <w:pPr>
              <w:ind w:hanging="2"/>
              <w:rPr>
                <w:rFonts w:asciiTheme="minorHAnsi" w:hAnsiTheme="minorHAnsi" w:cstheme="minorHAnsi"/>
                <w:color w:val="222222"/>
                <w:sz w:val="18"/>
                <w:szCs w:val="18"/>
              </w:rPr>
            </w:pPr>
            <w:r w:rsidRPr="006A1510">
              <w:rPr>
                <w:rFonts w:asciiTheme="minorHAnsi" w:hAnsiTheme="minorHAnsi"/>
                <w:color w:val="222222"/>
                <w:sz w:val="18"/>
              </w:rPr>
              <w:t>Number of announcements on social media accounts posted annually (Number)</w:t>
            </w:r>
          </w:p>
        </w:tc>
        <w:tc>
          <w:tcPr>
            <w:tcW w:w="992" w:type="dxa"/>
          </w:tcPr>
          <w:p w14:paraId="58FDA082"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200</w:t>
            </w:r>
          </w:p>
        </w:tc>
        <w:tc>
          <w:tcPr>
            <w:tcW w:w="1134" w:type="dxa"/>
          </w:tcPr>
          <w:p w14:paraId="15037B5D"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color w:val="222222"/>
                <w:sz w:val="18"/>
              </w:rPr>
              <w:t>244</w:t>
            </w:r>
          </w:p>
        </w:tc>
        <w:tc>
          <w:tcPr>
            <w:tcW w:w="992" w:type="dxa"/>
          </w:tcPr>
          <w:p w14:paraId="41A053FC"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color w:val="222222"/>
                <w:sz w:val="18"/>
              </w:rPr>
              <w:t>240</w:t>
            </w:r>
          </w:p>
        </w:tc>
        <w:tc>
          <w:tcPr>
            <w:tcW w:w="1134" w:type="dxa"/>
          </w:tcPr>
          <w:p w14:paraId="3EC2C30A"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color w:val="222222"/>
                <w:sz w:val="18"/>
              </w:rPr>
              <w:t>449</w:t>
            </w:r>
          </w:p>
        </w:tc>
        <w:tc>
          <w:tcPr>
            <w:tcW w:w="3402" w:type="dxa"/>
          </w:tcPr>
          <w:p w14:paraId="50C11DF7"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The values of the indicators were exceeded many times over.</w:t>
            </w:r>
          </w:p>
        </w:tc>
        <w:tc>
          <w:tcPr>
            <w:tcW w:w="1418" w:type="dxa"/>
          </w:tcPr>
          <w:p w14:paraId="1BA76393"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240</w:t>
            </w:r>
          </w:p>
        </w:tc>
        <w:tc>
          <w:tcPr>
            <w:tcW w:w="1734" w:type="dxa"/>
          </w:tcPr>
          <w:p w14:paraId="7FA3C5E1" w14:textId="37116499"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 xml:space="preserve">It is </w:t>
            </w:r>
            <w:r w:rsidR="005472A5" w:rsidRPr="006A1510">
              <w:rPr>
                <w:rFonts w:asciiTheme="minorHAnsi" w:hAnsiTheme="minorHAnsi"/>
                <w:sz w:val="18"/>
              </w:rPr>
              <w:t>proposed</w:t>
            </w:r>
            <w:r w:rsidRPr="006A1510">
              <w:rPr>
                <w:rFonts w:asciiTheme="minorHAnsi" w:hAnsiTheme="minorHAnsi"/>
                <w:sz w:val="18"/>
              </w:rPr>
              <w:t xml:space="preserve"> to cancel this indicator. </w:t>
            </w:r>
          </w:p>
        </w:tc>
      </w:tr>
    </w:tbl>
    <w:p w14:paraId="06FDC46B" w14:textId="77777777" w:rsidR="008C2F5B" w:rsidRPr="006A1510" w:rsidRDefault="008C2F5B" w:rsidP="008C2F5B">
      <w:pPr>
        <w:spacing w:after="0" w:line="240" w:lineRule="auto"/>
        <w:rPr>
          <w:rFonts w:asciiTheme="minorHAnsi" w:hAnsiTheme="minorHAnsi" w:cstheme="minorHAnsi"/>
          <w:sz w:val="14"/>
          <w:szCs w:val="14"/>
        </w:rPr>
      </w:pPr>
    </w:p>
    <w:p w14:paraId="50650301" w14:textId="77777777" w:rsidR="008C2F5B" w:rsidRPr="006A1510" w:rsidRDefault="008C2F5B" w:rsidP="008C2F5B">
      <w:pPr>
        <w:spacing w:after="0" w:line="240" w:lineRule="auto"/>
        <w:rPr>
          <w:rFonts w:asciiTheme="minorHAnsi" w:hAnsiTheme="minorHAnsi" w:cstheme="minorHAnsi"/>
          <w:sz w:val="14"/>
          <w:szCs w:val="14"/>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65"/>
        <w:gridCol w:w="1141"/>
        <w:gridCol w:w="1109"/>
        <w:gridCol w:w="3994"/>
        <w:gridCol w:w="1276"/>
        <w:gridCol w:w="1417"/>
        <w:gridCol w:w="2046"/>
      </w:tblGrid>
      <w:tr w:rsidR="008C2F5B" w:rsidRPr="006A1510" w14:paraId="309D880F" w14:textId="77777777" w:rsidTr="00816361">
        <w:trPr>
          <w:trHeight w:val="555"/>
          <w:jc w:val="center"/>
        </w:trPr>
        <w:tc>
          <w:tcPr>
            <w:tcW w:w="2965" w:type="dxa"/>
            <w:vMerge w:val="restart"/>
            <w:tcBorders>
              <w:top w:val="single" w:sz="4" w:space="0" w:color="000000"/>
              <w:left w:val="single" w:sz="4" w:space="0" w:color="000000"/>
              <w:bottom w:val="single" w:sz="4" w:space="0" w:color="000000"/>
              <w:right w:val="single" w:sz="4" w:space="0" w:color="000000"/>
            </w:tcBorders>
            <w:shd w:val="clear" w:color="auto" w:fill="FFF2CC"/>
            <w:vAlign w:val="center"/>
          </w:tcPr>
          <w:p w14:paraId="4E3117CD" w14:textId="77777777" w:rsidR="008C2F5B" w:rsidRPr="006A1510" w:rsidRDefault="008C2F5B" w:rsidP="00D533FF">
            <w:pPr>
              <w:jc w:val="center"/>
              <w:rPr>
                <w:rFonts w:asciiTheme="minorHAnsi" w:hAnsiTheme="minorHAnsi" w:cstheme="minorHAnsi"/>
                <w:sz w:val="18"/>
                <w:szCs w:val="18"/>
              </w:rPr>
            </w:pPr>
            <w:r w:rsidRPr="006A1510">
              <w:rPr>
                <w:rFonts w:asciiTheme="minorHAnsi" w:hAnsiTheme="minorHAnsi"/>
                <w:sz w:val="18"/>
              </w:rPr>
              <w:lastRenderedPageBreak/>
              <w:t>Activity</w:t>
            </w:r>
          </w:p>
        </w:tc>
        <w:tc>
          <w:tcPr>
            <w:tcW w:w="1141" w:type="dxa"/>
            <w:vMerge w:val="restart"/>
            <w:tcBorders>
              <w:top w:val="single" w:sz="4" w:space="0" w:color="000000"/>
              <w:left w:val="single" w:sz="4" w:space="0" w:color="000000"/>
              <w:bottom w:val="single" w:sz="4" w:space="0" w:color="000000"/>
              <w:right w:val="single" w:sz="4" w:space="0" w:color="000000"/>
            </w:tcBorders>
            <w:shd w:val="clear" w:color="auto" w:fill="FFF2CC"/>
            <w:vAlign w:val="center"/>
          </w:tcPr>
          <w:p w14:paraId="4C6AF687" w14:textId="77777777" w:rsidR="008C2F5B" w:rsidRPr="006A1510" w:rsidRDefault="008C2F5B" w:rsidP="00D533FF">
            <w:pPr>
              <w:ind w:hanging="2"/>
              <w:jc w:val="center"/>
              <w:rPr>
                <w:rFonts w:asciiTheme="minorHAnsi" w:hAnsiTheme="minorHAnsi" w:cstheme="minorHAnsi"/>
                <w:sz w:val="18"/>
                <w:szCs w:val="18"/>
              </w:rPr>
            </w:pPr>
            <w:r w:rsidRPr="006A1510">
              <w:rPr>
                <w:rFonts w:asciiTheme="minorHAnsi" w:hAnsiTheme="minorHAnsi"/>
                <w:sz w:val="18"/>
              </w:rPr>
              <w:t>Responsible entity</w:t>
            </w:r>
          </w:p>
        </w:tc>
        <w:tc>
          <w:tcPr>
            <w:tcW w:w="1109" w:type="dxa"/>
            <w:vMerge w:val="restart"/>
            <w:tcBorders>
              <w:top w:val="single" w:sz="4" w:space="0" w:color="000000"/>
              <w:left w:val="single" w:sz="4" w:space="0" w:color="000000"/>
              <w:bottom w:val="single" w:sz="4" w:space="0" w:color="000000"/>
              <w:right w:val="single" w:sz="4" w:space="0" w:color="000000"/>
            </w:tcBorders>
            <w:shd w:val="clear" w:color="auto" w:fill="FFF2CC"/>
            <w:vAlign w:val="center"/>
          </w:tcPr>
          <w:p w14:paraId="3E8077D4" w14:textId="77777777" w:rsidR="008C2F5B" w:rsidRPr="006A1510" w:rsidRDefault="008C2F5B" w:rsidP="00D533FF">
            <w:pPr>
              <w:ind w:hanging="2"/>
              <w:jc w:val="center"/>
              <w:rPr>
                <w:rFonts w:asciiTheme="minorHAnsi" w:hAnsiTheme="minorHAnsi" w:cstheme="minorHAnsi"/>
                <w:sz w:val="18"/>
                <w:szCs w:val="18"/>
              </w:rPr>
            </w:pPr>
            <w:r w:rsidRPr="006A1510">
              <w:rPr>
                <w:rFonts w:asciiTheme="minorHAnsi" w:hAnsiTheme="minorHAnsi"/>
                <w:sz w:val="18"/>
              </w:rPr>
              <w:t>Status</w:t>
            </w:r>
          </w:p>
        </w:tc>
        <w:tc>
          <w:tcPr>
            <w:tcW w:w="3994" w:type="dxa"/>
            <w:vMerge w:val="restart"/>
            <w:tcBorders>
              <w:top w:val="single" w:sz="4" w:space="0" w:color="000000"/>
              <w:left w:val="single" w:sz="4" w:space="0" w:color="000000"/>
              <w:bottom w:val="single" w:sz="4" w:space="0" w:color="000000"/>
              <w:right w:val="single" w:sz="4" w:space="0" w:color="000000"/>
            </w:tcBorders>
            <w:shd w:val="clear" w:color="auto" w:fill="FFF2CC"/>
            <w:vAlign w:val="center"/>
          </w:tcPr>
          <w:p w14:paraId="6181D13C" w14:textId="77777777" w:rsidR="008C2F5B" w:rsidRPr="006A1510" w:rsidRDefault="008C2F5B" w:rsidP="00D533FF">
            <w:pPr>
              <w:ind w:hanging="2"/>
              <w:jc w:val="center"/>
              <w:rPr>
                <w:rFonts w:asciiTheme="minorHAnsi" w:hAnsiTheme="minorHAnsi" w:cstheme="minorHAnsi"/>
                <w:sz w:val="18"/>
                <w:szCs w:val="18"/>
              </w:rPr>
            </w:pPr>
            <w:r w:rsidRPr="006A1510">
              <w:rPr>
                <w:rFonts w:asciiTheme="minorHAnsi" w:hAnsiTheme="minorHAnsi"/>
                <w:sz w:val="18"/>
              </w:rPr>
              <w:t>Reasoning for the progress</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FFF2CC"/>
            <w:vAlign w:val="center"/>
          </w:tcPr>
          <w:p w14:paraId="4C44E71A" w14:textId="77777777" w:rsidR="008C2F5B" w:rsidRPr="006A1510" w:rsidRDefault="008C2F5B" w:rsidP="00D533FF">
            <w:pPr>
              <w:ind w:hanging="2"/>
              <w:jc w:val="center"/>
              <w:rPr>
                <w:rFonts w:asciiTheme="minorHAnsi" w:hAnsiTheme="minorHAnsi" w:cstheme="minorHAnsi"/>
                <w:sz w:val="18"/>
                <w:szCs w:val="18"/>
              </w:rPr>
            </w:pPr>
            <w:r w:rsidRPr="006A1510">
              <w:rPr>
                <w:rFonts w:asciiTheme="minorHAnsi" w:hAnsiTheme="minorHAnsi"/>
                <w:sz w:val="18"/>
              </w:rPr>
              <w:t>Relevance</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FFF2CC"/>
            <w:vAlign w:val="center"/>
          </w:tcPr>
          <w:p w14:paraId="0A62B766" w14:textId="77777777" w:rsidR="008C2F5B" w:rsidRPr="006A1510" w:rsidRDefault="008C2F5B" w:rsidP="00D533FF">
            <w:pPr>
              <w:ind w:hanging="2"/>
              <w:jc w:val="center"/>
              <w:rPr>
                <w:rFonts w:asciiTheme="minorHAnsi" w:hAnsiTheme="minorHAnsi" w:cstheme="minorHAnsi"/>
                <w:sz w:val="18"/>
                <w:szCs w:val="18"/>
              </w:rPr>
            </w:pPr>
            <w:r w:rsidRPr="006A1510">
              <w:rPr>
                <w:rFonts w:asciiTheme="minorHAnsi" w:hAnsiTheme="minorHAnsi"/>
                <w:sz w:val="18"/>
              </w:rPr>
              <w:t>Effectiveness (effective solutions and results)</w:t>
            </w:r>
          </w:p>
        </w:tc>
        <w:tc>
          <w:tcPr>
            <w:tcW w:w="2046" w:type="dxa"/>
            <w:vMerge w:val="restart"/>
            <w:tcBorders>
              <w:top w:val="single" w:sz="4" w:space="0" w:color="000000"/>
              <w:left w:val="single" w:sz="4" w:space="0" w:color="000000"/>
              <w:bottom w:val="single" w:sz="4" w:space="0" w:color="000000"/>
              <w:right w:val="single" w:sz="4" w:space="0" w:color="000000"/>
            </w:tcBorders>
            <w:shd w:val="clear" w:color="auto" w:fill="FFF2CC"/>
            <w:vAlign w:val="center"/>
          </w:tcPr>
          <w:p w14:paraId="08228D90" w14:textId="77777777" w:rsidR="008C2F5B" w:rsidRPr="006A1510" w:rsidRDefault="008C2F5B" w:rsidP="00D533FF">
            <w:pPr>
              <w:ind w:hanging="2"/>
              <w:jc w:val="center"/>
              <w:rPr>
                <w:rFonts w:asciiTheme="minorHAnsi" w:hAnsiTheme="minorHAnsi" w:cstheme="minorHAnsi"/>
                <w:sz w:val="18"/>
                <w:szCs w:val="18"/>
              </w:rPr>
            </w:pPr>
            <w:r w:rsidRPr="006A1510">
              <w:rPr>
                <w:rFonts w:asciiTheme="minorHAnsi" w:hAnsiTheme="minorHAnsi"/>
                <w:sz w:val="18"/>
              </w:rPr>
              <w:t>Possible next steps</w:t>
            </w:r>
          </w:p>
        </w:tc>
      </w:tr>
      <w:tr w:rsidR="008C2F5B" w:rsidRPr="006A1510" w14:paraId="5D3045DA" w14:textId="77777777" w:rsidTr="00816361">
        <w:trPr>
          <w:trHeight w:val="253"/>
          <w:jc w:val="center"/>
        </w:trPr>
        <w:tc>
          <w:tcPr>
            <w:tcW w:w="2965" w:type="dxa"/>
            <w:vMerge/>
            <w:vAlign w:val="center"/>
          </w:tcPr>
          <w:p w14:paraId="26796A83" w14:textId="77777777" w:rsidR="008C2F5B" w:rsidRPr="006A1510" w:rsidRDefault="008C2F5B" w:rsidP="00D533FF">
            <w:pPr>
              <w:widowControl w:val="0"/>
              <w:spacing w:after="0"/>
              <w:rPr>
                <w:rFonts w:asciiTheme="minorHAnsi" w:hAnsiTheme="minorHAnsi" w:cstheme="minorHAnsi"/>
                <w:sz w:val="18"/>
                <w:szCs w:val="18"/>
              </w:rPr>
            </w:pPr>
          </w:p>
        </w:tc>
        <w:tc>
          <w:tcPr>
            <w:tcW w:w="1141" w:type="dxa"/>
            <w:vMerge/>
            <w:vAlign w:val="center"/>
          </w:tcPr>
          <w:p w14:paraId="1AF7ECDF" w14:textId="77777777" w:rsidR="008C2F5B" w:rsidRPr="006A1510" w:rsidRDefault="008C2F5B" w:rsidP="00D533FF">
            <w:pPr>
              <w:widowControl w:val="0"/>
              <w:spacing w:after="0"/>
              <w:rPr>
                <w:rFonts w:asciiTheme="minorHAnsi" w:hAnsiTheme="minorHAnsi" w:cstheme="minorHAnsi"/>
                <w:sz w:val="18"/>
                <w:szCs w:val="18"/>
              </w:rPr>
            </w:pPr>
          </w:p>
        </w:tc>
        <w:tc>
          <w:tcPr>
            <w:tcW w:w="1109" w:type="dxa"/>
            <w:vMerge/>
            <w:vAlign w:val="center"/>
          </w:tcPr>
          <w:p w14:paraId="3446F337" w14:textId="77777777" w:rsidR="008C2F5B" w:rsidRPr="006A1510" w:rsidRDefault="008C2F5B" w:rsidP="00D533FF">
            <w:pPr>
              <w:widowControl w:val="0"/>
              <w:spacing w:after="0"/>
              <w:rPr>
                <w:rFonts w:asciiTheme="minorHAnsi" w:hAnsiTheme="minorHAnsi" w:cstheme="minorHAnsi"/>
                <w:sz w:val="18"/>
                <w:szCs w:val="18"/>
              </w:rPr>
            </w:pPr>
          </w:p>
        </w:tc>
        <w:tc>
          <w:tcPr>
            <w:tcW w:w="3994" w:type="dxa"/>
            <w:vMerge/>
            <w:vAlign w:val="center"/>
          </w:tcPr>
          <w:p w14:paraId="20ED5468" w14:textId="77777777" w:rsidR="008C2F5B" w:rsidRPr="006A1510" w:rsidRDefault="008C2F5B" w:rsidP="00D533FF">
            <w:pPr>
              <w:widowControl w:val="0"/>
              <w:spacing w:after="0"/>
              <w:rPr>
                <w:rFonts w:asciiTheme="minorHAnsi" w:hAnsiTheme="minorHAnsi" w:cstheme="minorHAnsi"/>
                <w:sz w:val="18"/>
                <w:szCs w:val="18"/>
              </w:rPr>
            </w:pPr>
          </w:p>
        </w:tc>
        <w:tc>
          <w:tcPr>
            <w:tcW w:w="1276" w:type="dxa"/>
            <w:vMerge/>
            <w:vAlign w:val="center"/>
          </w:tcPr>
          <w:p w14:paraId="4BCBE1F0" w14:textId="77777777" w:rsidR="008C2F5B" w:rsidRPr="006A1510" w:rsidRDefault="008C2F5B" w:rsidP="00D533FF">
            <w:pPr>
              <w:widowControl w:val="0"/>
              <w:spacing w:after="0"/>
              <w:rPr>
                <w:rFonts w:asciiTheme="minorHAnsi" w:hAnsiTheme="minorHAnsi" w:cstheme="minorHAnsi"/>
                <w:sz w:val="18"/>
                <w:szCs w:val="18"/>
              </w:rPr>
            </w:pPr>
          </w:p>
        </w:tc>
        <w:tc>
          <w:tcPr>
            <w:tcW w:w="1417" w:type="dxa"/>
            <w:vMerge/>
            <w:vAlign w:val="center"/>
          </w:tcPr>
          <w:p w14:paraId="67A78AF4" w14:textId="77777777" w:rsidR="008C2F5B" w:rsidRPr="006A1510" w:rsidRDefault="008C2F5B" w:rsidP="00D533FF">
            <w:pPr>
              <w:widowControl w:val="0"/>
              <w:spacing w:after="0"/>
              <w:rPr>
                <w:rFonts w:asciiTheme="minorHAnsi" w:hAnsiTheme="minorHAnsi" w:cstheme="minorHAnsi"/>
                <w:sz w:val="18"/>
                <w:szCs w:val="18"/>
              </w:rPr>
            </w:pPr>
          </w:p>
        </w:tc>
        <w:tc>
          <w:tcPr>
            <w:tcW w:w="2046" w:type="dxa"/>
            <w:vMerge/>
            <w:vAlign w:val="center"/>
          </w:tcPr>
          <w:p w14:paraId="218A9985" w14:textId="77777777" w:rsidR="008C2F5B" w:rsidRPr="006A1510" w:rsidRDefault="008C2F5B" w:rsidP="00D533FF">
            <w:pPr>
              <w:widowControl w:val="0"/>
              <w:spacing w:after="0"/>
              <w:rPr>
                <w:rFonts w:asciiTheme="minorHAnsi" w:hAnsiTheme="minorHAnsi" w:cstheme="minorHAnsi"/>
                <w:sz w:val="18"/>
                <w:szCs w:val="18"/>
              </w:rPr>
            </w:pPr>
          </w:p>
        </w:tc>
      </w:tr>
      <w:tr w:rsidR="008C2F5B" w:rsidRPr="006A1510" w14:paraId="6D371854" w14:textId="77777777" w:rsidTr="00816361">
        <w:trPr>
          <w:trHeight w:val="134"/>
          <w:jc w:val="center"/>
        </w:trPr>
        <w:tc>
          <w:tcPr>
            <w:tcW w:w="2965" w:type="dxa"/>
            <w:shd w:val="clear" w:color="auto" w:fill="F4CCCC"/>
          </w:tcPr>
          <w:p w14:paraId="1FF4A16D" w14:textId="77777777" w:rsidR="008C2F5B" w:rsidRPr="006A1510" w:rsidRDefault="008C2F5B" w:rsidP="00D533FF">
            <w:pPr>
              <w:widowControl w:val="0"/>
              <w:spacing w:after="0"/>
              <w:rPr>
                <w:rFonts w:asciiTheme="minorHAnsi" w:hAnsiTheme="minorHAnsi" w:cstheme="minorHAnsi"/>
                <w:sz w:val="18"/>
                <w:szCs w:val="18"/>
              </w:rPr>
            </w:pPr>
            <w:r w:rsidRPr="006A1510">
              <w:rPr>
                <w:rFonts w:asciiTheme="minorHAnsi" w:hAnsiTheme="minorHAnsi"/>
                <w:sz w:val="18"/>
              </w:rPr>
              <w:t>1.3.4.1 Development and application of a methodology for change management in the field of e-Government</w:t>
            </w:r>
          </w:p>
        </w:tc>
        <w:tc>
          <w:tcPr>
            <w:tcW w:w="1141" w:type="dxa"/>
            <w:shd w:val="clear" w:color="auto" w:fill="F4CCCC"/>
          </w:tcPr>
          <w:p w14:paraId="06E1954A" w14:textId="77777777" w:rsidR="008C2F5B" w:rsidRPr="006A1510" w:rsidRDefault="008C2F5B" w:rsidP="00D533FF">
            <w:pPr>
              <w:widowControl w:val="0"/>
              <w:spacing w:after="0"/>
              <w:rPr>
                <w:rFonts w:asciiTheme="minorHAnsi" w:hAnsiTheme="minorHAnsi" w:cstheme="minorHAnsi"/>
                <w:sz w:val="18"/>
                <w:szCs w:val="18"/>
              </w:rPr>
            </w:pPr>
            <w:r w:rsidRPr="006A1510">
              <w:rPr>
                <w:rFonts w:asciiTheme="minorHAnsi" w:hAnsiTheme="minorHAnsi"/>
                <w:sz w:val="18"/>
              </w:rPr>
              <w:t>ITE</w:t>
            </w:r>
          </w:p>
        </w:tc>
        <w:tc>
          <w:tcPr>
            <w:tcW w:w="1109" w:type="dxa"/>
            <w:shd w:val="clear" w:color="auto" w:fill="F4CCCC"/>
          </w:tcPr>
          <w:p w14:paraId="1728DE53" w14:textId="7FE68AD9" w:rsidR="008C2F5B" w:rsidRPr="006A1510" w:rsidRDefault="00816361" w:rsidP="00D533FF">
            <w:pPr>
              <w:widowControl w:val="0"/>
              <w:spacing w:after="0"/>
              <w:rPr>
                <w:rFonts w:asciiTheme="minorHAnsi" w:hAnsiTheme="minorHAnsi" w:cstheme="minorHAnsi"/>
                <w:sz w:val="18"/>
                <w:szCs w:val="18"/>
              </w:rPr>
            </w:pPr>
            <w:r>
              <w:rPr>
                <w:rFonts w:asciiTheme="minorHAnsi" w:hAnsiTheme="minorHAnsi"/>
                <w:sz w:val="18"/>
              </w:rPr>
              <w:t>n</w:t>
            </w:r>
            <w:r w:rsidR="008C2F5B" w:rsidRPr="006A1510">
              <w:rPr>
                <w:rFonts w:asciiTheme="minorHAnsi" w:hAnsiTheme="minorHAnsi"/>
                <w:sz w:val="18"/>
              </w:rPr>
              <w:t>o data</w:t>
            </w:r>
          </w:p>
        </w:tc>
        <w:tc>
          <w:tcPr>
            <w:tcW w:w="3994" w:type="dxa"/>
            <w:shd w:val="clear" w:color="auto" w:fill="F4CCCC"/>
          </w:tcPr>
          <w:p w14:paraId="15E5D099" w14:textId="77777777" w:rsidR="008C2F5B" w:rsidRPr="006A1510" w:rsidRDefault="008C2F5B" w:rsidP="00D533FF">
            <w:pPr>
              <w:widowControl w:val="0"/>
              <w:spacing w:after="0"/>
              <w:rPr>
                <w:rFonts w:asciiTheme="minorHAnsi" w:hAnsiTheme="minorHAnsi" w:cstheme="minorHAnsi"/>
                <w:sz w:val="18"/>
                <w:szCs w:val="18"/>
              </w:rPr>
            </w:pPr>
            <w:r w:rsidRPr="006A1510">
              <w:rPr>
                <w:rFonts w:asciiTheme="minorHAnsi" w:hAnsiTheme="minorHAnsi"/>
                <w:sz w:val="18"/>
              </w:rPr>
              <w:t>EDG Project</w:t>
            </w:r>
          </w:p>
          <w:p w14:paraId="2C804B22" w14:textId="5D03D0B7" w:rsidR="008C2F5B" w:rsidRPr="006A1510" w:rsidRDefault="008C2F5B" w:rsidP="00D533FF">
            <w:pPr>
              <w:widowControl w:val="0"/>
              <w:spacing w:after="0"/>
              <w:rPr>
                <w:rFonts w:asciiTheme="minorHAnsi" w:hAnsiTheme="minorHAnsi" w:cstheme="minorHAnsi"/>
                <w:sz w:val="18"/>
                <w:szCs w:val="18"/>
              </w:rPr>
            </w:pPr>
            <w:r w:rsidRPr="006A1510">
              <w:rPr>
                <w:rFonts w:asciiTheme="minorHAnsi" w:hAnsiTheme="minorHAnsi"/>
                <w:sz w:val="18"/>
              </w:rPr>
              <w:t xml:space="preserve">The activity is funded by the Enabling Digital Governance Project, implemented by the RS with the support of the WB. Data on the amount of funding is publicly available at the following link: </w:t>
            </w:r>
            <w:hyperlink r:id="rId70">
              <w:r w:rsidRPr="006A1510">
                <w:rPr>
                  <w:rFonts w:asciiTheme="minorHAnsi" w:hAnsiTheme="minorHAnsi"/>
                  <w:color w:val="1155CC"/>
                  <w:sz w:val="18"/>
                  <w:u w:val="single"/>
                </w:rPr>
                <w:t>http://documents.worldbank.org/curated/en/147451554736280651/pdf/Serbia-Enabling-Digital-Governance-Project.pdf</w:t>
              </w:r>
            </w:hyperlink>
            <w:r w:rsidRPr="006A1510">
              <w:rPr>
                <w:rFonts w:asciiTheme="minorHAnsi" w:hAnsiTheme="minorHAnsi"/>
                <w:sz w:val="18"/>
              </w:rPr>
              <w:t xml:space="preserve"> </w:t>
            </w:r>
          </w:p>
          <w:p w14:paraId="50CF311D" w14:textId="77777777" w:rsidR="008C2F5B" w:rsidRPr="006A1510" w:rsidRDefault="008C2F5B" w:rsidP="00D533FF">
            <w:pPr>
              <w:widowControl w:val="0"/>
              <w:spacing w:after="0"/>
              <w:rPr>
                <w:rFonts w:asciiTheme="minorHAnsi" w:hAnsiTheme="minorHAnsi" w:cstheme="minorHAnsi"/>
                <w:sz w:val="18"/>
                <w:szCs w:val="18"/>
              </w:rPr>
            </w:pPr>
          </w:p>
          <w:p w14:paraId="379C169A" w14:textId="74F3FD7C" w:rsidR="008C2F5B" w:rsidRPr="006A1510" w:rsidRDefault="005472A5" w:rsidP="00D533FF">
            <w:pPr>
              <w:widowControl w:val="0"/>
              <w:spacing w:after="0"/>
              <w:rPr>
                <w:rFonts w:asciiTheme="minorHAnsi" w:hAnsiTheme="minorHAnsi" w:cstheme="minorHAnsi"/>
                <w:sz w:val="18"/>
                <w:szCs w:val="18"/>
              </w:rPr>
            </w:pPr>
            <w:r>
              <w:rPr>
                <w:rFonts w:asciiTheme="minorHAnsi" w:hAnsiTheme="minorHAnsi"/>
                <w:color w:val="222222"/>
                <w:sz w:val="18"/>
              </w:rPr>
              <w:t>the</w:t>
            </w:r>
            <w:r w:rsidRPr="006A1510">
              <w:rPr>
                <w:rFonts w:asciiTheme="minorHAnsi" w:hAnsiTheme="minorHAnsi"/>
                <w:sz w:val="18"/>
              </w:rPr>
              <w:t xml:space="preserve"> </w:t>
            </w:r>
            <w:r w:rsidR="008C2F5B" w:rsidRPr="006A1510">
              <w:rPr>
                <w:rFonts w:asciiTheme="minorHAnsi" w:hAnsiTheme="minorHAnsi"/>
                <w:sz w:val="18"/>
              </w:rPr>
              <w:t>4</w:t>
            </w:r>
            <w:r w:rsidR="008C2F5B" w:rsidRPr="006A1510">
              <w:rPr>
                <w:rFonts w:asciiTheme="minorHAnsi" w:hAnsiTheme="minorHAnsi"/>
                <w:sz w:val="18"/>
                <w:vertAlign w:val="superscript"/>
              </w:rPr>
              <w:t>th</w:t>
            </w:r>
            <w:r w:rsidR="008C2F5B" w:rsidRPr="006A1510">
              <w:rPr>
                <w:rFonts w:asciiTheme="minorHAnsi" w:hAnsiTheme="minorHAnsi"/>
                <w:sz w:val="18"/>
              </w:rPr>
              <w:t xml:space="preserve"> quarter of 2022</w:t>
            </w:r>
          </w:p>
        </w:tc>
        <w:tc>
          <w:tcPr>
            <w:tcW w:w="1276" w:type="dxa"/>
            <w:shd w:val="clear" w:color="auto" w:fill="F4CCCC"/>
          </w:tcPr>
          <w:p w14:paraId="7A1BEF74" w14:textId="77777777" w:rsidR="008C2F5B" w:rsidRPr="006A1510" w:rsidRDefault="008C2F5B" w:rsidP="00D533FF">
            <w:pPr>
              <w:widowControl w:val="0"/>
              <w:spacing w:after="0"/>
              <w:rPr>
                <w:rFonts w:asciiTheme="minorHAnsi" w:hAnsiTheme="minorHAnsi" w:cstheme="minorHAnsi"/>
                <w:sz w:val="18"/>
                <w:szCs w:val="18"/>
              </w:rPr>
            </w:pPr>
          </w:p>
        </w:tc>
        <w:tc>
          <w:tcPr>
            <w:tcW w:w="1417" w:type="dxa"/>
            <w:shd w:val="clear" w:color="auto" w:fill="F4CCCC"/>
          </w:tcPr>
          <w:p w14:paraId="1CBE295B" w14:textId="77777777" w:rsidR="008C2F5B" w:rsidRPr="006A1510" w:rsidRDefault="008C2F5B" w:rsidP="00D533FF">
            <w:pPr>
              <w:widowControl w:val="0"/>
              <w:spacing w:after="0"/>
              <w:rPr>
                <w:rFonts w:asciiTheme="minorHAnsi" w:hAnsiTheme="minorHAnsi" w:cstheme="minorHAnsi"/>
                <w:sz w:val="18"/>
                <w:szCs w:val="18"/>
              </w:rPr>
            </w:pPr>
          </w:p>
        </w:tc>
        <w:tc>
          <w:tcPr>
            <w:tcW w:w="2046" w:type="dxa"/>
            <w:shd w:val="clear" w:color="auto" w:fill="F4CCCC"/>
          </w:tcPr>
          <w:p w14:paraId="46455768" w14:textId="77777777" w:rsidR="008C2F5B" w:rsidRPr="006A1510" w:rsidRDefault="008C2F5B" w:rsidP="00D533FF">
            <w:pPr>
              <w:widowControl w:val="0"/>
              <w:spacing w:after="0"/>
              <w:rPr>
                <w:rFonts w:asciiTheme="minorHAnsi" w:hAnsiTheme="minorHAnsi" w:cstheme="minorHAnsi"/>
                <w:sz w:val="18"/>
                <w:szCs w:val="18"/>
              </w:rPr>
            </w:pPr>
          </w:p>
        </w:tc>
      </w:tr>
      <w:tr w:rsidR="008C2F5B" w:rsidRPr="006A1510" w14:paraId="6BA58463" w14:textId="77777777" w:rsidTr="00816361">
        <w:trPr>
          <w:trHeight w:val="1347"/>
          <w:jc w:val="center"/>
        </w:trPr>
        <w:tc>
          <w:tcPr>
            <w:tcW w:w="2965" w:type="dxa"/>
          </w:tcPr>
          <w:p w14:paraId="75AD4FC4"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sz w:val="18"/>
              </w:rPr>
              <w:t>1.3.4.2: Development of the ITE communication strategy to promote e-services</w:t>
            </w:r>
          </w:p>
        </w:tc>
        <w:tc>
          <w:tcPr>
            <w:tcW w:w="1141" w:type="dxa"/>
          </w:tcPr>
          <w:p w14:paraId="14D9F8C8"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ITE</w:t>
            </w:r>
          </w:p>
        </w:tc>
        <w:tc>
          <w:tcPr>
            <w:tcW w:w="1109" w:type="dxa"/>
          </w:tcPr>
          <w:p w14:paraId="0929DDC3"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abandoned</w:t>
            </w:r>
          </w:p>
        </w:tc>
        <w:tc>
          <w:tcPr>
            <w:tcW w:w="3994" w:type="dxa"/>
          </w:tcPr>
          <w:p w14:paraId="262D31CC"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Change in focus due to pandemic</w:t>
            </w:r>
          </w:p>
        </w:tc>
        <w:tc>
          <w:tcPr>
            <w:tcW w:w="1276" w:type="dxa"/>
          </w:tcPr>
          <w:p w14:paraId="2EDC1C2D"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The activity is no relevant</w:t>
            </w:r>
          </w:p>
          <w:p w14:paraId="4D31C59C" w14:textId="77777777" w:rsidR="008C2F5B" w:rsidRPr="006A1510" w:rsidRDefault="008C2F5B" w:rsidP="00D533FF">
            <w:pPr>
              <w:ind w:hanging="2"/>
              <w:rPr>
                <w:rFonts w:asciiTheme="minorHAnsi" w:hAnsiTheme="minorHAnsi" w:cstheme="minorHAnsi"/>
                <w:sz w:val="18"/>
                <w:szCs w:val="18"/>
              </w:rPr>
            </w:pPr>
          </w:p>
        </w:tc>
        <w:tc>
          <w:tcPr>
            <w:tcW w:w="1417" w:type="dxa"/>
          </w:tcPr>
          <w:p w14:paraId="0976D4A8" w14:textId="77777777" w:rsidR="008C2F5B" w:rsidRPr="006A1510" w:rsidRDefault="008C2F5B" w:rsidP="00D533FF">
            <w:pPr>
              <w:ind w:hanging="2"/>
              <w:rPr>
                <w:rFonts w:asciiTheme="minorHAnsi" w:hAnsiTheme="minorHAnsi" w:cstheme="minorHAnsi"/>
                <w:sz w:val="18"/>
                <w:szCs w:val="18"/>
              </w:rPr>
            </w:pPr>
          </w:p>
        </w:tc>
        <w:tc>
          <w:tcPr>
            <w:tcW w:w="2046" w:type="dxa"/>
          </w:tcPr>
          <w:p w14:paraId="2EC8E27C"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Identify target audiences, define messages and mechanisms to deliver messages as part of the ITE Office communication strategy.</w:t>
            </w:r>
          </w:p>
        </w:tc>
      </w:tr>
      <w:tr w:rsidR="008C2F5B" w:rsidRPr="006A1510" w14:paraId="244057D4" w14:textId="77777777" w:rsidTr="00816361">
        <w:trPr>
          <w:trHeight w:val="564"/>
          <w:jc w:val="center"/>
        </w:trPr>
        <w:tc>
          <w:tcPr>
            <w:tcW w:w="2965" w:type="dxa"/>
          </w:tcPr>
          <w:p w14:paraId="47D4C5E5"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sz w:val="18"/>
              </w:rPr>
              <w:t>1.3.4.3: Implement the ITE communication strategy to promote e-services</w:t>
            </w:r>
          </w:p>
        </w:tc>
        <w:tc>
          <w:tcPr>
            <w:tcW w:w="1141" w:type="dxa"/>
          </w:tcPr>
          <w:p w14:paraId="48B8CCD0"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ITE</w:t>
            </w:r>
          </w:p>
        </w:tc>
        <w:tc>
          <w:tcPr>
            <w:tcW w:w="1109" w:type="dxa"/>
          </w:tcPr>
          <w:p w14:paraId="7496339B"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abandoned</w:t>
            </w:r>
          </w:p>
        </w:tc>
        <w:tc>
          <w:tcPr>
            <w:tcW w:w="3994" w:type="dxa"/>
          </w:tcPr>
          <w:p w14:paraId="4146BEAA"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 xml:space="preserve">Change in focus due to pandemic </w:t>
            </w:r>
          </w:p>
        </w:tc>
        <w:tc>
          <w:tcPr>
            <w:tcW w:w="1276" w:type="dxa"/>
          </w:tcPr>
          <w:p w14:paraId="520D5540"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Activity is no relevant</w:t>
            </w:r>
          </w:p>
        </w:tc>
        <w:tc>
          <w:tcPr>
            <w:tcW w:w="1417" w:type="dxa"/>
          </w:tcPr>
          <w:p w14:paraId="648C5BC1" w14:textId="77777777" w:rsidR="008C2F5B" w:rsidRPr="006A1510" w:rsidRDefault="008C2F5B" w:rsidP="00D533FF">
            <w:pPr>
              <w:ind w:hanging="2"/>
              <w:rPr>
                <w:rFonts w:asciiTheme="minorHAnsi" w:hAnsiTheme="minorHAnsi" w:cstheme="minorHAnsi"/>
                <w:sz w:val="18"/>
                <w:szCs w:val="18"/>
              </w:rPr>
            </w:pPr>
          </w:p>
        </w:tc>
        <w:tc>
          <w:tcPr>
            <w:tcW w:w="2046" w:type="dxa"/>
          </w:tcPr>
          <w:p w14:paraId="77A8DD57" w14:textId="77777777" w:rsidR="008C2F5B" w:rsidRPr="006A1510" w:rsidRDefault="008C2F5B" w:rsidP="00D533FF">
            <w:pPr>
              <w:ind w:hanging="2"/>
              <w:rPr>
                <w:rFonts w:asciiTheme="minorHAnsi" w:hAnsiTheme="minorHAnsi" w:cstheme="minorHAnsi"/>
                <w:sz w:val="18"/>
                <w:szCs w:val="18"/>
              </w:rPr>
            </w:pPr>
          </w:p>
        </w:tc>
      </w:tr>
    </w:tbl>
    <w:p w14:paraId="43584A76" w14:textId="2D2D6B02" w:rsidR="007E5C8D" w:rsidRPr="006A1510" w:rsidRDefault="007E5C8D" w:rsidP="008C2F5B">
      <w:pPr>
        <w:spacing w:after="0" w:line="240" w:lineRule="auto"/>
        <w:rPr>
          <w:rFonts w:asciiTheme="minorHAnsi" w:hAnsiTheme="minorHAnsi" w:cstheme="minorHAnsi"/>
          <w:color w:val="FF0000"/>
          <w:sz w:val="14"/>
          <w:szCs w:val="14"/>
        </w:rPr>
      </w:pPr>
    </w:p>
    <w:p w14:paraId="426EF2E9" w14:textId="77777777" w:rsidR="007E5C8D" w:rsidRPr="006A1510" w:rsidRDefault="007E5C8D" w:rsidP="008C2F5B">
      <w:pPr>
        <w:spacing w:after="0" w:line="240" w:lineRule="auto"/>
        <w:rPr>
          <w:rFonts w:asciiTheme="minorHAnsi" w:hAnsiTheme="minorHAnsi" w:cstheme="minorHAnsi"/>
          <w:color w:val="FF0000"/>
          <w:sz w:val="14"/>
          <w:szCs w:val="14"/>
        </w:rPr>
      </w:pPr>
    </w:p>
    <w:p w14:paraId="795CDAD0" w14:textId="77777777" w:rsidR="008C2F5B" w:rsidRPr="006A1510" w:rsidRDefault="008C2F5B" w:rsidP="008C2F5B">
      <w:pPr>
        <w:spacing w:after="0" w:line="240" w:lineRule="auto"/>
        <w:rPr>
          <w:rFonts w:asciiTheme="minorHAnsi" w:hAnsiTheme="minorHAnsi" w:cstheme="minorHAnsi"/>
          <w:color w:val="FF0000"/>
          <w:sz w:val="14"/>
          <w:szCs w:val="14"/>
        </w:rPr>
      </w:pPr>
    </w:p>
    <w:tbl>
      <w:tblPr>
        <w:tblW w:w="139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4"/>
        <w:gridCol w:w="992"/>
        <w:gridCol w:w="1134"/>
        <w:gridCol w:w="992"/>
        <w:gridCol w:w="1134"/>
        <w:gridCol w:w="3969"/>
        <w:gridCol w:w="1276"/>
        <w:gridCol w:w="1324"/>
      </w:tblGrid>
      <w:tr w:rsidR="008C2F5B" w:rsidRPr="006A1510" w14:paraId="28726863" w14:textId="77777777" w:rsidTr="00D533FF">
        <w:trPr>
          <w:trHeight w:val="198"/>
          <w:jc w:val="center"/>
        </w:trPr>
        <w:tc>
          <w:tcPr>
            <w:tcW w:w="7366" w:type="dxa"/>
            <w:gridSpan w:val="5"/>
            <w:vMerge w:val="restart"/>
            <w:shd w:val="clear" w:color="auto" w:fill="F9CB9C"/>
          </w:tcPr>
          <w:p w14:paraId="7A436302"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Measure 1.3.5: Implementation of one stop shop</w:t>
            </w:r>
          </w:p>
          <w:p w14:paraId="063A30E7"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Responsible entity: MPALSG</w:t>
            </w:r>
          </w:p>
        </w:tc>
        <w:tc>
          <w:tcPr>
            <w:tcW w:w="6569" w:type="dxa"/>
            <w:gridSpan w:val="3"/>
            <w:shd w:val="clear" w:color="auto" w:fill="F9CB9C"/>
          </w:tcPr>
          <w:p w14:paraId="0172B410"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Relevance</w:t>
            </w:r>
          </w:p>
        </w:tc>
      </w:tr>
      <w:tr w:rsidR="008C2F5B" w:rsidRPr="006A1510" w14:paraId="37D75196" w14:textId="77777777" w:rsidTr="00D533FF">
        <w:trPr>
          <w:trHeight w:val="198"/>
          <w:jc w:val="center"/>
        </w:trPr>
        <w:tc>
          <w:tcPr>
            <w:tcW w:w="7366" w:type="dxa"/>
            <w:gridSpan w:val="5"/>
            <w:vMerge/>
            <w:shd w:val="clear" w:color="auto" w:fill="F9CB9C"/>
          </w:tcPr>
          <w:p w14:paraId="481B55A3" w14:textId="77777777" w:rsidR="008C2F5B" w:rsidRPr="006A1510" w:rsidRDefault="008C2F5B" w:rsidP="00D533FF">
            <w:pPr>
              <w:ind w:hanging="2"/>
              <w:rPr>
                <w:rFonts w:asciiTheme="minorHAnsi" w:hAnsiTheme="minorHAnsi" w:cstheme="minorHAnsi"/>
                <w:sz w:val="18"/>
                <w:szCs w:val="18"/>
              </w:rPr>
            </w:pPr>
          </w:p>
        </w:tc>
        <w:tc>
          <w:tcPr>
            <w:tcW w:w="6569" w:type="dxa"/>
            <w:gridSpan w:val="3"/>
            <w:shd w:val="clear" w:color="auto" w:fill="auto"/>
          </w:tcPr>
          <w:p w14:paraId="5BB131FB"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This measure is relevant for the coming period</w:t>
            </w:r>
          </w:p>
        </w:tc>
      </w:tr>
      <w:tr w:rsidR="008C2F5B" w:rsidRPr="006A1510" w14:paraId="2C2DF0A3" w14:textId="77777777" w:rsidTr="00D533FF">
        <w:trPr>
          <w:jc w:val="center"/>
        </w:trPr>
        <w:tc>
          <w:tcPr>
            <w:tcW w:w="3114" w:type="dxa"/>
            <w:shd w:val="clear" w:color="auto" w:fill="CFE2F3"/>
          </w:tcPr>
          <w:p w14:paraId="5A61B471"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sz w:val="18"/>
              </w:rPr>
              <w:lastRenderedPageBreak/>
              <w:t>Name of indicator</w:t>
            </w:r>
          </w:p>
        </w:tc>
        <w:tc>
          <w:tcPr>
            <w:tcW w:w="992" w:type="dxa"/>
            <w:shd w:val="clear" w:color="auto" w:fill="CFE2F3"/>
          </w:tcPr>
          <w:p w14:paraId="715441CB"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sz w:val="18"/>
              </w:rPr>
              <w:t>Baseline value (2019)</w:t>
            </w:r>
          </w:p>
        </w:tc>
        <w:tc>
          <w:tcPr>
            <w:tcW w:w="1134" w:type="dxa"/>
            <w:shd w:val="clear" w:color="auto" w:fill="CFE2F3"/>
          </w:tcPr>
          <w:p w14:paraId="486CF46B"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sz w:val="18"/>
              </w:rPr>
              <w:t>Achieved value (2020)</w:t>
            </w:r>
          </w:p>
        </w:tc>
        <w:tc>
          <w:tcPr>
            <w:tcW w:w="992" w:type="dxa"/>
            <w:shd w:val="clear" w:color="auto" w:fill="CFE2F3"/>
          </w:tcPr>
          <w:p w14:paraId="16E98776"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sz w:val="18"/>
              </w:rPr>
              <w:t>Target value (2021)</w:t>
            </w:r>
          </w:p>
        </w:tc>
        <w:tc>
          <w:tcPr>
            <w:tcW w:w="1134" w:type="dxa"/>
            <w:shd w:val="clear" w:color="auto" w:fill="CFE2F3"/>
          </w:tcPr>
          <w:p w14:paraId="17FE8480"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sz w:val="18"/>
              </w:rPr>
              <w:t xml:space="preserve"> Achieved value (2021)</w:t>
            </w:r>
          </w:p>
        </w:tc>
        <w:tc>
          <w:tcPr>
            <w:tcW w:w="3969" w:type="dxa"/>
            <w:shd w:val="clear" w:color="auto" w:fill="CFE2F3"/>
          </w:tcPr>
          <w:p w14:paraId="1A2DD2AE"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sz w:val="18"/>
              </w:rPr>
              <w:t>Reasoning for the progress</w:t>
            </w:r>
          </w:p>
        </w:tc>
        <w:tc>
          <w:tcPr>
            <w:tcW w:w="1276" w:type="dxa"/>
            <w:shd w:val="clear" w:color="auto" w:fill="CFE2F3"/>
          </w:tcPr>
          <w:p w14:paraId="6AF82F2E"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sz w:val="18"/>
              </w:rPr>
              <w:t>Target value for 2022 and the comment</w:t>
            </w:r>
          </w:p>
        </w:tc>
        <w:tc>
          <w:tcPr>
            <w:tcW w:w="1324" w:type="dxa"/>
            <w:shd w:val="clear" w:color="auto" w:fill="CFE2F3"/>
          </w:tcPr>
          <w:p w14:paraId="4E36ECF9"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sz w:val="18"/>
              </w:rPr>
              <w:t>Possible next steps</w:t>
            </w:r>
          </w:p>
        </w:tc>
      </w:tr>
      <w:tr w:rsidR="008C2F5B" w:rsidRPr="006A1510" w14:paraId="5B19E1B2" w14:textId="77777777" w:rsidTr="00D533FF">
        <w:trPr>
          <w:jc w:val="center"/>
        </w:trPr>
        <w:tc>
          <w:tcPr>
            <w:tcW w:w="3114" w:type="dxa"/>
          </w:tcPr>
          <w:p w14:paraId="7975716E"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color w:val="222222"/>
                <w:sz w:val="18"/>
              </w:rPr>
              <w:t xml:space="preserve">Number of services with one stop shops set </w:t>
            </w:r>
          </w:p>
        </w:tc>
        <w:tc>
          <w:tcPr>
            <w:tcW w:w="992" w:type="dxa"/>
          </w:tcPr>
          <w:p w14:paraId="298D8F75"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0</w:t>
            </w:r>
          </w:p>
        </w:tc>
        <w:tc>
          <w:tcPr>
            <w:tcW w:w="1134" w:type="dxa"/>
          </w:tcPr>
          <w:p w14:paraId="36C55724"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5</w:t>
            </w:r>
          </w:p>
        </w:tc>
        <w:tc>
          <w:tcPr>
            <w:tcW w:w="992" w:type="dxa"/>
          </w:tcPr>
          <w:p w14:paraId="4BACDF89"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5</w:t>
            </w:r>
          </w:p>
        </w:tc>
        <w:tc>
          <w:tcPr>
            <w:tcW w:w="1134" w:type="dxa"/>
          </w:tcPr>
          <w:p w14:paraId="42087458"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5</w:t>
            </w:r>
          </w:p>
        </w:tc>
        <w:tc>
          <w:tcPr>
            <w:tcW w:w="3969" w:type="dxa"/>
          </w:tcPr>
          <w:p w14:paraId="59642B2F"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 xml:space="preserve">Given that this is a pilot project, number of services is different.  The most common services provided at one-stop shop counters are in the area of social protection, ownership issues and public enterprise services. </w:t>
            </w:r>
          </w:p>
        </w:tc>
        <w:tc>
          <w:tcPr>
            <w:tcW w:w="1276" w:type="dxa"/>
          </w:tcPr>
          <w:p w14:paraId="72D99465"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8</w:t>
            </w:r>
          </w:p>
        </w:tc>
        <w:tc>
          <w:tcPr>
            <w:tcW w:w="1324" w:type="dxa"/>
          </w:tcPr>
          <w:p w14:paraId="201EDD3B" w14:textId="77777777" w:rsidR="008C2F5B" w:rsidRPr="006A1510" w:rsidRDefault="008C2F5B" w:rsidP="00D533FF">
            <w:pPr>
              <w:ind w:hanging="2"/>
              <w:rPr>
                <w:rFonts w:asciiTheme="minorHAnsi" w:hAnsiTheme="minorHAnsi" w:cstheme="minorHAnsi"/>
                <w:sz w:val="18"/>
                <w:szCs w:val="18"/>
              </w:rPr>
            </w:pPr>
          </w:p>
        </w:tc>
      </w:tr>
    </w:tbl>
    <w:p w14:paraId="0AF44B86" w14:textId="77777777" w:rsidR="008C2F5B" w:rsidRPr="006A1510" w:rsidRDefault="008C2F5B" w:rsidP="008C2F5B">
      <w:pPr>
        <w:spacing w:after="0" w:line="240" w:lineRule="auto"/>
        <w:rPr>
          <w:rFonts w:asciiTheme="minorHAnsi" w:hAnsiTheme="minorHAnsi" w:cstheme="minorHAnsi"/>
          <w:sz w:val="14"/>
          <w:szCs w:val="14"/>
        </w:rPr>
      </w:pPr>
    </w:p>
    <w:p w14:paraId="59020FB2" w14:textId="77777777" w:rsidR="008C2F5B" w:rsidRPr="006A1510" w:rsidRDefault="008C2F5B" w:rsidP="008C2F5B">
      <w:pPr>
        <w:spacing w:after="0" w:line="240" w:lineRule="auto"/>
        <w:rPr>
          <w:rFonts w:asciiTheme="minorHAnsi" w:hAnsiTheme="minorHAnsi" w:cstheme="minorHAnsi"/>
          <w:sz w:val="14"/>
          <w:szCs w:val="14"/>
        </w:rPr>
      </w:pPr>
    </w:p>
    <w:p w14:paraId="3F210C76" w14:textId="77777777" w:rsidR="008C2F5B" w:rsidRPr="006A1510" w:rsidRDefault="008C2F5B" w:rsidP="008C2F5B">
      <w:pPr>
        <w:spacing w:after="0" w:line="240" w:lineRule="auto"/>
        <w:rPr>
          <w:rFonts w:asciiTheme="minorHAnsi" w:hAnsiTheme="minorHAnsi" w:cstheme="minorHAnsi"/>
          <w:sz w:val="14"/>
          <w:szCs w:val="14"/>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65"/>
        <w:gridCol w:w="1141"/>
        <w:gridCol w:w="1109"/>
        <w:gridCol w:w="3427"/>
        <w:gridCol w:w="1701"/>
        <w:gridCol w:w="2126"/>
        <w:gridCol w:w="1479"/>
      </w:tblGrid>
      <w:tr w:rsidR="008C2F5B" w:rsidRPr="006A1510" w14:paraId="75C12737" w14:textId="77777777" w:rsidTr="00816361">
        <w:trPr>
          <w:trHeight w:val="555"/>
          <w:tblHeader/>
          <w:jc w:val="center"/>
        </w:trPr>
        <w:tc>
          <w:tcPr>
            <w:tcW w:w="2965" w:type="dxa"/>
            <w:vMerge w:val="restart"/>
            <w:tcBorders>
              <w:top w:val="single" w:sz="4" w:space="0" w:color="000000"/>
              <w:left w:val="single" w:sz="4" w:space="0" w:color="000000"/>
              <w:bottom w:val="single" w:sz="4" w:space="0" w:color="000000"/>
              <w:right w:val="single" w:sz="4" w:space="0" w:color="000000"/>
            </w:tcBorders>
            <w:shd w:val="clear" w:color="auto" w:fill="FFF2CC"/>
            <w:vAlign w:val="center"/>
          </w:tcPr>
          <w:p w14:paraId="71E7DAD0" w14:textId="77777777" w:rsidR="008C2F5B" w:rsidRPr="006A1510" w:rsidRDefault="008C2F5B" w:rsidP="00D533FF">
            <w:pPr>
              <w:jc w:val="center"/>
              <w:rPr>
                <w:rFonts w:asciiTheme="minorHAnsi" w:hAnsiTheme="minorHAnsi" w:cstheme="minorHAnsi"/>
                <w:sz w:val="18"/>
                <w:szCs w:val="18"/>
              </w:rPr>
            </w:pPr>
            <w:r w:rsidRPr="006A1510">
              <w:rPr>
                <w:rFonts w:asciiTheme="minorHAnsi" w:hAnsiTheme="minorHAnsi"/>
                <w:sz w:val="18"/>
              </w:rPr>
              <w:t>Activity</w:t>
            </w:r>
          </w:p>
        </w:tc>
        <w:tc>
          <w:tcPr>
            <w:tcW w:w="1141" w:type="dxa"/>
            <w:vMerge w:val="restart"/>
            <w:tcBorders>
              <w:top w:val="single" w:sz="4" w:space="0" w:color="000000"/>
              <w:left w:val="single" w:sz="4" w:space="0" w:color="000000"/>
              <w:bottom w:val="single" w:sz="4" w:space="0" w:color="000000"/>
              <w:right w:val="single" w:sz="4" w:space="0" w:color="000000"/>
            </w:tcBorders>
            <w:shd w:val="clear" w:color="auto" w:fill="FFF2CC"/>
            <w:vAlign w:val="center"/>
          </w:tcPr>
          <w:p w14:paraId="66C2567F" w14:textId="77777777" w:rsidR="008C2F5B" w:rsidRPr="006A1510" w:rsidRDefault="008C2F5B" w:rsidP="00D533FF">
            <w:pPr>
              <w:ind w:hanging="2"/>
              <w:jc w:val="center"/>
              <w:rPr>
                <w:rFonts w:asciiTheme="minorHAnsi" w:hAnsiTheme="minorHAnsi" w:cstheme="minorHAnsi"/>
                <w:sz w:val="18"/>
                <w:szCs w:val="18"/>
              </w:rPr>
            </w:pPr>
            <w:r w:rsidRPr="006A1510">
              <w:rPr>
                <w:rFonts w:asciiTheme="minorHAnsi" w:hAnsiTheme="minorHAnsi"/>
                <w:sz w:val="18"/>
              </w:rPr>
              <w:t>Responsible entity</w:t>
            </w:r>
          </w:p>
        </w:tc>
        <w:tc>
          <w:tcPr>
            <w:tcW w:w="1109" w:type="dxa"/>
            <w:vMerge w:val="restart"/>
            <w:tcBorders>
              <w:top w:val="single" w:sz="4" w:space="0" w:color="000000"/>
              <w:left w:val="single" w:sz="4" w:space="0" w:color="000000"/>
              <w:bottom w:val="single" w:sz="4" w:space="0" w:color="000000"/>
              <w:right w:val="single" w:sz="4" w:space="0" w:color="000000"/>
            </w:tcBorders>
            <w:shd w:val="clear" w:color="auto" w:fill="FFF2CC"/>
            <w:vAlign w:val="center"/>
          </w:tcPr>
          <w:p w14:paraId="487D2692" w14:textId="77777777" w:rsidR="008C2F5B" w:rsidRPr="006A1510" w:rsidRDefault="008C2F5B" w:rsidP="00D533FF">
            <w:pPr>
              <w:ind w:hanging="2"/>
              <w:jc w:val="center"/>
              <w:rPr>
                <w:rFonts w:asciiTheme="minorHAnsi" w:hAnsiTheme="minorHAnsi" w:cstheme="minorHAnsi"/>
                <w:sz w:val="18"/>
                <w:szCs w:val="18"/>
              </w:rPr>
            </w:pPr>
            <w:r w:rsidRPr="006A1510">
              <w:rPr>
                <w:rFonts w:asciiTheme="minorHAnsi" w:hAnsiTheme="minorHAnsi"/>
                <w:sz w:val="18"/>
              </w:rPr>
              <w:t>Status</w:t>
            </w:r>
          </w:p>
        </w:tc>
        <w:tc>
          <w:tcPr>
            <w:tcW w:w="3427" w:type="dxa"/>
            <w:vMerge w:val="restart"/>
            <w:tcBorders>
              <w:top w:val="single" w:sz="4" w:space="0" w:color="000000"/>
              <w:left w:val="single" w:sz="4" w:space="0" w:color="000000"/>
              <w:bottom w:val="single" w:sz="4" w:space="0" w:color="000000"/>
              <w:right w:val="single" w:sz="4" w:space="0" w:color="000000"/>
            </w:tcBorders>
            <w:shd w:val="clear" w:color="auto" w:fill="FFF2CC"/>
            <w:vAlign w:val="center"/>
          </w:tcPr>
          <w:p w14:paraId="043D801E" w14:textId="77777777" w:rsidR="008C2F5B" w:rsidRPr="006A1510" w:rsidRDefault="008C2F5B" w:rsidP="00D533FF">
            <w:pPr>
              <w:ind w:hanging="2"/>
              <w:jc w:val="center"/>
              <w:rPr>
                <w:rFonts w:asciiTheme="minorHAnsi" w:hAnsiTheme="minorHAnsi" w:cstheme="minorHAnsi"/>
                <w:sz w:val="18"/>
                <w:szCs w:val="18"/>
              </w:rPr>
            </w:pPr>
            <w:r w:rsidRPr="006A1510">
              <w:rPr>
                <w:rFonts w:asciiTheme="minorHAnsi" w:hAnsiTheme="minorHAnsi"/>
                <w:sz w:val="18"/>
              </w:rPr>
              <w:t>Reasoning for the progress</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FFF2CC"/>
            <w:vAlign w:val="center"/>
          </w:tcPr>
          <w:p w14:paraId="4668A08B" w14:textId="77777777" w:rsidR="008C2F5B" w:rsidRPr="006A1510" w:rsidRDefault="008C2F5B" w:rsidP="00D533FF">
            <w:pPr>
              <w:ind w:hanging="2"/>
              <w:jc w:val="center"/>
              <w:rPr>
                <w:rFonts w:asciiTheme="minorHAnsi" w:hAnsiTheme="minorHAnsi" w:cstheme="minorHAnsi"/>
                <w:sz w:val="18"/>
                <w:szCs w:val="18"/>
              </w:rPr>
            </w:pPr>
            <w:r w:rsidRPr="006A1510">
              <w:rPr>
                <w:rFonts w:asciiTheme="minorHAnsi" w:hAnsiTheme="minorHAnsi"/>
                <w:sz w:val="18"/>
              </w:rPr>
              <w:t>Relevance</w:t>
            </w: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FFF2CC"/>
            <w:vAlign w:val="center"/>
          </w:tcPr>
          <w:p w14:paraId="36E3BD54" w14:textId="77777777" w:rsidR="008C2F5B" w:rsidRPr="006A1510" w:rsidRDefault="008C2F5B" w:rsidP="00D533FF">
            <w:pPr>
              <w:ind w:hanging="2"/>
              <w:jc w:val="center"/>
              <w:rPr>
                <w:rFonts w:asciiTheme="minorHAnsi" w:hAnsiTheme="minorHAnsi" w:cstheme="minorHAnsi"/>
                <w:sz w:val="18"/>
                <w:szCs w:val="18"/>
              </w:rPr>
            </w:pPr>
            <w:r w:rsidRPr="006A1510">
              <w:rPr>
                <w:rFonts w:asciiTheme="minorHAnsi" w:hAnsiTheme="minorHAnsi"/>
                <w:sz w:val="18"/>
              </w:rPr>
              <w:t>Effectiveness (effective solutions and results)</w:t>
            </w:r>
          </w:p>
        </w:tc>
        <w:tc>
          <w:tcPr>
            <w:tcW w:w="1479" w:type="dxa"/>
            <w:vMerge w:val="restart"/>
            <w:tcBorders>
              <w:top w:val="single" w:sz="4" w:space="0" w:color="000000"/>
              <w:left w:val="single" w:sz="4" w:space="0" w:color="000000"/>
              <w:bottom w:val="single" w:sz="4" w:space="0" w:color="000000"/>
              <w:right w:val="single" w:sz="4" w:space="0" w:color="000000"/>
            </w:tcBorders>
            <w:shd w:val="clear" w:color="auto" w:fill="FFF2CC"/>
            <w:vAlign w:val="center"/>
          </w:tcPr>
          <w:p w14:paraId="59E30845" w14:textId="77777777" w:rsidR="008C2F5B" w:rsidRPr="006A1510" w:rsidRDefault="008C2F5B" w:rsidP="00D533FF">
            <w:pPr>
              <w:ind w:hanging="2"/>
              <w:jc w:val="center"/>
              <w:rPr>
                <w:rFonts w:asciiTheme="minorHAnsi" w:hAnsiTheme="minorHAnsi" w:cstheme="minorHAnsi"/>
                <w:sz w:val="18"/>
                <w:szCs w:val="18"/>
              </w:rPr>
            </w:pPr>
            <w:r w:rsidRPr="006A1510">
              <w:rPr>
                <w:rFonts w:asciiTheme="minorHAnsi" w:hAnsiTheme="minorHAnsi"/>
                <w:sz w:val="18"/>
              </w:rPr>
              <w:t>Possible next steps</w:t>
            </w:r>
          </w:p>
        </w:tc>
      </w:tr>
      <w:tr w:rsidR="008C2F5B" w:rsidRPr="006A1510" w14:paraId="528B61DF" w14:textId="77777777" w:rsidTr="00816361">
        <w:trPr>
          <w:trHeight w:val="253"/>
          <w:tblHeader/>
          <w:jc w:val="center"/>
        </w:trPr>
        <w:tc>
          <w:tcPr>
            <w:tcW w:w="2965" w:type="dxa"/>
            <w:vMerge/>
            <w:vAlign w:val="center"/>
          </w:tcPr>
          <w:p w14:paraId="0E0A5541" w14:textId="77777777" w:rsidR="008C2F5B" w:rsidRPr="006A1510" w:rsidRDefault="008C2F5B" w:rsidP="00D533FF">
            <w:pPr>
              <w:widowControl w:val="0"/>
              <w:spacing w:after="0"/>
              <w:rPr>
                <w:rFonts w:asciiTheme="minorHAnsi" w:hAnsiTheme="minorHAnsi" w:cstheme="minorHAnsi"/>
                <w:sz w:val="18"/>
                <w:szCs w:val="18"/>
              </w:rPr>
            </w:pPr>
          </w:p>
        </w:tc>
        <w:tc>
          <w:tcPr>
            <w:tcW w:w="1141" w:type="dxa"/>
            <w:vMerge/>
            <w:vAlign w:val="center"/>
          </w:tcPr>
          <w:p w14:paraId="3D756439" w14:textId="77777777" w:rsidR="008C2F5B" w:rsidRPr="006A1510" w:rsidRDefault="008C2F5B" w:rsidP="00D533FF">
            <w:pPr>
              <w:widowControl w:val="0"/>
              <w:spacing w:after="0"/>
              <w:rPr>
                <w:rFonts w:asciiTheme="minorHAnsi" w:hAnsiTheme="minorHAnsi" w:cstheme="minorHAnsi"/>
                <w:sz w:val="18"/>
                <w:szCs w:val="18"/>
              </w:rPr>
            </w:pPr>
          </w:p>
        </w:tc>
        <w:tc>
          <w:tcPr>
            <w:tcW w:w="1109" w:type="dxa"/>
            <w:vMerge/>
            <w:vAlign w:val="center"/>
          </w:tcPr>
          <w:p w14:paraId="5B92AEBB" w14:textId="77777777" w:rsidR="008C2F5B" w:rsidRPr="006A1510" w:rsidRDefault="008C2F5B" w:rsidP="00D533FF">
            <w:pPr>
              <w:widowControl w:val="0"/>
              <w:spacing w:after="0"/>
              <w:rPr>
                <w:rFonts w:asciiTheme="minorHAnsi" w:hAnsiTheme="minorHAnsi" w:cstheme="minorHAnsi"/>
                <w:sz w:val="18"/>
                <w:szCs w:val="18"/>
              </w:rPr>
            </w:pPr>
          </w:p>
        </w:tc>
        <w:tc>
          <w:tcPr>
            <w:tcW w:w="3427" w:type="dxa"/>
            <w:vMerge/>
            <w:vAlign w:val="center"/>
          </w:tcPr>
          <w:p w14:paraId="2546157A" w14:textId="77777777" w:rsidR="008C2F5B" w:rsidRPr="006A1510" w:rsidRDefault="008C2F5B" w:rsidP="00D533FF">
            <w:pPr>
              <w:widowControl w:val="0"/>
              <w:spacing w:after="0"/>
              <w:rPr>
                <w:rFonts w:asciiTheme="minorHAnsi" w:hAnsiTheme="minorHAnsi" w:cstheme="minorHAnsi"/>
                <w:sz w:val="18"/>
                <w:szCs w:val="18"/>
              </w:rPr>
            </w:pPr>
          </w:p>
        </w:tc>
        <w:tc>
          <w:tcPr>
            <w:tcW w:w="1701" w:type="dxa"/>
            <w:vMerge/>
            <w:vAlign w:val="center"/>
          </w:tcPr>
          <w:p w14:paraId="0CB29F1F" w14:textId="77777777" w:rsidR="008C2F5B" w:rsidRPr="006A1510" w:rsidRDefault="008C2F5B" w:rsidP="00D533FF">
            <w:pPr>
              <w:widowControl w:val="0"/>
              <w:spacing w:after="0"/>
              <w:rPr>
                <w:rFonts w:asciiTheme="minorHAnsi" w:hAnsiTheme="minorHAnsi" w:cstheme="minorHAnsi"/>
                <w:sz w:val="18"/>
                <w:szCs w:val="18"/>
              </w:rPr>
            </w:pPr>
          </w:p>
        </w:tc>
        <w:tc>
          <w:tcPr>
            <w:tcW w:w="2126" w:type="dxa"/>
            <w:vMerge/>
            <w:vAlign w:val="center"/>
          </w:tcPr>
          <w:p w14:paraId="3B8F2BC6" w14:textId="77777777" w:rsidR="008C2F5B" w:rsidRPr="006A1510" w:rsidRDefault="008C2F5B" w:rsidP="00D533FF">
            <w:pPr>
              <w:widowControl w:val="0"/>
              <w:spacing w:after="0"/>
              <w:rPr>
                <w:rFonts w:asciiTheme="minorHAnsi" w:hAnsiTheme="minorHAnsi" w:cstheme="minorHAnsi"/>
                <w:sz w:val="18"/>
                <w:szCs w:val="18"/>
              </w:rPr>
            </w:pPr>
          </w:p>
        </w:tc>
        <w:tc>
          <w:tcPr>
            <w:tcW w:w="1479" w:type="dxa"/>
            <w:vMerge/>
            <w:vAlign w:val="center"/>
          </w:tcPr>
          <w:p w14:paraId="7E8F17A7" w14:textId="77777777" w:rsidR="008C2F5B" w:rsidRPr="006A1510" w:rsidRDefault="008C2F5B" w:rsidP="00D533FF">
            <w:pPr>
              <w:widowControl w:val="0"/>
              <w:spacing w:after="0"/>
              <w:rPr>
                <w:rFonts w:asciiTheme="minorHAnsi" w:hAnsiTheme="minorHAnsi" w:cstheme="minorHAnsi"/>
                <w:sz w:val="18"/>
                <w:szCs w:val="18"/>
              </w:rPr>
            </w:pPr>
          </w:p>
        </w:tc>
      </w:tr>
      <w:tr w:rsidR="008C2F5B" w:rsidRPr="006A1510" w14:paraId="2A0DA8EF" w14:textId="77777777" w:rsidTr="00816361">
        <w:trPr>
          <w:trHeight w:val="1572"/>
          <w:jc w:val="center"/>
        </w:trPr>
        <w:tc>
          <w:tcPr>
            <w:tcW w:w="2965" w:type="dxa"/>
          </w:tcPr>
          <w:p w14:paraId="483679C2" w14:textId="35699D8D" w:rsidR="008C2F5B" w:rsidRPr="006A1510" w:rsidRDefault="008C2F5B" w:rsidP="00D533FF">
            <w:pPr>
              <w:rPr>
                <w:rFonts w:asciiTheme="minorHAnsi" w:hAnsiTheme="minorHAnsi" w:cstheme="minorHAnsi"/>
                <w:sz w:val="18"/>
                <w:szCs w:val="18"/>
              </w:rPr>
            </w:pPr>
            <w:r w:rsidRPr="006A1510">
              <w:rPr>
                <w:rFonts w:asciiTheme="minorHAnsi" w:hAnsiTheme="minorHAnsi"/>
                <w:color w:val="222222"/>
                <w:sz w:val="18"/>
              </w:rPr>
              <w:t>1.3.5.1: Draw up a study on the possibilities of setting up one-stop-shop at national and local level, with recommendations on the criteria for selecting the services for which it will be used</w:t>
            </w:r>
          </w:p>
        </w:tc>
        <w:tc>
          <w:tcPr>
            <w:tcW w:w="1141" w:type="dxa"/>
          </w:tcPr>
          <w:p w14:paraId="6CE9E7D5"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MPALSG</w:t>
            </w:r>
          </w:p>
        </w:tc>
        <w:tc>
          <w:tcPr>
            <w:tcW w:w="1109" w:type="dxa"/>
          </w:tcPr>
          <w:p w14:paraId="646FC6D8"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abandoned</w:t>
            </w:r>
          </w:p>
        </w:tc>
        <w:tc>
          <w:tcPr>
            <w:tcW w:w="3427" w:type="dxa"/>
          </w:tcPr>
          <w:p w14:paraId="2F2C3F09"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No funds have been secured.</w:t>
            </w:r>
          </w:p>
        </w:tc>
        <w:tc>
          <w:tcPr>
            <w:tcW w:w="1701" w:type="dxa"/>
          </w:tcPr>
          <w:p w14:paraId="4F7B0BB1"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 xml:space="preserve">One stop shop system. </w:t>
            </w:r>
          </w:p>
          <w:p w14:paraId="3E7C73D2"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 xml:space="preserve">The activity is of great importance. </w:t>
            </w:r>
          </w:p>
          <w:p w14:paraId="4774160E" w14:textId="77777777" w:rsidR="008C2F5B" w:rsidRPr="006A1510" w:rsidRDefault="008C2F5B" w:rsidP="00D533FF">
            <w:pPr>
              <w:ind w:hanging="2"/>
              <w:rPr>
                <w:rFonts w:asciiTheme="minorHAnsi" w:hAnsiTheme="minorHAnsi" w:cstheme="minorHAnsi"/>
                <w:sz w:val="18"/>
                <w:szCs w:val="18"/>
              </w:rPr>
            </w:pPr>
          </w:p>
        </w:tc>
        <w:tc>
          <w:tcPr>
            <w:tcW w:w="2126" w:type="dxa"/>
          </w:tcPr>
          <w:p w14:paraId="4B7EFDF6"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 xml:space="preserve">Improvement of service provision. </w:t>
            </w:r>
          </w:p>
        </w:tc>
        <w:tc>
          <w:tcPr>
            <w:tcW w:w="1479" w:type="dxa"/>
          </w:tcPr>
          <w:p w14:paraId="61E1AF44" w14:textId="5956A833"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 xml:space="preserve">It is proposed to implement the activity under the </w:t>
            </w:r>
            <w:r w:rsidR="00EF6283">
              <w:rPr>
                <w:rFonts w:asciiTheme="minorHAnsi" w:hAnsiTheme="minorHAnsi"/>
                <w:sz w:val="18"/>
              </w:rPr>
              <w:t>new 2023-2025 AP</w:t>
            </w:r>
            <w:r w:rsidRPr="006A1510">
              <w:rPr>
                <w:rFonts w:asciiTheme="minorHAnsi" w:hAnsiTheme="minorHAnsi"/>
                <w:sz w:val="18"/>
              </w:rPr>
              <w:t>.</w:t>
            </w:r>
          </w:p>
        </w:tc>
      </w:tr>
      <w:tr w:rsidR="008C2F5B" w:rsidRPr="006A1510" w14:paraId="1071A458" w14:textId="77777777" w:rsidTr="00816361">
        <w:trPr>
          <w:trHeight w:val="1572"/>
          <w:jc w:val="center"/>
        </w:trPr>
        <w:tc>
          <w:tcPr>
            <w:tcW w:w="2965" w:type="dxa"/>
          </w:tcPr>
          <w:p w14:paraId="69169B82"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color w:val="222222"/>
                <w:sz w:val="18"/>
              </w:rPr>
              <w:t>1.3.5.2: Implementation of a pilot project for a one-stop-shop for LSGs in line with the recommendations of the study from Activity 1.3.5.1</w:t>
            </w:r>
          </w:p>
        </w:tc>
        <w:tc>
          <w:tcPr>
            <w:tcW w:w="1141" w:type="dxa"/>
          </w:tcPr>
          <w:p w14:paraId="2358BD65"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MPALSG</w:t>
            </w:r>
          </w:p>
        </w:tc>
        <w:tc>
          <w:tcPr>
            <w:tcW w:w="1109" w:type="dxa"/>
          </w:tcPr>
          <w:p w14:paraId="1E668623"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ongoing</w:t>
            </w:r>
          </w:p>
        </w:tc>
        <w:tc>
          <w:tcPr>
            <w:tcW w:w="3427" w:type="dxa"/>
          </w:tcPr>
          <w:p w14:paraId="5E34BA44"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color w:val="222222"/>
                <w:sz w:val="18"/>
              </w:rPr>
              <w:t>To date, 14 one-stop shops have been established in the RS municipalities: Lazarevac, Šabac, Žitište, Smederevska Palanka, Bela Palanka, Sombor, Kruševac, Vlasotince, Uzice, Gornji Milanovac, Rača, Pirot, Kuršumlija and Stara Pazova. Contracts were signed for the implementation of one-stop-shops in 3 LSGs: Paraćin, Kosjerić and Topola.</w:t>
            </w:r>
          </w:p>
        </w:tc>
        <w:tc>
          <w:tcPr>
            <w:tcW w:w="1701" w:type="dxa"/>
          </w:tcPr>
          <w:p w14:paraId="27DA9C78"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Deconcentration of service delivery.</w:t>
            </w:r>
          </w:p>
          <w:p w14:paraId="08B1724D" w14:textId="77777777" w:rsidR="008C2F5B" w:rsidRPr="006A1510" w:rsidRDefault="008C2F5B" w:rsidP="00D533FF">
            <w:pPr>
              <w:ind w:hanging="2"/>
              <w:rPr>
                <w:rFonts w:asciiTheme="minorHAnsi" w:hAnsiTheme="minorHAnsi" w:cstheme="minorHAnsi"/>
                <w:sz w:val="18"/>
                <w:szCs w:val="18"/>
              </w:rPr>
            </w:pPr>
          </w:p>
          <w:p w14:paraId="1A7AAB1F" w14:textId="77777777" w:rsidR="008C2F5B" w:rsidRPr="006A1510" w:rsidRDefault="008C2F5B" w:rsidP="00D533FF">
            <w:pPr>
              <w:ind w:hanging="2"/>
              <w:rPr>
                <w:rFonts w:asciiTheme="minorHAnsi" w:hAnsiTheme="minorHAnsi" w:cstheme="minorHAnsi"/>
                <w:sz w:val="18"/>
                <w:szCs w:val="18"/>
              </w:rPr>
            </w:pPr>
          </w:p>
        </w:tc>
        <w:tc>
          <w:tcPr>
            <w:tcW w:w="2126" w:type="dxa"/>
          </w:tcPr>
          <w:p w14:paraId="6F03921C"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Setting up one-stop-shop.</w:t>
            </w:r>
          </w:p>
          <w:p w14:paraId="770931CE" w14:textId="77777777" w:rsidR="008C2F5B" w:rsidRPr="006A1510" w:rsidRDefault="008C2F5B" w:rsidP="00D533FF">
            <w:pPr>
              <w:ind w:hanging="2"/>
              <w:rPr>
                <w:rFonts w:asciiTheme="minorHAnsi" w:hAnsiTheme="minorHAnsi" w:cstheme="minorHAnsi"/>
                <w:sz w:val="18"/>
                <w:szCs w:val="18"/>
              </w:rPr>
            </w:pPr>
          </w:p>
          <w:p w14:paraId="36C8B2EF"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Better organisation and provision of services at local level.</w:t>
            </w:r>
          </w:p>
          <w:p w14:paraId="4C85417B" w14:textId="77777777" w:rsidR="008C2F5B" w:rsidRPr="006A1510" w:rsidRDefault="008C2F5B" w:rsidP="00D533FF">
            <w:pPr>
              <w:ind w:hanging="2"/>
              <w:rPr>
                <w:rFonts w:asciiTheme="minorHAnsi" w:hAnsiTheme="minorHAnsi" w:cstheme="minorHAnsi"/>
                <w:sz w:val="18"/>
                <w:szCs w:val="18"/>
              </w:rPr>
            </w:pPr>
          </w:p>
        </w:tc>
        <w:tc>
          <w:tcPr>
            <w:tcW w:w="1479" w:type="dxa"/>
          </w:tcPr>
          <w:p w14:paraId="2F2DF08A"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 xml:space="preserve">Continue with further implementation. </w:t>
            </w:r>
          </w:p>
        </w:tc>
      </w:tr>
      <w:tr w:rsidR="008C2F5B" w:rsidRPr="006A1510" w14:paraId="67CB2111" w14:textId="77777777" w:rsidTr="00816361">
        <w:trPr>
          <w:trHeight w:val="1572"/>
          <w:jc w:val="center"/>
        </w:trPr>
        <w:tc>
          <w:tcPr>
            <w:tcW w:w="2965" w:type="dxa"/>
          </w:tcPr>
          <w:p w14:paraId="72BA7F02"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sz w:val="18"/>
              </w:rPr>
              <w:lastRenderedPageBreak/>
              <w:t>1.3.5.3: Adoption of a by-law that more closely regulates the functioning of the one-stop-shop</w:t>
            </w:r>
          </w:p>
        </w:tc>
        <w:tc>
          <w:tcPr>
            <w:tcW w:w="1141" w:type="dxa"/>
          </w:tcPr>
          <w:p w14:paraId="77A77505"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MPALSG</w:t>
            </w:r>
          </w:p>
        </w:tc>
        <w:tc>
          <w:tcPr>
            <w:tcW w:w="1109" w:type="dxa"/>
          </w:tcPr>
          <w:p w14:paraId="6E414669"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ongoing</w:t>
            </w:r>
          </w:p>
        </w:tc>
        <w:tc>
          <w:tcPr>
            <w:tcW w:w="3427" w:type="dxa"/>
          </w:tcPr>
          <w:p w14:paraId="59372540" w14:textId="2FCDF9F3" w:rsidR="008C2F5B" w:rsidRPr="006A1510" w:rsidRDefault="008C2F5B" w:rsidP="00D533FF">
            <w:pPr>
              <w:ind w:hanging="2"/>
              <w:rPr>
                <w:rFonts w:asciiTheme="minorHAnsi" w:hAnsiTheme="minorHAnsi" w:cstheme="minorHAnsi"/>
                <w:sz w:val="18"/>
                <w:szCs w:val="18"/>
              </w:rPr>
            </w:pPr>
            <w:r w:rsidRPr="006A1510">
              <w:rPr>
                <w:rFonts w:asciiTheme="minorHAnsi" w:hAnsiTheme="minorHAnsi"/>
                <w:color w:val="222222"/>
                <w:sz w:val="18"/>
              </w:rPr>
              <w:t>The WG to prepare the draft Decree has been formed. The reasons for the deviation from the planned deadline are the different levels of development of local self-governments, as the Decree aims to unify and standardise the process.</w:t>
            </w:r>
          </w:p>
        </w:tc>
        <w:tc>
          <w:tcPr>
            <w:tcW w:w="1701" w:type="dxa"/>
          </w:tcPr>
          <w:p w14:paraId="339CF2E0"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A more functional organisation of the public service delivery system.</w:t>
            </w:r>
          </w:p>
          <w:p w14:paraId="271E410F" w14:textId="77777777" w:rsidR="008C2F5B" w:rsidRPr="006A1510" w:rsidRDefault="008C2F5B" w:rsidP="00D533FF">
            <w:pPr>
              <w:ind w:hanging="2"/>
              <w:rPr>
                <w:rFonts w:asciiTheme="minorHAnsi" w:hAnsiTheme="minorHAnsi" w:cstheme="minorHAnsi"/>
                <w:sz w:val="18"/>
                <w:szCs w:val="18"/>
              </w:rPr>
            </w:pPr>
          </w:p>
          <w:p w14:paraId="4EB2B371"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Efficient public administration.</w:t>
            </w:r>
          </w:p>
        </w:tc>
        <w:tc>
          <w:tcPr>
            <w:tcW w:w="2126" w:type="dxa"/>
          </w:tcPr>
          <w:p w14:paraId="389ACB78"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Unification and standardisation of processes.</w:t>
            </w:r>
          </w:p>
          <w:p w14:paraId="257C9722" w14:textId="77777777" w:rsidR="008C2F5B" w:rsidRPr="006A1510" w:rsidRDefault="008C2F5B" w:rsidP="00D533FF">
            <w:pPr>
              <w:ind w:hanging="2"/>
              <w:rPr>
                <w:rFonts w:asciiTheme="minorHAnsi" w:hAnsiTheme="minorHAnsi" w:cstheme="minorHAnsi"/>
                <w:sz w:val="18"/>
                <w:szCs w:val="18"/>
              </w:rPr>
            </w:pPr>
          </w:p>
          <w:p w14:paraId="37BEB357" w14:textId="77777777" w:rsidR="008C2F5B" w:rsidRPr="006A1510" w:rsidRDefault="008C2F5B" w:rsidP="00D533FF">
            <w:pPr>
              <w:ind w:hanging="2"/>
              <w:rPr>
                <w:rFonts w:asciiTheme="minorHAnsi" w:hAnsiTheme="minorHAnsi" w:cstheme="minorHAnsi"/>
                <w:sz w:val="18"/>
                <w:szCs w:val="18"/>
              </w:rPr>
            </w:pPr>
          </w:p>
        </w:tc>
        <w:tc>
          <w:tcPr>
            <w:tcW w:w="1479" w:type="dxa"/>
          </w:tcPr>
          <w:p w14:paraId="29F2EF17"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color w:val="222222"/>
                <w:sz w:val="18"/>
              </w:rPr>
              <w:t xml:space="preserve">Setting up a legal framework. </w:t>
            </w:r>
          </w:p>
        </w:tc>
      </w:tr>
    </w:tbl>
    <w:p w14:paraId="3CA36E11" w14:textId="77777777" w:rsidR="00C25FF5" w:rsidRPr="006A1510" w:rsidRDefault="00C25FF5" w:rsidP="008C2F5B">
      <w:pPr>
        <w:spacing w:after="0" w:line="240" w:lineRule="auto"/>
        <w:rPr>
          <w:rFonts w:asciiTheme="minorHAnsi" w:hAnsiTheme="minorHAnsi" w:cstheme="minorHAnsi"/>
          <w:sz w:val="14"/>
          <w:szCs w:val="14"/>
        </w:rPr>
      </w:pPr>
    </w:p>
    <w:p w14:paraId="4F864C66" w14:textId="77777777" w:rsidR="008C2F5B" w:rsidRPr="006A1510" w:rsidRDefault="008C2F5B" w:rsidP="008C2F5B">
      <w:pPr>
        <w:spacing w:after="0" w:line="240" w:lineRule="auto"/>
        <w:rPr>
          <w:rFonts w:asciiTheme="minorHAnsi" w:hAnsiTheme="minorHAnsi" w:cstheme="minorHAnsi"/>
          <w:sz w:val="14"/>
          <w:szCs w:val="14"/>
        </w:rPr>
      </w:pPr>
    </w:p>
    <w:tbl>
      <w:tblPr>
        <w:tblW w:w="139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4"/>
        <w:gridCol w:w="992"/>
        <w:gridCol w:w="1134"/>
        <w:gridCol w:w="992"/>
        <w:gridCol w:w="1134"/>
        <w:gridCol w:w="2268"/>
        <w:gridCol w:w="2410"/>
        <w:gridCol w:w="1876"/>
      </w:tblGrid>
      <w:tr w:rsidR="008C2F5B" w:rsidRPr="006A1510" w14:paraId="6593700C" w14:textId="77777777" w:rsidTr="00D533FF">
        <w:trPr>
          <w:trHeight w:val="396"/>
          <w:jc w:val="center"/>
        </w:trPr>
        <w:tc>
          <w:tcPr>
            <w:tcW w:w="7366" w:type="dxa"/>
            <w:gridSpan w:val="5"/>
            <w:vMerge w:val="restart"/>
            <w:shd w:val="clear" w:color="auto" w:fill="B6D7A8"/>
          </w:tcPr>
          <w:p w14:paraId="6E2DBCCB"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sz w:val="18"/>
              </w:rPr>
              <w:t>Specific objective 1. 4. Data opening in the public administration</w:t>
            </w:r>
          </w:p>
          <w:p w14:paraId="6BB0AC7B"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sz w:val="18"/>
              </w:rPr>
              <w:t>Responsible entity:  ITE Office</w:t>
            </w:r>
          </w:p>
          <w:p w14:paraId="73D5EAE2"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sz w:val="18"/>
              </w:rPr>
              <w:t>Indicator achievement level 60% achieved and 40% not achieved</w:t>
            </w:r>
          </w:p>
        </w:tc>
        <w:tc>
          <w:tcPr>
            <w:tcW w:w="6554" w:type="dxa"/>
            <w:gridSpan w:val="3"/>
            <w:shd w:val="clear" w:color="auto" w:fill="B6D7A8"/>
          </w:tcPr>
          <w:p w14:paraId="70A0D835"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sz w:val="18"/>
              </w:rPr>
              <w:t>Relevance</w:t>
            </w:r>
          </w:p>
        </w:tc>
      </w:tr>
      <w:tr w:rsidR="008C2F5B" w:rsidRPr="006A1510" w14:paraId="7462AE9E" w14:textId="77777777" w:rsidTr="00D533FF">
        <w:trPr>
          <w:trHeight w:val="396"/>
          <w:jc w:val="center"/>
        </w:trPr>
        <w:tc>
          <w:tcPr>
            <w:tcW w:w="7366" w:type="dxa"/>
            <w:gridSpan w:val="5"/>
            <w:vMerge/>
            <w:shd w:val="clear" w:color="auto" w:fill="B6D7A8"/>
          </w:tcPr>
          <w:p w14:paraId="643E73DE" w14:textId="77777777" w:rsidR="008C2F5B" w:rsidRPr="006A1510" w:rsidRDefault="008C2F5B" w:rsidP="00D533FF">
            <w:pPr>
              <w:rPr>
                <w:rFonts w:asciiTheme="minorHAnsi" w:hAnsiTheme="minorHAnsi" w:cstheme="minorHAnsi"/>
                <w:sz w:val="18"/>
                <w:szCs w:val="18"/>
              </w:rPr>
            </w:pPr>
          </w:p>
        </w:tc>
        <w:tc>
          <w:tcPr>
            <w:tcW w:w="6554" w:type="dxa"/>
            <w:gridSpan w:val="3"/>
            <w:shd w:val="clear" w:color="auto" w:fill="auto"/>
          </w:tcPr>
          <w:p w14:paraId="4AF000FC"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sz w:val="18"/>
              </w:rPr>
              <w:t>Specific objective is relevant for the coming period</w:t>
            </w:r>
          </w:p>
        </w:tc>
      </w:tr>
      <w:tr w:rsidR="008C2F5B" w:rsidRPr="006A1510" w14:paraId="3A6C58BF" w14:textId="77777777" w:rsidTr="00D533FF">
        <w:trPr>
          <w:jc w:val="center"/>
        </w:trPr>
        <w:tc>
          <w:tcPr>
            <w:tcW w:w="3114" w:type="dxa"/>
            <w:shd w:val="clear" w:color="auto" w:fill="CFE2F3"/>
          </w:tcPr>
          <w:p w14:paraId="08D1D2E5"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sz w:val="18"/>
              </w:rPr>
              <w:t>Name of indicator</w:t>
            </w:r>
          </w:p>
        </w:tc>
        <w:tc>
          <w:tcPr>
            <w:tcW w:w="992" w:type="dxa"/>
            <w:shd w:val="clear" w:color="auto" w:fill="CFE2F3"/>
          </w:tcPr>
          <w:p w14:paraId="74945974"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sz w:val="18"/>
              </w:rPr>
              <w:t>Baseline value (2019)</w:t>
            </w:r>
          </w:p>
        </w:tc>
        <w:tc>
          <w:tcPr>
            <w:tcW w:w="1134" w:type="dxa"/>
            <w:shd w:val="clear" w:color="auto" w:fill="CFE2F3"/>
          </w:tcPr>
          <w:p w14:paraId="7A38B52B"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sz w:val="18"/>
              </w:rPr>
              <w:t>Achieved value (2020)</w:t>
            </w:r>
          </w:p>
        </w:tc>
        <w:tc>
          <w:tcPr>
            <w:tcW w:w="992" w:type="dxa"/>
            <w:shd w:val="clear" w:color="auto" w:fill="CFE2F3"/>
          </w:tcPr>
          <w:p w14:paraId="6C8B208A"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sz w:val="18"/>
              </w:rPr>
              <w:t>Target value (2021)</w:t>
            </w:r>
          </w:p>
        </w:tc>
        <w:tc>
          <w:tcPr>
            <w:tcW w:w="1134" w:type="dxa"/>
            <w:shd w:val="clear" w:color="auto" w:fill="CFE2F3"/>
          </w:tcPr>
          <w:p w14:paraId="306C39F5"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sz w:val="18"/>
              </w:rPr>
              <w:t xml:space="preserve"> Achieved value (2021)</w:t>
            </w:r>
          </w:p>
        </w:tc>
        <w:tc>
          <w:tcPr>
            <w:tcW w:w="2268" w:type="dxa"/>
            <w:shd w:val="clear" w:color="auto" w:fill="CFE2F3"/>
          </w:tcPr>
          <w:p w14:paraId="42F82E2A"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sz w:val="18"/>
              </w:rPr>
              <w:t>Reasoning for the progress</w:t>
            </w:r>
          </w:p>
        </w:tc>
        <w:tc>
          <w:tcPr>
            <w:tcW w:w="2410" w:type="dxa"/>
            <w:shd w:val="clear" w:color="auto" w:fill="CFE2F3"/>
          </w:tcPr>
          <w:p w14:paraId="460FEA02"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sz w:val="18"/>
              </w:rPr>
              <w:t>Target value for 2022 and the comment</w:t>
            </w:r>
          </w:p>
        </w:tc>
        <w:tc>
          <w:tcPr>
            <w:tcW w:w="1876" w:type="dxa"/>
            <w:shd w:val="clear" w:color="auto" w:fill="CFE2F3"/>
          </w:tcPr>
          <w:p w14:paraId="6B912604"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sz w:val="18"/>
              </w:rPr>
              <w:t>Possible next steps</w:t>
            </w:r>
          </w:p>
        </w:tc>
      </w:tr>
      <w:tr w:rsidR="008C2F5B" w:rsidRPr="006A1510" w14:paraId="4CF4D62E" w14:textId="77777777" w:rsidTr="00D533FF">
        <w:trPr>
          <w:jc w:val="center"/>
        </w:trPr>
        <w:tc>
          <w:tcPr>
            <w:tcW w:w="3114" w:type="dxa"/>
          </w:tcPr>
          <w:p w14:paraId="69956370"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sz w:val="18"/>
              </w:rPr>
              <w:t>Number of datasets available at the Open Data Portal (Number)</w:t>
            </w:r>
          </w:p>
        </w:tc>
        <w:tc>
          <w:tcPr>
            <w:tcW w:w="992" w:type="dxa"/>
            <w:vAlign w:val="center"/>
          </w:tcPr>
          <w:p w14:paraId="2314A78A"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sz w:val="18"/>
              </w:rPr>
              <w:t>250</w:t>
            </w:r>
          </w:p>
        </w:tc>
        <w:tc>
          <w:tcPr>
            <w:tcW w:w="1134" w:type="dxa"/>
            <w:vAlign w:val="center"/>
          </w:tcPr>
          <w:p w14:paraId="6A6C2987"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sz w:val="18"/>
              </w:rPr>
              <w:t>306</w:t>
            </w:r>
          </w:p>
        </w:tc>
        <w:tc>
          <w:tcPr>
            <w:tcW w:w="992" w:type="dxa"/>
            <w:vAlign w:val="center"/>
          </w:tcPr>
          <w:p w14:paraId="52821C6C"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sz w:val="18"/>
              </w:rPr>
              <w:t>500</w:t>
            </w:r>
          </w:p>
        </w:tc>
        <w:tc>
          <w:tcPr>
            <w:tcW w:w="1134" w:type="dxa"/>
            <w:vAlign w:val="center"/>
          </w:tcPr>
          <w:p w14:paraId="64894927" w14:textId="0394C1A0" w:rsidR="008C2F5B" w:rsidRPr="006A1510" w:rsidRDefault="008C2F5B" w:rsidP="00D533FF">
            <w:pPr>
              <w:rPr>
                <w:rFonts w:asciiTheme="minorHAnsi" w:hAnsiTheme="minorHAnsi" w:cstheme="minorHAnsi"/>
                <w:sz w:val="18"/>
                <w:szCs w:val="18"/>
              </w:rPr>
            </w:pPr>
            <w:r w:rsidRPr="006A1510">
              <w:rPr>
                <w:rFonts w:asciiTheme="minorHAnsi" w:hAnsiTheme="minorHAnsi"/>
                <w:sz w:val="18"/>
              </w:rPr>
              <w:t>1</w:t>
            </w:r>
            <w:r w:rsidR="00E65FB3">
              <w:rPr>
                <w:rFonts w:asciiTheme="minorHAnsi" w:hAnsiTheme="minorHAnsi"/>
                <w:sz w:val="18"/>
                <w:lang w:val="sr-Cyrl-RS"/>
              </w:rPr>
              <w:t>.</w:t>
            </w:r>
            <w:r w:rsidRPr="006A1510">
              <w:rPr>
                <w:rFonts w:asciiTheme="minorHAnsi" w:hAnsiTheme="minorHAnsi"/>
                <w:sz w:val="18"/>
              </w:rPr>
              <w:t>643</w:t>
            </w:r>
          </w:p>
        </w:tc>
        <w:tc>
          <w:tcPr>
            <w:tcW w:w="2268" w:type="dxa"/>
            <w:vAlign w:val="center"/>
          </w:tcPr>
          <w:p w14:paraId="01C848EB" w14:textId="766AD9C3" w:rsidR="008C2F5B" w:rsidRPr="006A1510" w:rsidRDefault="009E5DFE" w:rsidP="00D533FF">
            <w:pPr>
              <w:rPr>
                <w:rFonts w:asciiTheme="minorHAnsi" w:hAnsiTheme="minorHAnsi" w:cstheme="minorHAnsi"/>
                <w:sz w:val="18"/>
                <w:szCs w:val="18"/>
              </w:rPr>
            </w:pPr>
            <w:hyperlink r:id="rId71">
              <w:r w:rsidR="006B08B0" w:rsidRPr="006A1510">
                <w:rPr>
                  <w:rFonts w:asciiTheme="minorHAnsi" w:hAnsiTheme="minorHAnsi"/>
                  <w:color w:val="1155CC"/>
                  <w:sz w:val="18"/>
                  <w:u w:val="single"/>
                </w:rPr>
                <w:t>https://data.gov.rs/sr/</w:t>
              </w:r>
            </w:hyperlink>
            <w:r w:rsidR="006B08B0" w:rsidRPr="006A1510">
              <w:rPr>
                <w:rFonts w:asciiTheme="minorHAnsi" w:hAnsiTheme="minorHAnsi"/>
                <w:sz w:val="18"/>
              </w:rPr>
              <w:t xml:space="preserve"> </w:t>
            </w:r>
          </w:p>
        </w:tc>
        <w:tc>
          <w:tcPr>
            <w:tcW w:w="2410" w:type="dxa"/>
            <w:vAlign w:val="center"/>
          </w:tcPr>
          <w:p w14:paraId="7BA21A7C"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sz w:val="18"/>
              </w:rPr>
              <w:t>750</w:t>
            </w:r>
          </w:p>
        </w:tc>
        <w:tc>
          <w:tcPr>
            <w:tcW w:w="1876" w:type="dxa"/>
          </w:tcPr>
          <w:p w14:paraId="14DF1351" w14:textId="77777777" w:rsidR="008C2F5B" w:rsidRPr="006A1510" w:rsidRDefault="008C2F5B" w:rsidP="00D533FF">
            <w:pPr>
              <w:rPr>
                <w:rFonts w:asciiTheme="minorHAnsi" w:hAnsiTheme="minorHAnsi" w:cstheme="minorHAnsi"/>
                <w:sz w:val="18"/>
                <w:szCs w:val="18"/>
              </w:rPr>
            </w:pPr>
          </w:p>
        </w:tc>
      </w:tr>
      <w:tr w:rsidR="008C2F5B" w:rsidRPr="006A1510" w14:paraId="79BC0080" w14:textId="77777777" w:rsidTr="00D533FF">
        <w:trPr>
          <w:jc w:val="center"/>
        </w:trPr>
        <w:tc>
          <w:tcPr>
            <w:tcW w:w="3114" w:type="dxa"/>
          </w:tcPr>
          <w:p w14:paraId="67C96EB0"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sz w:val="18"/>
              </w:rPr>
              <w:t>Number of users of Open Data Portal (Number)</w:t>
            </w:r>
          </w:p>
        </w:tc>
        <w:tc>
          <w:tcPr>
            <w:tcW w:w="992" w:type="dxa"/>
            <w:vAlign w:val="center"/>
          </w:tcPr>
          <w:p w14:paraId="35A836D2"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sz w:val="18"/>
              </w:rPr>
              <w:t>500</w:t>
            </w:r>
          </w:p>
        </w:tc>
        <w:tc>
          <w:tcPr>
            <w:tcW w:w="1134" w:type="dxa"/>
            <w:vAlign w:val="center"/>
          </w:tcPr>
          <w:p w14:paraId="114BEAD0" w14:textId="4E1B2CDC" w:rsidR="008C2F5B" w:rsidRPr="006A1510" w:rsidRDefault="008C2F5B" w:rsidP="00D533FF">
            <w:pPr>
              <w:rPr>
                <w:rFonts w:asciiTheme="minorHAnsi" w:hAnsiTheme="minorHAnsi" w:cstheme="minorHAnsi"/>
                <w:sz w:val="18"/>
                <w:szCs w:val="18"/>
              </w:rPr>
            </w:pPr>
            <w:r w:rsidRPr="006A1510">
              <w:rPr>
                <w:rFonts w:asciiTheme="minorHAnsi" w:hAnsiTheme="minorHAnsi"/>
                <w:sz w:val="18"/>
              </w:rPr>
              <w:t>1</w:t>
            </w:r>
            <w:r w:rsidR="00E65FB3">
              <w:rPr>
                <w:rFonts w:asciiTheme="minorHAnsi" w:hAnsiTheme="minorHAnsi"/>
                <w:sz w:val="18"/>
                <w:lang w:val="sr-Cyrl-RS"/>
              </w:rPr>
              <w:t>.</w:t>
            </w:r>
            <w:r w:rsidRPr="006A1510">
              <w:rPr>
                <w:rFonts w:asciiTheme="minorHAnsi" w:hAnsiTheme="minorHAnsi"/>
                <w:sz w:val="18"/>
              </w:rPr>
              <w:t>051</w:t>
            </w:r>
          </w:p>
        </w:tc>
        <w:tc>
          <w:tcPr>
            <w:tcW w:w="992" w:type="dxa"/>
            <w:vAlign w:val="center"/>
          </w:tcPr>
          <w:p w14:paraId="287BDCD8" w14:textId="0916E350" w:rsidR="008C2F5B" w:rsidRPr="006A1510" w:rsidRDefault="008C2F5B" w:rsidP="00D533FF">
            <w:pPr>
              <w:rPr>
                <w:rFonts w:asciiTheme="minorHAnsi" w:hAnsiTheme="minorHAnsi" w:cstheme="minorHAnsi"/>
                <w:sz w:val="18"/>
                <w:szCs w:val="18"/>
              </w:rPr>
            </w:pPr>
            <w:r w:rsidRPr="006A1510">
              <w:rPr>
                <w:rFonts w:asciiTheme="minorHAnsi" w:hAnsiTheme="minorHAnsi"/>
                <w:sz w:val="18"/>
              </w:rPr>
              <w:t>1</w:t>
            </w:r>
            <w:r w:rsidR="00E65FB3">
              <w:rPr>
                <w:rFonts w:asciiTheme="minorHAnsi" w:hAnsiTheme="minorHAnsi"/>
                <w:sz w:val="18"/>
                <w:lang w:val="sr-Cyrl-RS"/>
              </w:rPr>
              <w:t>.</w:t>
            </w:r>
            <w:r w:rsidRPr="006A1510">
              <w:rPr>
                <w:rFonts w:asciiTheme="minorHAnsi" w:hAnsiTheme="minorHAnsi"/>
                <w:sz w:val="18"/>
              </w:rPr>
              <w:t>000</w:t>
            </w:r>
          </w:p>
        </w:tc>
        <w:tc>
          <w:tcPr>
            <w:tcW w:w="1134" w:type="dxa"/>
            <w:vAlign w:val="center"/>
          </w:tcPr>
          <w:p w14:paraId="32D4158C" w14:textId="7CD4D876" w:rsidR="008C2F5B" w:rsidRPr="006A1510" w:rsidRDefault="008C2F5B" w:rsidP="00D533FF">
            <w:pPr>
              <w:rPr>
                <w:rFonts w:asciiTheme="minorHAnsi" w:hAnsiTheme="minorHAnsi" w:cstheme="minorHAnsi"/>
                <w:sz w:val="18"/>
                <w:szCs w:val="18"/>
              </w:rPr>
            </w:pPr>
            <w:r w:rsidRPr="006A1510">
              <w:rPr>
                <w:rFonts w:asciiTheme="minorHAnsi" w:hAnsiTheme="minorHAnsi"/>
                <w:sz w:val="18"/>
              </w:rPr>
              <w:t>1</w:t>
            </w:r>
            <w:r w:rsidR="00E65FB3">
              <w:rPr>
                <w:rFonts w:asciiTheme="minorHAnsi" w:hAnsiTheme="minorHAnsi"/>
                <w:sz w:val="18"/>
                <w:lang w:val="sr-Cyrl-RS"/>
              </w:rPr>
              <w:t>.</w:t>
            </w:r>
            <w:r w:rsidRPr="006A1510">
              <w:rPr>
                <w:rFonts w:asciiTheme="minorHAnsi" w:hAnsiTheme="minorHAnsi"/>
                <w:sz w:val="18"/>
              </w:rPr>
              <w:t>498</w:t>
            </w:r>
          </w:p>
        </w:tc>
        <w:tc>
          <w:tcPr>
            <w:tcW w:w="2268" w:type="dxa"/>
            <w:vAlign w:val="center"/>
          </w:tcPr>
          <w:p w14:paraId="0D4B75DA" w14:textId="7C311382" w:rsidR="008C2F5B" w:rsidRPr="006A1510" w:rsidRDefault="009E5DFE" w:rsidP="00D533FF">
            <w:pPr>
              <w:rPr>
                <w:rFonts w:asciiTheme="minorHAnsi" w:hAnsiTheme="minorHAnsi" w:cstheme="minorHAnsi"/>
                <w:sz w:val="18"/>
                <w:szCs w:val="18"/>
              </w:rPr>
            </w:pPr>
            <w:hyperlink r:id="rId72">
              <w:r w:rsidR="006B08B0" w:rsidRPr="006A1510">
                <w:rPr>
                  <w:rFonts w:asciiTheme="minorHAnsi" w:hAnsiTheme="minorHAnsi"/>
                  <w:color w:val="1155CC"/>
                  <w:sz w:val="18"/>
                  <w:u w:val="single"/>
                </w:rPr>
                <w:t>https://data.gov.rs/sr/</w:t>
              </w:r>
            </w:hyperlink>
            <w:r w:rsidR="006B08B0" w:rsidRPr="006A1510">
              <w:rPr>
                <w:rFonts w:asciiTheme="minorHAnsi" w:hAnsiTheme="minorHAnsi"/>
                <w:sz w:val="18"/>
              </w:rPr>
              <w:t xml:space="preserve"> </w:t>
            </w:r>
          </w:p>
        </w:tc>
        <w:tc>
          <w:tcPr>
            <w:tcW w:w="2410" w:type="dxa"/>
            <w:vAlign w:val="center"/>
          </w:tcPr>
          <w:p w14:paraId="22F4E571"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sz w:val="18"/>
              </w:rPr>
              <w:t>1200</w:t>
            </w:r>
          </w:p>
        </w:tc>
        <w:tc>
          <w:tcPr>
            <w:tcW w:w="1876" w:type="dxa"/>
          </w:tcPr>
          <w:p w14:paraId="2812F133" w14:textId="77777777" w:rsidR="008C2F5B" w:rsidRPr="006A1510" w:rsidRDefault="008C2F5B" w:rsidP="00D533FF">
            <w:pPr>
              <w:rPr>
                <w:rFonts w:asciiTheme="minorHAnsi" w:hAnsiTheme="minorHAnsi" w:cstheme="minorHAnsi"/>
                <w:sz w:val="18"/>
                <w:szCs w:val="18"/>
              </w:rPr>
            </w:pPr>
          </w:p>
        </w:tc>
      </w:tr>
    </w:tbl>
    <w:p w14:paraId="3C6C1993" w14:textId="77777777" w:rsidR="008C2F5B" w:rsidRPr="006A1510" w:rsidRDefault="008C2F5B" w:rsidP="008C2F5B">
      <w:pPr>
        <w:spacing w:after="0" w:line="240" w:lineRule="auto"/>
        <w:rPr>
          <w:rFonts w:asciiTheme="minorHAnsi" w:hAnsiTheme="minorHAnsi" w:cstheme="minorHAnsi"/>
          <w:color w:val="FF0000"/>
          <w:sz w:val="14"/>
          <w:szCs w:val="14"/>
        </w:rPr>
      </w:pPr>
    </w:p>
    <w:p w14:paraId="1A1DE59C" w14:textId="77777777" w:rsidR="008C2F5B" w:rsidRPr="006A1510" w:rsidRDefault="008C2F5B" w:rsidP="008C2F5B">
      <w:pPr>
        <w:spacing w:after="0" w:line="240" w:lineRule="auto"/>
        <w:rPr>
          <w:rFonts w:asciiTheme="minorHAnsi" w:hAnsiTheme="minorHAnsi" w:cstheme="minorHAnsi"/>
          <w:color w:val="FF0000"/>
          <w:sz w:val="14"/>
          <w:szCs w:val="14"/>
        </w:rPr>
      </w:pPr>
    </w:p>
    <w:tbl>
      <w:tblPr>
        <w:tblW w:w="139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4"/>
        <w:gridCol w:w="992"/>
        <w:gridCol w:w="1134"/>
        <w:gridCol w:w="992"/>
        <w:gridCol w:w="1134"/>
        <w:gridCol w:w="1985"/>
        <w:gridCol w:w="2551"/>
        <w:gridCol w:w="2048"/>
      </w:tblGrid>
      <w:tr w:rsidR="008C2F5B" w:rsidRPr="006A1510" w14:paraId="78228565" w14:textId="77777777" w:rsidTr="00D533FF">
        <w:trPr>
          <w:trHeight w:val="198"/>
          <w:jc w:val="center"/>
        </w:trPr>
        <w:tc>
          <w:tcPr>
            <w:tcW w:w="7366" w:type="dxa"/>
            <w:gridSpan w:val="5"/>
            <w:vMerge w:val="restart"/>
            <w:shd w:val="clear" w:color="auto" w:fill="F9CB9C"/>
          </w:tcPr>
          <w:p w14:paraId="07FE56E9" w14:textId="23C2B943"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 xml:space="preserve">Measure 1.4.1: </w:t>
            </w:r>
            <w:r w:rsidR="005472A5" w:rsidRPr="005472A5">
              <w:rPr>
                <w:rFonts w:asciiTheme="minorHAnsi" w:hAnsiTheme="minorHAnsi"/>
                <w:sz w:val="18"/>
              </w:rPr>
              <w:t>Ensuring the implementation of the legal framework for open data</w:t>
            </w:r>
          </w:p>
          <w:p w14:paraId="4358D5D4"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Responsible entity:  ITE Office</w:t>
            </w:r>
          </w:p>
        </w:tc>
        <w:tc>
          <w:tcPr>
            <w:tcW w:w="6584" w:type="dxa"/>
            <w:gridSpan w:val="3"/>
            <w:shd w:val="clear" w:color="auto" w:fill="F9CB9C"/>
          </w:tcPr>
          <w:p w14:paraId="420FEDCC"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Relevance</w:t>
            </w:r>
          </w:p>
        </w:tc>
      </w:tr>
      <w:tr w:rsidR="008C2F5B" w:rsidRPr="006A1510" w14:paraId="32CA8D90" w14:textId="77777777" w:rsidTr="00D533FF">
        <w:trPr>
          <w:trHeight w:val="198"/>
          <w:jc w:val="center"/>
        </w:trPr>
        <w:tc>
          <w:tcPr>
            <w:tcW w:w="7366" w:type="dxa"/>
            <w:gridSpan w:val="5"/>
            <w:vMerge/>
            <w:shd w:val="clear" w:color="auto" w:fill="F9CB9C"/>
          </w:tcPr>
          <w:p w14:paraId="5F646F2C" w14:textId="77777777" w:rsidR="008C2F5B" w:rsidRPr="006A1510" w:rsidRDefault="008C2F5B" w:rsidP="00D533FF">
            <w:pPr>
              <w:ind w:hanging="2"/>
              <w:rPr>
                <w:rFonts w:asciiTheme="minorHAnsi" w:hAnsiTheme="minorHAnsi" w:cstheme="minorHAnsi"/>
                <w:sz w:val="18"/>
                <w:szCs w:val="18"/>
              </w:rPr>
            </w:pPr>
          </w:p>
        </w:tc>
        <w:tc>
          <w:tcPr>
            <w:tcW w:w="6584" w:type="dxa"/>
            <w:gridSpan w:val="3"/>
            <w:shd w:val="clear" w:color="auto" w:fill="auto"/>
          </w:tcPr>
          <w:p w14:paraId="2B09D203"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This measure is relevant for the coming period</w:t>
            </w:r>
          </w:p>
        </w:tc>
      </w:tr>
      <w:tr w:rsidR="008C2F5B" w:rsidRPr="006A1510" w14:paraId="2D7F7BF8" w14:textId="77777777" w:rsidTr="00D533FF">
        <w:trPr>
          <w:jc w:val="center"/>
        </w:trPr>
        <w:tc>
          <w:tcPr>
            <w:tcW w:w="3114" w:type="dxa"/>
            <w:shd w:val="clear" w:color="auto" w:fill="CFE2F3"/>
          </w:tcPr>
          <w:p w14:paraId="1FA5AA4D"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sz w:val="18"/>
              </w:rPr>
              <w:lastRenderedPageBreak/>
              <w:t>Name of indicator</w:t>
            </w:r>
          </w:p>
        </w:tc>
        <w:tc>
          <w:tcPr>
            <w:tcW w:w="992" w:type="dxa"/>
            <w:shd w:val="clear" w:color="auto" w:fill="CFE2F3"/>
          </w:tcPr>
          <w:p w14:paraId="31830F69"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sz w:val="18"/>
              </w:rPr>
              <w:t>Baseline value (2019)</w:t>
            </w:r>
          </w:p>
        </w:tc>
        <w:tc>
          <w:tcPr>
            <w:tcW w:w="1134" w:type="dxa"/>
            <w:shd w:val="clear" w:color="auto" w:fill="CFE2F3"/>
          </w:tcPr>
          <w:p w14:paraId="0BF2F4E8"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sz w:val="18"/>
              </w:rPr>
              <w:t>Achieved value (2020)</w:t>
            </w:r>
          </w:p>
        </w:tc>
        <w:tc>
          <w:tcPr>
            <w:tcW w:w="992" w:type="dxa"/>
            <w:shd w:val="clear" w:color="auto" w:fill="CFE2F3"/>
          </w:tcPr>
          <w:p w14:paraId="02AA1FE2"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sz w:val="18"/>
              </w:rPr>
              <w:t>Target value (2021)</w:t>
            </w:r>
          </w:p>
        </w:tc>
        <w:tc>
          <w:tcPr>
            <w:tcW w:w="1134" w:type="dxa"/>
            <w:shd w:val="clear" w:color="auto" w:fill="CFE2F3"/>
          </w:tcPr>
          <w:p w14:paraId="5395CC09"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sz w:val="18"/>
              </w:rPr>
              <w:t>Achieved value (2021)</w:t>
            </w:r>
          </w:p>
        </w:tc>
        <w:tc>
          <w:tcPr>
            <w:tcW w:w="1985" w:type="dxa"/>
            <w:shd w:val="clear" w:color="auto" w:fill="CFE2F3"/>
          </w:tcPr>
          <w:p w14:paraId="34C1522F"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sz w:val="18"/>
              </w:rPr>
              <w:t>Reasoning for the progress</w:t>
            </w:r>
          </w:p>
        </w:tc>
        <w:tc>
          <w:tcPr>
            <w:tcW w:w="2551" w:type="dxa"/>
            <w:shd w:val="clear" w:color="auto" w:fill="CFE2F3"/>
          </w:tcPr>
          <w:p w14:paraId="777AA88B"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sz w:val="18"/>
              </w:rPr>
              <w:t>Target value for 2022 and comments comment</w:t>
            </w:r>
          </w:p>
        </w:tc>
        <w:tc>
          <w:tcPr>
            <w:tcW w:w="2048" w:type="dxa"/>
            <w:shd w:val="clear" w:color="auto" w:fill="CFE2F3"/>
          </w:tcPr>
          <w:p w14:paraId="37A0C3AC"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sz w:val="18"/>
              </w:rPr>
              <w:t>Possible next steps</w:t>
            </w:r>
          </w:p>
        </w:tc>
      </w:tr>
      <w:tr w:rsidR="008C2F5B" w:rsidRPr="006A1510" w14:paraId="5D4165AD" w14:textId="77777777" w:rsidTr="00D533FF">
        <w:trPr>
          <w:jc w:val="center"/>
        </w:trPr>
        <w:tc>
          <w:tcPr>
            <w:tcW w:w="3114" w:type="dxa"/>
          </w:tcPr>
          <w:p w14:paraId="0EC3B4CF"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Number of public authorities and other holders of public authority that share/publish open data on the Open Data Portal (Number)</w:t>
            </w:r>
          </w:p>
        </w:tc>
        <w:tc>
          <w:tcPr>
            <w:tcW w:w="992" w:type="dxa"/>
          </w:tcPr>
          <w:p w14:paraId="04FC2944"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33</w:t>
            </w:r>
          </w:p>
        </w:tc>
        <w:tc>
          <w:tcPr>
            <w:tcW w:w="1134" w:type="dxa"/>
          </w:tcPr>
          <w:p w14:paraId="58C7D4CB"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62</w:t>
            </w:r>
          </w:p>
        </w:tc>
        <w:tc>
          <w:tcPr>
            <w:tcW w:w="992" w:type="dxa"/>
          </w:tcPr>
          <w:p w14:paraId="053B4757"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80</w:t>
            </w:r>
          </w:p>
        </w:tc>
        <w:tc>
          <w:tcPr>
            <w:tcW w:w="1134" w:type="dxa"/>
          </w:tcPr>
          <w:p w14:paraId="4E2C950B"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83</w:t>
            </w:r>
          </w:p>
        </w:tc>
        <w:tc>
          <w:tcPr>
            <w:tcW w:w="1985" w:type="dxa"/>
          </w:tcPr>
          <w:p w14:paraId="1F5EA8EE" w14:textId="01C6643B" w:rsidR="008C2F5B" w:rsidRPr="006A1510" w:rsidRDefault="009E5DFE" w:rsidP="00D533FF">
            <w:pPr>
              <w:ind w:hanging="2"/>
              <w:rPr>
                <w:rFonts w:asciiTheme="minorHAnsi" w:hAnsiTheme="minorHAnsi" w:cstheme="minorHAnsi"/>
                <w:sz w:val="18"/>
                <w:szCs w:val="18"/>
              </w:rPr>
            </w:pPr>
            <w:hyperlink r:id="rId73">
              <w:r w:rsidR="006B08B0" w:rsidRPr="006A1510">
                <w:rPr>
                  <w:rFonts w:asciiTheme="minorHAnsi" w:hAnsiTheme="minorHAnsi"/>
                  <w:color w:val="1155CC"/>
                  <w:sz w:val="18"/>
                  <w:u w:val="single"/>
                </w:rPr>
                <w:t>https://data.gov.rs/sr/</w:t>
              </w:r>
            </w:hyperlink>
            <w:r w:rsidR="006B08B0" w:rsidRPr="006A1510">
              <w:rPr>
                <w:rFonts w:asciiTheme="minorHAnsi" w:hAnsiTheme="minorHAnsi"/>
                <w:sz w:val="18"/>
              </w:rPr>
              <w:t xml:space="preserve">  </w:t>
            </w:r>
          </w:p>
        </w:tc>
        <w:tc>
          <w:tcPr>
            <w:tcW w:w="2551" w:type="dxa"/>
          </w:tcPr>
          <w:p w14:paraId="0D837573"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100</w:t>
            </w:r>
          </w:p>
        </w:tc>
        <w:tc>
          <w:tcPr>
            <w:tcW w:w="2048" w:type="dxa"/>
          </w:tcPr>
          <w:p w14:paraId="073D7F18" w14:textId="77777777" w:rsidR="008C2F5B" w:rsidRPr="006A1510" w:rsidRDefault="008C2F5B" w:rsidP="00D533FF">
            <w:pPr>
              <w:ind w:hanging="2"/>
              <w:rPr>
                <w:rFonts w:asciiTheme="minorHAnsi" w:hAnsiTheme="minorHAnsi" w:cstheme="minorHAnsi"/>
                <w:sz w:val="18"/>
                <w:szCs w:val="18"/>
              </w:rPr>
            </w:pPr>
          </w:p>
        </w:tc>
      </w:tr>
    </w:tbl>
    <w:p w14:paraId="30E69343" w14:textId="64C25771" w:rsidR="008C2F5B" w:rsidRPr="006A1510" w:rsidRDefault="008C2F5B" w:rsidP="008C2F5B">
      <w:pPr>
        <w:spacing w:after="0" w:line="240" w:lineRule="auto"/>
        <w:rPr>
          <w:rFonts w:asciiTheme="minorHAnsi" w:hAnsiTheme="minorHAnsi" w:cstheme="minorHAnsi"/>
          <w:sz w:val="14"/>
          <w:szCs w:val="14"/>
        </w:rPr>
      </w:pPr>
    </w:p>
    <w:p w14:paraId="18AC3D05" w14:textId="77777777" w:rsidR="008C2F5B" w:rsidRPr="006A1510" w:rsidRDefault="008C2F5B" w:rsidP="008C2F5B">
      <w:pPr>
        <w:spacing w:after="0" w:line="240" w:lineRule="auto"/>
        <w:rPr>
          <w:rFonts w:asciiTheme="minorHAnsi" w:hAnsiTheme="minorHAnsi" w:cstheme="minorHAnsi"/>
          <w:sz w:val="14"/>
          <w:szCs w:val="14"/>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65"/>
        <w:gridCol w:w="1141"/>
        <w:gridCol w:w="1109"/>
        <w:gridCol w:w="2577"/>
        <w:gridCol w:w="2126"/>
        <w:gridCol w:w="2126"/>
        <w:gridCol w:w="1904"/>
      </w:tblGrid>
      <w:tr w:rsidR="008C2F5B" w:rsidRPr="006A1510" w14:paraId="6D6ADFB6" w14:textId="77777777" w:rsidTr="00816361">
        <w:trPr>
          <w:trHeight w:val="555"/>
          <w:jc w:val="center"/>
        </w:trPr>
        <w:tc>
          <w:tcPr>
            <w:tcW w:w="2965" w:type="dxa"/>
            <w:vMerge w:val="restart"/>
            <w:tcBorders>
              <w:top w:val="single" w:sz="4" w:space="0" w:color="000000"/>
              <w:left w:val="single" w:sz="4" w:space="0" w:color="000000"/>
              <w:bottom w:val="single" w:sz="4" w:space="0" w:color="000000"/>
              <w:right w:val="single" w:sz="4" w:space="0" w:color="000000"/>
            </w:tcBorders>
            <w:shd w:val="clear" w:color="auto" w:fill="FFF2CC"/>
            <w:vAlign w:val="center"/>
          </w:tcPr>
          <w:p w14:paraId="22ADADD4" w14:textId="77777777" w:rsidR="008C2F5B" w:rsidRPr="006A1510" w:rsidRDefault="008C2F5B" w:rsidP="00D533FF">
            <w:pPr>
              <w:jc w:val="center"/>
              <w:rPr>
                <w:rFonts w:asciiTheme="minorHAnsi" w:hAnsiTheme="minorHAnsi" w:cstheme="minorHAnsi"/>
                <w:sz w:val="18"/>
                <w:szCs w:val="18"/>
              </w:rPr>
            </w:pPr>
            <w:r w:rsidRPr="006A1510">
              <w:rPr>
                <w:rFonts w:asciiTheme="minorHAnsi" w:hAnsiTheme="minorHAnsi"/>
                <w:sz w:val="18"/>
              </w:rPr>
              <w:t>Activity</w:t>
            </w:r>
          </w:p>
        </w:tc>
        <w:tc>
          <w:tcPr>
            <w:tcW w:w="1141" w:type="dxa"/>
            <w:vMerge w:val="restart"/>
            <w:tcBorders>
              <w:top w:val="single" w:sz="4" w:space="0" w:color="000000"/>
              <w:left w:val="single" w:sz="4" w:space="0" w:color="000000"/>
              <w:bottom w:val="single" w:sz="4" w:space="0" w:color="000000"/>
              <w:right w:val="single" w:sz="4" w:space="0" w:color="000000"/>
            </w:tcBorders>
            <w:shd w:val="clear" w:color="auto" w:fill="FFF2CC"/>
            <w:vAlign w:val="center"/>
          </w:tcPr>
          <w:p w14:paraId="7BF25CA7" w14:textId="77777777" w:rsidR="008C2F5B" w:rsidRPr="006A1510" w:rsidRDefault="008C2F5B" w:rsidP="00D533FF">
            <w:pPr>
              <w:ind w:hanging="2"/>
              <w:jc w:val="center"/>
              <w:rPr>
                <w:rFonts w:asciiTheme="minorHAnsi" w:hAnsiTheme="minorHAnsi" w:cstheme="minorHAnsi"/>
                <w:sz w:val="18"/>
                <w:szCs w:val="18"/>
              </w:rPr>
            </w:pPr>
            <w:r w:rsidRPr="006A1510">
              <w:rPr>
                <w:rFonts w:asciiTheme="minorHAnsi" w:hAnsiTheme="minorHAnsi"/>
                <w:sz w:val="18"/>
              </w:rPr>
              <w:t>Responsible entity</w:t>
            </w:r>
          </w:p>
        </w:tc>
        <w:tc>
          <w:tcPr>
            <w:tcW w:w="1109" w:type="dxa"/>
            <w:vMerge w:val="restart"/>
            <w:tcBorders>
              <w:top w:val="single" w:sz="4" w:space="0" w:color="000000"/>
              <w:left w:val="single" w:sz="4" w:space="0" w:color="000000"/>
              <w:bottom w:val="single" w:sz="4" w:space="0" w:color="000000"/>
              <w:right w:val="single" w:sz="4" w:space="0" w:color="000000"/>
            </w:tcBorders>
            <w:shd w:val="clear" w:color="auto" w:fill="FFF2CC"/>
            <w:vAlign w:val="center"/>
          </w:tcPr>
          <w:p w14:paraId="1BD96D2E" w14:textId="77777777" w:rsidR="008C2F5B" w:rsidRPr="006A1510" w:rsidRDefault="008C2F5B" w:rsidP="00D533FF">
            <w:pPr>
              <w:ind w:hanging="2"/>
              <w:jc w:val="center"/>
              <w:rPr>
                <w:rFonts w:asciiTheme="minorHAnsi" w:hAnsiTheme="minorHAnsi" w:cstheme="minorHAnsi"/>
                <w:sz w:val="18"/>
                <w:szCs w:val="18"/>
              </w:rPr>
            </w:pPr>
            <w:r w:rsidRPr="006A1510">
              <w:rPr>
                <w:rFonts w:asciiTheme="minorHAnsi" w:hAnsiTheme="minorHAnsi"/>
                <w:sz w:val="18"/>
              </w:rPr>
              <w:t>Status</w:t>
            </w:r>
          </w:p>
        </w:tc>
        <w:tc>
          <w:tcPr>
            <w:tcW w:w="2577" w:type="dxa"/>
            <w:vMerge w:val="restart"/>
            <w:tcBorders>
              <w:top w:val="single" w:sz="4" w:space="0" w:color="000000"/>
              <w:left w:val="single" w:sz="4" w:space="0" w:color="000000"/>
              <w:bottom w:val="single" w:sz="4" w:space="0" w:color="000000"/>
              <w:right w:val="single" w:sz="4" w:space="0" w:color="000000"/>
            </w:tcBorders>
            <w:shd w:val="clear" w:color="auto" w:fill="FFF2CC"/>
            <w:vAlign w:val="center"/>
          </w:tcPr>
          <w:p w14:paraId="7F3E3095" w14:textId="77777777" w:rsidR="008C2F5B" w:rsidRPr="006A1510" w:rsidRDefault="008C2F5B" w:rsidP="00D533FF">
            <w:pPr>
              <w:ind w:hanging="2"/>
              <w:jc w:val="center"/>
              <w:rPr>
                <w:rFonts w:asciiTheme="minorHAnsi" w:hAnsiTheme="minorHAnsi" w:cstheme="minorHAnsi"/>
                <w:sz w:val="18"/>
                <w:szCs w:val="18"/>
              </w:rPr>
            </w:pPr>
            <w:r w:rsidRPr="006A1510">
              <w:rPr>
                <w:rFonts w:asciiTheme="minorHAnsi" w:hAnsiTheme="minorHAnsi"/>
                <w:sz w:val="18"/>
              </w:rPr>
              <w:t>Reasoning for the progress</w:t>
            </w: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FFF2CC"/>
            <w:vAlign w:val="center"/>
          </w:tcPr>
          <w:p w14:paraId="0FDAD126" w14:textId="77777777" w:rsidR="008C2F5B" w:rsidRPr="006A1510" w:rsidRDefault="008C2F5B" w:rsidP="00D533FF">
            <w:pPr>
              <w:ind w:hanging="2"/>
              <w:jc w:val="center"/>
              <w:rPr>
                <w:rFonts w:asciiTheme="minorHAnsi" w:hAnsiTheme="minorHAnsi" w:cstheme="minorHAnsi"/>
                <w:sz w:val="18"/>
                <w:szCs w:val="18"/>
              </w:rPr>
            </w:pPr>
            <w:r w:rsidRPr="006A1510">
              <w:rPr>
                <w:rFonts w:asciiTheme="minorHAnsi" w:hAnsiTheme="minorHAnsi"/>
                <w:sz w:val="18"/>
              </w:rPr>
              <w:t>Relevance</w:t>
            </w: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FFF2CC"/>
            <w:vAlign w:val="center"/>
          </w:tcPr>
          <w:p w14:paraId="58964C96" w14:textId="77777777" w:rsidR="008C2F5B" w:rsidRPr="006A1510" w:rsidRDefault="008C2F5B" w:rsidP="00D533FF">
            <w:pPr>
              <w:ind w:hanging="2"/>
              <w:jc w:val="center"/>
              <w:rPr>
                <w:rFonts w:asciiTheme="minorHAnsi" w:hAnsiTheme="minorHAnsi" w:cstheme="minorHAnsi"/>
                <w:sz w:val="18"/>
                <w:szCs w:val="18"/>
              </w:rPr>
            </w:pPr>
            <w:r w:rsidRPr="006A1510">
              <w:rPr>
                <w:rFonts w:asciiTheme="minorHAnsi" w:hAnsiTheme="minorHAnsi"/>
                <w:sz w:val="18"/>
              </w:rPr>
              <w:t>Effectiveness (effective solutions and results)</w:t>
            </w:r>
          </w:p>
        </w:tc>
        <w:tc>
          <w:tcPr>
            <w:tcW w:w="1904" w:type="dxa"/>
            <w:vMerge w:val="restart"/>
            <w:tcBorders>
              <w:top w:val="single" w:sz="4" w:space="0" w:color="000000"/>
              <w:left w:val="single" w:sz="4" w:space="0" w:color="000000"/>
              <w:bottom w:val="single" w:sz="4" w:space="0" w:color="000000"/>
              <w:right w:val="single" w:sz="4" w:space="0" w:color="000000"/>
            </w:tcBorders>
            <w:shd w:val="clear" w:color="auto" w:fill="FFF2CC"/>
            <w:vAlign w:val="center"/>
          </w:tcPr>
          <w:p w14:paraId="1904EFA9" w14:textId="77777777" w:rsidR="008C2F5B" w:rsidRPr="006A1510" w:rsidRDefault="008C2F5B" w:rsidP="00D533FF">
            <w:pPr>
              <w:ind w:hanging="2"/>
              <w:jc w:val="center"/>
              <w:rPr>
                <w:rFonts w:asciiTheme="minorHAnsi" w:hAnsiTheme="minorHAnsi" w:cstheme="minorHAnsi"/>
                <w:sz w:val="18"/>
                <w:szCs w:val="18"/>
              </w:rPr>
            </w:pPr>
            <w:r w:rsidRPr="006A1510">
              <w:rPr>
                <w:rFonts w:asciiTheme="minorHAnsi" w:hAnsiTheme="minorHAnsi"/>
                <w:sz w:val="18"/>
              </w:rPr>
              <w:t>Possible next steps</w:t>
            </w:r>
          </w:p>
        </w:tc>
      </w:tr>
      <w:tr w:rsidR="008C2F5B" w:rsidRPr="006A1510" w14:paraId="1533461B" w14:textId="77777777" w:rsidTr="00816361">
        <w:trPr>
          <w:trHeight w:val="253"/>
          <w:jc w:val="center"/>
        </w:trPr>
        <w:tc>
          <w:tcPr>
            <w:tcW w:w="2965" w:type="dxa"/>
            <w:vMerge/>
            <w:vAlign w:val="center"/>
          </w:tcPr>
          <w:p w14:paraId="38154799" w14:textId="77777777" w:rsidR="008C2F5B" w:rsidRPr="006A1510" w:rsidRDefault="008C2F5B" w:rsidP="00D533FF">
            <w:pPr>
              <w:widowControl w:val="0"/>
              <w:spacing w:after="0"/>
              <w:rPr>
                <w:rFonts w:asciiTheme="minorHAnsi" w:hAnsiTheme="minorHAnsi" w:cstheme="minorHAnsi"/>
                <w:sz w:val="18"/>
                <w:szCs w:val="18"/>
              </w:rPr>
            </w:pPr>
          </w:p>
        </w:tc>
        <w:tc>
          <w:tcPr>
            <w:tcW w:w="1141" w:type="dxa"/>
            <w:vMerge/>
            <w:vAlign w:val="center"/>
          </w:tcPr>
          <w:p w14:paraId="23688370" w14:textId="77777777" w:rsidR="008C2F5B" w:rsidRPr="006A1510" w:rsidRDefault="008C2F5B" w:rsidP="00D533FF">
            <w:pPr>
              <w:widowControl w:val="0"/>
              <w:spacing w:after="0"/>
              <w:rPr>
                <w:rFonts w:asciiTheme="minorHAnsi" w:hAnsiTheme="minorHAnsi" w:cstheme="minorHAnsi"/>
                <w:sz w:val="18"/>
                <w:szCs w:val="18"/>
              </w:rPr>
            </w:pPr>
          </w:p>
        </w:tc>
        <w:tc>
          <w:tcPr>
            <w:tcW w:w="1109" w:type="dxa"/>
            <w:vMerge/>
            <w:vAlign w:val="center"/>
          </w:tcPr>
          <w:p w14:paraId="7B8724C5" w14:textId="77777777" w:rsidR="008C2F5B" w:rsidRPr="006A1510" w:rsidRDefault="008C2F5B" w:rsidP="00D533FF">
            <w:pPr>
              <w:widowControl w:val="0"/>
              <w:spacing w:after="0"/>
              <w:rPr>
                <w:rFonts w:asciiTheme="minorHAnsi" w:hAnsiTheme="minorHAnsi" w:cstheme="minorHAnsi"/>
                <w:sz w:val="18"/>
                <w:szCs w:val="18"/>
              </w:rPr>
            </w:pPr>
          </w:p>
        </w:tc>
        <w:tc>
          <w:tcPr>
            <w:tcW w:w="2577" w:type="dxa"/>
            <w:vMerge/>
            <w:vAlign w:val="center"/>
          </w:tcPr>
          <w:p w14:paraId="0A9A858B" w14:textId="77777777" w:rsidR="008C2F5B" w:rsidRPr="006A1510" w:rsidRDefault="008C2F5B" w:rsidP="00D533FF">
            <w:pPr>
              <w:widowControl w:val="0"/>
              <w:spacing w:after="0"/>
              <w:rPr>
                <w:rFonts w:asciiTheme="minorHAnsi" w:hAnsiTheme="minorHAnsi" w:cstheme="minorHAnsi"/>
                <w:sz w:val="18"/>
                <w:szCs w:val="18"/>
              </w:rPr>
            </w:pPr>
          </w:p>
        </w:tc>
        <w:tc>
          <w:tcPr>
            <w:tcW w:w="2126" w:type="dxa"/>
            <w:vMerge/>
            <w:vAlign w:val="center"/>
          </w:tcPr>
          <w:p w14:paraId="6501CF3B" w14:textId="77777777" w:rsidR="008C2F5B" w:rsidRPr="006A1510" w:rsidRDefault="008C2F5B" w:rsidP="00D533FF">
            <w:pPr>
              <w:widowControl w:val="0"/>
              <w:spacing w:after="0"/>
              <w:rPr>
                <w:rFonts w:asciiTheme="minorHAnsi" w:hAnsiTheme="minorHAnsi" w:cstheme="minorHAnsi"/>
                <w:sz w:val="18"/>
                <w:szCs w:val="18"/>
              </w:rPr>
            </w:pPr>
          </w:p>
        </w:tc>
        <w:tc>
          <w:tcPr>
            <w:tcW w:w="2126" w:type="dxa"/>
            <w:vMerge/>
            <w:vAlign w:val="center"/>
          </w:tcPr>
          <w:p w14:paraId="1177EAF2" w14:textId="77777777" w:rsidR="008C2F5B" w:rsidRPr="006A1510" w:rsidRDefault="008C2F5B" w:rsidP="00D533FF">
            <w:pPr>
              <w:widowControl w:val="0"/>
              <w:spacing w:after="0"/>
              <w:rPr>
                <w:rFonts w:asciiTheme="minorHAnsi" w:hAnsiTheme="minorHAnsi" w:cstheme="minorHAnsi"/>
                <w:sz w:val="18"/>
                <w:szCs w:val="18"/>
              </w:rPr>
            </w:pPr>
          </w:p>
        </w:tc>
        <w:tc>
          <w:tcPr>
            <w:tcW w:w="1904" w:type="dxa"/>
            <w:vMerge/>
            <w:vAlign w:val="center"/>
          </w:tcPr>
          <w:p w14:paraId="407CF798" w14:textId="77777777" w:rsidR="008C2F5B" w:rsidRPr="006A1510" w:rsidRDefault="008C2F5B" w:rsidP="00D533FF">
            <w:pPr>
              <w:widowControl w:val="0"/>
              <w:spacing w:after="0"/>
              <w:rPr>
                <w:rFonts w:asciiTheme="minorHAnsi" w:hAnsiTheme="minorHAnsi" w:cstheme="minorHAnsi"/>
                <w:sz w:val="18"/>
                <w:szCs w:val="18"/>
              </w:rPr>
            </w:pPr>
          </w:p>
        </w:tc>
      </w:tr>
      <w:tr w:rsidR="008C2F5B" w:rsidRPr="006A1510" w14:paraId="567B78FB" w14:textId="77777777" w:rsidTr="00816361">
        <w:trPr>
          <w:trHeight w:val="1155"/>
          <w:jc w:val="center"/>
        </w:trPr>
        <w:tc>
          <w:tcPr>
            <w:tcW w:w="2965" w:type="dxa"/>
          </w:tcPr>
          <w:p w14:paraId="6B154303"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sz w:val="18"/>
              </w:rPr>
              <w:t>1.4.1.1: Establish a special organizational unit in ITE for open data and the Open Data Portal so as to support institutions to open data in a machine-readable format and to ensure the sustainability of the open data initiative</w:t>
            </w:r>
          </w:p>
        </w:tc>
        <w:tc>
          <w:tcPr>
            <w:tcW w:w="1141" w:type="dxa"/>
          </w:tcPr>
          <w:p w14:paraId="29B8B5B0"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ITE</w:t>
            </w:r>
          </w:p>
        </w:tc>
        <w:tc>
          <w:tcPr>
            <w:tcW w:w="1109" w:type="dxa"/>
          </w:tcPr>
          <w:p w14:paraId="2E1EF47C" w14:textId="0BFA9CF2"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completed</w:t>
            </w:r>
          </w:p>
        </w:tc>
        <w:tc>
          <w:tcPr>
            <w:tcW w:w="2577" w:type="dxa"/>
          </w:tcPr>
          <w:p w14:paraId="749600D3"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color w:val="222222"/>
                <w:sz w:val="18"/>
              </w:rPr>
              <w:t xml:space="preserve">Within the ITE Office, a special organisational unit within the Digitisation Standards Sector has been formed under the name - Department of Quality of Electronic Services, Data and Data Protection. Department currently has only one job filled out. </w:t>
            </w:r>
            <w:r w:rsidRPr="006A1510">
              <w:rPr>
                <w:rFonts w:asciiTheme="minorHAnsi" w:hAnsiTheme="minorHAnsi"/>
                <w:color w:val="FFFFFF"/>
                <w:sz w:val="18"/>
              </w:rPr>
              <w:t>.</w:t>
            </w:r>
          </w:p>
        </w:tc>
        <w:tc>
          <w:tcPr>
            <w:tcW w:w="2126" w:type="dxa"/>
          </w:tcPr>
          <w:p w14:paraId="39AA9F4E"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Improvement of transparency in the work of public administration.</w:t>
            </w:r>
          </w:p>
          <w:p w14:paraId="61AE4887"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The activity is relevant.</w:t>
            </w:r>
          </w:p>
        </w:tc>
        <w:tc>
          <w:tcPr>
            <w:tcW w:w="2126" w:type="dxa"/>
          </w:tcPr>
          <w:p w14:paraId="76215109"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The ITE Office will be capacitated to support public administration institutions in opening up data.</w:t>
            </w:r>
          </w:p>
        </w:tc>
        <w:tc>
          <w:tcPr>
            <w:tcW w:w="1904" w:type="dxa"/>
          </w:tcPr>
          <w:p w14:paraId="772EB8FB"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Increase the number of staff and strengthen the capacity of the Department.</w:t>
            </w:r>
          </w:p>
        </w:tc>
      </w:tr>
      <w:tr w:rsidR="008C2F5B" w:rsidRPr="006A1510" w14:paraId="282DAAA3" w14:textId="77777777" w:rsidTr="00816361">
        <w:trPr>
          <w:trHeight w:val="1106"/>
          <w:jc w:val="center"/>
        </w:trPr>
        <w:tc>
          <w:tcPr>
            <w:tcW w:w="2965" w:type="dxa"/>
          </w:tcPr>
          <w:p w14:paraId="59DD2281"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sz w:val="18"/>
              </w:rPr>
              <w:t>1.4.1.2 Development of a methodology and standards for opening data with the definition of priority datasets</w:t>
            </w:r>
          </w:p>
        </w:tc>
        <w:tc>
          <w:tcPr>
            <w:tcW w:w="1141" w:type="dxa"/>
          </w:tcPr>
          <w:p w14:paraId="1381893B"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ITE</w:t>
            </w:r>
          </w:p>
        </w:tc>
        <w:tc>
          <w:tcPr>
            <w:tcW w:w="1109" w:type="dxa"/>
          </w:tcPr>
          <w:p w14:paraId="6B7A5228" w14:textId="5BD34219" w:rsidR="008C2F5B" w:rsidRPr="006A1510" w:rsidRDefault="007E5C8D" w:rsidP="00D533FF">
            <w:pPr>
              <w:ind w:hanging="2"/>
              <w:rPr>
                <w:rFonts w:asciiTheme="minorHAnsi" w:hAnsiTheme="minorHAnsi" w:cstheme="minorHAnsi"/>
                <w:sz w:val="18"/>
                <w:szCs w:val="18"/>
              </w:rPr>
            </w:pPr>
            <w:r w:rsidRPr="006A1510">
              <w:rPr>
                <w:rFonts w:asciiTheme="minorHAnsi" w:hAnsiTheme="minorHAnsi"/>
                <w:sz w:val="18"/>
              </w:rPr>
              <w:t>abandoned</w:t>
            </w:r>
          </w:p>
        </w:tc>
        <w:tc>
          <w:tcPr>
            <w:tcW w:w="2577" w:type="dxa"/>
          </w:tcPr>
          <w:p w14:paraId="4EAEAB70" w14:textId="77777777" w:rsidR="008C2F5B" w:rsidRPr="006A1510" w:rsidRDefault="008C2F5B" w:rsidP="00D533FF">
            <w:pPr>
              <w:ind w:hanging="2"/>
              <w:rPr>
                <w:rFonts w:asciiTheme="minorHAnsi" w:hAnsiTheme="minorHAnsi" w:cstheme="minorHAnsi"/>
                <w:color w:val="222222"/>
                <w:sz w:val="18"/>
                <w:szCs w:val="18"/>
              </w:rPr>
            </w:pPr>
            <w:r w:rsidRPr="006A1510">
              <w:rPr>
                <w:rFonts w:asciiTheme="minorHAnsi" w:hAnsiTheme="minorHAnsi"/>
                <w:color w:val="222222"/>
                <w:sz w:val="18"/>
              </w:rPr>
              <w:t>The activity was not carried out because the funds were not made available and an additional complicating circumstance was the pandemic.</w:t>
            </w:r>
          </w:p>
        </w:tc>
        <w:tc>
          <w:tcPr>
            <w:tcW w:w="2126" w:type="dxa"/>
          </w:tcPr>
          <w:p w14:paraId="1DF3B88A"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The activity is relevant.</w:t>
            </w:r>
          </w:p>
          <w:p w14:paraId="29FB393C" w14:textId="77777777" w:rsidR="008C2F5B" w:rsidRPr="006A1510" w:rsidRDefault="008C2F5B" w:rsidP="00D533FF">
            <w:pPr>
              <w:ind w:hanging="2"/>
              <w:rPr>
                <w:rFonts w:asciiTheme="minorHAnsi" w:hAnsiTheme="minorHAnsi" w:cstheme="minorHAnsi"/>
                <w:sz w:val="18"/>
                <w:szCs w:val="18"/>
              </w:rPr>
            </w:pPr>
          </w:p>
        </w:tc>
        <w:tc>
          <w:tcPr>
            <w:tcW w:w="2126" w:type="dxa"/>
          </w:tcPr>
          <w:p w14:paraId="25CF87FE" w14:textId="77777777" w:rsidR="008C2F5B" w:rsidRPr="006A1510" w:rsidRDefault="008C2F5B" w:rsidP="00D533FF">
            <w:pPr>
              <w:ind w:hanging="2"/>
              <w:rPr>
                <w:rFonts w:asciiTheme="minorHAnsi" w:hAnsiTheme="minorHAnsi" w:cstheme="minorHAnsi"/>
                <w:sz w:val="18"/>
                <w:szCs w:val="18"/>
              </w:rPr>
            </w:pPr>
          </w:p>
        </w:tc>
        <w:tc>
          <w:tcPr>
            <w:tcW w:w="1904" w:type="dxa"/>
          </w:tcPr>
          <w:p w14:paraId="25A0E2E8"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To be planned within the new 2023-2025 AP.</w:t>
            </w:r>
          </w:p>
        </w:tc>
      </w:tr>
      <w:tr w:rsidR="008C2F5B" w:rsidRPr="006A1510" w14:paraId="31016738" w14:textId="77777777" w:rsidTr="00816361">
        <w:trPr>
          <w:trHeight w:val="435"/>
          <w:jc w:val="center"/>
        </w:trPr>
        <w:tc>
          <w:tcPr>
            <w:tcW w:w="2965" w:type="dxa"/>
          </w:tcPr>
          <w:p w14:paraId="7AF7E635" w14:textId="77777777" w:rsidR="008C2F5B" w:rsidRPr="006A1510" w:rsidRDefault="008C2F5B" w:rsidP="00D533FF">
            <w:pPr>
              <w:rPr>
                <w:rFonts w:asciiTheme="minorHAnsi" w:hAnsiTheme="minorHAnsi" w:cstheme="minorHAnsi"/>
                <w:sz w:val="18"/>
                <w:szCs w:val="18"/>
                <w:highlight w:val="yellow"/>
              </w:rPr>
            </w:pPr>
            <w:r w:rsidRPr="006A1510">
              <w:rPr>
                <w:rFonts w:asciiTheme="minorHAnsi" w:hAnsiTheme="minorHAnsi"/>
                <w:sz w:val="18"/>
              </w:rPr>
              <w:t xml:space="preserve">1.4.1.3 Supporting the work of the Open Data Working Group in establishing the annual programme for opening up public administration data, monitoring the implementation </w:t>
            </w:r>
            <w:r w:rsidRPr="006A1510">
              <w:rPr>
                <w:rFonts w:asciiTheme="minorHAnsi" w:hAnsiTheme="minorHAnsi"/>
                <w:sz w:val="18"/>
              </w:rPr>
              <w:lastRenderedPageBreak/>
              <w:t>and supporting institutions in opening up data.</w:t>
            </w:r>
          </w:p>
        </w:tc>
        <w:tc>
          <w:tcPr>
            <w:tcW w:w="1141" w:type="dxa"/>
            <w:shd w:val="clear" w:color="auto" w:fill="FFFF00"/>
          </w:tcPr>
          <w:p w14:paraId="13478BE6" w14:textId="77777777" w:rsidR="008C2F5B" w:rsidRPr="006A1510" w:rsidRDefault="008C2F5B" w:rsidP="00D533FF">
            <w:pPr>
              <w:ind w:hanging="2"/>
              <w:rPr>
                <w:rFonts w:asciiTheme="minorHAnsi" w:hAnsiTheme="minorHAnsi" w:cstheme="minorHAnsi"/>
                <w:sz w:val="18"/>
                <w:szCs w:val="18"/>
                <w:highlight w:val="yellow"/>
              </w:rPr>
            </w:pPr>
            <w:r w:rsidRPr="006A1510">
              <w:rPr>
                <w:rFonts w:asciiTheme="minorHAnsi" w:hAnsiTheme="minorHAnsi"/>
                <w:sz w:val="18"/>
                <w:highlight w:val="yellow"/>
              </w:rPr>
              <w:lastRenderedPageBreak/>
              <w:t>ITE</w:t>
            </w:r>
          </w:p>
        </w:tc>
        <w:tc>
          <w:tcPr>
            <w:tcW w:w="1109" w:type="dxa"/>
            <w:shd w:val="clear" w:color="auto" w:fill="FFFF00"/>
          </w:tcPr>
          <w:p w14:paraId="3ACEA7C9" w14:textId="77777777" w:rsidR="008C2F5B" w:rsidRPr="006A1510" w:rsidRDefault="008C2F5B" w:rsidP="00D533FF">
            <w:pPr>
              <w:ind w:hanging="2"/>
              <w:rPr>
                <w:rFonts w:asciiTheme="minorHAnsi" w:hAnsiTheme="minorHAnsi" w:cstheme="minorHAnsi"/>
                <w:sz w:val="18"/>
                <w:szCs w:val="18"/>
                <w:highlight w:val="yellow"/>
              </w:rPr>
            </w:pPr>
          </w:p>
        </w:tc>
        <w:tc>
          <w:tcPr>
            <w:tcW w:w="2577" w:type="dxa"/>
            <w:shd w:val="clear" w:color="auto" w:fill="FFFF00"/>
          </w:tcPr>
          <w:p w14:paraId="25078A76" w14:textId="4D6B27A1" w:rsidR="008C2F5B" w:rsidRPr="006A1510" w:rsidRDefault="00261DD6" w:rsidP="00D533FF">
            <w:pPr>
              <w:ind w:hanging="2"/>
              <w:rPr>
                <w:rFonts w:asciiTheme="minorHAnsi" w:hAnsiTheme="minorHAnsi" w:cstheme="minorHAnsi"/>
                <w:color w:val="222222"/>
                <w:sz w:val="18"/>
                <w:szCs w:val="18"/>
                <w:highlight w:val="yellow"/>
              </w:rPr>
            </w:pPr>
            <w:r>
              <w:rPr>
                <w:rFonts w:asciiTheme="minorHAnsi" w:hAnsiTheme="minorHAnsi"/>
                <w:color w:val="222222"/>
                <w:sz w:val="18"/>
                <w:highlight w:val="yellow"/>
              </w:rPr>
              <w:t>n</w:t>
            </w:r>
            <w:r w:rsidR="008C2F5B" w:rsidRPr="006A1510">
              <w:rPr>
                <w:rFonts w:asciiTheme="minorHAnsi" w:hAnsiTheme="minorHAnsi"/>
                <w:color w:val="222222"/>
                <w:sz w:val="18"/>
                <w:highlight w:val="yellow"/>
              </w:rPr>
              <w:t>o data</w:t>
            </w:r>
          </w:p>
        </w:tc>
        <w:tc>
          <w:tcPr>
            <w:tcW w:w="2126" w:type="dxa"/>
            <w:shd w:val="clear" w:color="auto" w:fill="FFFF00"/>
          </w:tcPr>
          <w:p w14:paraId="2D578C70" w14:textId="77777777" w:rsidR="008C2F5B" w:rsidRPr="006A1510" w:rsidRDefault="008C2F5B" w:rsidP="00D533FF">
            <w:pPr>
              <w:ind w:hanging="2"/>
              <w:rPr>
                <w:rFonts w:asciiTheme="minorHAnsi" w:hAnsiTheme="minorHAnsi" w:cstheme="minorHAnsi"/>
                <w:sz w:val="18"/>
                <w:szCs w:val="18"/>
                <w:highlight w:val="yellow"/>
              </w:rPr>
            </w:pPr>
          </w:p>
        </w:tc>
        <w:tc>
          <w:tcPr>
            <w:tcW w:w="2126" w:type="dxa"/>
            <w:shd w:val="clear" w:color="auto" w:fill="FFFF00"/>
          </w:tcPr>
          <w:p w14:paraId="12B367AD" w14:textId="77777777" w:rsidR="008C2F5B" w:rsidRPr="006A1510" w:rsidRDefault="008C2F5B" w:rsidP="00D533FF">
            <w:pPr>
              <w:ind w:hanging="2"/>
              <w:rPr>
                <w:rFonts w:asciiTheme="minorHAnsi" w:hAnsiTheme="minorHAnsi" w:cstheme="minorHAnsi"/>
                <w:sz w:val="18"/>
                <w:szCs w:val="18"/>
                <w:highlight w:val="yellow"/>
              </w:rPr>
            </w:pPr>
          </w:p>
        </w:tc>
        <w:tc>
          <w:tcPr>
            <w:tcW w:w="1904" w:type="dxa"/>
            <w:shd w:val="clear" w:color="auto" w:fill="FFFF00"/>
          </w:tcPr>
          <w:p w14:paraId="079D1A2A" w14:textId="77777777" w:rsidR="008C2F5B" w:rsidRPr="006A1510" w:rsidRDefault="008C2F5B" w:rsidP="00D533FF">
            <w:pPr>
              <w:ind w:hanging="2"/>
              <w:rPr>
                <w:rFonts w:asciiTheme="minorHAnsi" w:hAnsiTheme="minorHAnsi" w:cstheme="minorHAnsi"/>
                <w:sz w:val="18"/>
                <w:szCs w:val="18"/>
                <w:highlight w:val="yellow"/>
              </w:rPr>
            </w:pPr>
          </w:p>
        </w:tc>
      </w:tr>
    </w:tbl>
    <w:p w14:paraId="1DE19E65" w14:textId="77777777" w:rsidR="008C2F5B" w:rsidRPr="006A1510" w:rsidRDefault="008C2F5B" w:rsidP="008C2F5B">
      <w:pPr>
        <w:spacing w:after="0" w:line="240" w:lineRule="auto"/>
        <w:rPr>
          <w:rFonts w:asciiTheme="minorHAnsi" w:hAnsiTheme="minorHAnsi" w:cstheme="minorHAnsi"/>
          <w:color w:val="FF0000"/>
          <w:sz w:val="14"/>
          <w:szCs w:val="14"/>
        </w:rPr>
      </w:pPr>
    </w:p>
    <w:p w14:paraId="7386545E" w14:textId="77777777" w:rsidR="008C2F5B" w:rsidRPr="006A1510" w:rsidRDefault="008C2F5B" w:rsidP="008C2F5B">
      <w:pPr>
        <w:spacing w:after="0" w:line="240" w:lineRule="auto"/>
        <w:rPr>
          <w:rFonts w:asciiTheme="minorHAnsi" w:hAnsiTheme="minorHAnsi" w:cstheme="minorHAnsi"/>
          <w:color w:val="FF0000"/>
          <w:sz w:val="14"/>
          <w:szCs w:val="14"/>
        </w:rPr>
      </w:pPr>
    </w:p>
    <w:tbl>
      <w:tblPr>
        <w:tblW w:w="139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4"/>
        <w:gridCol w:w="992"/>
        <w:gridCol w:w="1134"/>
        <w:gridCol w:w="992"/>
        <w:gridCol w:w="1134"/>
        <w:gridCol w:w="2410"/>
        <w:gridCol w:w="2410"/>
        <w:gridCol w:w="1734"/>
      </w:tblGrid>
      <w:tr w:rsidR="008C2F5B" w:rsidRPr="006A1510" w14:paraId="6136E0E1" w14:textId="77777777" w:rsidTr="00D533FF">
        <w:trPr>
          <w:trHeight w:val="198"/>
          <w:jc w:val="center"/>
        </w:trPr>
        <w:tc>
          <w:tcPr>
            <w:tcW w:w="7366" w:type="dxa"/>
            <w:gridSpan w:val="5"/>
            <w:vMerge w:val="restart"/>
            <w:shd w:val="clear" w:color="auto" w:fill="F9CB9C"/>
          </w:tcPr>
          <w:p w14:paraId="035F8586"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Measure 1.4.2: Improvement of Open Data Portal</w:t>
            </w:r>
          </w:p>
          <w:p w14:paraId="02922466"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Responsible entity:  ITE Office</w:t>
            </w:r>
          </w:p>
        </w:tc>
        <w:tc>
          <w:tcPr>
            <w:tcW w:w="6554" w:type="dxa"/>
            <w:gridSpan w:val="3"/>
            <w:shd w:val="clear" w:color="auto" w:fill="F9CB9C"/>
          </w:tcPr>
          <w:p w14:paraId="3B8B11CE"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Relevance</w:t>
            </w:r>
          </w:p>
        </w:tc>
      </w:tr>
      <w:tr w:rsidR="008C2F5B" w:rsidRPr="006A1510" w14:paraId="74A2CF6F" w14:textId="77777777" w:rsidTr="00D533FF">
        <w:trPr>
          <w:trHeight w:val="198"/>
          <w:jc w:val="center"/>
        </w:trPr>
        <w:tc>
          <w:tcPr>
            <w:tcW w:w="7366" w:type="dxa"/>
            <w:gridSpan w:val="5"/>
            <w:vMerge/>
            <w:shd w:val="clear" w:color="auto" w:fill="F9CB9C"/>
          </w:tcPr>
          <w:p w14:paraId="115E0ECD" w14:textId="77777777" w:rsidR="008C2F5B" w:rsidRPr="006A1510" w:rsidRDefault="008C2F5B" w:rsidP="00D533FF">
            <w:pPr>
              <w:ind w:hanging="2"/>
              <w:rPr>
                <w:rFonts w:asciiTheme="minorHAnsi" w:hAnsiTheme="minorHAnsi" w:cstheme="minorHAnsi"/>
                <w:sz w:val="18"/>
                <w:szCs w:val="18"/>
              </w:rPr>
            </w:pPr>
          </w:p>
        </w:tc>
        <w:tc>
          <w:tcPr>
            <w:tcW w:w="6554" w:type="dxa"/>
            <w:gridSpan w:val="3"/>
            <w:shd w:val="clear" w:color="auto" w:fill="auto"/>
          </w:tcPr>
          <w:p w14:paraId="606A9A00"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This measure is relevant for the coming period</w:t>
            </w:r>
          </w:p>
        </w:tc>
      </w:tr>
      <w:tr w:rsidR="008C2F5B" w:rsidRPr="006A1510" w14:paraId="18475004" w14:textId="77777777" w:rsidTr="00D533FF">
        <w:trPr>
          <w:jc w:val="center"/>
        </w:trPr>
        <w:tc>
          <w:tcPr>
            <w:tcW w:w="3114" w:type="dxa"/>
            <w:shd w:val="clear" w:color="auto" w:fill="CFE2F3"/>
          </w:tcPr>
          <w:p w14:paraId="24FCC292"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sz w:val="18"/>
              </w:rPr>
              <w:t>Name of indicator</w:t>
            </w:r>
          </w:p>
        </w:tc>
        <w:tc>
          <w:tcPr>
            <w:tcW w:w="992" w:type="dxa"/>
            <w:shd w:val="clear" w:color="auto" w:fill="CFE2F3"/>
          </w:tcPr>
          <w:p w14:paraId="0FC12E96"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sz w:val="18"/>
              </w:rPr>
              <w:t>Baseline value (2019)</w:t>
            </w:r>
          </w:p>
        </w:tc>
        <w:tc>
          <w:tcPr>
            <w:tcW w:w="1134" w:type="dxa"/>
            <w:shd w:val="clear" w:color="auto" w:fill="CFE2F3"/>
          </w:tcPr>
          <w:p w14:paraId="0124F847"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sz w:val="18"/>
              </w:rPr>
              <w:t>Achieved value (2020)</w:t>
            </w:r>
          </w:p>
        </w:tc>
        <w:tc>
          <w:tcPr>
            <w:tcW w:w="992" w:type="dxa"/>
            <w:shd w:val="clear" w:color="auto" w:fill="CFE2F3"/>
          </w:tcPr>
          <w:p w14:paraId="02556FB9"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sz w:val="18"/>
              </w:rPr>
              <w:t>Target value (2021)</w:t>
            </w:r>
          </w:p>
        </w:tc>
        <w:tc>
          <w:tcPr>
            <w:tcW w:w="1134" w:type="dxa"/>
            <w:shd w:val="clear" w:color="auto" w:fill="CFE2F3"/>
          </w:tcPr>
          <w:p w14:paraId="22ABBAF7"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sz w:val="18"/>
              </w:rPr>
              <w:t xml:space="preserve"> Achieved value (2021)</w:t>
            </w:r>
          </w:p>
        </w:tc>
        <w:tc>
          <w:tcPr>
            <w:tcW w:w="2410" w:type="dxa"/>
            <w:shd w:val="clear" w:color="auto" w:fill="CFE2F3"/>
          </w:tcPr>
          <w:p w14:paraId="313061E5"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sz w:val="18"/>
              </w:rPr>
              <w:t>Reasoning for the progress</w:t>
            </w:r>
          </w:p>
        </w:tc>
        <w:tc>
          <w:tcPr>
            <w:tcW w:w="2410" w:type="dxa"/>
            <w:shd w:val="clear" w:color="auto" w:fill="CFE2F3"/>
          </w:tcPr>
          <w:p w14:paraId="28285650"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sz w:val="18"/>
              </w:rPr>
              <w:t>Target value for 2022 and the comment</w:t>
            </w:r>
          </w:p>
        </w:tc>
        <w:tc>
          <w:tcPr>
            <w:tcW w:w="1734" w:type="dxa"/>
            <w:shd w:val="clear" w:color="auto" w:fill="CFE2F3"/>
          </w:tcPr>
          <w:p w14:paraId="2E83FB2A"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sz w:val="18"/>
              </w:rPr>
              <w:t>Possible next steps</w:t>
            </w:r>
          </w:p>
        </w:tc>
      </w:tr>
      <w:tr w:rsidR="008C2F5B" w:rsidRPr="006A1510" w14:paraId="587A2098" w14:textId="77777777" w:rsidTr="00D533FF">
        <w:trPr>
          <w:trHeight w:val="200"/>
          <w:jc w:val="center"/>
        </w:trPr>
        <w:tc>
          <w:tcPr>
            <w:tcW w:w="3114" w:type="dxa"/>
          </w:tcPr>
          <w:p w14:paraId="02D56BCE"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Number of machine-readable datasets published on the Open Data Portal and regularly updated (Number)</w:t>
            </w:r>
          </w:p>
        </w:tc>
        <w:tc>
          <w:tcPr>
            <w:tcW w:w="992" w:type="dxa"/>
          </w:tcPr>
          <w:p w14:paraId="50957E76"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0</w:t>
            </w:r>
          </w:p>
        </w:tc>
        <w:tc>
          <w:tcPr>
            <w:tcW w:w="1134" w:type="dxa"/>
          </w:tcPr>
          <w:p w14:paraId="1221550B" w14:textId="4E43D7A3"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2</w:t>
            </w:r>
            <w:r w:rsidR="00E65FB3">
              <w:rPr>
                <w:rFonts w:asciiTheme="minorHAnsi" w:hAnsiTheme="minorHAnsi"/>
                <w:sz w:val="18"/>
                <w:lang w:val="sr-Cyrl-RS"/>
              </w:rPr>
              <w:t>.</w:t>
            </w:r>
            <w:r w:rsidRPr="006A1510">
              <w:rPr>
                <w:rFonts w:asciiTheme="minorHAnsi" w:hAnsiTheme="minorHAnsi"/>
                <w:sz w:val="18"/>
              </w:rPr>
              <w:t>194</w:t>
            </w:r>
          </w:p>
        </w:tc>
        <w:tc>
          <w:tcPr>
            <w:tcW w:w="992" w:type="dxa"/>
          </w:tcPr>
          <w:p w14:paraId="23C84377" w14:textId="0C810FB2"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2</w:t>
            </w:r>
            <w:r w:rsidR="00E65FB3">
              <w:rPr>
                <w:rFonts w:asciiTheme="minorHAnsi" w:hAnsiTheme="minorHAnsi"/>
                <w:sz w:val="18"/>
                <w:lang w:val="sr-Cyrl-RS"/>
              </w:rPr>
              <w:t>.</w:t>
            </w:r>
            <w:r w:rsidRPr="006A1510">
              <w:rPr>
                <w:rFonts w:asciiTheme="minorHAnsi" w:hAnsiTheme="minorHAnsi"/>
                <w:sz w:val="18"/>
              </w:rPr>
              <w:t>800</w:t>
            </w:r>
          </w:p>
        </w:tc>
        <w:tc>
          <w:tcPr>
            <w:tcW w:w="1134" w:type="dxa"/>
          </w:tcPr>
          <w:p w14:paraId="54D0F61C"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5196</w:t>
            </w:r>
          </w:p>
        </w:tc>
        <w:tc>
          <w:tcPr>
            <w:tcW w:w="2410" w:type="dxa"/>
          </w:tcPr>
          <w:p w14:paraId="6F7E6DC1" w14:textId="32FFE49B" w:rsidR="008C2F5B" w:rsidRPr="006A1510" w:rsidRDefault="009E5DFE" w:rsidP="00D533FF">
            <w:pPr>
              <w:ind w:hanging="2"/>
              <w:rPr>
                <w:rFonts w:asciiTheme="minorHAnsi" w:hAnsiTheme="minorHAnsi" w:cstheme="minorHAnsi"/>
                <w:sz w:val="18"/>
                <w:szCs w:val="18"/>
              </w:rPr>
            </w:pPr>
            <w:hyperlink r:id="rId74">
              <w:r w:rsidR="006B08B0" w:rsidRPr="006A1510">
                <w:rPr>
                  <w:rFonts w:asciiTheme="minorHAnsi" w:hAnsiTheme="minorHAnsi"/>
                  <w:color w:val="1155CC"/>
                  <w:sz w:val="18"/>
                  <w:u w:val="single"/>
                </w:rPr>
                <w:t>https://data.gov.rs/sr/</w:t>
              </w:r>
            </w:hyperlink>
          </w:p>
          <w:p w14:paraId="6045804B" w14:textId="30044DC4" w:rsidR="008C2F5B" w:rsidRPr="006A1510" w:rsidRDefault="008D0603" w:rsidP="00D533FF">
            <w:pPr>
              <w:ind w:hanging="2"/>
              <w:rPr>
                <w:rFonts w:asciiTheme="minorHAnsi" w:hAnsiTheme="minorHAnsi" w:cstheme="minorHAnsi"/>
                <w:sz w:val="18"/>
                <w:szCs w:val="18"/>
              </w:rPr>
            </w:pPr>
            <w:r>
              <w:rPr>
                <w:rFonts w:asciiTheme="minorHAnsi" w:hAnsiTheme="minorHAnsi"/>
                <w:sz w:val="18"/>
              </w:rPr>
              <w:t>The value of the indicator has been exceeded many times over</w:t>
            </w:r>
            <w:r w:rsidR="008C2F5B" w:rsidRPr="006A1510">
              <w:rPr>
                <w:rFonts w:asciiTheme="minorHAnsi" w:hAnsiTheme="minorHAnsi"/>
                <w:sz w:val="18"/>
              </w:rPr>
              <w:t xml:space="preserve">. </w:t>
            </w:r>
          </w:p>
        </w:tc>
        <w:tc>
          <w:tcPr>
            <w:tcW w:w="2410" w:type="dxa"/>
          </w:tcPr>
          <w:p w14:paraId="6557AEC3" w14:textId="1BB455FE"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3</w:t>
            </w:r>
            <w:r w:rsidR="00E65FB3">
              <w:rPr>
                <w:rFonts w:asciiTheme="minorHAnsi" w:hAnsiTheme="minorHAnsi"/>
                <w:sz w:val="18"/>
                <w:lang w:val="sr-Cyrl-RS"/>
              </w:rPr>
              <w:t>.</w:t>
            </w:r>
            <w:r w:rsidRPr="006A1510">
              <w:rPr>
                <w:rFonts w:asciiTheme="minorHAnsi" w:hAnsiTheme="minorHAnsi"/>
                <w:sz w:val="18"/>
              </w:rPr>
              <w:t>200</w:t>
            </w:r>
          </w:p>
        </w:tc>
        <w:tc>
          <w:tcPr>
            <w:tcW w:w="1734" w:type="dxa"/>
          </w:tcPr>
          <w:p w14:paraId="6FD84FCB" w14:textId="77777777" w:rsidR="008C2F5B" w:rsidRPr="006A1510" w:rsidRDefault="008C2F5B" w:rsidP="00D533FF">
            <w:pPr>
              <w:ind w:hanging="2"/>
              <w:rPr>
                <w:rFonts w:asciiTheme="minorHAnsi" w:hAnsiTheme="minorHAnsi" w:cstheme="minorHAnsi"/>
                <w:sz w:val="18"/>
                <w:szCs w:val="18"/>
              </w:rPr>
            </w:pPr>
          </w:p>
        </w:tc>
      </w:tr>
    </w:tbl>
    <w:p w14:paraId="60415F2D" w14:textId="77777777" w:rsidR="008C2F5B" w:rsidRPr="006A1510" w:rsidRDefault="008C2F5B" w:rsidP="008C2F5B">
      <w:pPr>
        <w:spacing w:after="0" w:line="240" w:lineRule="auto"/>
        <w:rPr>
          <w:rFonts w:asciiTheme="minorHAnsi" w:hAnsiTheme="minorHAnsi" w:cstheme="minorHAnsi"/>
          <w:sz w:val="14"/>
          <w:szCs w:val="14"/>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65"/>
        <w:gridCol w:w="1141"/>
        <w:gridCol w:w="1109"/>
        <w:gridCol w:w="4136"/>
        <w:gridCol w:w="1276"/>
        <w:gridCol w:w="1701"/>
        <w:gridCol w:w="1620"/>
      </w:tblGrid>
      <w:tr w:rsidR="008C2F5B" w:rsidRPr="006A1510" w14:paraId="37113196" w14:textId="77777777" w:rsidTr="00816361">
        <w:trPr>
          <w:trHeight w:val="555"/>
          <w:jc w:val="center"/>
        </w:trPr>
        <w:tc>
          <w:tcPr>
            <w:tcW w:w="2965" w:type="dxa"/>
            <w:vMerge w:val="restart"/>
            <w:tcBorders>
              <w:top w:val="single" w:sz="4" w:space="0" w:color="000000"/>
              <w:left w:val="single" w:sz="4" w:space="0" w:color="000000"/>
              <w:bottom w:val="single" w:sz="4" w:space="0" w:color="000000"/>
              <w:right w:val="single" w:sz="4" w:space="0" w:color="000000"/>
            </w:tcBorders>
            <w:shd w:val="clear" w:color="auto" w:fill="FFF2CC"/>
            <w:vAlign w:val="center"/>
          </w:tcPr>
          <w:p w14:paraId="46ED3A22" w14:textId="77777777" w:rsidR="008C2F5B" w:rsidRPr="006A1510" w:rsidRDefault="008C2F5B" w:rsidP="00D533FF">
            <w:pPr>
              <w:jc w:val="center"/>
              <w:rPr>
                <w:rFonts w:asciiTheme="minorHAnsi" w:hAnsiTheme="minorHAnsi" w:cstheme="minorHAnsi"/>
                <w:sz w:val="18"/>
                <w:szCs w:val="18"/>
              </w:rPr>
            </w:pPr>
            <w:r w:rsidRPr="006A1510">
              <w:rPr>
                <w:rFonts w:asciiTheme="minorHAnsi" w:hAnsiTheme="minorHAnsi"/>
                <w:sz w:val="18"/>
              </w:rPr>
              <w:t>Activity</w:t>
            </w:r>
          </w:p>
        </w:tc>
        <w:tc>
          <w:tcPr>
            <w:tcW w:w="1141" w:type="dxa"/>
            <w:vMerge w:val="restart"/>
            <w:tcBorders>
              <w:top w:val="single" w:sz="4" w:space="0" w:color="000000"/>
              <w:left w:val="single" w:sz="4" w:space="0" w:color="000000"/>
              <w:bottom w:val="single" w:sz="4" w:space="0" w:color="000000"/>
              <w:right w:val="single" w:sz="4" w:space="0" w:color="000000"/>
            </w:tcBorders>
            <w:shd w:val="clear" w:color="auto" w:fill="FFF2CC"/>
            <w:vAlign w:val="center"/>
          </w:tcPr>
          <w:p w14:paraId="15DBFCB3" w14:textId="77777777" w:rsidR="008C2F5B" w:rsidRPr="006A1510" w:rsidRDefault="008C2F5B" w:rsidP="00D533FF">
            <w:pPr>
              <w:ind w:hanging="2"/>
              <w:jc w:val="center"/>
              <w:rPr>
                <w:rFonts w:asciiTheme="minorHAnsi" w:hAnsiTheme="minorHAnsi" w:cstheme="minorHAnsi"/>
                <w:sz w:val="18"/>
                <w:szCs w:val="18"/>
              </w:rPr>
            </w:pPr>
            <w:r w:rsidRPr="006A1510">
              <w:rPr>
                <w:rFonts w:asciiTheme="minorHAnsi" w:hAnsiTheme="minorHAnsi"/>
                <w:sz w:val="18"/>
              </w:rPr>
              <w:t>Responsible entity</w:t>
            </w:r>
          </w:p>
        </w:tc>
        <w:tc>
          <w:tcPr>
            <w:tcW w:w="1109" w:type="dxa"/>
            <w:vMerge w:val="restart"/>
            <w:tcBorders>
              <w:top w:val="single" w:sz="4" w:space="0" w:color="000000"/>
              <w:left w:val="single" w:sz="4" w:space="0" w:color="000000"/>
              <w:bottom w:val="single" w:sz="4" w:space="0" w:color="000000"/>
              <w:right w:val="single" w:sz="4" w:space="0" w:color="000000"/>
            </w:tcBorders>
            <w:shd w:val="clear" w:color="auto" w:fill="FFF2CC"/>
            <w:vAlign w:val="center"/>
          </w:tcPr>
          <w:p w14:paraId="337A2A68" w14:textId="77777777" w:rsidR="008C2F5B" w:rsidRPr="006A1510" w:rsidRDefault="008C2F5B" w:rsidP="00D533FF">
            <w:pPr>
              <w:ind w:hanging="2"/>
              <w:jc w:val="center"/>
              <w:rPr>
                <w:rFonts w:asciiTheme="minorHAnsi" w:hAnsiTheme="minorHAnsi" w:cstheme="minorHAnsi"/>
                <w:sz w:val="18"/>
                <w:szCs w:val="18"/>
              </w:rPr>
            </w:pPr>
            <w:r w:rsidRPr="006A1510">
              <w:rPr>
                <w:rFonts w:asciiTheme="minorHAnsi" w:hAnsiTheme="minorHAnsi"/>
                <w:sz w:val="18"/>
              </w:rPr>
              <w:t>Status</w:t>
            </w:r>
          </w:p>
        </w:tc>
        <w:tc>
          <w:tcPr>
            <w:tcW w:w="4136" w:type="dxa"/>
            <w:vMerge w:val="restart"/>
            <w:tcBorders>
              <w:top w:val="single" w:sz="4" w:space="0" w:color="000000"/>
              <w:left w:val="single" w:sz="4" w:space="0" w:color="000000"/>
              <w:bottom w:val="single" w:sz="4" w:space="0" w:color="000000"/>
              <w:right w:val="single" w:sz="4" w:space="0" w:color="000000"/>
            </w:tcBorders>
            <w:shd w:val="clear" w:color="auto" w:fill="FFF2CC"/>
            <w:vAlign w:val="center"/>
          </w:tcPr>
          <w:p w14:paraId="70B9A747" w14:textId="77777777" w:rsidR="008C2F5B" w:rsidRPr="006A1510" w:rsidRDefault="008C2F5B" w:rsidP="00D533FF">
            <w:pPr>
              <w:ind w:hanging="2"/>
              <w:jc w:val="center"/>
              <w:rPr>
                <w:rFonts w:asciiTheme="minorHAnsi" w:hAnsiTheme="minorHAnsi" w:cstheme="minorHAnsi"/>
                <w:sz w:val="18"/>
                <w:szCs w:val="18"/>
              </w:rPr>
            </w:pPr>
            <w:r w:rsidRPr="006A1510">
              <w:rPr>
                <w:rFonts w:asciiTheme="minorHAnsi" w:hAnsiTheme="minorHAnsi"/>
                <w:sz w:val="18"/>
              </w:rPr>
              <w:t>Reasoning for the progress</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FFF2CC"/>
            <w:vAlign w:val="center"/>
          </w:tcPr>
          <w:p w14:paraId="1D534448" w14:textId="77777777" w:rsidR="008C2F5B" w:rsidRPr="006A1510" w:rsidRDefault="008C2F5B" w:rsidP="00D533FF">
            <w:pPr>
              <w:ind w:hanging="2"/>
              <w:jc w:val="center"/>
              <w:rPr>
                <w:rFonts w:asciiTheme="minorHAnsi" w:hAnsiTheme="minorHAnsi" w:cstheme="minorHAnsi"/>
                <w:sz w:val="18"/>
                <w:szCs w:val="18"/>
              </w:rPr>
            </w:pPr>
            <w:r w:rsidRPr="006A1510">
              <w:rPr>
                <w:rFonts w:asciiTheme="minorHAnsi" w:hAnsiTheme="minorHAnsi"/>
                <w:sz w:val="18"/>
              </w:rPr>
              <w:t>Relevance</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FFF2CC"/>
            <w:vAlign w:val="center"/>
          </w:tcPr>
          <w:p w14:paraId="1E6F50CE" w14:textId="77777777" w:rsidR="008C2F5B" w:rsidRPr="006A1510" w:rsidRDefault="008C2F5B" w:rsidP="00D533FF">
            <w:pPr>
              <w:ind w:hanging="2"/>
              <w:jc w:val="center"/>
              <w:rPr>
                <w:rFonts w:asciiTheme="minorHAnsi" w:hAnsiTheme="minorHAnsi" w:cstheme="minorHAnsi"/>
                <w:sz w:val="18"/>
                <w:szCs w:val="18"/>
              </w:rPr>
            </w:pPr>
            <w:r w:rsidRPr="006A1510">
              <w:rPr>
                <w:rFonts w:asciiTheme="minorHAnsi" w:hAnsiTheme="minorHAnsi"/>
                <w:sz w:val="18"/>
              </w:rPr>
              <w:t>Effectiveness (effective solutions and results)</w:t>
            </w:r>
          </w:p>
        </w:tc>
        <w:tc>
          <w:tcPr>
            <w:tcW w:w="1620" w:type="dxa"/>
            <w:vMerge w:val="restart"/>
            <w:tcBorders>
              <w:top w:val="single" w:sz="4" w:space="0" w:color="000000"/>
              <w:left w:val="single" w:sz="4" w:space="0" w:color="000000"/>
              <w:bottom w:val="single" w:sz="4" w:space="0" w:color="000000"/>
              <w:right w:val="single" w:sz="4" w:space="0" w:color="000000"/>
            </w:tcBorders>
            <w:shd w:val="clear" w:color="auto" w:fill="FFF2CC"/>
            <w:vAlign w:val="center"/>
          </w:tcPr>
          <w:p w14:paraId="2F7BAFBA" w14:textId="77777777" w:rsidR="008C2F5B" w:rsidRPr="006A1510" w:rsidRDefault="008C2F5B" w:rsidP="00D533FF">
            <w:pPr>
              <w:ind w:hanging="2"/>
              <w:jc w:val="center"/>
              <w:rPr>
                <w:rFonts w:asciiTheme="minorHAnsi" w:hAnsiTheme="minorHAnsi" w:cstheme="minorHAnsi"/>
                <w:sz w:val="18"/>
                <w:szCs w:val="18"/>
              </w:rPr>
            </w:pPr>
            <w:r w:rsidRPr="006A1510">
              <w:rPr>
                <w:rFonts w:asciiTheme="minorHAnsi" w:hAnsiTheme="minorHAnsi"/>
                <w:sz w:val="18"/>
              </w:rPr>
              <w:t>Possible next steps</w:t>
            </w:r>
          </w:p>
        </w:tc>
      </w:tr>
      <w:tr w:rsidR="008C2F5B" w:rsidRPr="006A1510" w14:paraId="5DFC0ED6" w14:textId="77777777" w:rsidTr="00816361">
        <w:trPr>
          <w:trHeight w:val="412"/>
          <w:jc w:val="center"/>
        </w:trPr>
        <w:tc>
          <w:tcPr>
            <w:tcW w:w="2965" w:type="dxa"/>
            <w:vMerge/>
            <w:vAlign w:val="center"/>
          </w:tcPr>
          <w:p w14:paraId="29A8181E" w14:textId="77777777" w:rsidR="008C2F5B" w:rsidRPr="006A1510" w:rsidRDefault="008C2F5B" w:rsidP="00D533FF">
            <w:pPr>
              <w:widowControl w:val="0"/>
              <w:spacing w:after="0"/>
              <w:rPr>
                <w:rFonts w:asciiTheme="minorHAnsi" w:hAnsiTheme="minorHAnsi" w:cstheme="minorHAnsi"/>
                <w:sz w:val="18"/>
                <w:szCs w:val="18"/>
              </w:rPr>
            </w:pPr>
          </w:p>
        </w:tc>
        <w:tc>
          <w:tcPr>
            <w:tcW w:w="1141" w:type="dxa"/>
            <w:vMerge/>
            <w:vAlign w:val="center"/>
          </w:tcPr>
          <w:p w14:paraId="30B1FB76" w14:textId="77777777" w:rsidR="008C2F5B" w:rsidRPr="006A1510" w:rsidRDefault="008C2F5B" w:rsidP="00D533FF">
            <w:pPr>
              <w:widowControl w:val="0"/>
              <w:spacing w:after="0"/>
              <w:rPr>
                <w:rFonts w:asciiTheme="minorHAnsi" w:hAnsiTheme="minorHAnsi" w:cstheme="minorHAnsi"/>
                <w:sz w:val="18"/>
                <w:szCs w:val="18"/>
              </w:rPr>
            </w:pPr>
          </w:p>
        </w:tc>
        <w:tc>
          <w:tcPr>
            <w:tcW w:w="1109" w:type="dxa"/>
            <w:vMerge/>
            <w:vAlign w:val="center"/>
          </w:tcPr>
          <w:p w14:paraId="37089910" w14:textId="77777777" w:rsidR="008C2F5B" w:rsidRPr="006A1510" w:rsidRDefault="008C2F5B" w:rsidP="00D533FF">
            <w:pPr>
              <w:widowControl w:val="0"/>
              <w:spacing w:after="0"/>
              <w:rPr>
                <w:rFonts w:asciiTheme="minorHAnsi" w:hAnsiTheme="minorHAnsi" w:cstheme="minorHAnsi"/>
                <w:sz w:val="18"/>
                <w:szCs w:val="18"/>
              </w:rPr>
            </w:pPr>
          </w:p>
        </w:tc>
        <w:tc>
          <w:tcPr>
            <w:tcW w:w="4136" w:type="dxa"/>
            <w:vMerge/>
            <w:vAlign w:val="center"/>
          </w:tcPr>
          <w:p w14:paraId="5FE4C152" w14:textId="77777777" w:rsidR="008C2F5B" w:rsidRPr="006A1510" w:rsidRDefault="008C2F5B" w:rsidP="00D533FF">
            <w:pPr>
              <w:widowControl w:val="0"/>
              <w:spacing w:after="0"/>
              <w:rPr>
                <w:rFonts w:asciiTheme="minorHAnsi" w:hAnsiTheme="minorHAnsi" w:cstheme="minorHAnsi"/>
                <w:sz w:val="18"/>
                <w:szCs w:val="18"/>
              </w:rPr>
            </w:pPr>
          </w:p>
        </w:tc>
        <w:tc>
          <w:tcPr>
            <w:tcW w:w="1276" w:type="dxa"/>
            <w:vMerge/>
            <w:vAlign w:val="center"/>
          </w:tcPr>
          <w:p w14:paraId="65D93DB4" w14:textId="77777777" w:rsidR="008C2F5B" w:rsidRPr="006A1510" w:rsidRDefault="008C2F5B" w:rsidP="00D533FF">
            <w:pPr>
              <w:widowControl w:val="0"/>
              <w:spacing w:after="0"/>
              <w:rPr>
                <w:rFonts w:asciiTheme="minorHAnsi" w:hAnsiTheme="minorHAnsi" w:cstheme="minorHAnsi"/>
                <w:sz w:val="18"/>
                <w:szCs w:val="18"/>
              </w:rPr>
            </w:pPr>
          </w:p>
        </w:tc>
        <w:tc>
          <w:tcPr>
            <w:tcW w:w="1701" w:type="dxa"/>
            <w:vMerge/>
            <w:vAlign w:val="center"/>
          </w:tcPr>
          <w:p w14:paraId="5A211734" w14:textId="77777777" w:rsidR="008C2F5B" w:rsidRPr="006A1510" w:rsidRDefault="008C2F5B" w:rsidP="00D533FF">
            <w:pPr>
              <w:widowControl w:val="0"/>
              <w:spacing w:after="0"/>
              <w:rPr>
                <w:rFonts w:asciiTheme="minorHAnsi" w:hAnsiTheme="minorHAnsi" w:cstheme="minorHAnsi"/>
                <w:sz w:val="18"/>
                <w:szCs w:val="18"/>
              </w:rPr>
            </w:pPr>
          </w:p>
        </w:tc>
        <w:tc>
          <w:tcPr>
            <w:tcW w:w="1620" w:type="dxa"/>
            <w:vMerge/>
            <w:vAlign w:val="center"/>
          </w:tcPr>
          <w:p w14:paraId="4284068C" w14:textId="77777777" w:rsidR="008C2F5B" w:rsidRPr="006A1510" w:rsidRDefault="008C2F5B" w:rsidP="00D533FF">
            <w:pPr>
              <w:widowControl w:val="0"/>
              <w:spacing w:after="0"/>
              <w:rPr>
                <w:rFonts w:asciiTheme="minorHAnsi" w:hAnsiTheme="minorHAnsi" w:cstheme="minorHAnsi"/>
                <w:sz w:val="18"/>
                <w:szCs w:val="18"/>
              </w:rPr>
            </w:pPr>
          </w:p>
        </w:tc>
      </w:tr>
      <w:tr w:rsidR="008C2F5B" w:rsidRPr="006A1510" w14:paraId="15BA9F8B" w14:textId="77777777" w:rsidTr="00816361">
        <w:trPr>
          <w:trHeight w:val="1228"/>
          <w:jc w:val="center"/>
        </w:trPr>
        <w:tc>
          <w:tcPr>
            <w:tcW w:w="2965" w:type="dxa"/>
          </w:tcPr>
          <w:p w14:paraId="29D209C0"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sz w:val="18"/>
              </w:rPr>
              <w:t>1.4.2.1: Development and publication of guidelines and tools to improve the quality of open data</w:t>
            </w:r>
          </w:p>
        </w:tc>
        <w:tc>
          <w:tcPr>
            <w:tcW w:w="1141" w:type="dxa"/>
          </w:tcPr>
          <w:p w14:paraId="79CCD4B3"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ITE</w:t>
            </w:r>
          </w:p>
        </w:tc>
        <w:tc>
          <w:tcPr>
            <w:tcW w:w="1109" w:type="dxa"/>
          </w:tcPr>
          <w:p w14:paraId="4208E1F2"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abandoned</w:t>
            </w:r>
          </w:p>
        </w:tc>
        <w:tc>
          <w:tcPr>
            <w:tcW w:w="4136" w:type="dxa"/>
          </w:tcPr>
          <w:p w14:paraId="69D0D1C2"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Funds have not been secured</w:t>
            </w:r>
          </w:p>
          <w:p w14:paraId="0B0BFF4F"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1 million dinars - (donor funds have been planned).</w:t>
            </w:r>
          </w:p>
          <w:p w14:paraId="664E2887"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A Guide for the standardised opening of the LSG budgets was developed from own resources.</w:t>
            </w:r>
          </w:p>
        </w:tc>
        <w:tc>
          <w:tcPr>
            <w:tcW w:w="1276" w:type="dxa"/>
          </w:tcPr>
          <w:p w14:paraId="5F75B109"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The activity is relevant.</w:t>
            </w:r>
          </w:p>
        </w:tc>
        <w:tc>
          <w:tcPr>
            <w:tcW w:w="1701" w:type="dxa"/>
          </w:tcPr>
          <w:p w14:paraId="411598FC"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w:t>
            </w:r>
          </w:p>
          <w:p w14:paraId="749AD8E8" w14:textId="77777777" w:rsidR="008C2F5B" w:rsidRPr="006A1510" w:rsidRDefault="008C2F5B" w:rsidP="00D533FF">
            <w:pPr>
              <w:ind w:hanging="2"/>
              <w:rPr>
                <w:rFonts w:asciiTheme="minorHAnsi" w:hAnsiTheme="minorHAnsi" w:cstheme="minorHAnsi"/>
                <w:sz w:val="18"/>
                <w:szCs w:val="18"/>
              </w:rPr>
            </w:pPr>
          </w:p>
        </w:tc>
        <w:tc>
          <w:tcPr>
            <w:tcW w:w="1620" w:type="dxa"/>
          </w:tcPr>
          <w:p w14:paraId="7380228E"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To be planned within the new 2023-2025 AP.</w:t>
            </w:r>
          </w:p>
        </w:tc>
      </w:tr>
      <w:tr w:rsidR="008C2F5B" w:rsidRPr="006A1510" w14:paraId="005648CC" w14:textId="77777777" w:rsidTr="00816361">
        <w:trPr>
          <w:trHeight w:val="983"/>
          <w:jc w:val="center"/>
        </w:trPr>
        <w:tc>
          <w:tcPr>
            <w:tcW w:w="2965" w:type="dxa"/>
          </w:tcPr>
          <w:p w14:paraId="33875803"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sz w:val="18"/>
              </w:rPr>
              <w:t xml:space="preserve">1.4.2.2 Improvement of the Open Data Portal software solution: - automatic downloading of data; - application of tools to maintain the quality of datasets in order to achieve optimal functionality; - establishment of access to datasets </w:t>
            </w:r>
            <w:r w:rsidRPr="006A1510">
              <w:rPr>
                <w:rFonts w:asciiTheme="minorHAnsi" w:hAnsiTheme="minorHAnsi"/>
                <w:sz w:val="18"/>
              </w:rPr>
              <w:lastRenderedPageBreak/>
              <w:t>created as part of the work of public authorities via API and other models, and input of statistical data (indicators, codebooks, classifications, geodata, etc.).</w:t>
            </w:r>
          </w:p>
        </w:tc>
        <w:tc>
          <w:tcPr>
            <w:tcW w:w="1141" w:type="dxa"/>
          </w:tcPr>
          <w:p w14:paraId="6A482DA0"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lastRenderedPageBreak/>
              <w:t>ITE</w:t>
            </w:r>
          </w:p>
        </w:tc>
        <w:tc>
          <w:tcPr>
            <w:tcW w:w="1109" w:type="dxa"/>
          </w:tcPr>
          <w:p w14:paraId="6E0B385A"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abandoned</w:t>
            </w:r>
          </w:p>
        </w:tc>
        <w:tc>
          <w:tcPr>
            <w:tcW w:w="4136" w:type="dxa"/>
          </w:tcPr>
          <w:p w14:paraId="3F7DBDBF"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Funds have not been secured</w:t>
            </w:r>
          </w:p>
          <w:p w14:paraId="55E51556"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2 million dinars - (donor funds planned).</w:t>
            </w:r>
          </w:p>
        </w:tc>
        <w:tc>
          <w:tcPr>
            <w:tcW w:w="1276" w:type="dxa"/>
          </w:tcPr>
          <w:p w14:paraId="507072FC"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The activity is relevant.</w:t>
            </w:r>
          </w:p>
          <w:p w14:paraId="04F81939" w14:textId="77777777" w:rsidR="008C2F5B" w:rsidRPr="006A1510" w:rsidRDefault="008C2F5B" w:rsidP="00D533FF">
            <w:pPr>
              <w:ind w:hanging="2"/>
              <w:rPr>
                <w:rFonts w:asciiTheme="minorHAnsi" w:hAnsiTheme="minorHAnsi" w:cstheme="minorHAnsi"/>
                <w:sz w:val="18"/>
                <w:szCs w:val="18"/>
              </w:rPr>
            </w:pPr>
          </w:p>
        </w:tc>
        <w:tc>
          <w:tcPr>
            <w:tcW w:w="1701" w:type="dxa"/>
          </w:tcPr>
          <w:p w14:paraId="3CEC53DC" w14:textId="77777777" w:rsidR="008C2F5B" w:rsidRPr="006A1510" w:rsidRDefault="008C2F5B" w:rsidP="00D533FF">
            <w:pPr>
              <w:ind w:hanging="2"/>
              <w:rPr>
                <w:rFonts w:asciiTheme="minorHAnsi" w:hAnsiTheme="minorHAnsi" w:cstheme="minorHAnsi"/>
                <w:sz w:val="18"/>
                <w:szCs w:val="18"/>
              </w:rPr>
            </w:pPr>
          </w:p>
        </w:tc>
        <w:tc>
          <w:tcPr>
            <w:tcW w:w="1620" w:type="dxa"/>
          </w:tcPr>
          <w:p w14:paraId="5159E295" w14:textId="22CCB93C"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 xml:space="preserve">Plan in the </w:t>
            </w:r>
            <w:r w:rsidR="00EF6283">
              <w:rPr>
                <w:rFonts w:asciiTheme="minorHAnsi" w:hAnsiTheme="minorHAnsi"/>
                <w:sz w:val="18"/>
              </w:rPr>
              <w:t>new 2023-2025 AP</w:t>
            </w:r>
          </w:p>
        </w:tc>
      </w:tr>
    </w:tbl>
    <w:p w14:paraId="09336559" w14:textId="77777777" w:rsidR="008C2F5B" w:rsidRPr="006A1510" w:rsidRDefault="008C2F5B" w:rsidP="008C2F5B">
      <w:pPr>
        <w:spacing w:after="0" w:line="240" w:lineRule="auto"/>
        <w:rPr>
          <w:rFonts w:asciiTheme="minorHAnsi" w:hAnsiTheme="minorHAnsi" w:cstheme="minorHAnsi"/>
          <w:sz w:val="14"/>
          <w:szCs w:val="14"/>
        </w:rPr>
      </w:pPr>
    </w:p>
    <w:p w14:paraId="13C3B365" w14:textId="0D17D60D" w:rsidR="008C2F5B" w:rsidRPr="006A1510" w:rsidRDefault="008C2F5B" w:rsidP="008C2F5B">
      <w:pPr>
        <w:spacing w:after="0" w:line="240" w:lineRule="auto"/>
        <w:rPr>
          <w:rFonts w:asciiTheme="minorHAnsi" w:hAnsiTheme="minorHAnsi" w:cstheme="minorHAnsi"/>
          <w:sz w:val="14"/>
          <w:szCs w:val="14"/>
        </w:rPr>
      </w:pPr>
    </w:p>
    <w:p w14:paraId="667B57D5" w14:textId="24E57F8A" w:rsidR="00C25FF5" w:rsidRPr="006A1510" w:rsidRDefault="00C25FF5" w:rsidP="008C2F5B">
      <w:pPr>
        <w:spacing w:after="0" w:line="240" w:lineRule="auto"/>
        <w:rPr>
          <w:rFonts w:asciiTheme="minorHAnsi" w:hAnsiTheme="minorHAnsi" w:cstheme="minorHAnsi"/>
          <w:sz w:val="14"/>
          <w:szCs w:val="14"/>
        </w:rPr>
      </w:pPr>
    </w:p>
    <w:p w14:paraId="1296D174" w14:textId="77777777" w:rsidR="00C25FF5" w:rsidRPr="006A1510" w:rsidRDefault="00C25FF5" w:rsidP="008C2F5B">
      <w:pPr>
        <w:spacing w:after="0" w:line="240" w:lineRule="auto"/>
        <w:rPr>
          <w:rFonts w:asciiTheme="minorHAnsi" w:hAnsiTheme="minorHAnsi" w:cstheme="minorHAnsi"/>
          <w:sz w:val="14"/>
          <w:szCs w:val="14"/>
        </w:rPr>
      </w:pPr>
    </w:p>
    <w:tbl>
      <w:tblPr>
        <w:tblW w:w="139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4"/>
        <w:gridCol w:w="992"/>
        <w:gridCol w:w="1134"/>
        <w:gridCol w:w="992"/>
        <w:gridCol w:w="1134"/>
        <w:gridCol w:w="3119"/>
        <w:gridCol w:w="1559"/>
        <w:gridCol w:w="1891"/>
      </w:tblGrid>
      <w:tr w:rsidR="008C2F5B" w:rsidRPr="006A1510" w14:paraId="5312AB3D" w14:textId="77777777" w:rsidTr="00D533FF">
        <w:trPr>
          <w:trHeight w:val="198"/>
          <w:jc w:val="center"/>
        </w:trPr>
        <w:tc>
          <w:tcPr>
            <w:tcW w:w="7366" w:type="dxa"/>
            <w:gridSpan w:val="5"/>
            <w:vMerge w:val="restart"/>
            <w:shd w:val="clear" w:color="auto" w:fill="F9CB9C"/>
          </w:tcPr>
          <w:p w14:paraId="55C5E40D"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Measure 1.4.3: Support in using open data</w:t>
            </w:r>
          </w:p>
          <w:p w14:paraId="23CAA46C"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Responsible entity:  ITE Office</w:t>
            </w:r>
          </w:p>
        </w:tc>
        <w:tc>
          <w:tcPr>
            <w:tcW w:w="6569" w:type="dxa"/>
            <w:gridSpan w:val="3"/>
            <w:shd w:val="clear" w:color="auto" w:fill="F9CB9C"/>
          </w:tcPr>
          <w:p w14:paraId="30128F5D"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Relevance</w:t>
            </w:r>
          </w:p>
        </w:tc>
      </w:tr>
      <w:tr w:rsidR="008C2F5B" w:rsidRPr="006A1510" w14:paraId="139F3BB0" w14:textId="77777777" w:rsidTr="00D533FF">
        <w:trPr>
          <w:trHeight w:val="198"/>
          <w:jc w:val="center"/>
        </w:trPr>
        <w:tc>
          <w:tcPr>
            <w:tcW w:w="7366" w:type="dxa"/>
            <w:gridSpan w:val="5"/>
            <w:vMerge/>
            <w:shd w:val="clear" w:color="auto" w:fill="F9CB9C"/>
          </w:tcPr>
          <w:p w14:paraId="0E4035CE" w14:textId="77777777" w:rsidR="008C2F5B" w:rsidRPr="006A1510" w:rsidRDefault="008C2F5B" w:rsidP="00D533FF">
            <w:pPr>
              <w:ind w:hanging="2"/>
              <w:rPr>
                <w:rFonts w:asciiTheme="minorHAnsi" w:hAnsiTheme="minorHAnsi" w:cstheme="minorHAnsi"/>
                <w:sz w:val="18"/>
                <w:szCs w:val="18"/>
              </w:rPr>
            </w:pPr>
          </w:p>
        </w:tc>
        <w:tc>
          <w:tcPr>
            <w:tcW w:w="6569" w:type="dxa"/>
            <w:gridSpan w:val="3"/>
            <w:shd w:val="clear" w:color="auto" w:fill="auto"/>
          </w:tcPr>
          <w:p w14:paraId="505CCFDD"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This measure is relevant for the coming period</w:t>
            </w:r>
          </w:p>
        </w:tc>
      </w:tr>
      <w:tr w:rsidR="008C2F5B" w:rsidRPr="006A1510" w14:paraId="0B90E85F" w14:textId="77777777" w:rsidTr="00D533FF">
        <w:trPr>
          <w:jc w:val="center"/>
        </w:trPr>
        <w:tc>
          <w:tcPr>
            <w:tcW w:w="3114" w:type="dxa"/>
            <w:shd w:val="clear" w:color="auto" w:fill="CFE2F3"/>
          </w:tcPr>
          <w:p w14:paraId="5EC17FB7"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sz w:val="18"/>
              </w:rPr>
              <w:t>Name of indicator</w:t>
            </w:r>
          </w:p>
        </w:tc>
        <w:tc>
          <w:tcPr>
            <w:tcW w:w="992" w:type="dxa"/>
            <w:shd w:val="clear" w:color="auto" w:fill="CFE2F3"/>
          </w:tcPr>
          <w:p w14:paraId="404D72D6"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sz w:val="18"/>
              </w:rPr>
              <w:t>Baseline value (2019)</w:t>
            </w:r>
          </w:p>
        </w:tc>
        <w:tc>
          <w:tcPr>
            <w:tcW w:w="1134" w:type="dxa"/>
            <w:shd w:val="clear" w:color="auto" w:fill="CFE2F3"/>
          </w:tcPr>
          <w:p w14:paraId="763B5009"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sz w:val="18"/>
              </w:rPr>
              <w:t>Achieved value (2020)</w:t>
            </w:r>
          </w:p>
        </w:tc>
        <w:tc>
          <w:tcPr>
            <w:tcW w:w="992" w:type="dxa"/>
            <w:shd w:val="clear" w:color="auto" w:fill="CFE2F3"/>
          </w:tcPr>
          <w:p w14:paraId="5C7A505F"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sz w:val="18"/>
              </w:rPr>
              <w:t>Target value (2021)</w:t>
            </w:r>
          </w:p>
        </w:tc>
        <w:tc>
          <w:tcPr>
            <w:tcW w:w="1134" w:type="dxa"/>
            <w:shd w:val="clear" w:color="auto" w:fill="CFE2F3"/>
          </w:tcPr>
          <w:p w14:paraId="5B6A23F4"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sz w:val="18"/>
              </w:rPr>
              <w:t xml:space="preserve"> Achieved value (2021)</w:t>
            </w:r>
          </w:p>
        </w:tc>
        <w:tc>
          <w:tcPr>
            <w:tcW w:w="3119" w:type="dxa"/>
            <w:shd w:val="clear" w:color="auto" w:fill="CFE2F3"/>
          </w:tcPr>
          <w:p w14:paraId="11F22082"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sz w:val="18"/>
              </w:rPr>
              <w:t>Reasoning for the progress</w:t>
            </w:r>
          </w:p>
        </w:tc>
        <w:tc>
          <w:tcPr>
            <w:tcW w:w="1559" w:type="dxa"/>
            <w:shd w:val="clear" w:color="auto" w:fill="CFE2F3"/>
          </w:tcPr>
          <w:p w14:paraId="10D5DF0A"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sz w:val="18"/>
              </w:rPr>
              <w:t>Target value for 2022 and the comment</w:t>
            </w:r>
          </w:p>
        </w:tc>
        <w:tc>
          <w:tcPr>
            <w:tcW w:w="1891" w:type="dxa"/>
            <w:shd w:val="clear" w:color="auto" w:fill="CFE2F3"/>
          </w:tcPr>
          <w:p w14:paraId="77DA44DE"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sz w:val="18"/>
              </w:rPr>
              <w:t>Possible next steps</w:t>
            </w:r>
          </w:p>
        </w:tc>
      </w:tr>
      <w:tr w:rsidR="008C2F5B" w:rsidRPr="006A1510" w14:paraId="427B9960" w14:textId="77777777" w:rsidTr="00D533FF">
        <w:trPr>
          <w:jc w:val="center"/>
        </w:trPr>
        <w:tc>
          <w:tcPr>
            <w:tcW w:w="3114" w:type="dxa"/>
          </w:tcPr>
          <w:p w14:paraId="512F3165"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Number of organised hackathons, datathons and Open Data Weeks (Number)</w:t>
            </w:r>
          </w:p>
        </w:tc>
        <w:tc>
          <w:tcPr>
            <w:tcW w:w="992" w:type="dxa"/>
          </w:tcPr>
          <w:p w14:paraId="1A86C1F7"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0</w:t>
            </w:r>
          </w:p>
        </w:tc>
        <w:tc>
          <w:tcPr>
            <w:tcW w:w="1134" w:type="dxa"/>
          </w:tcPr>
          <w:p w14:paraId="3ECBE524"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1</w:t>
            </w:r>
          </w:p>
        </w:tc>
        <w:tc>
          <w:tcPr>
            <w:tcW w:w="992" w:type="dxa"/>
          </w:tcPr>
          <w:p w14:paraId="2F2269B3"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0</w:t>
            </w:r>
          </w:p>
        </w:tc>
        <w:tc>
          <w:tcPr>
            <w:tcW w:w="1134" w:type="dxa"/>
          </w:tcPr>
          <w:p w14:paraId="563DC6C7"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1</w:t>
            </w:r>
          </w:p>
        </w:tc>
        <w:tc>
          <w:tcPr>
            <w:tcW w:w="3119" w:type="dxa"/>
          </w:tcPr>
          <w:p w14:paraId="1AFF9677"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 xml:space="preserve"> </w:t>
            </w:r>
          </w:p>
          <w:p w14:paraId="5A3C025C" w14:textId="312FC991"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 xml:space="preserve">During the analysis, it was observed that the activities carried out within the ITE Office (Department of Quality of Electronic Services, Data and Privacy) in cooperation with UNDP were not recorded in </w:t>
            </w:r>
            <w:r w:rsidR="001B0CEB">
              <w:rPr>
                <w:rFonts w:asciiTheme="minorHAnsi" w:hAnsiTheme="minorHAnsi"/>
                <w:sz w:val="18"/>
              </w:rPr>
              <w:t>the UIS</w:t>
            </w:r>
            <w:r w:rsidRPr="006A1510">
              <w:rPr>
                <w:rFonts w:asciiTheme="minorHAnsi" w:hAnsiTheme="minorHAnsi"/>
                <w:sz w:val="18"/>
              </w:rPr>
              <w:t>, thus reducing the values of the indicators and not reflecting the actual situation.</w:t>
            </w:r>
          </w:p>
        </w:tc>
        <w:tc>
          <w:tcPr>
            <w:tcW w:w="1559" w:type="dxa"/>
          </w:tcPr>
          <w:p w14:paraId="4B3366ED"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15</w:t>
            </w:r>
          </w:p>
        </w:tc>
        <w:tc>
          <w:tcPr>
            <w:tcW w:w="1891" w:type="dxa"/>
          </w:tcPr>
          <w:p w14:paraId="0E007455" w14:textId="77777777" w:rsidR="008C2F5B" w:rsidRPr="006A1510" w:rsidRDefault="008C2F5B" w:rsidP="00D533FF">
            <w:pPr>
              <w:ind w:hanging="2"/>
              <w:rPr>
                <w:rFonts w:asciiTheme="minorHAnsi" w:hAnsiTheme="minorHAnsi" w:cstheme="minorHAnsi"/>
                <w:sz w:val="18"/>
                <w:szCs w:val="18"/>
              </w:rPr>
            </w:pPr>
          </w:p>
        </w:tc>
      </w:tr>
      <w:tr w:rsidR="008C2F5B" w:rsidRPr="006A1510" w14:paraId="4E3B50F6" w14:textId="77777777" w:rsidTr="00D533FF">
        <w:trPr>
          <w:trHeight w:val="548"/>
          <w:jc w:val="center"/>
        </w:trPr>
        <w:tc>
          <w:tcPr>
            <w:tcW w:w="3114" w:type="dxa"/>
          </w:tcPr>
          <w:p w14:paraId="1AB7D011"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Number of applications and software solutions launched owing to the use of open data (Number)</w:t>
            </w:r>
          </w:p>
        </w:tc>
        <w:tc>
          <w:tcPr>
            <w:tcW w:w="992" w:type="dxa"/>
          </w:tcPr>
          <w:p w14:paraId="18B5EE00"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8</w:t>
            </w:r>
          </w:p>
        </w:tc>
        <w:tc>
          <w:tcPr>
            <w:tcW w:w="1134" w:type="dxa"/>
          </w:tcPr>
          <w:p w14:paraId="167836F7"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26</w:t>
            </w:r>
          </w:p>
        </w:tc>
        <w:tc>
          <w:tcPr>
            <w:tcW w:w="992" w:type="dxa"/>
          </w:tcPr>
          <w:p w14:paraId="1CE167B7"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15</w:t>
            </w:r>
          </w:p>
        </w:tc>
        <w:tc>
          <w:tcPr>
            <w:tcW w:w="1134" w:type="dxa"/>
          </w:tcPr>
          <w:p w14:paraId="0E54A3FC"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35</w:t>
            </w:r>
          </w:p>
        </w:tc>
        <w:tc>
          <w:tcPr>
            <w:tcW w:w="3119" w:type="dxa"/>
          </w:tcPr>
          <w:p w14:paraId="6023BF7B" w14:textId="1DF1D87E" w:rsidR="008C2F5B" w:rsidRPr="006A1510" w:rsidRDefault="009E5DFE" w:rsidP="00D533FF">
            <w:pPr>
              <w:ind w:hanging="2"/>
              <w:rPr>
                <w:rFonts w:asciiTheme="minorHAnsi" w:hAnsiTheme="minorHAnsi" w:cstheme="minorHAnsi"/>
                <w:sz w:val="18"/>
                <w:szCs w:val="18"/>
              </w:rPr>
            </w:pPr>
            <w:hyperlink r:id="rId75">
              <w:r w:rsidR="006B08B0" w:rsidRPr="006A1510">
                <w:rPr>
                  <w:rFonts w:asciiTheme="minorHAnsi" w:hAnsiTheme="minorHAnsi"/>
                  <w:color w:val="1155CC"/>
                  <w:sz w:val="18"/>
                  <w:u w:val="single"/>
                </w:rPr>
                <w:t>https://data.gov.rs/sr/</w:t>
              </w:r>
            </w:hyperlink>
          </w:p>
        </w:tc>
        <w:tc>
          <w:tcPr>
            <w:tcW w:w="1559" w:type="dxa"/>
          </w:tcPr>
          <w:p w14:paraId="5675AFB8"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20</w:t>
            </w:r>
          </w:p>
        </w:tc>
        <w:tc>
          <w:tcPr>
            <w:tcW w:w="1891" w:type="dxa"/>
          </w:tcPr>
          <w:p w14:paraId="7BE2FE1B" w14:textId="77777777" w:rsidR="008C2F5B" w:rsidRPr="006A1510" w:rsidRDefault="008C2F5B" w:rsidP="00D533FF">
            <w:pPr>
              <w:ind w:hanging="2"/>
              <w:rPr>
                <w:rFonts w:asciiTheme="minorHAnsi" w:hAnsiTheme="minorHAnsi" w:cstheme="minorHAnsi"/>
                <w:sz w:val="18"/>
                <w:szCs w:val="18"/>
              </w:rPr>
            </w:pPr>
          </w:p>
        </w:tc>
      </w:tr>
    </w:tbl>
    <w:p w14:paraId="549DD0A5" w14:textId="77777777" w:rsidR="008C2F5B" w:rsidRPr="006A1510" w:rsidRDefault="008C2F5B" w:rsidP="008C2F5B">
      <w:pPr>
        <w:spacing w:after="0" w:line="240" w:lineRule="auto"/>
        <w:rPr>
          <w:rFonts w:asciiTheme="minorHAnsi" w:hAnsiTheme="minorHAnsi" w:cstheme="minorHAnsi"/>
          <w:sz w:val="14"/>
          <w:szCs w:val="14"/>
        </w:rPr>
      </w:pPr>
    </w:p>
    <w:p w14:paraId="455A3DA1" w14:textId="77777777" w:rsidR="008C2F5B" w:rsidRPr="006A1510" w:rsidRDefault="008C2F5B" w:rsidP="008C2F5B">
      <w:pPr>
        <w:spacing w:after="0" w:line="240" w:lineRule="auto"/>
        <w:rPr>
          <w:rFonts w:asciiTheme="minorHAnsi" w:hAnsiTheme="minorHAnsi" w:cstheme="minorHAnsi"/>
          <w:sz w:val="14"/>
          <w:szCs w:val="14"/>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65"/>
        <w:gridCol w:w="1141"/>
        <w:gridCol w:w="1199"/>
        <w:gridCol w:w="3054"/>
        <w:gridCol w:w="2126"/>
        <w:gridCol w:w="1984"/>
        <w:gridCol w:w="1479"/>
      </w:tblGrid>
      <w:tr w:rsidR="008C2F5B" w:rsidRPr="006A1510" w14:paraId="17AB7533" w14:textId="77777777" w:rsidTr="00816361">
        <w:trPr>
          <w:trHeight w:val="555"/>
          <w:tblHeader/>
          <w:jc w:val="center"/>
        </w:trPr>
        <w:tc>
          <w:tcPr>
            <w:tcW w:w="2965" w:type="dxa"/>
            <w:vMerge w:val="restart"/>
            <w:tcBorders>
              <w:top w:val="single" w:sz="4" w:space="0" w:color="000000"/>
              <w:left w:val="single" w:sz="4" w:space="0" w:color="000000"/>
              <w:bottom w:val="single" w:sz="4" w:space="0" w:color="000000"/>
              <w:right w:val="single" w:sz="4" w:space="0" w:color="000000"/>
            </w:tcBorders>
            <w:shd w:val="clear" w:color="auto" w:fill="FFF2CC"/>
            <w:vAlign w:val="center"/>
          </w:tcPr>
          <w:p w14:paraId="31FB34B6" w14:textId="77777777" w:rsidR="008C2F5B" w:rsidRPr="006A1510" w:rsidRDefault="008C2F5B" w:rsidP="00D533FF">
            <w:pPr>
              <w:jc w:val="center"/>
              <w:rPr>
                <w:rFonts w:asciiTheme="minorHAnsi" w:hAnsiTheme="minorHAnsi" w:cstheme="minorHAnsi"/>
                <w:sz w:val="18"/>
                <w:szCs w:val="18"/>
              </w:rPr>
            </w:pPr>
            <w:r w:rsidRPr="006A1510">
              <w:rPr>
                <w:rFonts w:asciiTheme="minorHAnsi" w:hAnsiTheme="minorHAnsi"/>
                <w:sz w:val="18"/>
              </w:rPr>
              <w:lastRenderedPageBreak/>
              <w:t>Activity</w:t>
            </w:r>
          </w:p>
        </w:tc>
        <w:tc>
          <w:tcPr>
            <w:tcW w:w="1141" w:type="dxa"/>
            <w:vMerge w:val="restart"/>
            <w:tcBorders>
              <w:top w:val="single" w:sz="4" w:space="0" w:color="000000"/>
              <w:left w:val="single" w:sz="4" w:space="0" w:color="000000"/>
              <w:bottom w:val="single" w:sz="4" w:space="0" w:color="000000"/>
              <w:right w:val="single" w:sz="4" w:space="0" w:color="000000"/>
            </w:tcBorders>
            <w:shd w:val="clear" w:color="auto" w:fill="FFF2CC"/>
            <w:vAlign w:val="center"/>
          </w:tcPr>
          <w:p w14:paraId="0D220130" w14:textId="77777777" w:rsidR="008C2F5B" w:rsidRPr="006A1510" w:rsidRDefault="008C2F5B" w:rsidP="00D533FF">
            <w:pPr>
              <w:ind w:hanging="2"/>
              <w:jc w:val="center"/>
              <w:rPr>
                <w:rFonts w:asciiTheme="minorHAnsi" w:hAnsiTheme="minorHAnsi" w:cstheme="minorHAnsi"/>
                <w:sz w:val="18"/>
                <w:szCs w:val="18"/>
              </w:rPr>
            </w:pPr>
            <w:r w:rsidRPr="006A1510">
              <w:rPr>
                <w:rFonts w:asciiTheme="minorHAnsi" w:hAnsiTheme="minorHAnsi"/>
                <w:sz w:val="18"/>
              </w:rPr>
              <w:t>Responsible entity</w:t>
            </w:r>
          </w:p>
        </w:tc>
        <w:tc>
          <w:tcPr>
            <w:tcW w:w="1199" w:type="dxa"/>
            <w:vMerge w:val="restart"/>
            <w:tcBorders>
              <w:top w:val="single" w:sz="4" w:space="0" w:color="000000"/>
              <w:left w:val="single" w:sz="4" w:space="0" w:color="000000"/>
              <w:bottom w:val="single" w:sz="4" w:space="0" w:color="000000"/>
              <w:right w:val="single" w:sz="4" w:space="0" w:color="000000"/>
            </w:tcBorders>
            <w:shd w:val="clear" w:color="auto" w:fill="FFF2CC"/>
            <w:vAlign w:val="center"/>
          </w:tcPr>
          <w:p w14:paraId="6C944475" w14:textId="77777777" w:rsidR="008C2F5B" w:rsidRPr="006A1510" w:rsidRDefault="008C2F5B" w:rsidP="00D533FF">
            <w:pPr>
              <w:ind w:hanging="2"/>
              <w:jc w:val="center"/>
              <w:rPr>
                <w:rFonts w:asciiTheme="minorHAnsi" w:hAnsiTheme="minorHAnsi" w:cstheme="minorHAnsi"/>
                <w:sz w:val="18"/>
                <w:szCs w:val="18"/>
              </w:rPr>
            </w:pPr>
            <w:r w:rsidRPr="006A1510">
              <w:rPr>
                <w:rFonts w:asciiTheme="minorHAnsi" w:hAnsiTheme="minorHAnsi"/>
                <w:sz w:val="18"/>
              </w:rPr>
              <w:t>Status</w:t>
            </w:r>
          </w:p>
        </w:tc>
        <w:tc>
          <w:tcPr>
            <w:tcW w:w="3054" w:type="dxa"/>
            <w:vMerge w:val="restart"/>
            <w:tcBorders>
              <w:top w:val="single" w:sz="4" w:space="0" w:color="000000"/>
              <w:left w:val="single" w:sz="4" w:space="0" w:color="000000"/>
              <w:bottom w:val="single" w:sz="4" w:space="0" w:color="000000"/>
              <w:right w:val="single" w:sz="4" w:space="0" w:color="000000"/>
            </w:tcBorders>
            <w:shd w:val="clear" w:color="auto" w:fill="FFF2CC"/>
            <w:vAlign w:val="center"/>
          </w:tcPr>
          <w:p w14:paraId="0F133B49" w14:textId="77777777" w:rsidR="008C2F5B" w:rsidRPr="006A1510" w:rsidRDefault="008C2F5B" w:rsidP="00D533FF">
            <w:pPr>
              <w:ind w:hanging="2"/>
              <w:jc w:val="center"/>
              <w:rPr>
                <w:rFonts w:asciiTheme="minorHAnsi" w:hAnsiTheme="minorHAnsi" w:cstheme="minorHAnsi"/>
                <w:sz w:val="18"/>
                <w:szCs w:val="18"/>
              </w:rPr>
            </w:pPr>
            <w:r w:rsidRPr="006A1510">
              <w:rPr>
                <w:rFonts w:asciiTheme="minorHAnsi" w:hAnsiTheme="minorHAnsi"/>
                <w:sz w:val="18"/>
              </w:rPr>
              <w:t>Reasoning for the progress</w:t>
            </w: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FFF2CC"/>
            <w:vAlign w:val="center"/>
          </w:tcPr>
          <w:p w14:paraId="6FD61FE1" w14:textId="77777777" w:rsidR="008C2F5B" w:rsidRPr="006A1510" w:rsidRDefault="008C2F5B" w:rsidP="00D533FF">
            <w:pPr>
              <w:ind w:hanging="2"/>
              <w:jc w:val="center"/>
              <w:rPr>
                <w:rFonts w:asciiTheme="minorHAnsi" w:hAnsiTheme="minorHAnsi" w:cstheme="minorHAnsi"/>
                <w:sz w:val="18"/>
                <w:szCs w:val="18"/>
              </w:rPr>
            </w:pPr>
            <w:r w:rsidRPr="006A1510">
              <w:rPr>
                <w:rFonts w:asciiTheme="minorHAnsi" w:hAnsiTheme="minorHAnsi"/>
                <w:sz w:val="18"/>
              </w:rPr>
              <w:t>Relevance</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auto" w:fill="FFF2CC"/>
            <w:vAlign w:val="center"/>
          </w:tcPr>
          <w:p w14:paraId="0491FC12" w14:textId="77777777" w:rsidR="008C2F5B" w:rsidRPr="006A1510" w:rsidRDefault="008C2F5B" w:rsidP="00D533FF">
            <w:pPr>
              <w:ind w:hanging="2"/>
              <w:jc w:val="center"/>
              <w:rPr>
                <w:rFonts w:asciiTheme="minorHAnsi" w:hAnsiTheme="minorHAnsi" w:cstheme="minorHAnsi"/>
                <w:sz w:val="18"/>
                <w:szCs w:val="18"/>
              </w:rPr>
            </w:pPr>
            <w:r w:rsidRPr="006A1510">
              <w:rPr>
                <w:rFonts w:asciiTheme="minorHAnsi" w:hAnsiTheme="minorHAnsi"/>
                <w:sz w:val="18"/>
              </w:rPr>
              <w:t>Effectiveness (effective solutions and results)</w:t>
            </w:r>
          </w:p>
        </w:tc>
        <w:tc>
          <w:tcPr>
            <w:tcW w:w="1479" w:type="dxa"/>
            <w:vMerge w:val="restart"/>
            <w:tcBorders>
              <w:top w:val="single" w:sz="4" w:space="0" w:color="000000"/>
              <w:left w:val="single" w:sz="4" w:space="0" w:color="000000"/>
              <w:bottom w:val="single" w:sz="4" w:space="0" w:color="000000"/>
              <w:right w:val="single" w:sz="4" w:space="0" w:color="000000"/>
            </w:tcBorders>
            <w:shd w:val="clear" w:color="auto" w:fill="FFF2CC"/>
            <w:vAlign w:val="center"/>
          </w:tcPr>
          <w:p w14:paraId="6F7FDF6E" w14:textId="77777777" w:rsidR="008C2F5B" w:rsidRPr="006A1510" w:rsidRDefault="008C2F5B" w:rsidP="00D533FF">
            <w:pPr>
              <w:ind w:hanging="2"/>
              <w:jc w:val="center"/>
              <w:rPr>
                <w:rFonts w:asciiTheme="minorHAnsi" w:hAnsiTheme="minorHAnsi" w:cstheme="minorHAnsi"/>
                <w:sz w:val="18"/>
                <w:szCs w:val="18"/>
              </w:rPr>
            </w:pPr>
            <w:r w:rsidRPr="006A1510">
              <w:rPr>
                <w:rFonts w:asciiTheme="minorHAnsi" w:hAnsiTheme="minorHAnsi"/>
                <w:sz w:val="18"/>
              </w:rPr>
              <w:t>Possible next steps</w:t>
            </w:r>
          </w:p>
        </w:tc>
      </w:tr>
      <w:tr w:rsidR="008C2F5B" w:rsidRPr="006A1510" w14:paraId="4447FBF1" w14:textId="77777777" w:rsidTr="00816361">
        <w:trPr>
          <w:trHeight w:val="253"/>
          <w:tblHeader/>
          <w:jc w:val="center"/>
        </w:trPr>
        <w:tc>
          <w:tcPr>
            <w:tcW w:w="2965" w:type="dxa"/>
            <w:vMerge/>
            <w:vAlign w:val="center"/>
          </w:tcPr>
          <w:p w14:paraId="27BBF148" w14:textId="77777777" w:rsidR="008C2F5B" w:rsidRPr="006A1510" w:rsidRDefault="008C2F5B" w:rsidP="00D533FF">
            <w:pPr>
              <w:widowControl w:val="0"/>
              <w:spacing w:after="0"/>
              <w:rPr>
                <w:rFonts w:asciiTheme="minorHAnsi" w:hAnsiTheme="minorHAnsi" w:cstheme="minorHAnsi"/>
                <w:sz w:val="18"/>
                <w:szCs w:val="18"/>
              </w:rPr>
            </w:pPr>
          </w:p>
        </w:tc>
        <w:tc>
          <w:tcPr>
            <w:tcW w:w="1141" w:type="dxa"/>
            <w:vMerge/>
            <w:vAlign w:val="center"/>
          </w:tcPr>
          <w:p w14:paraId="70242322" w14:textId="77777777" w:rsidR="008C2F5B" w:rsidRPr="006A1510" w:rsidRDefault="008C2F5B" w:rsidP="00D533FF">
            <w:pPr>
              <w:widowControl w:val="0"/>
              <w:spacing w:after="0"/>
              <w:rPr>
                <w:rFonts w:asciiTheme="minorHAnsi" w:hAnsiTheme="minorHAnsi" w:cstheme="minorHAnsi"/>
                <w:sz w:val="18"/>
                <w:szCs w:val="18"/>
              </w:rPr>
            </w:pPr>
          </w:p>
        </w:tc>
        <w:tc>
          <w:tcPr>
            <w:tcW w:w="1199" w:type="dxa"/>
            <w:vMerge/>
            <w:vAlign w:val="center"/>
          </w:tcPr>
          <w:p w14:paraId="3564B03C" w14:textId="77777777" w:rsidR="008C2F5B" w:rsidRPr="006A1510" w:rsidRDefault="008C2F5B" w:rsidP="00D533FF">
            <w:pPr>
              <w:widowControl w:val="0"/>
              <w:spacing w:after="0"/>
              <w:rPr>
                <w:rFonts w:asciiTheme="minorHAnsi" w:hAnsiTheme="minorHAnsi" w:cstheme="minorHAnsi"/>
                <w:sz w:val="18"/>
                <w:szCs w:val="18"/>
              </w:rPr>
            </w:pPr>
          </w:p>
        </w:tc>
        <w:tc>
          <w:tcPr>
            <w:tcW w:w="3054" w:type="dxa"/>
            <w:vMerge/>
            <w:vAlign w:val="center"/>
          </w:tcPr>
          <w:p w14:paraId="72C9C263" w14:textId="77777777" w:rsidR="008C2F5B" w:rsidRPr="006A1510" w:rsidRDefault="008C2F5B" w:rsidP="00D533FF">
            <w:pPr>
              <w:widowControl w:val="0"/>
              <w:spacing w:after="0"/>
              <w:rPr>
                <w:rFonts w:asciiTheme="minorHAnsi" w:hAnsiTheme="minorHAnsi" w:cstheme="minorHAnsi"/>
                <w:sz w:val="18"/>
                <w:szCs w:val="18"/>
              </w:rPr>
            </w:pPr>
          </w:p>
        </w:tc>
        <w:tc>
          <w:tcPr>
            <w:tcW w:w="2126" w:type="dxa"/>
            <w:vMerge/>
            <w:vAlign w:val="center"/>
          </w:tcPr>
          <w:p w14:paraId="413352F1" w14:textId="77777777" w:rsidR="008C2F5B" w:rsidRPr="006A1510" w:rsidRDefault="008C2F5B" w:rsidP="00D533FF">
            <w:pPr>
              <w:widowControl w:val="0"/>
              <w:spacing w:after="0"/>
              <w:rPr>
                <w:rFonts w:asciiTheme="minorHAnsi" w:hAnsiTheme="minorHAnsi" w:cstheme="minorHAnsi"/>
                <w:sz w:val="18"/>
                <w:szCs w:val="18"/>
              </w:rPr>
            </w:pPr>
          </w:p>
        </w:tc>
        <w:tc>
          <w:tcPr>
            <w:tcW w:w="1984" w:type="dxa"/>
            <w:vMerge/>
            <w:vAlign w:val="center"/>
          </w:tcPr>
          <w:p w14:paraId="6901AE81" w14:textId="77777777" w:rsidR="008C2F5B" w:rsidRPr="006A1510" w:rsidRDefault="008C2F5B" w:rsidP="00D533FF">
            <w:pPr>
              <w:widowControl w:val="0"/>
              <w:spacing w:after="0"/>
              <w:rPr>
                <w:rFonts w:asciiTheme="minorHAnsi" w:hAnsiTheme="minorHAnsi" w:cstheme="minorHAnsi"/>
                <w:sz w:val="18"/>
                <w:szCs w:val="18"/>
              </w:rPr>
            </w:pPr>
          </w:p>
        </w:tc>
        <w:tc>
          <w:tcPr>
            <w:tcW w:w="1479" w:type="dxa"/>
            <w:vMerge/>
            <w:vAlign w:val="center"/>
          </w:tcPr>
          <w:p w14:paraId="00908B98" w14:textId="77777777" w:rsidR="008C2F5B" w:rsidRPr="006A1510" w:rsidRDefault="008C2F5B" w:rsidP="00D533FF">
            <w:pPr>
              <w:widowControl w:val="0"/>
              <w:spacing w:after="0"/>
              <w:rPr>
                <w:rFonts w:asciiTheme="minorHAnsi" w:hAnsiTheme="minorHAnsi" w:cstheme="minorHAnsi"/>
                <w:sz w:val="18"/>
                <w:szCs w:val="18"/>
              </w:rPr>
            </w:pPr>
          </w:p>
        </w:tc>
      </w:tr>
      <w:tr w:rsidR="008C2F5B" w:rsidRPr="006A1510" w14:paraId="67C16357" w14:textId="77777777" w:rsidTr="00816361">
        <w:trPr>
          <w:trHeight w:val="734"/>
          <w:jc w:val="center"/>
        </w:trPr>
        <w:tc>
          <w:tcPr>
            <w:tcW w:w="2965" w:type="dxa"/>
          </w:tcPr>
          <w:p w14:paraId="18992F76"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sz w:val="18"/>
              </w:rPr>
              <w:t>1.4.3.1 Analysis of ways to involve the private sector in the open data initiative;</w:t>
            </w:r>
          </w:p>
        </w:tc>
        <w:tc>
          <w:tcPr>
            <w:tcW w:w="1141" w:type="dxa"/>
          </w:tcPr>
          <w:p w14:paraId="47BE77D1"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ITE</w:t>
            </w:r>
          </w:p>
        </w:tc>
        <w:tc>
          <w:tcPr>
            <w:tcW w:w="1199" w:type="dxa"/>
          </w:tcPr>
          <w:p w14:paraId="71075E5F"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abandoned</w:t>
            </w:r>
          </w:p>
        </w:tc>
        <w:tc>
          <w:tcPr>
            <w:tcW w:w="3054" w:type="dxa"/>
          </w:tcPr>
          <w:p w14:paraId="42BC4D5C"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The activities were not carried out because the funds were not made available and an additional complicating circumstance was the epidemic.</w:t>
            </w:r>
          </w:p>
        </w:tc>
        <w:tc>
          <w:tcPr>
            <w:tcW w:w="2126" w:type="dxa"/>
          </w:tcPr>
          <w:p w14:paraId="4CF09D29"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The activity is relevant.</w:t>
            </w:r>
          </w:p>
        </w:tc>
        <w:tc>
          <w:tcPr>
            <w:tcW w:w="1984" w:type="dxa"/>
          </w:tcPr>
          <w:p w14:paraId="45CA0676"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Strengthening economic activity</w:t>
            </w:r>
          </w:p>
        </w:tc>
        <w:tc>
          <w:tcPr>
            <w:tcW w:w="1479" w:type="dxa"/>
          </w:tcPr>
          <w:p w14:paraId="7266AB2A" w14:textId="28855D9F"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 xml:space="preserve">Plan in the </w:t>
            </w:r>
            <w:r w:rsidR="00EF6283">
              <w:rPr>
                <w:rFonts w:asciiTheme="minorHAnsi" w:hAnsiTheme="minorHAnsi"/>
                <w:sz w:val="18"/>
              </w:rPr>
              <w:t>new 2023-2025 AP</w:t>
            </w:r>
          </w:p>
        </w:tc>
      </w:tr>
      <w:tr w:rsidR="008C2F5B" w:rsidRPr="006A1510" w14:paraId="1932992C" w14:textId="77777777" w:rsidTr="00816361">
        <w:trPr>
          <w:trHeight w:val="491"/>
          <w:jc w:val="center"/>
        </w:trPr>
        <w:tc>
          <w:tcPr>
            <w:tcW w:w="2965" w:type="dxa"/>
          </w:tcPr>
          <w:p w14:paraId="010CEED4"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sz w:val="18"/>
              </w:rPr>
              <w:t>1.4.3.2 Support civil society organisations and higher education institutions for projects based on the reuse and promotion of open data;</w:t>
            </w:r>
          </w:p>
        </w:tc>
        <w:tc>
          <w:tcPr>
            <w:tcW w:w="1141" w:type="dxa"/>
          </w:tcPr>
          <w:p w14:paraId="6832F5E8"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ITE</w:t>
            </w:r>
          </w:p>
        </w:tc>
        <w:tc>
          <w:tcPr>
            <w:tcW w:w="1199" w:type="dxa"/>
          </w:tcPr>
          <w:p w14:paraId="0610BCA6"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abandoned</w:t>
            </w:r>
          </w:p>
        </w:tc>
        <w:tc>
          <w:tcPr>
            <w:tcW w:w="3054" w:type="dxa"/>
          </w:tcPr>
          <w:p w14:paraId="4B21D271"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Announced challenges for the open use of data from the transport and health sectors</w:t>
            </w:r>
          </w:p>
        </w:tc>
        <w:tc>
          <w:tcPr>
            <w:tcW w:w="2126" w:type="dxa"/>
          </w:tcPr>
          <w:p w14:paraId="6B932459"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The activity is relevant.</w:t>
            </w:r>
          </w:p>
        </w:tc>
        <w:tc>
          <w:tcPr>
            <w:tcW w:w="1984" w:type="dxa"/>
          </w:tcPr>
          <w:p w14:paraId="06E6485F" w14:textId="77777777" w:rsidR="008C2F5B" w:rsidRPr="006A1510" w:rsidRDefault="008C2F5B" w:rsidP="00D533FF">
            <w:pPr>
              <w:ind w:hanging="2"/>
              <w:rPr>
                <w:rFonts w:asciiTheme="minorHAnsi" w:hAnsiTheme="minorHAnsi" w:cstheme="minorHAnsi"/>
                <w:sz w:val="18"/>
                <w:szCs w:val="18"/>
              </w:rPr>
            </w:pPr>
          </w:p>
        </w:tc>
        <w:tc>
          <w:tcPr>
            <w:tcW w:w="1479" w:type="dxa"/>
          </w:tcPr>
          <w:p w14:paraId="4B73167D" w14:textId="0F2B2A29"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 xml:space="preserve">Plan in the </w:t>
            </w:r>
            <w:r w:rsidR="00EF6283">
              <w:rPr>
                <w:rFonts w:asciiTheme="minorHAnsi" w:hAnsiTheme="minorHAnsi"/>
                <w:sz w:val="18"/>
              </w:rPr>
              <w:t>new 2023-2025 AP</w:t>
            </w:r>
          </w:p>
        </w:tc>
      </w:tr>
      <w:tr w:rsidR="008C2F5B" w:rsidRPr="006A1510" w14:paraId="690260B4" w14:textId="77777777" w:rsidTr="00816361">
        <w:trPr>
          <w:trHeight w:val="699"/>
          <w:jc w:val="center"/>
        </w:trPr>
        <w:tc>
          <w:tcPr>
            <w:tcW w:w="2965" w:type="dxa"/>
          </w:tcPr>
          <w:p w14:paraId="452AE5B5"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sz w:val="18"/>
              </w:rPr>
              <w:t>1.4.3.3 Implementation of the activities within the framework of the Open Data Challenge</w:t>
            </w:r>
          </w:p>
        </w:tc>
        <w:tc>
          <w:tcPr>
            <w:tcW w:w="1141" w:type="dxa"/>
            <w:shd w:val="clear" w:color="auto" w:fill="FFFF00"/>
          </w:tcPr>
          <w:p w14:paraId="19BB177D"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ITE</w:t>
            </w:r>
          </w:p>
        </w:tc>
        <w:tc>
          <w:tcPr>
            <w:tcW w:w="1199" w:type="dxa"/>
            <w:shd w:val="clear" w:color="auto" w:fill="FFFF00"/>
          </w:tcPr>
          <w:p w14:paraId="3980DBDF"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completed</w:t>
            </w:r>
          </w:p>
        </w:tc>
        <w:tc>
          <w:tcPr>
            <w:tcW w:w="3054" w:type="dxa"/>
            <w:shd w:val="clear" w:color="auto" w:fill="FFFF00"/>
          </w:tcPr>
          <w:p w14:paraId="1F7FBC1A" w14:textId="41133EE2"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 xml:space="preserve">The challenge was announced in February 2021, 3 solutions were awarded in March, including two from </w:t>
            </w:r>
            <w:r w:rsidR="00EF6283">
              <w:rPr>
                <w:rFonts w:asciiTheme="minorHAnsi" w:hAnsiTheme="minorHAnsi"/>
                <w:sz w:val="18"/>
              </w:rPr>
              <w:t>“</w:t>
            </w:r>
            <w:r w:rsidRPr="006A1510">
              <w:rPr>
                <w:rFonts w:asciiTheme="minorHAnsi" w:hAnsiTheme="minorHAnsi"/>
                <w:sz w:val="18"/>
              </w:rPr>
              <w:t>Using Data to Improve the Management of Diabetes</w:t>
            </w:r>
            <w:r w:rsidR="00EF6283">
              <w:rPr>
                <w:rFonts w:asciiTheme="minorHAnsi" w:hAnsiTheme="minorHAnsi"/>
                <w:sz w:val="18"/>
              </w:rPr>
              <w:t>”</w:t>
            </w:r>
            <w:r w:rsidRPr="006A1510">
              <w:rPr>
                <w:rFonts w:asciiTheme="minorHAnsi" w:hAnsiTheme="minorHAnsi"/>
                <w:sz w:val="18"/>
              </w:rPr>
              <w:t xml:space="preserve"> and one from </w:t>
            </w:r>
            <w:r w:rsidR="00EF6283">
              <w:rPr>
                <w:rFonts w:asciiTheme="minorHAnsi" w:hAnsiTheme="minorHAnsi"/>
                <w:sz w:val="18"/>
              </w:rPr>
              <w:t>“</w:t>
            </w:r>
            <w:r w:rsidRPr="006A1510">
              <w:rPr>
                <w:rFonts w:asciiTheme="minorHAnsi" w:hAnsiTheme="minorHAnsi"/>
                <w:sz w:val="18"/>
              </w:rPr>
              <w:t>Towards smarter cities with the help of open data</w:t>
            </w:r>
            <w:r w:rsidR="00EF6283">
              <w:rPr>
                <w:rFonts w:asciiTheme="minorHAnsi" w:hAnsiTheme="minorHAnsi"/>
                <w:sz w:val="18"/>
              </w:rPr>
              <w:t>”</w:t>
            </w:r>
            <w:r w:rsidRPr="006A1510">
              <w:rPr>
                <w:rFonts w:asciiTheme="minorHAnsi" w:hAnsiTheme="minorHAnsi"/>
                <w:sz w:val="18"/>
              </w:rPr>
              <w:t>.</w:t>
            </w:r>
          </w:p>
        </w:tc>
        <w:tc>
          <w:tcPr>
            <w:tcW w:w="2126" w:type="dxa"/>
            <w:shd w:val="clear" w:color="auto" w:fill="FFFF00"/>
          </w:tcPr>
          <w:p w14:paraId="025FECDE"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The activity continues to be of great importance.</w:t>
            </w:r>
          </w:p>
        </w:tc>
        <w:tc>
          <w:tcPr>
            <w:tcW w:w="1984" w:type="dxa"/>
            <w:shd w:val="clear" w:color="auto" w:fill="FFFF00"/>
          </w:tcPr>
          <w:p w14:paraId="350EB5B3" w14:textId="77777777" w:rsidR="008C2F5B" w:rsidRPr="006A1510" w:rsidRDefault="008C2F5B" w:rsidP="00D533FF">
            <w:pPr>
              <w:ind w:hanging="2"/>
              <w:rPr>
                <w:rFonts w:asciiTheme="minorHAnsi" w:hAnsiTheme="minorHAnsi" w:cstheme="minorHAnsi"/>
                <w:sz w:val="18"/>
                <w:szCs w:val="18"/>
              </w:rPr>
            </w:pPr>
          </w:p>
        </w:tc>
        <w:tc>
          <w:tcPr>
            <w:tcW w:w="1479" w:type="dxa"/>
            <w:shd w:val="clear" w:color="auto" w:fill="FFFF00"/>
          </w:tcPr>
          <w:p w14:paraId="105D5E96" w14:textId="59E9802F"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 xml:space="preserve">Plan in the </w:t>
            </w:r>
            <w:r w:rsidR="00EF6283">
              <w:rPr>
                <w:rFonts w:asciiTheme="minorHAnsi" w:hAnsiTheme="minorHAnsi"/>
                <w:sz w:val="18"/>
              </w:rPr>
              <w:t>new 2023-2025 AP</w:t>
            </w:r>
          </w:p>
        </w:tc>
      </w:tr>
      <w:tr w:rsidR="008C2F5B" w:rsidRPr="006A1510" w14:paraId="56436D06" w14:textId="77777777" w:rsidTr="00816361">
        <w:trPr>
          <w:trHeight w:val="735"/>
          <w:jc w:val="center"/>
        </w:trPr>
        <w:tc>
          <w:tcPr>
            <w:tcW w:w="2965" w:type="dxa"/>
          </w:tcPr>
          <w:p w14:paraId="1B44CCC8"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sz w:val="18"/>
              </w:rPr>
              <w:t>1.4.3.4 Implementation of activities in the framework of Open Data Week</w:t>
            </w:r>
          </w:p>
        </w:tc>
        <w:tc>
          <w:tcPr>
            <w:tcW w:w="1141" w:type="dxa"/>
            <w:shd w:val="clear" w:color="auto" w:fill="FFFF00"/>
          </w:tcPr>
          <w:p w14:paraId="3970E402"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ITE</w:t>
            </w:r>
          </w:p>
        </w:tc>
        <w:tc>
          <w:tcPr>
            <w:tcW w:w="1199" w:type="dxa"/>
            <w:shd w:val="clear" w:color="auto" w:fill="FFFF00"/>
          </w:tcPr>
          <w:p w14:paraId="3AE7E1EA"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completed</w:t>
            </w:r>
          </w:p>
        </w:tc>
        <w:tc>
          <w:tcPr>
            <w:tcW w:w="3054" w:type="dxa"/>
            <w:shd w:val="clear" w:color="auto" w:fill="FFFF00"/>
          </w:tcPr>
          <w:p w14:paraId="6CD2A8E5"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 xml:space="preserve">No events were organised in 2021 and 2022. </w:t>
            </w:r>
          </w:p>
        </w:tc>
        <w:tc>
          <w:tcPr>
            <w:tcW w:w="2126" w:type="dxa"/>
            <w:shd w:val="clear" w:color="auto" w:fill="FFFF00"/>
          </w:tcPr>
          <w:p w14:paraId="68A63FB1"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The activity continues to be of great importance.</w:t>
            </w:r>
          </w:p>
        </w:tc>
        <w:tc>
          <w:tcPr>
            <w:tcW w:w="1984" w:type="dxa"/>
            <w:shd w:val="clear" w:color="auto" w:fill="FFFF00"/>
          </w:tcPr>
          <w:p w14:paraId="4CE655B9" w14:textId="77777777" w:rsidR="008C2F5B" w:rsidRPr="006A1510" w:rsidRDefault="008C2F5B" w:rsidP="00D533FF">
            <w:pPr>
              <w:ind w:hanging="2"/>
              <w:rPr>
                <w:rFonts w:asciiTheme="minorHAnsi" w:hAnsiTheme="minorHAnsi" w:cstheme="minorHAnsi"/>
                <w:sz w:val="18"/>
                <w:szCs w:val="18"/>
              </w:rPr>
            </w:pPr>
          </w:p>
        </w:tc>
        <w:tc>
          <w:tcPr>
            <w:tcW w:w="1479" w:type="dxa"/>
            <w:shd w:val="clear" w:color="auto" w:fill="FFFF00"/>
          </w:tcPr>
          <w:p w14:paraId="3B736DAE" w14:textId="6105F774"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 xml:space="preserve">Plan in the </w:t>
            </w:r>
            <w:r w:rsidR="00EF6283">
              <w:rPr>
                <w:rFonts w:asciiTheme="minorHAnsi" w:hAnsiTheme="minorHAnsi"/>
                <w:sz w:val="18"/>
              </w:rPr>
              <w:t>new 2023-2025 AP</w:t>
            </w:r>
          </w:p>
        </w:tc>
      </w:tr>
      <w:tr w:rsidR="008C2F5B" w:rsidRPr="006A1510" w14:paraId="54547D08" w14:textId="77777777" w:rsidTr="00816361">
        <w:trPr>
          <w:trHeight w:val="855"/>
          <w:jc w:val="center"/>
        </w:trPr>
        <w:tc>
          <w:tcPr>
            <w:tcW w:w="2965" w:type="dxa"/>
          </w:tcPr>
          <w:p w14:paraId="73BA5D96" w14:textId="30B3AAF6" w:rsidR="008C2F5B" w:rsidRPr="006A1510" w:rsidRDefault="008C2F5B" w:rsidP="00D533FF">
            <w:pPr>
              <w:rPr>
                <w:rFonts w:asciiTheme="minorHAnsi" w:hAnsiTheme="minorHAnsi" w:cstheme="minorHAnsi"/>
                <w:sz w:val="18"/>
                <w:szCs w:val="18"/>
              </w:rPr>
            </w:pPr>
            <w:r w:rsidRPr="006A1510">
              <w:rPr>
                <w:rFonts w:asciiTheme="minorHAnsi" w:hAnsiTheme="minorHAnsi"/>
                <w:sz w:val="18"/>
              </w:rPr>
              <w:t>1.4.3.5 School of Open Data (for the public, private, civil, academic and media sectors)</w:t>
            </w:r>
          </w:p>
        </w:tc>
        <w:tc>
          <w:tcPr>
            <w:tcW w:w="1141" w:type="dxa"/>
            <w:shd w:val="clear" w:color="auto" w:fill="FFFF00"/>
          </w:tcPr>
          <w:p w14:paraId="4FA53E99"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ITE</w:t>
            </w:r>
          </w:p>
        </w:tc>
        <w:tc>
          <w:tcPr>
            <w:tcW w:w="1199" w:type="dxa"/>
            <w:shd w:val="clear" w:color="auto" w:fill="FFFF00"/>
          </w:tcPr>
          <w:p w14:paraId="115F5E35" w14:textId="77777777" w:rsidR="008C2F5B" w:rsidRPr="006A1510" w:rsidRDefault="008C2F5B" w:rsidP="00D533FF">
            <w:pPr>
              <w:ind w:hanging="2"/>
              <w:rPr>
                <w:rFonts w:asciiTheme="minorHAnsi" w:hAnsiTheme="minorHAnsi" w:cstheme="minorHAnsi"/>
                <w:sz w:val="18"/>
                <w:szCs w:val="18"/>
              </w:rPr>
            </w:pPr>
          </w:p>
        </w:tc>
        <w:tc>
          <w:tcPr>
            <w:tcW w:w="3054" w:type="dxa"/>
            <w:shd w:val="clear" w:color="auto" w:fill="FFFF00"/>
          </w:tcPr>
          <w:p w14:paraId="12ADDCF1"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Activities 1.4.3.3. as well as 1.4.3.4. were of particular importance in promoting the use of open data by addressing all target groups through media coverage.</w:t>
            </w:r>
          </w:p>
        </w:tc>
        <w:tc>
          <w:tcPr>
            <w:tcW w:w="2126" w:type="dxa"/>
            <w:shd w:val="clear" w:color="auto" w:fill="FFFF00"/>
          </w:tcPr>
          <w:p w14:paraId="3301BA2E"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The activity continues to be of great importance.</w:t>
            </w:r>
          </w:p>
        </w:tc>
        <w:tc>
          <w:tcPr>
            <w:tcW w:w="1984" w:type="dxa"/>
            <w:shd w:val="clear" w:color="auto" w:fill="FFFF00"/>
          </w:tcPr>
          <w:p w14:paraId="64504C21" w14:textId="77777777" w:rsidR="008C2F5B" w:rsidRPr="006A1510" w:rsidRDefault="008C2F5B" w:rsidP="00D533FF">
            <w:pPr>
              <w:ind w:hanging="2"/>
              <w:rPr>
                <w:rFonts w:asciiTheme="minorHAnsi" w:hAnsiTheme="minorHAnsi" w:cstheme="minorHAnsi"/>
                <w:sz w:val="18"/>
                <w:szCs w:val="18"/>
              </w:rPr>
            </w:pPr>
          </w:p>
        </w:tc>
        <w:tc>
          <w:tcPr>
            <w:tcW w:w="1479" w:type="dxa"/>
            <w:shd w:val="clear" w:color="auto" w:fill="FFFF00"/>
          </w:tcPr>
          <w:p w14:paraId="77856A86" w14:textId="539D22F4"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 xml:space="preserve">Plan in the </w:t>
            </w:r>
            <w:r w:rsidR="00EF6283">
              <w:rPr>
                <w:rFonts w:asciiTheme="minorHAnsi" w:hAnsiTheme="minorHAnsi"/>
                <w:sz w:val="18"/>
              </w:rPr>
              <w:t>new 2023-2025 AP</w:t>
            </w:r>
          </w:p>
        </w:tc>
      </w:tr>
      <w:tr w:rsidR="008C2F5B" w:rsidRPr="006A1510" w14:paraId="6A11C1E4" w14:textId="77777777" w:rsidTr="00816361">
        <w:trPr>
          <w:trHeight w:val="540"/>
          <w:jc w:val="center"/>
        </w:trPr>
        <w:tc>
          <w:tcPr>
            <w:tcW w:w="2965" w:type="dxa"/>
          </w:tcPr>
          <w:p w14:paraId="484D7A8A"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sz w:val="18"/>
              </w:rPr>
              <w:t>1.4.3.6 Implementation of promotional activities</w:t>
            </w:r>
          </w:p>
        </w:tc>
        <w:tc>
          <w:tcPr>
            <w:tcW w:w="1141" w:type="dxa"/>
          </w:tcPr>
          <w:p w14:paraId="5F62E9C8"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ITE</w:t>
            </w:r>
          </w:p>
        </w:tc>
        <w:tc>
          <w:tcPr>
            <w:tcW w:w="1199" w:type="dxa"/>
          </w:tcPr>
          <w:p w14:paraId="70AF7BD7"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completed</w:t>
            </w:r>
          </w:p>
        </w:tc>
        <w:tc>
          <w:tcPr>
            <w:tcW w:w="3054" w:type="dxa"/>
          </w:tcPr>
          <w:p w14:paraId="172ECD4F" w14:textId="77777777" w:rsidR="008C2F5B" w:rsidRPr="006A1510" w:rsidRDefault="008C2F5B" w:rsidP="00D533FF">
            <w:pPr>
              <w:ind w:hanging="2"/>
              <w:rPr>
                <w:rFonts w:asciiTheme="minorHAnsi" w:hAnsiTheme="minorHAnsi" w:cstheme="minorHAnsi"/>
                <w:sz w:val="18"/>
                <w:szCs w:val="18"/>
              </w:rPr>
            </w:pPr>
          </w:p>
        </w:tc>
        <w:tc>
          <w:tcPr>
            <w:tcW w:w="2126" w:type="dxa"/>
          </w:tcPr>
          <w:p w14:paraId="7987203E" w14:textId="77777777" w:rsidR="008C2F5B" w:rsidRPr="006A1510" w:rsidRDefault="008C2F5B" w:rsidP="00D533FF">
            <w:pPr>
              <w:ind w:hanging="2"/>
              <w:rPr>
                <w:rFonts w:asciiTheme="minorHAnsi" w:hAnsiTheme="minorHAnsi" w:cstheme="minorHAnsi"/>
                <w:sz w:val="18"/>
                <w:szCs w:val="18"/>
              </w:rPr>
            </w:pPr>
          </w:p>
        </w:tc>
        <w:tc>
          <w:tcPr>
            <w:tcW w:w="1984" w:type="dxa"/>
          </w:tcPr>
          <w:p w14:paraId="4FECF4D7" w14:textId="77777777" w:rsidR="008C2F5B" w:rsidRPr="006A1510" w:rsidRDefault="008C2F5B" w:rsidP="00D533FF">
            <w:pPr>
              <w:ind w:hanging="2"/>
              <w:rPr>
                <w:rFonts w:asciiTheme="minorHAnsi" w:hAnsiTheme="minorHAnsi" w:cstheme="minorHAnsi"/>
                <w:sz w:val="18"/>
                <w:szCs w:val="18"/>
              </w:rPr>
            </w:pPr>
          </w:p>
        </w:tc>
        <w:tc>
          <w:tcPr>
            <w:tcW w:w="1479" w:type="dxa"/>
          </w:tcPr>
          <w:p w14:paraId="5079C1EF"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 xml:space="preserve"> </w:t>
            </w:r>
          </w:p>
        </w:tc>
      </w:tr>
    </w:tbl>
    <w:p w14:paraId="46484063" w14:textId="77777777" w:rsidR="008C2F5B" w:rsidRPr="006A1510" w:rsidRDefault="008C2F5B" w:rsidP="008C2F5B">
      <w:pPr>
        <w:spacing w:after="0" w:line="240" w:lineRule="auto"/>
        <w:rPr>
          <w:rFonts w:asciiTheme="minorHAnsi" w:hAnsiTheme="minorHAnsi" w:cstheme="minorHAnsi"/>
          <w:sz w:val="14"/>
          <w:szCs w:val="14"/>
        </w:rPr>
      </w:pPr>
    </w:p>
    <w:p w14:paraId="5CDAF9C5" w14:textId="77777777" w:rsidR="008C2F5B" w:rsidRPr="006A1510" w:rsidRDefault="008C2F5B" w:rsidP="008C2F5B">
      <w:pPr>
        <w:spacing w:after="0" w:line="240" w:lineRule="auto"/>
        <w:rPr>
          <w:rFonts w:asciiTheme="minorHAnsi" w:hAnsiTheme="minorHAnsi" w:cstheme="minorHAnsi"/>
          <w:sz w:val="14"/>
          <w:szCs w:val="14"/>
        </w:rPr>
      </w:pPr>
    </w:p>
    <w:tbl>
      <w:tblPr>
        <w:tblW w:w="139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4"/>
        <w:gridCol w:w="992"/>
        <w:gridCol w:w="1134"/>
        <w:gridCol w:w="992"/>
        <w:gridCol w:w="765"/>
        <w:gridCol w:w="369"/>
        <w:gridCol w:w="2127"/>
        <w:gridCol w:w="1417"/>
        <w:gridCol w:w="3085"/>
      </w:tblGrid>
      <w:tr w:rsidR="008C2F5B" w:rsidRPr="006A1510" w14:paraId="27DDDBF5" w14:textId="77777777" w:rsidTr="00D533FF">
        <w:trPr>
          <w:trHeight w:val="198"/>
          <w:jc w:val="center"/>
        </w:trPr>
        <w:tc>
          <w:tcPr>
            <w:tcW w:w="6997" w:type="dxa"/>
            <w:gridSpan w:val="5"/>
            <w:vMerge w:val="restart"/>
            <w:shd w:val="clear" w:color="auto" w:fill="F9CB9C"/>
          </w:tcPr>
          <w:p w14:paraId="57ACD24E"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lastRenderedPageBreak/>
              <w:t>Measure 1.4.4: Introducing the concept “smart city”/e-City</w:t>
            </w:r>
          </w:p>
          <w:p w14:paraId="1C0CEF14"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Responsible entity: MPALSG</w:t>
            </w:r>
          </w:p>
        </w:tc>
        <w:tc>
          <w:tcPr>
            <w:tcW w:w="6998" w:type="dxa"/>
            <w:gridSpan w:val="4"/>
            <w:shd w:val="clear" w:color="auto" w:fill="F9CB9C"/>
          </w:tcPr>
          <w:p w14:paraId="373C8598"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Relevance</w:t>
            </w:r>
          </w:p>
        </w:tc>
      </w:tr>
      <w:tr w:rsidR="008C2F5B" w:rsidRPr="006A1510" w14:paraId="6C0B4213" w14:textId="77777777" w:rsidTr="00D533FF">
        <w:trPr>
          <w:trHeight w:val="198"/>
          <w:jc w:val="center"/>
        </w:trPr>
        <w:tc>
          <w:tcPr>
            <w:tcW w:w="6997" w:type="dxa"/>
            <w:gridSpan w:val="5"/>
            <w:vMerge/>
            <w:shd w:val="clear" w:color="auto" w:fill="F9CB9C"/>
          </w:tcPr>
          <w:p w14:paraId="054C0147" w14:textId="77777777" w:rsidR="008C2F5B" w:rsidRPr="006A1510" w:rsidRDefault="008C2F5B" w:rsidP="00D533FF">
            <w:pPr>
              <w:ind w:hanging="2"/>
              <w:rPr>
                <w:rFonts w:asciiTheme="minorHAnsi" w:hAnsiTheme="minorHAnsi" w:cstheme="minorHAnsi"/>
                <w:sz w:val="18"/>
                <w:szCs w:val="18"/>
              </w:rPr>
            </w:pPr>
          </w:p>
        </w:tc>
        <w:tc>
          <w:tcPr>
            <w:tcW w:w="6998" w:type="dxa"/>
            <w:gridSpan w:val="4"/>
            <w:shd w:val="clear" w:color="auto" w:fill="auto"/>
          </w:tcPr>
          <w:p w14:paraId="4FD9A7E8"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This measure is relevant for the coming period</w:t>
            </w:r>
          </w:p>
        </w:tc>
      </w:tr>
      <w:tr w:rsidR="008C2F5B" w:rsidRPr="006A1510" w14:paraId="5AEB5C1F" w14:textId="77777777" w:rsidTr="00D533FF">
        <w:trPr>
          <w:jc w:val="center"/>
        </w:trPr>
        <w:tc>
          <w:tcPr>
            <w:tcW w:w="3114" w:type="dxa"/>
            <w:shd w:val="clear" w:color="auto" w:fill="CFE2F3"/>
          </w:tcPr>
          <w:p w14:paraId="06F2C818"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sz w:val="18"/>
              </w:rPr>
              <w:t>Name of indicator</w:t>
            </w:r>
          </w:p>
        </w:tc>
        <w:tc>
          <w:tcPr>
            <w:tcW w:w="992" w:type="dxa"/>
            <w:shd w:val="clear" w:color="auto" w:fill="CFE2F3"/>
          </w:tcPr>
          <w:p w14:paraId="2AF2F77E"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sz w:val="18"/>
              </w:rPr>
              <w:t>Baseline value (2019)</w:t>
            </w:r>
          </w:p>
        </w:tc>
        <w:tc>
          <w:tcPr>
            <w:tcW w:w="1134" w:type="dxa"/>
            <w:shd w:val="clear" w:color="auto" w:fill="CFE2F3"/>
          </w:tcPr>
          <w:p w14:paraId="460D6E25"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sz w:val="18"/>
              </w:rPr>
              <w:t>Achieved value (2020)</w:t>
            </w:r>
          </w:p>
        </w:tc>
        <w:tc>
          <w:tcPr>
            <w:tcW w:w="992" w:type="dxa"/>
            <w:shd w:val="clear" w:color="auto" w:fill="CFE2F3"/>
          </w:tcPr>
          <w:p w14:paraId="0C476553"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sz w:val="18"/>
              </w:rPr>
              <w:t>Target value (2021)</w:t>
            </w:r>
          </w:p>
        </w:tc>
        <w:tc>
          <w:tcPr>
            <w:tcW w:w="1134" w:type="dxa"/>
            <w:gridSpan w:val="2"/>
            <w:shd w:val="clear" w:color="auto" w:fill="CFE2F3"/>
          </w:tcPr>
          <w:p w14:paraId="2A06D980"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sz w:val="18"/>
              </w:rPr>
              <w:t xml:space="preserve"> Achieved value (2021)</w:t>
            </w:r>
          </w:p>
        </w:tc>
        <w:tc>
          <w:tcPr>
            <w:tcW w:w="2127" w:type="dxa"/>
            <w:shd w:val="clear" w:color="auto" w:fill="CFE2F3"/>
          </w:tcPr>
          <w:p w14:paraId="63D2CDC1"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sz w:val="18"/>
              </w:rPr>
              <w:t>Reasoning for the progress</w:t>
            </w:r>
          </w:p>
        </w:tc>
        <w:tc>
          <w:tcPr>
            <w:tcW w:w="1417" w:type="dxa"/>
            <w:shd w:val="clear" w:color="auto" w:fill="CFE2F3"/>
          </w:tcPr>
          <w:p w14:paraId="292C3F2E"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sz w:val="18"/>
              </w:rPr>
              <w:t>Target value for 2022 and the comment</w:t>
            </w:r>
          </w:p>
        </w:tc>
        <w:tc>
          <w:tcPr>
            <w:tcW w:w="3085" w:type="dxa"/>
            <w:shd w:val="clear" w:color="auto" w:fill="CFE2F3"/>
          </w:tcPr>
          <w:p w14:paraId="218087ED"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sz w:val="18"/>
              </w:rPr>
              <w:t>Possible next steps</w:t>
            </w:r>
          </w:p>
        </w:tc>
      </w:tr>
      <w:tr w:rsidR="008C2F5B" w:rsidRPr="006A1510" w14:paraId="0BDD7C92" w14:textId="77777777" w:rsidTr="00D533FF">
        <w:trPr>
          <w:jc w:val="center"/>
        </w:trPr>
        <w:tc>
          <w:tcPr>
            <w:tcW w:w="3114" w:type="dxa"/>
          </w:tcPr>
          <w:p w14:paraId="123A06FA"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Number of cities/towns where “e-city” projects have been piloted (Number)</w:t>
            </w:r>
          </w:p>
        </w:tc>
        <w:tc>
          <w:tcPr>
            <w:tcW w:w="992" w:type="dxa"/>
          </w:tcPr>
          <w:p w14:paraId="572A6602"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0</w:t>
            </w:r>
          </w:p>
        </w:tc>
        <w:tc>
          <w:tcPr>
            <w:tcW w:w="1134" w:type="dxa"/>
          </w:tcPr>
          <w:p w14:paraId="1098359E"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0</w:t>
            </w:r>
          </w:p>
        </w:tc>
        <w:tc>
          <w:tcPr>
            <w:tcW w:w="992" w:type="dxa"/>
          </w:tcPr>
          <w:p w14:paraId="3A4DAE8A"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w:t>
            </w:r>
          </w:p>
        </w:tc>
        <w:tc>
          <w:tcPr>
            <w:tcW w:w="1134" w:type="dxa"/>
            <w:gridSpan w:val="2"/>
          </w:tcPr>
          <w:p w14:paraId="512DAA31"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0</w:t>
            </w:r>
          </w:p>
        </w:tc>
        <w:tc>
          <w:tcPr>
            <w:tcW w:w="2127" w:type="dxa"/>
          </w:tcPr>
          <w:p w14:paraId="5FE6ED45" w14:textId="77777777" w:rsidR="008C2F5B" w:rsidRPr="006A1510" w:rsidRDefault="008C2F5B" w:rsidP="00D533FF">
            <w:pPr>
              <w:ind w:left="-2"/>
              <w:rPr>
                <w:rFonts w:asciiTheme="minorHAnsi" w:hAnsiTheme="minorHAnsi" w:cstheme="minorHAnsi"/>
                <w:sz w:val="18"/>
                <w:szCs w:val="18"/>
              </w:rPr>
            </w:pPr>
            <w:r w:rsidRPr="006A1510">
              <w:rPr>
                <w:rFonts w:asciiTheme="minorHAnsi" w:hAnsiTheme="minorHAnsi"/>
                <w:sz w:val="18"/>
              </w:rPr>
              <w:t xml:space="preserve">Due to the circumstances caused by the pandemic, the deadline was no longer valid </w:t>
            </w:r>
          </w:p>
        </w:tc>
        <w:tc>
          <w:tcPr>
            <w:tcW w:w="1417" w:type="dxa"/>
          </w:tcPr>
          <w:p w14:paraId="3929573E"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2</w:t>
            </w:r>
          </w:p>
        </w:tc>
        <w:tc>
          <w:tcPr>
            <w:tcW w:w="3085" w:type="dxa"/>
          </w:tcPr>
          <w:p w14:paraId="0204C3F0"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Under the donor support of the Government of the Republic of Korea, the Korean Development Institute Project will create a pilot project by the end of 2022, which will give an idea of how the concept of smart cities can be implemented in Petrovac na Mlavi, Bečej and Šid.</w:t>
            </w:r>
          </w:p>
        </w:tc>
      </w:tr>
    </w:tbl>
    <w:p w14:paraId="4B00B13A" w14:textId="77777777" w:rsidR="008C2F5B" w:rsidRPr="006A1510" w:rsidRDefault="008C2F5B" w:rsidP="008C2F5B">
      <w:pPr>
        <w:rPr>
          <w:rFonts w:asciiTheme="minorHAnsi" w:hAnsiTheme="minorHAnsi" w:cs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65"/>
        <w:gridCol w:w="1141"/>
        <w:gridCol w:w="1109"/>
        <w:gridCol w:w="3002"/>
        <w:gridCol w:w="2126"/>
        <w:gridCol w:w="1701"/>
        <w:gridCol w:w="1904"/>
      </w:tblGrid>
      <w:tr w:rsidR="008C2F5B" w:rsidRPr="006A1510" w14:paraId="08583473" w14:textId="77777777" w:rsidTr="00816361">
        <w:trPr>
          <w:trHeight w:val="555"/>
          <w:tblHeader/>
          <w:jc w:val="center"/>
        </w:trPr>
        <w:tc>
          <w:tcPr>
            <w:tcW w:w="2965" w:type="dxa"/>
            <w:vMerge w:val="restart"/>
            <w:tcBorders>
              <w:top w:val="single" w:sz="4" w:space="0" w:color="000000"/>
              <w:left w:val="single" w:sz="4" w:space="0" w:color="000000"/>
              <w:bottom w:val="single" w:sz="4" w:space="0" w:color="000000"/>
              <w:right w:val="single" w:sz="4" w:space="0" w:color="000000"/>
            </w:tcBorders>
            <w:shd w:val="clear" w:color="auto" w:fill="FFF2CC"/>
            <w:vAlign w:val="center"/>
          </w:tcPr>
          <w:p w14:paraId="749BD3C7" w14:textId="77777777" w:rsidR="008C2F5B" w:rsidRPr="006A1510" w:rsidRDefault="008C2F5B" w:rsidP="00D533FF">
            <w:pPr>
              <w:jc w:val="center"/>
              <w:rPr>
                <w:rFonts w:asciiTheme="minorHAnsi" w:hAnsiTheme="minorHAnsi" w:cstheme="minorHAnsi"/>
                <w:sz w:val="18"/>
                <w:szCs w:val="18"/>
              </w:rPr>
            </w:pPr>
            <w:r w:rsidRPr="006A1510">
              <w:rPr>
                <w:rFonts w:asciiTheme="minorHAnsi" w:hAnsiTheme="minorHAnsi"/>
                <w:sz w:val="18"/>
              </w:rPr>
              <w:t>Activity</w:t>
            </w:r>
          </w:p>
        </w:tc>
        <w:tc>
          <w:tcPr>
            <w:tcW w:w="1141" w:type="dxa"/>
            <w:vMerge w:val="restart"/>
            <w:tcBorders>
              <w:top w:val="single" w:sz="4" w:space="0" w:color="000000"/>
              <w:left w:val="single" w:sz="4" w:space="0" w:color="000000"/>
              <w:bottom w:val="single" w:sz="4" w:space="0" w:color="000000"/>
              <w:right w:val="single" w:sz="4" w:space="0" w:color="000000"/>
            </w:tcBorders>
            <w:shd w:val="clear" w:color="auto" w:fill="FFF2CC"/>
            <w:vAlign w:val="center"/>
          </w:tcPr>
          <w:p w14:paraId="1918626C" w14:textId="77777777" w:rsidR="008C2F5B" w:rsidRPr="006A1510" w:rsidRDefault="008C2F5B" w:rsidP="00D533FF">
            <w:pPr>
              <w:ind w:hanging="2"/>
              <w:jc w:val="center"/>
              <w:rPr>
                <w:rFonts w:asciiTheme="minorHAnsi" w:hAnsiTheme="minorHAnsi" w:cstheme="minorHAnsi"/>
                <w:sz w:val="18"/>
                <w:szCs w:val="18"/>
              </w:rPr>
            </w:pPr>
            <w:r w:rsidRPr="006A1510">
              <w:rPr>
                <w:rFonts w:asciiTheme="minorHAnsi" w:hAnsiTheme="minorHAnsi"/>
                <w:sz w:val="18"/>
              </w:rPr>
              <w:t>Responsible entity</w:t>
            </w:r>
          </w:p>
        </w:tc>
        <w:tc>
          <w:tcPr>
            <w:tcW w:w="1109" w:type="dxa"/>
            <w:vMerge w:val="restart"/>
            <w:tcBorders>
              <w:top w:val="single" w:sz="4" w:space="0" w:color="000000"/>
              <w:left w:val="single" w:sz="4" w:space="0" w:color="000000"/>
              <w:bottom w:val="single" w:sz="4" w:space="0" w:color="000000"/>
              <w:right w:val="single" w:sz="4" w:space="0" w:color="000000"/>
            </w:tcBorders>
            <w:shd w:val="clear" w:color="auto" w:fill="FFF2CC"/>
            <w:vAlign w:val="center"/>
          </w:tcPr>
          <w:p w14:paraId="578476B7" w14:textId="77777777" w:rsidR="008C2F5B" w:rsidRPr="006A1510" w:rsidRDefault="008C2F5B" w:rsidP="00D533FF">
            <w:pPr>
              <w:ind w:hanging="2"/>
              <w:jc w:val="center"/>
              <w:rPr>
                <w:rFonts w:asciiTheme="minorHAnsi" w:hAnsiTheme="minorHAnsi" w:cstheme="minorHAnsi"/>
                <w:sz w:val="18"/>
                <w:szCs w:val="18"/>
              </w:rPr>
            </w:pPr>
            <w:r w:rsidRPr="006A1510">
              <w:rPr>
                <w:rFonts w:asciiTheme="minorHAnsi" w:hAnsiTheme="minorHAnsi"/>
                <w:sz w:val="18"/>
              </w:rPr>
              <w:t>Status</w:t>
            </w:r>
          </w:p>
        </w:tc>
        <w:tc>
          <w:tcPr>
            <w:tcW w:w="3002" w:type="dxa"/>
            <w:vMerge w:val="restart"/>
            <w:tcBorders>
              <w:top w:val="single" w:sz="4" w:space="0" w:color="000000"/>
              <w:left w:val="single" w:sz="4" w:space="0" w:color="000000"/>
              <w:bottom w:val="single" w:sz="4" w:space="0" w:color="000000"/>
              <w:right w:val="single" w:sz="4" w:space="0" w:color="000000"/>
            </w:tcBorders>
            <w:shd w:val="clear" w:color="auto" w:fill="FFF2CC"/>
            <w:vAlign w:val="center"/>
          </w:tcPr>
          <w:p w14:paraId="0FCB2E23" w14:textId="77777777" w:rsidR="008C2F5B" w:rsidRPr="006A1510" w:rsidRDefault="008C2F5B" w:rsidP="00D533FF">
            <w:pPr>
              <w:ind w:hanging="2"/>
              <w:jc w:val="center"/>
              <w:rPr>
                <w:rFonts w:asciiTheme="minorHAnsi" w:hAnsiTheme="minorHAnsi" w:cstheme="minorHAnsi"/>
                <w:sz w:val="18"/>
                <w:szCs w:val="18"/>
              </w:rPr>
            </w:pPr>
            <w:r w:rsidRPr="006A1510">
              <w:rPr>
                <w:rFonts w:asciiTheme="minorHAnsi" w:hAnsiTheme="minorHAnsi"/>
                <w:sz w:val="18"/>
              </w:rPr>
              <w:t>Reasoning for the progress</w:t>
            </w: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FFF2CC"/>
            <w:vAlign w:val="center"/>
          </w:tcPr>
          <w:p w14:paraId="00B5BE86" w14:textId="77777777" w:rsidR="008C2F5B" w:rsidRPr="006A1510" w:rsidRDefault="008C2F5B" w:rsidP="00D533FF">
            <w:pPr>
              <w:ind w:hanging="2"/>
              <w:jc w:val="center"/>
              <w:rPr>
                <w:rFonts w:asciiTheme="minorHAnsi" w:hAnsiTheme="minorHAnsi" w:cstheme="minorHAnsi"/>
                <w:sz w:val="18"/>
                <w:szCs w:val="18"/>
              </w:rPr>
            </w:pPr>
            <w:r w:rsidRPr="006A1510">
              <w:rPr>
                <w:rFonts w:asciiTheme="minorHAnsi" w:hAnsiTheme="minorHAnsi"/>
                <w:sz w:val="18"/>
              </w:rPr>
              <w:t>Relevance</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FFF2CC"/>
            <w:vAlign w:val="center"/>
          </w:tcPr>
          <w:p w14:paraId="575ACAEF" w14:textId="77777777" w:rsidR="008C2F5B" w:rsidRPr="006A1510" w:rsidRDefault="008C2F5B" w:rsidP="00D533FF">
            <w:pPr>
              <w:ind w:hanging="2"/>
              <w:jc w:val="center"/>
              <w:rPr>
                <w:rFonts w:asciiTheme="minorHAnsi" w:hAnsiTheme="minorHAnsi" w:cstheme="minorHAnsi"/>
                <w:sz w:val="18"/>
                <w:szCs w:val="18"/>
              </w:rPr>
            </w:pPr>
            <w:r w:rsidRPr="006A1510">
              <w:rPr>
                <w:rFonts w:asciiTheme="minorHAnsi" w:hAnsiTheme="minorHAnsi"/>
                <w:sz w:val="18"/>
              </w:rPr>
              <w:t>Effectiveness (effective solutions and results)</w:t>
            </w:r>
          </w:p>
        </w:tc>
        <w:tc>
          <w:tcPr>
            <w:tcW w:w="1904" w:type="dxa"/>
            <w:vMerge w:val="restart"/>
            <w:tcBorders>
              <w:top w:val="single" w:sz="4" w:space="0" w:color="000000"/>
              <w:left w:val="single" w:sz="4" w:space="0" w:color="000000"/>
              <w:bottom w:val="single" w:sz="4" w:space="0" w:color="000000"/>
              <w:right w:val="single" w:sz="4" w:space="0" w:color="000000"/>
            </w:tcBorders>
            <w:shd w:val="clear" w:color="auto" w:fill="FFF2CC"/>
            <w:vAlign w:val="center"/>
          </w:tcPr>
          <w:p w14:paraId="51280BC4" w14:textId="77777777" w:rsidR="008C2F5B" w:rsidRPr="006A1510" w:rsidRDefault="008C2F5B" w:rsidP="00D533FF">
            <w:pPr>
              <w:ind w:hanging="2"/>
              <w:jc w:val="center"/>
              <w:rPr>
                <w:rFonts w:asciiTheme="minorHAnsi" w:hAnsiTheme="minorHAnsi" w:cstheme="minorHAnsi"/>
                <w:sz w:val="18"/>
                <w:szCs w:val="18"/>
              </w:rPr>
            </w:pPr>
            <w:bookmarkStart w:id="56" w:name="_heading=h.gjdgxs"/>
            <w:bookmarkEnd w:id="56"/>
            <w:r w:rsidRPr="006A1510">
              <w:rPr>
                <w:rFonts w:asciiTheme="minorHAnsi" w:hAnsiTheme="minorHAnsi"/>
                <w:sz w:val="18"/>
              </w:rPr>
              <w:t>Possible next steps</w:t>
            </w:r>
          </w:p>
        </w:tc>
      </w:tr>
      <w:tr w:rsidR="008C2F5B" w:rsidRPr="006A1510" w14:paraId="1AA8318F" w14:textId="77777777" w:rsidTr="00816361">
        <w:trPr>
          <w:trHeight w:val="253"/>
          <w:tblHeader/>
          <w:jc w:val="center"/>
        </w:trPr>
        <w:tc>
          <w:tcPr>
            <w:tcW w:w="2965" w:type="dxa"/>
            <w:vMerge/>
            <w:vAlign w:val="center"/>
          </w:tcPr>
          <w:p w14:paraId="3AE0D5E0" w14:textId="77777777" w:rsidR="008C2F5B" w:rsidRPr="006A1510" w:rsidRDefault="008C2F5B" w:rsidP="00D533FF">
            <w:pPr>
              <w:widowControl w:val="0"/>
              <w:spacing w:after="0"/>
              <w:rPr>
                <w:rFonts w:asciiTheme="minorHAnsi" w:hAnsiTheme="minorHAnsi" w:cstheme="minorHAnsi"/>
                <w:sz w:val="18"/>
                <w:szCs w:val="18"/>
              </w:rPr>
            </w:pPr>
          </w:p>
        </w:tc>
        <w:tc>
          <w:tcPr>
            <w:tcW w:w="1141" w:type="dxa"/>
            <w:vMerge/>
            <w:vAlign w:val="center"/>
          </w:tcPr>
          <w:p w14:paraId="5E79D1C2" w14:textId="77777777" w:rsidR="008C2F5B" w:rsidRPr="006A1510" w:rsidRDefault="008C2F5B" w:rsidP="00D533FF">
            <w:pPr>
              <w:widowControl w:val="0"/>
              <w:spacing w:after="0"/>
              <w:rPr>
                <w:rFonts w:asciiTheme="minorHAnsi" w:hAnsiTheme="minorHAnsi" w:cstheme="minorHAnsi"/>
                <w:sz w:val="18"/>
                <w:szCs w:val="18"/>
              </w:rPr>
            </w:pPr>
          </w:p>
        </w:tc>
        <w:tc>
          <w:tcPr>
            <w:tcW w:w="1109" w:type="dxa"/>
            <w:vMerge/>
            <w:vAlign w:val="center"/>
          </w:tcPr>
          <w:p w14:paraId="0270E216" w14:textId="77777777" w:rsidR="008C2F5B" w:rsidRPr="006A1510" w:rsidRDefault="008C2F5B" w:rsidP="00D533FF">
            <w:pPr>
              <w:widowControl w:val="0"/>
              <w:spacing w:after="0"/>
              <w:rPr>
                <w:rFonts w:asciiTheme="minorHAnsi" w:hAnsiTheme="minorHAnsi" w:cstheme="minorHAnsi"/>
                <w:sz w:val="18"/>
                <w:szCs w:val="18"/>
              </w:rPr>
            </w:pPr>
          </w:p>
        </w:tc>
        <w:tc>
          <w:tcPr>
            <w:tcW w:w="3002" w:type="dxa"/>
            <w:vMerge/>
            <w:vAlign w:val="center"/>
          </w:tcPr>
          <w:p w14:paraId="3F9E1AF8" w14:textId="77777777" w:rsidR="008C2F5B" w:rsidRPr="006A1510" w:rsidRDefault="008C2F5B" w:rsidP="00D533FF">
            <w:pPr>
              <w:widowControl w:val="0"/>
              <w:spacing w:after="0"/>
              <w:rPr>
                <w:rFonts w:asciiTheme="minorHAnsi" w:hAnsiTheme="minorHAnsi" w:cstheme="minorHAnsi"/>
                <w:sz w:val="18"/>
                <w:szCs w:val="18"/>
              </w:rPr>
            </w:pPr>
          </w:p>
        </w:tc>
        <w:tc>
          <w:tcPr>
            <w:tcW w:w="2126" w:type="dxa"/>
            <w:vMerge/>
            <w:vAlign w:val="center"/>
          </w:tcPr>
          <w:p w14:paraId="2F7D5FAF" w14:textId="77777777" w:rsidR="008C2F5B" w:rsidRPr="006A1510" w:rsidRDefault="008C2F5B" w:rsidP="00D533FF">
            <w:pPr>
              <w:widowControl w:val="0"/>
              <w:spacing w:after="0"/>
              <w:rPr>
                <w:rFonts w:asciiTheme="minorHAnsi" w:hAnsiTheme="minorHAnsi" w:cstheme="minorHAnsi"/>
                <w:sz w:val="18"/>
                <w:szCs w:val="18"/>
              </w:rPr>
            </w:pPr>
          </w:p>
        </w:tc>
        <w:tc>
          <w:tcPr>
            <w:tcW w:w="1701" w:type="dxa"/>
            <w:vMerge/>
            <w:vAlign w:val="center"/>
          </w:tcPr>
          <w:p w14:paraId="77CC80E8" w14:textId="77777777" w:rsidR="008C2F5B" w:rsidRPr="006A1510" w:rsidRDefault="008C2F5B" w:rsidP="00D533FF">
            <w:pPr>
              <w:widowControl w:val="0"/>
              <w:spacing w:after="0"/>
              <w:rPr>
                <w:rFonts w:asciiTheme="minorHAnsi" w:hAnsiTheme="minorHAnsi" w:cstheme="minorHAnsi"/>
                <w:sz w:val="18"/>
                <w:szCs w:val="18"/>
              </w:rPr>
            </w:pPr>
          </w:p>
        </w:tc>
        <w:tc>
          <w:tcPr>
            <w:tcW w:w="1904" w:type="dxa"/>
            <w:vMerge/>
            <w:vAlign w:val="center"/>
          </w:tcPr>
          <w:p w14:paraId="7B7A374B" w14:textId="77777777" w:rsidR="008C2F5B" w:rsidRPr="006A1510" w:rsidRDefault="008C2F5B" w:rsidP="00D533FF">
            <w:pPr>
              <w:widowControl w:val="0"/>
              <w:spacing w:after="0"/>
              <w:rPr>
                <w:rFonts w:asciiTheme="minorHAnsi" w:hAnsiTheme="minorHAnsi" w:cstheme="minorHAnsi"/>
                <w:sz w:val="18"/>
                <w:szCs w:val="18"/>
              </w:rPr>
            </w:pPr>
          </w:p>
        </w:tc>
      </w:tr>
      <w:tr w:rsidR="008C2F5B" w:rsidRPr="006A1510" w14:paraId="275976C3" w14:textId="77777777" w:rsidTr="00816361">
        <w:trPr>
          <w:trHeight w:val="412"/>
          <w:jc w:val="center"/>
        </w:trPr>
        <w:tc>
          <w:tcPr>
            <w:tcW w:w="2965" w:type="dxa"/>
          </w:tcPr>
          <w:p w14:paraId="4181F16C" w14:textId="77777777" w:rsidR="008C2F5B" w:rsidRPr="006A1510" w:rsidRDefault="008C2F5B" w:rsidP="00D533FF">
            <w:pPr>
              <w:widowControl w:val="0"/>
              <w:rPr>
                <w:rFonts w:asciiTheme="minorHAnsi" w:hAnsiTheme="minorHAnsi" w:cstheme="minorHAnsi"/>
                <w:sz w:val="18"/>
                <w:szCs w:val="18"/>
              </w:rPr>
            </w:pPr>
            <w:r w:rsidRPr="006A1510">
              <w:rPr>
                <w:rFonts w:asciiTheme="minorHAnsi" w:hAnsiTheme="minorHAnsi"/>
                <w:sz w:val="18"/>
              </w:rPr>
              <w:t>1.4.4.1 Creation of a common platform to collect and publish data relevant to economic development at the local level in collaboration with LSGs</w:t>
            </w:r>
          </w:p>
        </w:tc>
        <w:tc>
          <w:tcPr>
            <w:tcW w:w="1141" w:type="dxa"/>
          </w:tcPr>
          <w:p w14:paraId="31179819"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ITE</w:t>
            </w:r>
          </w:p>
        </w:tc>
        <w:tc>
          <w:tcPr>
            <w:tcW w:w="1109" w:type="dxa"/>
          </w:tcPr>
          <w:p w14:paraId="7132C514" w14:textId="4D6867BD" w:rsidR="008C2F5B" w:rsidRPr="006A1510" w:rsidRDefault="00C25FF5" w:rsidP="00D533FF">
            <w:pPr>
              <w:widowControl w:val="0"/>
              <w:rPr>
                <w:rFonts w:asciiTheme="minorHAnsi" w:hAnsiTheme="minorHAnsi" w:cstheme="minorHAnsi"/>
                <w:sz w:val="18"/>
                <w:szCs w:val="18"/>
              </w:rPr>
            </w:pPr>
            <w:r w:rsidRPr="006A1510">
              <w:rPr>
                <w:rFonts w:asciiTheme="minorHAnsi" w:hAnsiTheme="minorHAnsi"/>
                <w:sz w:val="18"/>
              </w:rPr>
              <w:t>abandoned</w:t>
            </w:r>
          </w:p>
        </w:tc>
        <w:tc>
          <w:tcPr>
            <w:tcW w:w="3002" w:type="dxa"/>
          </w:tcPr>
          <w:p w14:paraId="43BF93D7" w14:textId="77777777" w:rsidR="008C2F5B" w:rsidRPr="006A1510" w:rsidRDefault="008C2F5B" w:rsidP="00D533FF">
            <w:pPr>
              <w:widowControl w:val="0"/>
              <w:rPr>
                <w:rFonts w:asciiTheme="minorHAnsi" w:hAnsiTheme="minorHAnsi" w:cstheme="minorHAnsi"/>
                <w:sz w:val="18"/>
                <w:szCs w:val="18"/>
              </w:rPr>
            </w:pPr>
            <w:r w:rsidRPr="006A1510">
              <w:rPr>
                <w:rFonts w:asciiTheme="minorHAnsi" w:hAnsiTheme="minorHAnsi"/>
                <w:sz w:val="18"/>
              </w:rPr>
              <w:t>The development of the platform requires close collaboration with LSGs. No funds were made available and an additional complicating circumstance was the pandemic.</w:t>
            </w:r>
          </w:p>
        </w:tc>
        <w:tc>
          <w:tcPr>
            <w:tcW w:w="2126" w:type="dxa"/>
          </w:tcPr>
          <w:p w14:paraId="27977773"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The activity is of great importance.</w:t>
            </w:r>
          </w:p>
          <w:p w14:paraId="78CE302B" w14:textId="77777777" w:rsidR="008C2F5B" w:rsidRPr="006A1510" w:rsidRDefault="008C2F5B" w:rsidP="00D533FF">
            <w:pPr>
              <w:widowControl w:val="0"/>
              <w:rPr>
                <w:rFonts w:asciiTheme="minorHAnsi" w:hAnsiTheme="minorHAnsi" w:cstheme="minorHAnsi"/>
                <w:sz w:val="18"/>
                <w:szCs w:val="18"/>
              </w:rPr>
            </w:pPr>
          </w:p>
        </w:tc>
        <w:tc>
          <w:tcPr>
            <w:tcW w:w="1701" w:type="dxa"/>
          </w:tcPr>
          <w:p w14:paraId="191AE712" w14:textId="77777777" w:rsidR="008C2F5B" w:rsidRPr="006A1510" w:rsidRDefault="008C2F5B" w:rsidP="00D533FF">
            <w:pPr>
              <w:widowControl w:val="0"/>
              <w:rPr>
                <w:rFonts w:asciiTheme="minorHAnsi" w:hAnsiTheme="minorHAnsi" w:cstheme="minorHAnsi"/>
                <w:sz w:val="18"/>
                <w:szCs w:val="18"/>
              </w:rPr>
            </w:pPr>
          </w:p>
        </w:tc>
        <w:tc>
          <w:tcPr>
            <w:tcW w:w="1904" w:type="dxa"/>
          </w:tcPr>
          <w:p w14:paraId="381F6459" w14:textId="77777777" w:rsidR="008C2F5B" w:rsidRPr="006A1510" w:rsidRDefault="008C2F5B" w:rsidP="00D533FF">
            <w:pPr>
              <w:widowControl w:val="0"/>
              <w:rPr>
                <w:rFonts w:asciiTheme="minorHAnsi" w:hAnsiTheme="minorHAnsi" w:cstheme="minorHAnsi"/>
                <w:sz w:val="18"/>
                <w:szCs w:val="18"/>
              </w:rPr>
            </w:pPr>
            <w:r w:rsidRPr="006A1510">
              <w:rPr>
                <w:rFonts w:asciiTheme="minorHAnsi" w:hAnsiTheme="minorHAnsi"/>
                <w:sz w:val="18"/>
              </w:rPr>
              <w:t>In this situation, there is no plan to continue the activity.</w:t>
            </w:r>
          </w:p>
        </w:tc>
      </w:tr>
      <w:tr w:rsidR="008C2F5B" w:rsidRPr="006A1510" w14:paraId="73335648" w14:textId="77777777" w:rsidTr="00816361">
        <w:trPr>
          <w:trHeight w:val="1572"/>
          <w:jc w:val="center"/>
        </w:trPr>
        <w:tc>
          <w:tcPr>
            <w:tcW w:w="2965" w:type="dxa"/>
            <w:shd w:val="clear" w:color="auto" w:fill="FFFFFF" w:themeFill="background1"/>
          </w:tcPr>
          <w:p w14:paraId="2E2DD4CF"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sz w:val="18"/>
              </w:rPr>
              <w:t xml:space="preserve">1.4.4.2: Preparation of an Analysis on the Provision of Infrastructure for the Establishment of Smart Cities and their Networking (cloud infrastructure), with an implementation proposal that includes an analysis on what services </w:t>
            </w:r>
            <w:r w:rsidRPr="006A1510">
              <w:rPr>
                <w:rFonts w:asciiTheme="minorHAnsi" w:hAnsiTheme="minorHAnsi"/>
                <w:sz w:val="18"/>
              </w:rPr>
              <w:lastRenderedPageBreak/>
              <w:t>should be offered under the concept of smart cities</w:t>
            </w:r>
          </w:p>
        </w:tc>
        <w:tc>
          <w:tcPr>
            <w:tcW w:w="1141" w:type="dxa"/>
            <w:shd w:val="clear" w:color="auto" w:fill="FFFFFF" w:themeFill="background1"/>
          </w:tcPr>
          <w:p w14:paraId="2F49C4FE"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lastRenderedPageBreak/>
              <w:t>MPALSG</w:t>
            </w:r>
          </w:p>
        </w:tc>
        <w:tc>
          <w:tcPr>
            <w:tcW w:w="1109" w:type="dxa"/>
            <w:shd w:val="clear" w:color="auto" w:fill="FFFFFF" w:themeFill="background1"/>
          </w:tcPr>
          <w:p w14:paraId="3C171C2A"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ongoing</w:t>
            </w:r>
          </w:p>
        </w:tc>
        <w:tc>
          <w:tcPr>
            <w:tcW w:w="3002" w:type="dxa"/>
            <w:shd w:val="clear" w:color="auto" w:fill="FFFFFF" w:themeFill="background1"/>
          </w:tcPr>
          <w:p w14:paraId="5DA05391"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The Korea Development Institute has produced an analysis with a proposal for implementation, which includes a proposal for services to be offered under the smart cities concept</w:t>
            </w:r>
          </w:p>
        </w:tc>
        <w:tc>
          <w:tcPr>
            <w:tcW w:w="2126" w:type="dxa"/>
            <w:shd w:val="clear" w:color="auto" w:fill="FFFFFF" w:themeFill="background1"/>
          </w:tcPr>
          <w:p w14:paraId="6AB2D97C"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Development of the concept of smart cities in the RS</w:t>
            </w:r>
          </w:p>
        </w:tc>
        <w:tc>
          <w:tcPr>
            <w:tcW w:w="1701" w:type="dxa"/>
            <w:shd w:val="clear" w:color="auto" w:fill="FFFFFF" w:themeFill="background1"/>
          </w:tcPr>
          <w:p w14:paraId="6A4E54E4" w14:textId="1C83ED04"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Proposal for the implementation of smart cities</w:t>
            </w:r>
          </w:p>
        </w:tc>
        <w:tc>
          <w:tcPr>
            <w:tcW w:w="1904" w:type="dxa"/>
            <w:shd w:val="clear" w:color="auto" w:fill="FFFFFF" w:themeFill="background1"/>
          </w:tcPr>
          <w:p w14:paraId="5A1BAFC7" w14:textId="77777777" w:rsidR="008C2F5B" w:rsidRPr="006A1510" w:rsidRDefault="008C2F5B" w:rsidP="00D533FF">
            <w:pPr>
              <w:ind w:hanging="2"/>
              <w:rPr>
                <w:rFonts w:asciiTheme="minorHAnsi" w:hAnsiTheme="minorHAnsi" w:cstheme="minorHAnsi"/>
                <w:sz w:val="18"/>
                <w:szCs w:val="18"/>
              </w:rPr>
            </w:pPr>
          </w:p>
        </w:tc>
      </w:tr>
      <w:tr w:rsidR="008C2F5B" w:rsidRPr="006A1510" w14:paraId="7DCEC071" w14:textId="77777777" w:rsidTr="00816361">
        <w:trPr>
          <w:trHeight w:val="1572"/>
          <w:jc w:val="center"/>
        </w:trPr>
        <w:tc>
          <w:tcPr>
            <w:tcW w:w="2965" w:type="dxa"/>
          </w:tcPr>
          <w:p w14:paraId="13820511"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sz w:val="18"/>
              </w:rPr>
              <w:t>1.4.4.3: Establishing a hardware-software environment for the services of all Smart Cities together with the supporting monitoring infrastructure (metrics, auditing, customer support system)</w:t>
            </w:r>
          </w:p>
        </w:tc>
        <w:tc>
          <w:tcPr>
            <w:tcW w:w="1141" w:type="dxa"/>
          </w:tcPr>
          <w:p w14:paraId="7E0908DB"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MPALSG</w:t>
            </w:r>
          </w:p>
        </w:tc>
        <w:tc>
          <w:tcPr>
            <w:tcW w:w="1109" w:type="dxa"/>
          </w:tcPr>
          <w:p w14:paraId="3BA5B5CA"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not initiated</w:t>
            </w:r>
          </w:p>
        </w:tc>
        <w:tc>
          <w:tcPr>
            <w:tcW w:w="3002" w:type="dxa"/>
          </w:tcPr>
          <w:p w14:paraId="5F3BE684"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 xml:space="preserve">Due to the circumstances caused by the pandemic, the deadline was no longer valid </w:t>
            </w:r>
          </w:p>
          <w:p w14:paraId="18073185" w14:textId="77777777" w:rsidR="008C2F5B" w:rsidRPr="006A1510" w:rsidRDefault="008C2F5B" w:rsidP="00D533FF">
            <w:pPr>
              <w:ind w:hanging="2"/>
              <w:rPr>
                <w:rFonts w:asciiTheme="minorHAnsi" w:hAnsiTheme="minorHAnsi" w:cstheme="minorHAnsi"/>
                <w:sz w:val="18"/>
                <w:szCs w:val="18"/>
              </w:rPr>
            </w:pPr>
          </w:p>
          <w:p w14:paraId="67036D71" w14:textId="77777777" w:rsidR="008C2F5B" w:rsidRPr="006A1510" w:rsidRDefault="008C2F5B" w:rsidP="00D533FF">
            <w:pPr>
              <w:ind w:hanging="2"/>
              <w:rPr>
                <w:rFonts w:asciiTheme="minorHAnsi" w:hAnsiTheme="minorHAnsi" w:cstheme="minorHAnsi"/>
                <w:sz w:val="18"/>
                <w:szCs w:val="18"/>
              </w:rPr>
            </w:pPr>
          </w:p>
          <w:p w14:paraId="098A75C0" w14:textId="77777777" w:rsidR="008C2F5B" w:rsidRPr="006A1510" w:rsidRDefault="008C2F5B" w:rsidP="00D533FF">
            <w:pPr>
              <w:ind w:hanging="2"/>
              <w:rPr>
                <w:rFonts w:asciiTheme="minorHAnsi" w:hAnsiTheme="minorHAnsi" w:cstheme="minorHAnsi"/>
                <w:sz w:val="18"/>
                <w:szCs w:val="18"/>
              </w:rPr>
            </w:pPr>
          </w:p>
        </w:tc>
        <w:tc>
          <w:tcPr>
            <w:tcW w:w="2126" w:type="dxa"/>
          </w:tcPr>
          <w:p w14:paraId="1FD3F73B" w14:textId="4D0AB3DB"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 xml:space="preserve">Creating technical preconditions for smart cities. </w:t>
            </w:r>
          </w:p>
          <w:p w14:paraId="21C059EB"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The activity is relevant.</w:t>
            </w:r>
          </w:p>
          <w:p w14:paraId="6B464AC9" w14:textId="77777777" w:rsidR="008C2F5B" w:rsidRPr="006A1510" w:rsidRDefault="008C2F5B" w:rsidP="00D533FF">
            <w:pPr>
              <w:ind w:hanging="2"/>
              <w:rPr>
                <w:rFonts w:asciiTheme="minorHAnsi" w:hAnsiTheme="minorHAnsi" w:cstheme="minorHAnsi"/>
                <w:sz w:val="18"/>
                <w:szCs w:val="18"/>
              </w:rPr>
            </w:pPr>
          </w:p>
        </w:tc>
        <w:tc>
          <w:tcPr>
            <w:tcW w:w="1701" w:type="dxa"/>
          </w:tcPr>
          <w:p w14:paraId="02AFE6A0"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Infrastructure developed</w:t>
            </w:r>
          </w:p>
        </w:tc>
        <w:tc>
          <w:tcPr>
            <w:tcW w:w="1904" w:type="dxa"/>
          </w:tcPr>
          <w:p w14:paraId="312F474A"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Deadline has been postponed for 2022 Samsung, which is implementing the project together with the Korea Development Institute, will propose a hardware and software solution.</w:t>
            </w:r>
          </w:p>
        </w:tc>
      </w:tr>
      <w:tr w:rsidR="008C2F5B" w:rsidRPr="006A1510" w14:paraId="6DCC878C" w14:textId="77777777" w:rsidTr="00816361">
        <w:trPr>
          <w:trHeight w:val="1572"/>
          <w:jc w:val="center"/>
        </w:trPr>
        <w:tc>
          <w:tcPr>
            <w:tcW w:w="2965" w:type="dxa"/>
          </w:tcPr>
          <w:p w14:paraId="7FB9A8BB"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sz w:val="18"/>
              </w:rPr>
              <w:t>1.4.4.4: Implementation of at least two pilot projects to apply the concept of smart cities (taking into account cultural, regional and other specificities)</w:t>
            </w:r>
          </w:p>
        </w:tc>
        <w:tc>
          <w:tcPr>
            <w:tcW w:w="1141" w:type="dxa"/>
          </w:tcPr>
          <w:p w14:paraId="108B0D8A"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MPALSG</w:t>
            </w:r>
          </w:p>
        </w:tc>
        <w:tc>
          <w:tcPr>
            <w:tcW w:w="1109" w:type="dxa"/>
          </w:tcPr>
          <w:p w14:paraId="4193277F"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sz w:val="18"/>
              </w:rPr>
              <w:t>ongoing</w:t>
            </w:r>
          </w:p>
        </w:tc>
        <w:tc>
          <w:tcPr>
            <w:tcW w:w="3002" w:type="dxa"/>
          </w:tcPr>
          <w:p w14:paraId="455F0E1A"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 xml:space="preserve">The project is being carried out in cooperation with the Korea Development Institute and the Samsung company in: Petrovac na Mlavi, Bečej and Šid.  </w:t>
            </w:r>
          </w:p>
          <w:p w14:paraId="6AACC28D"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Project will be implemented by the end of 2022.</w:t>
            </w:r>
          </w:p>
        </w:tc>
        <w:tc>
          <w:tcPr>
            <w:tcW w:w="2126" w:type="dxa"/>
          </w:tcPr>
          <w:p w14:paraId="00B08387"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 xml:space="preserve">Improvement of efficiency, better organisation and delivery of services at local level. </w:t>
            </w:r>
            <w:r w:rsidRPr="006A1510">
              <w:rPr>
                <w:rFonts w:asciiTheme="minorHAnsi" w:hAnsiTheme="minorHAnsi"/>
                <w:sz w:val="18"/>
              </w:rPr>
              <w:br/>
              <w:t>The activity is relevant.</w:t>
            </w:r>
          </w:p>
        </w:tc>
        <w:tc>
          <w:tcPr>
            <w:tcW w:w="1701" w:type="dxa"/>
          </w:tcPr>
          <w:p w14:paraId="0EB27F87" w14:textId="070E93CA"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Smart city concept has been piloted</w:t>
            </w:r>
          </w:p>
        </w:tc>
        <w:tc>
          <w:tcPr>
            <w:tcW w:w="1904" w:type="dxa"/>
          </w:tcPr>
          <w:p w14:paraId="70D31B55"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Continue and expand cooperation with the Korea Development Institute on smart city projects.</w:t>
            </w:r>
          </w:p>
        </w:tc>
      </w:tr>
      <w:tr w:rsidR="008C2F5B" w:rsidRPr="006A1510" w14:paraId="35FB65CA" w14:textId="77777777" w:rsidTr="00816361">
        <w:trPr>
          <w:trHeight w:val="900"/>
          <w:jc w:val="center"/>
        </w:trPr>
        <w:tc>
          <w:tcPr>
            <w:tcW w:w="2965" w:type="dxa"/>
          </w:tcPr>
          <w:p w14:paraId="5A78EB3C" w14:textId="72B19D0F" w:rsidR="008C2F5B" w:rsidRPr="006A1510" w:rsidRDefault="008C2F5B" w:rsidP="00D533FF">
            <w:pPr>
              <w:rPr>
                <w:rFonts w:asciiTheme="minorHAnsi" w:hAnsiTheme="minorHAnsi" w:cstheme="minorHAnsi"/>
                <w:sz w:val="18"/>
                <w:szCs w:val="18"/>
              </w:rPr>
            </w:pPr>
            <w:r w:rsidRPr="006A1510">
              <w:rPr>
                <w:rFonts w:asciiTheme="minorHAnsi" w:hAnsiTheme="minorHAnsi"/>
                <w:sz w:val="18"/>
              </w:rPr>
              <w:t>1.4.4.5 Development of a process for implementing e-</w:t>
            </w:r>
            <w:r w:rsidR="00EF6283">
              <w:rPr>
                <w:rFonts w:asciiTheme="minorHAnsi" w:hAnsiTheme="minorHAnsi"/>
                <w:sz w:val="18"/>
              </w:rPr>
              <w:t>D</w:t>
            </w:r>
            <w:r w:rsidRPr="006A1510">
              <w:rPr>
                <w:rFonts w:asciiTheme="minorHAnsi" w:hAnsiTheme="minorHAnsi"/>
                <w:sz w:val="18"/>
              </w:rPr>
              <w:t>emocracy to optimise the use of resources and improve services.</w:t>
            </w:r>
          </w:p>
        </w:tc>
        <w:tc>
          <w:tcPr>
            <w:tcW w:w="1141" w:type="dxa"/>
          </w:tcPr>
          <w:p w14:paraId="6BE553DB"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MPALSG</w:t>
            </w:r>
          </w:p>
        </w:tc>
        <w:tc>
          <w:tcPr>
            <w:tcW w:w="1109" w:type="dxa"/>
          </w:tcPr>
          <w:p w14:paraId="57CEEA73" w14:textId="77777777" w:rsidR="008C2F5B" w:rsidRPr="006A1510" w:rsidRDefault="008C2F5B" w:rsidP="00D533FF">
            <w:pPr>
              <w:rPr>
                <w:rFonts w:asciiTheme="minorHAnsi" w:hAnsiTheme="minorHAnsi" w:cstheme="minorHAnsi"/>
                <w:sz w:val="18"/>
                <w:szCs w:val="18"/>
              </w:rPr>
            </w:pPr>
            <w:r w:rsidRPr="006A1510">
              <w:rPr>
                <w:rFonts w:asciiTheme="minorHAnsi" w:hAnsiTheme="minorHAnsi"/>
                <w:sz w:val="18"/>
              </w:rPr>
              <w:t>abandoned</w:t>
            </w:r>
          </w:p>
        </w:tc>
        <w:tc>
          <w:tcPr>
            <w:tcW w:w="3002" w:type="dxa"/>
          </w:tcPr>
          <w:p w14:paraId="38051B37"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No funds have been secured.</w:t>
            </w:r>
          </w:p>
        </w:tc>
        <w:tc>
          <w:tcPr>
            <w:tcW w:w="2126" w:type="dxa"/>
          </w:tcPr>
          <w:p w14:paraId="36F1D3DD" w14:textId="77777777" w:rsidR="008C2F5B" w:rsidRPr="006A1510" w:rsidRDefault="008C2F5B" w:rsidP="00D533FF">
            <w:pPr>
              <w:ind w:hanging="2"/>
              <w:rPr>
                <w:rFonts w:asciiTheme="minorHAnsi" w:hAnsiTheme="minorHAnsi" w:cstheme="minorHAnsi"/>
                <w:sz w:val="18"/>
                <w:szCs w:val="18"/>
              </w:rPr>
            </w:pPr>
            <w:r w:rsidRPr="006A1510">
              <w:rPr>
                <w:rFonts w:asciiTheme="minorHAnsi" w:hAnsiTheme="minorHAnsi"/>
                <w:sz w:val="18"/>
              </w:rPr>
              <w:t>The activity is relevant.</w:t>
            </w:r>
          </w:p>
          <w:p w14:paraId="765998AD" w14:textId="77777777" w:rsidR="008C2F5B" w:rsidRPr="006A1510" w:rsidRDefault="008C2F5B" w:rsidP="00D533FF">
            <w:pPr>
              <w:ind w:hanging="2"/>
              <w:rPr>
                <w:rFonts w:asciiTheme="minorHAnsi" w:hAnsiTheme="minorHAnsi" w:cstheme="minorHAnsi"/>
                <w:sz w:val="18"/>
                <w:szCs w:val="18"/>
              </w:rPr>
            </w:pPr>
          </w:p>
        </w:tc>
        <w:tc>
          <w:tcPr>
            <w:tcW w:w="1701" w:type="dxa"/>
          </w:tcPr>
          <w:p w14:paraId="66432B6B" w14:textId="77777777" w:rsidR="008C2F5B" w:rsidRPr="006A1510" w:rsidRDefault="008C2F5B" w:rsidP="00D533FF">
            <w:pPr>
              <w:ind w:hanging="2"/>
              <w:rPr>
                <w:rFonts w:asciiTheme="minorHAnsi" w:hAnsiTheme="minorHAnsi" w:cstheme="minorHAnsi"/>
                <w:sz w:val="18"/>
                <w:szCs w:val="18"/>
              </w:rPr>
            </w:pPr>
          </w:p>
        </w:tc>
        <w:tc>
          <w:tcPr>
            <w:tcW w:w="1904" w:type="dxa"/>
          </w:tcPr>
          <w:p w14:paraId="39E58A67" w14:textId="77777777" w:rsidR="008C2F5B" w:rsidRPr="006A1510" w:rsidRDefault="008C2F5B" w:rsidP="00D533FF">
            <w:pPr>
              <w:ind w:hanging="2"/>
              <w:rPr>
                <w:rFonts w:asciiTheme="minorHAnsi" w:hAnsiTheme="minorHAnsi" w:cstheme="minorHAnsi"/>
                <w:sz w:val="18"/>
                <w:szCs w:val="18"/>
              </w:rPr>
            </w:pPr>
          </w:p>
        </w:tc>
      </w:tr>
    </w:tbl>
    <w:p w14:paraId="4DFEF266" w14:textId="77777777" w:rsidR="005D7003" w:rsidRPr="006A1510" w:rsidRDefault="005D7003" w:rsidP="005D7003">
      <w:pPr>
        <w:pStyle w:val="Normal1"/>
        <w:rPr>
          <w:noProof/>
        </w:rPr>
      </w:pPr>
    </w:p>
    <w:sectPr w:rsidR="005D7003" w:rsidRPr="006A1510" w:rsidSect="008C2F5B">
      <w:pgSz w:w="16838" w:h="11906" w:orient="landscape"/>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E9214E" w14:textId="77777777" w:rsidR="009E5DFE" w:rsidRDefault="009E5DFE">
      <w:pPr>
        <w:spacing w:after="0" w:line="240" w:lineRule="auto"/>
      </w:pPr>
      <w:r>
        <w:separator/>
      </w:r>
    </w:p>
  </w:endnote>
  <w:endnote w:type="continuationSeparator" w:id="0">
    <w:p w14:paraId="721221CC" w14:textId="77777777" w:rsidR="009E5DFE" w:rsidRDefault="009E5D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Neue">
    <w:altName w:val="Corbel"/>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Roboto">
    <w:altName w:val="Arial"/>
    <w:charset w:val="00"/>
    <w:family w:val="auto"/>
    <w:pitch w:val="variable"/>
    <w:sig w:usb0="00000001" w:usb1="5000217F" w:usb2="00000021"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3A97C6" w14:textId="77777777" w:rsidR="00D533FF" w:rsidRDefault="00D533FF">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6B0279" w14:textId="2E5AE5AE" w:rsidR="00D533FF" w:rsidRDefault="00D533FF">
    <w:pPr>
      <w:pBdr>
        <w:top w:val="nil"/>
        <w:left w:val="nil"/>
        <w:bottom w:val="nil"/>
        <w:right w:val="nil"/>
        <w:between w:val="nil"/>
      </w:pBdr>
      <w:tabs>
        <w:tab w:val="center" w:pos="4680"/>
        <w:tab w:val="right" w:pos="9360"/>
      </w:tabs>
      <w:spacing w:after="0" w:line="240" w:lineRule="auto"/>
      <w:jc w:val="center"/>
      <w:rPr>
        <w:smallCaps/>
        <w:color w:val="4F81BD"/>
      </w:rPr>
    </w:pPr>
    <w:r>
      <w:rPr>
        <w:smallCaps/>
        <w:color w:val="4F81BD"/>
      </w:rPr>
      <w:fldChar w:fldCharType="begin"/>
    </w:r>
    <w:r>
      <w:rPr>
        <w:smallCaps/>
        <w:color w:val="4F81BD"/>
      </w:rPr>
      <w:instrText>PAGE</w:instrText>
    </w:r>
    <w:r>
      <w:rPr>
        <w:smallCaps/>
        <w:color w:val="4F81BD"/>
      </w:rPr>
      <w:fldChar w:fldCharType="separate"/>
    </w:r>
    <w:r w:rsidR="008F33DB">
      <w:rPr>
        <w:smallCaps/>
        <w:noProof/>
        <w:color w:val="4F81BD"/>
      </w:rPr>
      <w:t>1</w:t>
    </w:r>
    <w:r>
      <w:rPr>
        <w:smallCaps/>
        <w:color w:val="4F81BD"/>
      </w:rPr>
      <w:fldChar w:fldCharType="end"/>
    </w:r>
  </w:p>
  <w:p w14:paraId="3F4ABBF1" w14:textId="77777777" w:rsidR="00D533FF" w:rsidRDefault="00D533FF">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7CCA81" w14:textId="77777777" w:rsidR="00D533FF" w:rsidRDefault="00D533FF">
    <w:pPr>
      <w:pBdr>
        <w:top w:val="nil"/>
        <w:left w:val="nil"/>
        <w:bottom w:val="nil"/>
        <w:right w:val="nil"/>
        <w:between w:val="nil"/>
      </w:pBdr>
      <w:tabs>
        <w:tab w:val="center" w:pos="4680"/>
        <w:tab w:val="right" w:pos="9360"/>
      </w:tabs>
      <w:spacing w:after="0" w:line="240" w:lineRule="auto"/>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BC9DB" w14:textId="51010EA0" w:rsidR="00556361" w:rsidRDefault="00556361" w:rsidP="00A83DE9">
    <w:pPr>
      <w:pBdr>
        <w:top w:val="nil"/>
        <w:left w:val="nil"/>
        <w:bottom w:val="nil"/>
        <w:right w:val="nil"/>
        <w:between w:val="nil"/>
      </w:pBdr>
      <w:tabs>
        <w:tab w:val="center" w:pos="4680"/>
        <w:tab w:val="right" w:pos="9360"/>
      </w:tabs>
      <w:spacing w:line="240" w:lineRule="auto"/>
      <w:jc w:val="center"/>
      <w:rPr>
        <w:color w:val="000000"/>
      </w:rPr>
    </w:pPr>
    <w:r>
      <w:rPr>
        <w:smallCaps/>
        <w:color w:val="4F81BD"/>
      </w:rPr>
      <w:fldChar w:fldCharType="begin"/>
    </w:r>
    <w:r>
      <w:rPr>
        <w:smallCaps/>
        <w:color w:val="4F81BD"/>
      </w:rPr>
      <w:instrText>PAGE</w:instrText>
    </w:r>
    <w:r>
      <w:rPr>
        <w:smallCaps/>
        <w:color w:val="4F81BD"/>
      </w:rPr>
      <w:fldChar w:fldCharType="separate"/>
    </w:r>
    <w:r w:rsidR="008F33DB">
      <w:rPr>
        <w:smallCaps/>
        <w:noProof/>
        <w:color w:val="4F81BD"/>
      </w:rPr>
      <w:t>20</w:t>
    </w:r>
    <w:r>
      <w:rPr>
        <w:smallCaps/>
        <w:color w:val="4F81BD"/>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FB951F" w14:textId="77777777" w:rsidR="009E5DFE" w:rsidRDefault="009E5DFE">
      <w:pPr>
        <w:spacing w:after="0" w:line="240" w:lineRule="auto"/>
      </w:pPr>
      <w:r>
        <w:separator/>
      </w:r>
    </w:p>
  </w:footnote>
  <w:footnote w:type="continuationSeparator" w:id="0">
    <w:p w14:paraId="74AD06B5" w14:textId="77777777" w:rsidR="009E5DFE" w:rsidRDefault="009E5D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49D617" w14:textId="78140BA3" w:rsidR="00D533FF" w:rsidRDefault="00D533FF">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CA327" w14:textId="340F55A4" w:rsidR="00D533FF" w:rsidRDefault="00D533FF">
    <w:pPr>
      <w:pBdr>
        <w:top w:val="nil"/>
        <w:left w:val="nil"/>
        <w:bottom w:val="nil"/>
        <w:right w:val="nil"/>
        <w:between w:val="nil"/>
      </w:pBdr>
      <w:tabs>
        <w:tab w:val="center" w:pos="4680"/>
        <w:tab w:val="right" w:pos="9360"/>
      </w:tabs>
      <w:spacing w:after="0" w:line="240" w:lineRule="auto"/>
      <w:rPr>
        <w:color w:val="000000"/>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76D115" w14:textId="6AC73A4A" w:rsidR="00D533FF" w:rsidRDefault="00D533FF">
    <w:pPr>
      <w:pBdr>
        <w:top w:val="nil"/>
        <w:left w:val="nil"/>
        <w:bottom w:val="nil"/>
        <w:right w:val="nil"/>
        <w:between w:val="nil"/>
      </w:pBdr>
      <w:tabs>
        <w:tab w:val="center" w:pos="4680"/>
        <w:tab w:val="right" w:pos="9360"/>
      </w:tabs>
      <w:spacing w:after="0" w:line="240" w:lineRule="auto"/>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CD247A" w14:textId="7447C7C8" w:rsidR="00AA4D98" w:rsidRDefault="00AA4D9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6AC1C" w14:textId="3DB0BCBB" w:rsidR="00AA4D98" w:rsidRDefault="00AA4D9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4BB94F" w14:textId="76F99F2D" w:rsidR="00AA4D98" w:rsidRDefault="00AA4D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52D59"/>
    <w:multiLevelType w:val="multilevel"/>
    <w:tmpl w:val="F400469E"/>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 w15:restartNumberingAfterBreak="0">
    <w:nsid w:val="08804715"/>
    <w:multiLevelType w:val="multilevel"/>
    <w:tmpl w:val="570E19A8"/>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A580620"/>
    <w:multiLevelType w:val="multilevel"/>
    <w:tmpl w:val="683430B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 w15:restartNumberingAfterBreak="0">
    <w:nsid w:val="12D6551E"/>
    <w:multiLevelType w:val="multilevel"/>
    <w:tmpl w:val="58C61C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3DC22DF"/>
    <w:multiLevelType w:val="multilevel"/>
    <w:tmpl w:val="DDA6AE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DFC7A62"/>
    <w:multiLevelType w:val="multilevel"/>
    <w:tmpl w:val="15AE1334"/>
    <w:lvl w:ilvl="0">
      <w:start w:val="1"/>
      <w:numFmt w:val="bullet"/>
      <w:lvlText w:val=""/>
      <w:lvlJc w:val="left"/>
      <w:pPr>
        <w:ind w:left="360" w:hanging="360"/>
      </w:pPr>
      <w:rPr>
        <w:rFonts w:ascii="Symbol" w:hAnsi="Symbol" w:hint="default"/>
        <w:color w:val="000000"/>
        <w:spacing w:val="-4"/>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FFA6A2E"/>
    <w:multiLevelType w:val="hybridMultilevel"/>
    <w:tmpl w:val="3B381B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5A23943"/>
    <w:multiLevelType w:val="multilevel"/>
    <w:tmpl w:val="23189B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683E0E"/>
    <w:multiLevelType w:val="multilevel"/>
    <w:tmpl w:val="DBB40C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A115548"/>
    <w:multiLevelType w:val="multilevel"/>
    <w:tmpl w:val="C868EA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7013E5E"/>
    <w:multiLevelType w:val="multilevel"/>
    <w:tmpl w:val="972E58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F2340C1"/>
    <w:multiLevelType w:val="multilevel"/>
    <w:tmpl w:val="C742E6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34B1E81"/>
    <w:multiLevelType w:val="multilevel"/>
    <w:tmpl w:val="ED1CF7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4905112"/>
    <w:multiLevelType w:val="multilevel"/>
    <w:tmpl w:val="AAB0A2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4DF2EE2"/>
    <w:multiLevelType w:val="multilevel"/>
    <w:tmpl w:val="907681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9084ABC"/>
    <w:multiLevelType w:val="multilevel"/>
    <w:tmpl w:val="CAF846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4E032A2"/>
    <w:multiLevelType w:val="multilevel"/>
    <w:tmpl w:val="23189B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F7E0090"/>
    <w:multiLevelType w:val="hybridMultilevel"/>
    <w:tmpl w:val="7DB63F2C"/>
    <w:lvl w:ilvl="0" w:tplc="2C1A0005">
      <w:start w:val="1"/>
      <w:numFmt w:val="bullet"/>
      <w:lvlText w:val=""/>
      <w:lvlJc w:val="left"/>
      <w:pPr>
        <w:ind w:left="720" w:hanging="360"/>
      </w:pPr>
      <w:rPr>
        <w:rFonts w:ascii="Wingdings" w:hAnsi="Wingdings"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8" w15:restartNumberingAfterBreak="0">
    <w:nsid w:val="74693AA2"/>
    <w:multiLevelType w:val="multilevel"/>
    <w:tmpl w:val="46A819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8163ED0"/>
    <w:multiLevelType w:val="multilevel"/>
    <w:tmpl w:val="CC709E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D6301BB"/>
    <w:multiLevelType w:val="multilevel"/>
    <w:tmpl w:val="33967D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8"/>
  </w:num>
  <w:num w:numId="3">
    <w:abstractNumId w:val="2"/>
  </w:num>
  <w:num w:numId="4">
    <w:abstractNumId w:val="12"/>
  </w:num>
  <w:num w:numId="5">
    <w:abstractNumId w:val="18"/>
  </w:num>
  <w:num w:numId="6">
    <w:abstractNumId w:val="11"/>
  </w:num>
  <w:num w:numId="7">
    <w:abstractNumId w:val="14"/>
  </w:num>
  <w:num w:numId="8">
    <w:abstractNumId w:val="9"/>
  </w:num>
  <w:num w:numId="9">
    <w:abstractNumId w:val="20"/>
  </w:num>
  <w:num w:numId="10">
    <w:abstractNumId w:val="13"/>
  </w:num>
  <w:num w:numId="11">
    <w:abstractNumId w:val="4"/>
  </w:num>
  <w:num w:numId="12">
    <w:abstractNumId w:val="1"/>
  </w:num>
  <w:num w:numId="13">
    <w:abstractNumId w:val="15"/>
  </w:num>
  <w:num w:numId="14">
    <w:abstractNumId w:val="19"/>
  </w:num>
  <w:num w:numId="15">
    <w:abstractNumId w:val="0"/>
  </w:num>
  <w:num w:numId="16">
    <w:abstractNumId w:val="10"/>
  </w:num>
  <w:num w:numId="17">
    <w:abstractNumId w:val="17"/>
  </w:num>
  <w:num w:numId="18">
    <w:abstractNumId w:val="7"/>
  </w:num>
  <w:num w:numId="19">
    <w:abstractNumId w:val="16"/>
  </w:num>
  <w:num w:numId="20">
    <w:abstractNumId w:val="5"/>
  </w:num>
  <w:num w:numId="21">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homas Kerscher">
    <w15:presenceInfo w15:providerId="Windows Live" w15:userId="649108fec6f879f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D34"/>
    <w:rsid w:val="00004C6F"/>
    <w:rsid w:val="00005A7C"/>
    <w:rsid w:val="00011CCA"/>
    <w:rsid w:val="00014F13"/>
    <w:rsid w:val="00021A45"/>
    <w:rsid w:val="0003105C"/>
    <w:rsid w:val="000311F6"/>
    <w:rsid w:val="000415DF"/>
    <w:rsid w:val="00051E0E"/>
    <w:rsid w:val="00055306"/>
    <w:rsid w:val="0005589F"/>
    <w:rsid w:val="000568C3"/>
    <w:rsid w:val="0006133F"/>
    <w:rsid w:val="000627B7"/>
    <w:rsid w:val="00065D8C"/>
    <w:rsid w:val="00074EF1"/>
    <w:rsid w:val="00087EDE"/>
    <w:rsid w:val="0009402E"/>
    <w:rsid w:val="00094FF5"/>
    <w:rsid w:val="000A486C"/>
    <w:rsid w:val="000B0915"/>
    <w:rsid w:val="000B3B9E"/>
    <w:rsid w:val="000C2EF2"/>
    <w:rsid w:val="000C5F6B"/>
    <w:rsid w:val="000D1ABA"/>
    <w:rsid w:val="000E72B7"/>
    <w:rsid w:val="000F33C4"/>
    <w:rsid w:val="000F4F92"/>
    <w:rsid w:val="0010575F"/>
    <w:rsid w:val="00113988"/>
    <w:rsid w:val="00125EB5"/>
    <w:rsid w:val="00134665"/>
    <w:rsid w:val="00157B1E"/>
    <w:rsid w:val="00160F0D"/>
    <w:rsid w:val="00162E80"/>
    <w:rsid w:val="00182CFA"/>
    <w:rsid w:val="001A604A"/>
    <w:rsid w:val="001B0CEB"/>
    <w:rsid w:val="001B234B"/>
    <w:rsid w:val="001B729E"/>
    <w:rsid w:val="001D007A"/>
    <w:rsid w:val="001D110E"/>
    <w:rsid w:val="001E2FEF"/>
    <w:rsid w:val="00207C0B"/>
    <w:rsid w:val="0021374E"/>
    <w:rsid w:val="00214C52"/>
    <w:rsid w:val="0022615B"/>
    <w:rsid w:val="0023238E"/>
    <w:rsid w:val="0024250D"/>
    <w:rsid w:val="00253B9C"/>
    <w:rsid w:val="00261DD6"/>
    <w:rsid w:val="00264A30"/>
    <w:rsid w:val="0026533E"/>
    <w:rsid w:val="00266AB8"/>
    <w:rsid w:val="00281312"/>
    <w:rsid w:val="00284D0D"/>
    <w:rsid w:val="002A0D4D"/>
    <w:rsid w:val="002A4DAD"/>
    <w:rsid w:val="002C262B"/>
    <w:rsid w:val="002C3801"/>
    <w:rsid w:val="002D40BB"/>
    <w:rsid w:val="002D5B5B"/>
    <w:rsid w:val="002F42EE"/>
    <w:rsid w:val="00300DF3"/>
    <w:rsid w:val="003015AF"/>
    <w:rsid w:val="0030634A"/>
    <w:rsid w:val="003147B9"/>
    <w:rsid w:val="00320C7D"/>
    <w:rsid w:val="00322015"/>
    <w:rsid w:val="0034106E"/>
    <w:rsid w:val="0034765D"/>
    <w:rsid w:val="00356446"/>
    <w:rsid w:val="003758FD"/>
    <w:rsid w:val="00375E03"/>
    <w:rsid w:val="00377F49"/>
    <w:rsid w:val="003827DF"/>
    <w:rsid w:val="00384FFD"/>
    <w:rsid w:val="00394F0F"/>
    <w:rsid w:val="00397C0A"/>
    <w:rsid w:val="003B4401"/>
    <w:rsid w:val="003B5AD9"/>
    <w:rsid w:val="003D116D"/>
    <w:rsid w:val="003D454A"/>
    <w:rsid w:val="003D7ECA"/>
    <w:rsid w:val="003E1DC3"/>
    <w:rsid w:val="003F40A8"/>
    <w:rsid w:val="003F5783"/>
    <w:rsid w:val="00401B1A"/>
    <w:rsid w:val="00403F40"/>
    <w:rsid w:val="004136EC"/>
    <w:rsid w:val="004158CF"/>
    <w:rsid w:val="00420D42"/>
    <w:rsid w:val="0042304A"/>
    <w:rsid w:val="00434965"/>
    <w:rsid w:val="00434E87"/>
    <w:rsid w:val="004516C6"/>
    <w:rsid w:val="00453044"/>
    <w:rsid w:val="004605C5"/>
    <w:rsid w:val="00464D11"/>
    <w:rsid w:val="0046533A"/>
    <w:rsid w:val="0047136A"/>
    <w:rsid w:val="004825A6"/>
    <w:rsid w:val="0048592E"/>
    <w:rsid w:val="00494996"/>
    <w:rsid w:val="004A6AED"/>
    <w:rsid w:val="004B68D1"/>
    <w:rsid w:val="004C728D"/>
    <w:rsid w:val="004E4295"/>
    <w:rsid w:val="004F4373"/>
    <w:rsid w:val="005211DB"/>
    <w:rsid w:val="0054050F"/>
    <w:rsid w:val="00542D2B"/>
    <w:rsid w:val="005472A5"/>
    <w:rsid w:val="00556361"/>
    <w:rsid w:val="00560531"/>
    <w:rsid w:val="005800BF"/>
    <w:rsid w:val="0058475F"/>
    <w:rsid w:val="0058572C"/>
    <w:rsid w:val="005B68E4"/>
    <w:rsid w:val="005D407C"/>
    <w:rsid w:val="005D7003"/>
    <w:rsid w:val="005F13C0"/>
    <w:rsid w:val="0060078B"/>
    <w:rsid w:val="0060434D"/>
    <w:rsid w:val="006127AB"/>
    <w:rsid w:val="00616498"/>
    <w:rsid w:val="00624408"/>
    <w:rsid w:val="00680DAE"/>
    <w:rsid w:val="006868B2"/>
    <w:rsid w:val="00690454"/>
    <w:rsid w:val="006920C4"/>
    <w:rsid w:val="00694C25"/>
    <w:rsid w:val="006A14D7"/>
    <w:rsid w:val="006A1510"/>
    <w:rsid w:val="006B08B0"/>
    <w:rsid w:val="006C3D91"/>
    <w:rsid w:val="006D0C17"/>
    <w:rsid w:val="006D7DE0"/>
    <w:rsid w:val="006D7FD6"/>
    <w:rsid w:val="006F4A5B"/>
    <w:rsid w:val="006F5F57"/>
    <w:rsid w:val="00712DEE"/>
    <w:rsid w:val="00727F9A"/>
    <w:rsid w:val="0073119F"/>
    <w:rsid w:val="007368DE"/>
    <w:rsid w:val="007405B9"/>
    <w:rsid w:val="007419BD"/>
    <w:rsid w:val="00744907"/>
    <w:rsid w:val="00753EA3"/>
    <w:rsid w:val="00754459"/>
    <w:rsid w:val="00755917"/>
    <w:rsid w:val="0076087A"/>
    <w:rsid w:val="0076224E"/>
    <w:rsid w:val="0077324B"/>
    <w:rsid w:val="007844B0"/>
    <w:rsid w:val="00795049"/>
    <w:rsid w:val="007A015D"/>
    <w:rsid w:val="007A3BDE"/>
    <w:rsid w:val="007A4FBD"/>
    <w:rsid w:val="007A6EE8"/>
    <w:rsid w:val="007B3D34"/>
    <w:rsid w:val="007C246F"/>
    <w:rsid w:val="007D1143"/>
    <w:rsid w:val="007D17AE"/>
    <w:rsid w:val="007D4ACA"/>
    <w:rsid w:val="007D5EB2"/>
    <w:rsid w:val="007E0E3A"/>
    <w:rsid w:val="007E3BA6"/>
    <w:rsid w:val="007E5C8D"/>
    <w:rsid w:val="008119FC"/>
    <w:rsid w:val="00815F7C"/>
    <w:rsid w:val="00816361"/>
    <w:rsid w:val="0081648E"/>
    <w:rsid w:val="00826301"/>
    <w:rsid w:val="00832440"/>
    <w:rsid w:val="0084356C"/>
    <w:rsid w:val="0085596D"/>
    <w:rsid w:val="00861589"/>
    <w:rsid w:val="008630F5"/>
    <w:rsid w:val="00864C0E"/>
    <w:rsid w:val="00865700"/>
    <w:rsid w:val="00867981"/>
    <w:rsid w:val="00867C8C"/>
    <w:rsid w:val="00871825"/>
    <w:rsid w:val="00872329"/>
    <w:rsid w:val="00882FCA"/>
    <w:rsid w:val="00884E3C"/>
    <w:rsid w:val="008A432C"/>
    <w:rsid w:val="008A473D"/>
    <w:rsid w:val="008C006A"/>
    <w:rsid w:val="008C1E4A"/>
    <w:rsid w:val="008C2F5B"/>
    <w:rsid w:val="008C465C"/>
    <w:rsid w:val="008D0603"/>
    <w:rsid w:val="008D3A15"/>
    <w:rsid w:val="008D3F4B"/>
    <w:rsid w:val="008D6AA4"/>
    <w:rsid w:val="008E0574"/>
    <w:rsid w:val="008F1EA5"/>
    <w:rsid w:val="008F33DB"/>
    <w:rsid w:val="00900BD0"/>
    <w:rsid w:val="00904658"/>
    <w:rsid w:val="00906D3F"/>
    <w:rsid w:val="00920624"/>
    <w:rsid w:val="00934B22"/>
    <w:rsid w:val="009412F8"/>
    <w:rsid w:val="0095138C"/>
    <w:rsid w:val="009520FE"/>
    <w:rsid w:val="009556F9"/>
    <w:rsid w:val="0097116A"/>
    <w:rsid w:val="0097718C"/>
    <w:rsid w:val="009875AD"/>
    <w:rsid w:val="00990F18"/>
    <w:rsid w:val="009C33CD"/>
    <w:rsid w:val="009C6808"/>
    <w:rsid w:val="009D327D"/>
    <w:rsid w:val="009E0753"/>
    <w:rsid w:val="009E2E38"/>
    <w:rsid w:val="009E528C"/>
    <w:rsid w:val="009E5DFE"/>
    <w:rsid w:val="009E71E4"/>
    <w:rsid w:val="00A03DBC"/>
    <w:rsid w:val="00A10023"/>
    <w:rsid w:val="00A161F2"/>
    <w:rsid w:val="00A21008"/>
    <w:rsid w:val="00A24C26"/>
    <w:rsid w:val="00A333ED"/>
    <w:rsid w:val="00A4629E"/>
    <w:rsid w:val="00A5504D"/>
    <w:rsid w:val="00A60171"/>
    <w:rsid w:val="00A659FD"/>
    <w:rsid w:val="00A7013B"/>
    <w:rsid w:val="00A76690"/>
    <w:rsid w:val="00A83DE9"/>
    <w:rsid w:val="00A93780"/>
    <w:rsid w:val="00AA3AC0"/>
    <w:rsid w:val="00AA4D98"/>
    <w:rsid w:val="00AB0EA0"/>
    <w:rsid w:val="00AB1CF7"/>
    <w:rsid w:val="00AB5D04"/>
    <w:rsid w:val="00AB7346"/>
    <w:rsid w:val="00AC3B55"/>
    <w:rsid w:val="00B06F3E"/>
    <w:rsid w:val="00B11C37"/>
    <w:rsid w:val="00B153F5"/>
    <w:rsid w:val="00B173F9"/>
    <w:rsid w:val="00B26B9B"/>
    <w:rsid w:val="00B26DCC"/>
    <w:rsid w:val="00B35C42"/>
    <w:rsid w:val="00B36081"/>
    <w:rsid w:val="00B432DA"/>
    <w:rsid w:val="00B521FF"/>
    <w:rsid w:val="00B86543"/>
    <w:rsid w:val="00BA08DF"/>
    <w:rsid w:val="00BB3875"/>
    <w:rsid w:val="00BB6BD1"/>
    <w:rsid w:val="00BB7035"/>
    <w:rsid w:val="00BC1D4A"/>
    <w:rsid w:val="00BC3FB1"/>
    <w:rsid w:val="00BC4382"/>
    <w:rsid w:val="00BC4661"/>
    <w:rsid w:val="00BC60AA"/>
    <w:rsid w:val="00BC6BC4"/>
    <w:rsid w:val="00BD309B"/>
    <w:rsid w:val="00BE7AA5"/>
    <w:rsid w:val="00C00114"/>
    <w:rsid w:val="00C0019D"/>
    <w:rsid w:val="00C007B7"/>
    <w:rsid w:val="00C25FF5"/>
    <w:rsid w:val="00C261B2"/>
    <w:rsid w:val="00C30E16"/>
    <w:rsid w:val="00C34259"/>
    <w:rsid w:val="00C40B73"/>
    <w:rsid w:val="00C5436B"/>
    <w:rsid w:val="00C73FE4"/>
    <w:rsid w:val="00C742B2"/>
    <w:rsid w:val="00C76A09"/>
    <w:rsid w:val="00C83C3C"/>
    <w:rsid w:val="00C85902"/>
    <w:rsid w:val="00C91D74"/>
    <w:rsid w:val="00C92FDB"/>
    <w:rsid w:val="00C9491C"/>
    <w:rsid w:val="00CA5EFC"/>
    <w:rsid w:val="00CA6FC1"/>
    <w:rsid w:val="00CB3D6D"/>
    <w:rsid w:val="00CC3ABF"/>
    <w:rsid w:val="00CC4CA7"/>
    <w:rsid w:val="00CC64CF"/>
    <w:rsid w:val="00CD0771"/>
    <w:rsid w:val="00D000F0"/>
    <w:rsid w:val="00D07BCF"/>
    <w:rsid w:val="00D20C4A"/>
    <w:rsid w:val="00D25200"/>
    <w:rsid w:val="00D27624"/>
    <w:rsid w:val="00D35165"/>
    <w:rsid w:val="00D43266"/>
    <w:rsid w:val="00D533FF"/>
    <w:rsid w:val="00D65E22"/>
    <w:rsid w:val="00D83E91"/>
    <w:rsid w:val="00D9796A"/>
    <w:rsid w:val="00DA2B52"/>
    <w:rsid w:val="00DA49E9"/>
    <w:rsid w:val="00DB523D"/>
    <w:rsid w:val="00DC39FB"/>
    <w:rsid w:val="00DD4218"/>
    <w:rsid w:val="00DE28DD"/>
    <w:rsid w:val="00DE59A4"/>
    <w:rsid w:val="00E0033D"/>
    <w:rsid w:val="00E076EB"/>
    <w:rsid w:val="00E12F29"/>
    <w:rsid w:val="00E15B14"/>
    <w:rsid w:val="00E22794"/>
    <w:rsid w:val="00E3582F"/>
    <w:rsid w:val="00E54B00"/>
    <w:rsid w:val="00E65FB3"/>
    <w:rsid w:val="00E7514A"/>
    <w:rsid w:val="00E91C42"/>
    <w:rsid w:val="00E9275D"/>
    <w:rsid w:val="00EB4852"/>
    <w:rsid w:val="00EB51A7"/>
    <w:rsid w:val="00EC5352"/>
    <w:rsid w:val="00ED12CE"/>
    <w:rsid w:val="00EF2F82"/>
    <w:rsid w:val="00EF6283"/>
    <w:rsid w:val="00F06FD3"/>
    <w:rsid w:val="00F41E64"/>
    <w:rsid w:val="00F509CF"/>
    <w:rsid w:val="00F718CC"/>
    <w:rsid w:val="00F82734"/>
    <w:rsid w:val="00F83F1B"/>
    <w:rsid w:val="00F85821"/>
    <w:rsid w:val="00FB05EE"/>
    <w:rsid w:val="00FC5CCB"/>
    <w:rsid w:val="00FF0C75"/>
    <w:rsid w:val="00FF2ADB"/>
    <w:rsid w:val="00FF64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Elbow Connector 820"/>
        <o:r id="V:Rule2" type="connector" idref="#Elbow Connector 830"/>
        <o:r id="V:Rule3" type="connector" idref="#Elbow Connector 821"/>
        <o:r id="V:Rule4" type="connector" idref="#Straight Arrow Connector 834"/>
        <o:r id="V:Rule5" type="connector" idref="#Elbow Connector 833"/>
        <o:r id="V:Rule6" type="connector" idref="#Straight Arrow Connector 9"/>
        <o:r id="V:Rule7" type="connector" idref="#Elbow Connector 10"/>
        <o:r id="V:Rule8" type="connector" idref="#Straight Arrow Connector 837"/>
        <o:r id="V:Rule9" type="connector" idref="#Elbow Connector 841"/>
        <o:r id="V:Rule10" type="connector" idref="#Straight Arrow Connector 842"/>
        <o:r id="V:Rule11" type="connector" idref="#Elbow Connector 835"/>
        <o:r id="V:Rule12" type="connector" idref="#Straight Arrow Connector 836"/>
      </o:rules>
    </o:shapelayout>
  </w:shapeDefaults>
  <w:decimalSymbol w:val=","/>
  <w:listSeparator w:val=";"/>
  <w14:docId w14:val="4F5BBE86"/>
  <w15:docId w15:val="{AA439407-0B3D-4622-B087-839140FE0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5DBD"/>
  </w:style>
  <w:style w:type="paragraph" w:styleId="Heading1">
    <w:name w:val="heading 1"/>
    <w:basedOn w:val="Normal1"/>
    <w:next w:val="Normal1"/>
    <w:uiPriority w:val="9"/>
    <w:qFormat/>
    <w:rsid w:val="00D567C6"/>
    <w:pPr>
      <w:keepNext/>
      <w:keepLines/>
      <w:spacing w:before="480" w:after="120"/>
      <w:outlineLvl w:val="0"/>
    </w:pPr>
    <w:rPr>
      <w:b/>
      <w:sz w:val="48"/>
      <w:szCs w:val="48"/>
    </w:rPr>
  </w:style>
  <w:style w:type="paragraph" w:styleId="Heading2">
    <w:name w:val="heading 2"/>
    <w:basedOn w:val="Normal1"/>
    <w:next w:val="Normal1"/>
    <w:uiPriority w:val="9"/>
    <w:unhideWhenUsed/>
    <w:qFormat/>
    <w:rsid w:val="0046533A"/>
    <w:pPr>
      <w:keepNext/>
      <w:keepLines/>
      <w:spacing w:before="360" w:after="80"/>
      <w:outlineLvl w:val="1"/>
    </w:pPr>
    <w:rPr>
      <w:b/>
      <w:szCs w:val="36"/>
    </w:rPr>
  </w:style>
  <w:style w:type="paragraph" w:styleId="Heading3">
    <w:name w:val="heading 3"/>
    <w:basedOn w:val="Normal1"/>
    <w:next w:val="Normal1"/>
    <w:uiPriority w:val="9"/>
    <w:unhideWhenUsed/>
    <w:qFormat/>
    <w:rsid w:val="00D567C6"/>
    <w:pPr>
      <w:keepNext/>
      <w:keepLines/>
      <w:spacing w:before="280" w:after="80"/>
      <w:outlineLvl w:val="2"/>
    </w:pPr>
    <w:rPr>
      <w:b/>
      <w:sz w:val="28"/>
      <w:szCs w:val="28"/>
    </w:rPr>
  </w:style>
  <w:style w:type="paragraph" w:styleId="Heading4">
    <w:name w:val="heading 4"/>
    <w:basedOn w:val="Normal1"/>
    <w:next w:val="Normal1"/>
    <w:uiPriority w:val="9"/>
    <w:semiHidden/>
    <w:unhideWhenUsed/>
    <w:qFormat/>
    <w:rsid w:val="00D567C6"/>
    <w:pPr>
      <w:keepNext/>
      <w:keepLines/>
      <w:spacing w:before="240" w:after="40"/>
      <w:outlineLvl w:val="3"/>
    </w:pPr>
    <w:rPr>
      <w:b/>
      <w:sz w:val="24"/>
      <w:szCs w:val="24"/>
    </w:rPr>
  </w:style>
  <w:style w:type="paragraph" w:styleId="Heading5">
    <w:name w:val="heading 5"/>
    <w:basedOn w:val="Normal1"/>
    <w:next w:val="Normal1"/>
    <w:uiPriority w:val="9"/>
    <w:semiHidden/>
    <w:unhideWhenUsed/>
    <w:qFormat/>
    <w:rsid w:val="00D567C6"/>
    <w:pPr>
      <w:keepNext/>
      <w:keepLines/>
      <w:spacing w:before="220" w:after="40"/>
      <w:outlineLvl w:val="4"/>
    </w:pPr>
    <w:rPr>
      <w:b/>
    </w:rPr>
  </w:style>
  <w:style w:type="paragraph" w:styleId="Heading6">
    <w:name w:val="heading 6"/>
    <w:basedOn w:val="Normal1"/>
    <w:next w:val="Normal1"/>
    <w:uiPriority w:val="9"/>
    <w:semiHidden/>
    <w:unhideWhenUsed/>
    <w:qFormat/>
    <w:rsid w:val="00D567C6"/>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1"/>
    <w:next w:val="Normal1"/>
    <w:uiPriority w:val="10"/>
    <w:qFormat/>
    <w:rsid w:val="00D567C6"/>
    <w:pPr>
      <w:keepNext/>
      <w:keepLines/>
      <w:spacing w:before="480" w:after="120"/>
    </w:pPr>
    <w:rPr>
      <w:b/>
      <w:sz w:val="72"/>
      <w:szCs w:val="72"/>
    </w:rPr>
  </w:style>
  <w:style w:type="paragraph" w:customStyle="1" w:styleId="Normal10">
    <w:name w:val="Normal1"/>
    <w:rsid w:val="00023590"/>
  </w:style>
  <w:style w:type="paragraph" w:customStyle="1" w:styleId="Normal11">
    <w:name w:val="Normal1"/>
    <w:rsid w:val="00892CDD"/>
  </w:style>
  <w:style w:type="paragraph" w:customStyle="1" w:styleId="Normal1">
    <w:name w:val="Normal1"/>
    <w:rsid w:val="00D567C6"/>
  </w:style>
  <w:style w:type="paragraph" w:styleId="ListParagraph">
    <w:name w:val="List Paragraph"/>
    <w:basedOn w:val="Normal"/>
    <w:uiPriority w:val="34"/>
    <w:qFormat/>
    <w:rsid w:val="00903027"/>
    <w:pPr>
      <w:ind w:left="720"/>
      <w:contextualSpacing/>
    </w:pPr>
  </w:style>
  <w:style w:type="paragraph" w:styleId="Subtitle">
    <w:name w:val="Subtitle"/>
    <w:basedOn w:val="Normal"/>
    <w:next w:val="Normal"/>
    <w:qFormat/>
    <w:rsid w:val="00A7013B"/>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unhideWhenUsed/>
    <w:rsid w:val="00D567C6"/>
    <w:pPr>
      <w:spacing w:line="240" w:lineRule="auto"/>
    </w:pPr>
    <w:rPr>
      <w:sz w:val="20"/>
      <w:szCs w:val="20"/>
    </w:rPr>
  </w:style>
  <w:style w:type="character" w:customStyle="1" w:styleId="CommentTextChar">
    <w:name w:val="Comment Text Char"/>
    <w:basedOn w:val="DefaultParagraphFont"/>
    <w:link w:val="CommentText"/>
    <w:uiPriority w:val="99"/>
    <w:rsid w:val="00D567C6"/>
    <w:rPr>
      <w:sz w:val="20"/>
      <w:szCs w:val="20"/>
    </w:rPr>
  </w:style>
  <w:style w:type="character" w:styleId="CommentReference">
    <w:name w:val="annotation reference"/>
    <w:basedOn w:val="DefaultParagraphFont"/>
    <w:uiPriority w:val="99"/>
    <w:semiHidden/>
    <w:unhideWhenUsed/>
    <w:rsid w:val="00D567C6"/>
    <w:rPr>
      <w:sz w:val="16"/>
      <w:szCs w:val="16"/>
    </w:rPr>
  </w:style>
  <w:style w:type="paragraph" w:styleId="BalloonText">
    <w:name w:val="Balloon Text"/>
    <w:basedOn w:val="Normal"/>
    <w:link w:val="BalloonTextChar"/>
    <w:uiPriority w:val="99"/>
    <w:semiHidden/>
    <w:unhideWhenUsed/>
    <w:rsid w:val="007A5B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5BFB"/>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A0633B"/>
    <w:rPr>
      <w:b/>
      <w:bCs/>
    </w:rPr>
  </w:style>
  <w:style w:type="character" w:customStyle="1" w:styleId="CommentSubjectChar">
    <w:name w:val="Comment Subject Char"/>
    <w:basedOn w:val="CommentTextChar"/>
    <w:link w:val="CommentSubject"/>
    <w:uiPriority w:val="99"/>
    <w:semiHidden/>
    <w:rsid w:val="00A0633B"/>
    <w:rPr>
      <w:b/>
      <w:bCs/>
      <w:sz w:val="20"/>
      <w:szCs w:val="20"/>
    </w:rPr>
  </w:style>
  <w:style w:type="paragraph" w:styleId="FootnoteText">
    <w:name w:val="footnote text"/>
    <w:basedOn w:val="Normal"/>
    <w:link w:val="FootnoteTextChar"/>
    <w:uiPriority w:val="99"/>
    <w:semiHidden/>
    <w:unhideWhenUsed/>
    <w:rsid w:val="00945E3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45E3C"/>
    <w:rPr>
      <w:sz w:val="20"/>
      <w:szCs w:val="20"/>
    </w:rPr>
  </w:style>
  <w:style w:type="character" w:styleId="FootnoteReference">
    <w:name w:val="footnote reference"/>
    <w:basedOn w:val="DefaultParagraphFont"/>
    <w:uiPriority w:val="99"/>
    <w:semiHidden/>
    <w:unhideWhenUsed/>
    <w:rsid w:val="00945E3C"/>
    <w:rPr>
      <w:vertAlign w:val="superscript"/>
    </w:rPr>
  </w:style>
  <w:style w:type="paragraph" w:styleId="Header">
    <w:name w:val="header"/>
    <w:basedOn w:val="Normal"/>
    <w:link w:val="HeaderChar"/>
    <w:uiPriority w:val="99"/>
    <w:unhideWhenUsed/>
    <w:rsid w:val="008603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0317"/>
  </w:style>
  <w:style w:type="paragraph" w:styleId="Footer">
    <w:name w:val="footer"/>
    <w:basedOn w:val="Normal"/>
    <w:link w:val="FooterChar"/>
    <w:uiPriority w:val="99"/>
    <w:unhideWhenUsed/>
    <w:rsid w:val="008603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0317"/>
  </w:style>
  <w:style w:type="paragraph" w:styleId="TOCHeading">
    <w:name w:val="TOC Heading"/>
    <w:basedOn w:val="Heading1"/>
    <w:next w:val="Normal"/>
    <w:uiPriority w:val="39"/>
    <w:unhideWhenUsed/>
    <w:qFormat/>
    <w:rsid w:val="00560DB4"/>
    <w:pPr>
      <w:spacing w:before="240" w:after="0" w:line="259" w:lineRule="auto"/>
      <w:outlineLvl w:val="9"/>
    </w:pPr>
    <w:rPr>
      <w:rFonts w:asciiTheme="majorHAnsi" w:eastAsiaTheme="majorEastAsia" w:hAnsiTheme="majorHAnsi" w:cstheme="majorBidi"/>
      <w:b w:val="0"/>
      <w:color w:val="365F91" w:themeColor="accent1" w:themeShade="BF"/>
      <w:sz w:val="32"/>
      <w:szCs w:val="32"/>
    </w:rPr>
  </w:style>
  <w:style w:type="paragraph" w:styleId="TOC1">
    <w:name w:val="toc 1"/>
    <w:basedOn w:val="Normal"/>
    <w:next w:val="Normal"/>
    <w:autoRedefine/>
    <w:uiPriority w:val="39"/>
    <w:unhideWhenUsed/>
    <w:rsid w:val="003F40A8"/>
    <w:pPr>
      <w:tabs>
        <w:tab w:val="right" w:pos="9016"/>
      </w:tabs>
      <w:spacing w:before="60" w:after="60"/>
    </w:pPr>
  </w:style>
  <w:style w:type="paragraph" w:styleId="TOC2">
    <w:name w:val="toc 2"/>
    <w:basedOn w:val="Normal"/>
    <w:next w:val="Normal"/>
    <w:autoRedefine/>
    <w:uiPriority w:val="39"/>
    <w:unhideWhenUsed/>
    <w:rsid w:val="00AA3AC0"/>
    <w:pPr>
      <w:spacing w:before="60" w:after="60" w:line="240" w:lineRule="auto"/>
      <w:ind w:left="221"/>
    </w:pPr>
  </w:style>
  <w:style w:type="paragraph" w:styleId="TOC3">
    <w:name w:val="toc 3"/>
    <w:basedOn w:val="Normal"/>
    <w:next w:val="Normal"/>
    <w:autoRedefine/>
    <w:uiPriority w:val="39"/>
    <w:unhideWhenUsed/>
    <w:rsid w:val="00AA3AC0"/>
    <w:pPr>
      <w:tabs>
        <w:tab w:val="right" w:pos="9016"/>
      </w:tabs>
      <w:spacing w:before="60" w:after="60" w:line="240" w:lineRule="auto"/>
      <w:ind w:left="442"/>
    </w:pPr>
  </w:style>
  <w:style w:type="character" w:styleId="Hyperlink">
    <w:name w:val="Hyperlink"/>
    <w:basedOn w:val="DefaultParagraphFont"/>
    <w:uiPriority w:val="99"/>
    <w:unhideWhenUsed/>
    <w:rsid w:val="00560DB4"/>
    <w:rPr>
      <w:color w:val="0000FF" w:themeColor="hyperlink"/>
      <w:u w:val="single"/>
    </w:rPr>
  </w:style>
  <w:style w:type="paragraph" w:styleId="NormalWeb">
    <w:name w:val="Normal (Web)"/>
    <w:basedOn w:val="Normal"/>
    <w:uiPriority w:val="99"/>
    <w:unhideWhenUsed/>
    <w:rsid w:val="00B86A19"/>
    <w:pPr>
      <w:spacing w:before="100" w:beforeAutospacing="1" w:after="100" w:afterAutospacing="1" w:line="240" w:lineRule="auto"/>
    </w:pPr>
    <w:rPr>
      <w:rFonts w:ascii="Times New Roman" w:eastAsiaTheme="minorEastAsia" w:hAnsi="Times New Roman" w:cs="Times New Roman"/>
      <w:sz w:val="24"/>
      <w:szCs w:val="24"/>
    </w:rPr>
  </w:style>
  <w:style w:type="table" w:styleId="TableGrid">
    <w:name w:val="Table Grid"/>
    <w:basedOn w:val="TableNormal"/>
    <w:uiPriority w:val="59"/>
    <w:rsid w:val="00A8369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basedOn w:val="TableNormal"/>
    <w:rsid w:val="00051D60"/>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0">
    <w:basedOn w:val="TableNormal"/>
    <w:rsid w:val="00051D60"/>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1">
    <w:basedOn w:val="TableNormal"/>
    <w:rsid w:val="00A7013B"/>
    <w:tblPr>
      <w:tblStyleRowBandSize w:val="1"/>
      <w:tblStyleColBandSize w:val="1"/>
      <w:tblCellMar>
        <w:top w:w="100" w:type="dxa"/>
        <w:left w:w="100" w:type="dxa"/>
        <w:bottom w:w="100" w:type="dxa"/>
        <w:right w:w="100" w:type="dxa"/>
      </w:tblCellMar>
    </w:tblPr>
  </w:style>
  <w:style w:type="table" w:customStyle="1" w:styleId="a2">
    <w:basedOn w:val="TableNormal"/>
    <w:rsid w:val="00A7013B"/>
    <w:tblPr>
      <w:tblStyleRowBandSize w:val="1"/>
      <w:tblStyleColBandSize w:val="1"/>
      <w:tblCellMar>
        <w:top w:w="100" w:type="dxa"/>
        <w:left w:w="100" w:type="dxa"/>
        <w:bottom w:w="100" w:type="dxa"/>
        <w:right w:w="100" w:type="dxa"/>
      </w:tblCellMar>
    </w:tblPr>
  </w:style>
  <w:style w:type="table" w:customStyle="1" w:styleId="a3">
    <w:basedOn w:val="TableNormal"/>
    <w:rsid w:val="00A7013B"/>
    <w:tblPr>
      <w:tblStyleRowBandSize w:val="1"/>
      <w:tblStyleColBandSize w:val="1"/>
      <w:tblCellMar>
        <w:top w:w="100" w:type="dxa"/>
        <w:left w:w="100" w:type="dxa"/>
        <w:bottom w:w="100" w:type="dxa"/>
        <w:right w:w="100" w:type="dxa"/>
      </w:tblCellMar>
    </w:tblPr>
  </w:style>
  <w:style w:type="table" w:customStyle="1" w:styleId="a4">
    <w:basedOn w:val="TableNormal"/>
    <w:rsid w:val="00A7013B"/>
    <w:tblPr>
      <w:tblStyleRowBandSize w:val="1"/>
      <w:tblStyleColBandSize w:val="1"/>
      <w:tblCellMar>
        <w:left w:w="115" w:type="dxa"/>
        <w:right w:w="115" w:type="dxa"/>
      </w:tblCellMar>
    </w:tblPr>
  </w:style>
  <w:style w:type="table" w:customStyle="1" w:styleId="a5">
    <w:basedOn w:val="TableNormal"/>
    <w:rsid w:val="00A7013B"/>
    <w:tblPr>
      <w:tblStyleRowBandSize w:val="1"/>
      <w:tblStyleColBandSize w:val="1"/>
      <w:tblCellMar>
        <w:left w:w="115" w:type="dxa"/>
        <w:right w:w="115" w:type="dxa"/>
      </w:tblCellMar>
    </w:tblPr>
  </w:style>
  <w:style w:type="table" w:customStyle="1" w:styleId="a6">
    <w:basedOn w:val="TableNormal"/>
    <w:rsid w:val="00A7013B"/>
    <w:tblPr>
      <w:tblStyleRowBandSize w:val="1"/>
      <w:tblStyleColBandSize w:val="1"/>
      <w:tblCellMar>
        <w:left w:w="115" w:type="dxa"/>
        <w:right w:w="115" w:type="dxa"/>
      </w:tblCellMar>
    </w:tblPr>
  </w:style>
  <w:style w:type="table" w:customStyle="1" w:styleId="a7">
    <w:basedOn w:val="TableNormal"/>
    <w:rsid w:val="00A7013B"/>
    <w:tblPr>
      <w:tblStyleRowBandSize w:val="1"/>
      <w:tblStyleColBandSize w:val="1"/>
      <w:tblCellMar>
        <w:left w:w="115" w:type="dxa"/>
        <w:right w:w="115" w:type="dxa"/>
      </w:tblCellMar>
    </w:tblPr>
  </w:style>
  <w:style w:type="table" w:customStyle="1" w:styleId="a8">
    <w:basedOn w:val="TableNormal"/>
    <w:rsid w:val="00A7013B"/>
    <w:tblPr>
      <w:tblStyleRowBandSize w:val="1"/>
      <w:tblStyleColBandSize w:val="1"/>
      <w:tblCellMar>
        <w:left w:w="115" w:type="dxa"/>
        <w:right w:w="115" w:type="dxa"/>
      </w:tblCellMar>
    </w:tblPr>
  </w:style>
  <w:style w:type="table" w:customStyle="1" w:styleId="a9">
    <w:basedOn w:val="TableNormal"/>
    <w:rsid w:val="00A7013B"/>
    <w:tblPr>
      <w:tblStyleRowBandSize w:val="1"/>
      <w:tblStyleColBandSize w:val="1"/>
      <w:tblCellMar>
        <w:left w:w="115" w:type="dxa"/>
        <w:right w:w="115" w:type="dxa"/>
      </w:tblCellMar>
    </w:tblPr>
  </w:style>
  <w:style w:type="table" w:customStyle="1" w:styleId="aa">
    <w:basedOn w:val="TableNormal"/>
    <w:rsid w:val="00A7013B"/>
    <w:tblPr>
      <w:tblStyleRowBandSize w:val="1"/>
      <w:tblStyleColBandSize w:val="1"/>
      <w:tblCellMar>
        <w:left w:w="115" w:type="dxa"/>
        <w:right w:w="115" w:type="dxa"/>
      </w:tblCellMar>
    </w:tblPr>
  </w:style>
  <w:style w:type="table" w:customStyle="1" w:styleId="ab">
    <w:basedOn w:val="TableNormal"/>
    <w:rsid w:val="00A7013B"/>
    <w:tblPr>
      <w:tblStyleRowBandSize w:val="1"/>
      <w:tblStyleColBandSize w:val="1"/>
      <w:tblCellMar>
        <w:left w:w="115" w:type="dxa"/>
        <w:right w:w="115" w:type="dxa"/>
      </w:tblCellMar>
    </w:tblPr>
  </w:style>
  <w:style w:type="table" w:customStyle="1" w:styleId="ac">
    <w:basedOn w:val="TableNormal"/>
    <w:rsid w:val="00A7013B"/>
    <w:tblPr>
      <w:tblStyleRowBandSize w:val="1"/>
      <w:tblStyleColBandSize w:val="1"/>
      <w:tblCellMar>
        <w:left w:w="115" w:type="dxa"/>
        <w:right w:w="115" w:type="dxa"/>
      </w:tblCellMar>
    </w:tblPr>
  </w:style>
  <w:style w:type="table" w:customStyle="1" w:styleId="ad">
    <w:basedOn w:val="TableNormal"/>
    <w:rsid w:val="00A7013B"/>
    <w:tblPr>
      <w:tblStyleRowBandSize w:val="1"/>
      <w:tblStyleColBandSize w:val="1"/>
      <w:tblCellMar>
        <w:left w:w="115" w:type="dxa"/>
        <w:right w:w="115" w:type="dxa"/>
      </w:tblCellMar>
    </w:tblPr>
  </w:style>
  <w:style w:type="table" w:customStyle="1" w:styleId="ae">
    <w:basedOn w:val="TableNormal"/>
    <w:rsid w:val="00A7013B"/>
    <w:tblPr>
      <w:tblStyleRowBandSize w:val="1"/>
      <w:tblStyleColBandSize w:val="1"/>
      <w:tblCellMar>
        <w:left w:w="115" w:type="dxa"/>
        <w:right w:w="115" w:type="dxa"/>
      </w:tblCellMar>
    </w:tblPr>
  </w:style>
  <w:style w:type="table" w:customStyle="1" w:styleId="af">
    <w:basedOn w:val="TableNormal"/>
    <w:rsid w:val="00A7013B"/>
    <w:tblPr>
      <w:tblStyleRowBandSize w:val="1"/>
      <w:tblStyleColBandSize w:val="1"/>
      <w:tblCellMar>
        <w:left w:w="115" w:type="dxa"/>
        <w:right w:w="115" w:type="dxa"/>
      </w:tblCellMar>
    </w:tblPr>
  </w:style>
  <w:style w:type="table" w:customStyle="1" w:styleId="af0">
    <w:basedOn w:val="TableNormal"/>
    <w:rsid w:val="00A7013B"/>
    <w:tblPr>
      <w:tblStyleRowBandSize w:val="1"/>
      <w:tblStyleColBandSize w:val="1"/>
      <w:tblCellMar>
        <w:left w:w="115" w:type="dxa"/>
        <w:right w:w="115" w:type="dxa"/>
      </w:tblCellMar>
    </w:tblPr>
  </w:style>
  <w:style w:type="table" w:customStyle="1" w:styleId="af1">
    <w:basedOn w:val="TableNormal"/>
    <w:rsid w:val="00A7013B"/>
    <w:tblPr>
      <w:tblStyleRowBandSize w:val="1"/>
      <w:tblStyleColBandSize w:val="1"/>
      <w:tblCellMar>
        <w:left w:w="115" w:type="dxa"/>
        <w:right w:w="115" w:type="dxa"/>
      </w:tblCellMar>
    </w:tblPr>
  </w:style>
  <w:style w:type="table" w:customStyle="1" w:styleId="af2">
    <w:basedOn w:val="TableNormal"/>
    <w:rsid w:val="00A7013B"/>
    <w:tblPr>
      <w:tblStyleRowBandSize w:val="1"/>
      <w:tblStyleColBandSize w:val="1"/>
      <w:tblCellMar>
        <w:left w:w="115" w:type="dxa"/>
        <w:right w:w="115" w:type="dxa"/>
      </w:tblCellMar>
    </w:tblPr>
  </w:style>
  <w:style w:type="table" w:customStyle="1" w:styleId="af3">
    <w:basedOn w:val="TableNormal"/>
    <w:rsid w:val="00A7013B"/>
    <w:tblPr>
      <w:tblStyleRowBandSize w:val="1"/>
      <w:tblStyleColBandSize w:val="1"/>
      <w:tblCellMar>
        <w:left w:w="115" w:type="dxa"/>
        <w:right w:w="115" w:type="dxa"/>
      </w:tblCellMar>
    </w:tblPr>
  </w:style>
  <w:style w:type="table" w:customStyle="1" w:styleId="af4">
    <w:basedOn w:val="TableNormal"/>
    <w:rsid w:val="00A7013B"/>
    <w:tblPr>
      <w:tblStyleRowBandSize w:val="1"/>
      <w:tblStyleColBandSize w:val="1"/>
      <w:tblCellMar>
        <w:left w:w="115" w:type="dxa"/>
        <w:right w:w="115" w:type="dxa"/>
      </w:tblCellMar>
    </w:tblPr>
  </w:style>
  <w:style w:type="table" w:customStyle="1" w:styleId="af5">
    <w:basedOn w:val="TableNormal"/>
    <w:rsid w:val="00A7013B"/>
    <w:tblPr>
      <w:tblStyleRowBandSize w:val="1"/>
      <w:tblStyleColBandSize w:val="1"/>
      <w:tblCellMar>
        <w:left w:w="115" w:type="dxa"/>
        <w:right w:w="115" w:type="dxa"/>
      </w:tblCellMar>
    </w:tblPr>
  </w:style>
  <w:style w:type="table" w:customStyle="1" w:styleId="af6">
    <w:basedOn w:val="TableNormal"/>
    <w:rsid w:val="00A7013B"/>
    <w:tblPr>
      <w:tblStyleRowBandSize w:val="1"/>
      <w:tblStyleColBandSize w:val="1"/>
      <w:tblCellMar>
        <w:left w:w="115" w:type="dxa"/>
        <w:right w:w="115" w:type="dxa"/>
      </w:tblCellMar>
    </w:tblPr>
  </w:style>
  <w:style w:type="table" w:customStyle="1" w:styleId="af7">
    <w:basedOn w:val="TableNormal"/>
    <w:rsid w:val="00A7013B"/>
    <w:tblPr>
      <w:tblStyleRowBandSize w:val="1"/>
      <w:tblStyleColBandSize w:val="1"/>
      <w:tblCellMar>
        <w:left w:w="115" w:type="dxa"/>
        <w:right w:w="115" w:type="dxa"/>
      </w:tblCellMar>
    </w:tblPr>
  </w:style>
  <w:style w:type="table" w:customStyle="1" w:styleId="af8">
    <w:basedOn w:val="TableNormal"/>
    <w:rsid w:val="00A7013B"/>
    <w:tblPr>
      <w:tblStyleRowBandSize w:val="1"/>
      <w:tblStyleColBandSize w:val="1"/>
      <w:tblCellMar>
        <w:left w:w="115" w:type="dxa"/>
        <w:right w:w="115" w:type="dxa"/>
      </w:tblCellMar>
    </w:tblPr>
  </w:style>
  <w:style w:type="table" w:customStyle="1" w:styleId="af9">
    <w:basedOn w:val="TableNormal"/>
    <w:rsid w:val="00A7013B"/>
    <w:tblPr>
      <w:tblStyleRowBandSize w:val="1"/>
      <w:tblStyleColBandSize w:val="1"/>
      <w:tblCellMar>
        <w:left w:w="115" w:type="dxa"/>
        <w:right w:w="115" w:type="dxa"/>
      </w:tblCellMar>
    </w:tblPr>
  </w:style>
  <w:style w:type="table" w:customStyle="1" w:styleId="afa">
    <w:basedOn w:val="TableNormal"/>
    <w:rsid w:val="00A7013B"/>
    <w:tblPr>
      <w:tblStyleRowBandSize w:val="1"/>
      <w:tblStyleColBandSize w:val="1"/>
      <w:tblCellMar>
        <w:left w:w="115" w:type="dxa"/>
        <w:right w:w="115" w:type="dxa"/>
      </w:tblCellMar>
    </w:tblPr>
  </w:style>
  <w:style w:type="table" w:customStyle="1" w:styleId="afb">
    <w:basedOn w:val="TableNormal"/>
    <w:rsid w:val="00A7013B"/>
    <w:tblPr>
      <w:tblStyleRowBandSize w:val="1"/>
      <w:tblStyleColBandSize w:val="1"/>
      <w:tblCellMar>
        <w:left w:w="115" w:type="dxa"/>
        <w:right w:w="115" w:type="dxa"/>
      </w:tblCellMar>
    </w:tblPr>
  </w:style>
  <w:style w:type="table" w:customStyle="1" w:styleId="afc">
    <w:basedOn w:val="TableNormal"/>
    <w:rsid w:val="00A7013B"/>
    <w:tblPr>
      <w:tblStyleRowBandSize w:val="1"/>
      <w:tblStyleColBandSize w:val="1"/>
      <w:tblCellMar>
        <w:left w:w="115" w:type="dxa"/>
        <w:right w:w="115" w:type="dxa"/>
      </w:tblCellMar>
    </w:tblPr>
  </w:style>
  <w:style w:type="table" w:customStyle="1" w:styleId="afd">
    <w:basedOn w:val="TableNormal"/>
    <w:rsid w:val="00A7013B"/>
    <w:tblPr>
      <w:tblStyleRowBandSize w:val="1"/>
      <w:tblStyleColBandSize w:val="1"/>
      <w:tblCellMar>
        <w:left w:w="115" w:type="dxa"/>
        <w:right w:w="115" w:type="dxa"/>
      </w:tblCellMar>
    </w:tblPr>
  </w:style>
  <w:style w:type="table" w:customStyle="1" w:styleId="afe">
    <w:basedOn w:val="TableNormal"/>
    <w:rsid w:val="00A7013B"/>
    <w:tblPr>
      <w:tblStyleRowBandSize w:val="1"/>
      <w:tblStyleColBandSize w:val="1"/>
      <w:tblCellMar>
        <w:left w:w="115" w:type="dxa"/>
        <w:right w:w="115" w:type="dxa"/>
      </w:tblCellMar>
    </w:tblPr>
  </w:style>
  <w:style w:type="table" w:customStyle="1" w:styleId="aff">
    <w:basedOn w:val="TableNormal"/>
    <w:rsid w:val="00A7013B"/>
    <w:tblPr>
      <w:tblStyleRowBandSize w:val="1"/>
      <w:tblStyleColBandSize w:val="1"/>
      <w:tblCellMar>
        <w:left w:w="115" w:type="dxa"/>
        <w:right w:w="115" w:type="dxa"/>
      </w:tblCellMar>
    </w:tblPr>
  </w:style>
  <w:style w:type="table" w:customStyle="1" w:styleId="aff0">
    <w:basedOn w:val="TableNormal"/>
    <w:rsid w:val="00A7013B"/>
    <w:tblPr>
      <w:tblStyleRowBandSize w:val="1"/>
      <w:tblStyleColBandSize w:val="1"/>
      <w:tblCellMar>
        <w:left w:w="115" w:type="dxa"/>
        <w:right w:w="115" w:type="dxa"/>
      </w:tblCellMar>
    </w:tblPr>
  </w:style>
  <w:style w:type="table" w:customStyle="1" w:styleId="aff1">
    <w:basedOn w:val="TableNormal"/>
    <w:rsid w:val="00A7013B"/>
    <w:tblPr>
      <w:tblStyleRowBandSize w:val="1"/>
      <w:tblStyleColBandSize w:val="1"/>
      <w:tblCellMar>
        <w:left w:w="115" w:type="dxa"/>
        <w:right w:w="115" w:type="dxa"/>
      </w:tblCellMar>
    </w:tblPr>
  </w:style>
  <w:style w:type="table" w:customStyle="1" w:styleId="aff2">
    <w:basedOn w:val="TableNormal"/>
    <w:rsid w:val="00A7013B"/>
    <w:tblPr>
      <w:tblStyleRowBandSize w:val="1"/>
      <w:tblStyleColBandSize w:val="1"/>
      <w:tblCellMar>
        <w:left w:w="115" w:type="dxa"/>
        <w:right w:w="115" w:type="dxa"/>
      </w:tblCellMar>
    </w:tblPr>
  </w:style>
  <w:style w:type="table" w:customStyle="1" w:styleId="aff3">
    <w:basedOn w:val="TableNormal"/>
    <w:rsid w:val="00A7013B"/>
    <w:tblPr>
      <w:tblStyleRowBandSize w:val="1"/>
      <w:tblStyleColBandSize w:val="1"/>
      <w:tblCellMar>
        <w:left w:w="115" w:type="dxa"/>
        <w:right w:w="115" w:type="dxa"/>
      </w:tblCellMar>
    </w:tblPr>
  </w:style>
  <w:style w:type="table" w:customStyle="1" w:styleId="aff4">
    <w:basedOn w:val="TableNormal"/>
    <w:rsid w:val="00A7013B"/>
    <w:tblPr>
      <w:tblStyleRowBandSize w:val="1"/>
      <w:tblStyleColBandSize w:val="1"/>
      <w:tblCellMar>
        <w:left w:w="115" w:type="dxa"/>
        <w:right w:w="115" w:type="dxa"/>
      </w:tblCellMar>
    </w:tblPr>
  </w:style>
  <w:style w:type="table" w:customStyle="1" w:styleId="aff5">
    <w:basedOn w:val="TableNormal"/>
    <w:rsid w:val="00A7013B"/>
    <w:tblPr>
      <w:tblStyleRowBandSize w:val="1"/>
      <w:tblStyleColBandSize w:val="1"/>
      <w:tblCellMar>
        <w:left w:w="115" w:type="dxa"/>
        <w:right w:w="115" w:type="dxa"/>
      </w:tblCellMar>
    </w:tblPr>
  </w:style>
  <w:style w:type="table" w:customStyle="1" w:styleId="aff6">
    <w:basedOn w:val="TableNormal"/>
    <w:rsid w:val="00A7013B"/>
    <w:tblPr>
      <w:tblStyleRowBandSize w:val="1"/>
      <w:tblStyleColBandSize w:val="1"/>
      <w:tblCellMar>
        <w:left w:w="115" w:type="dxa"/>
        <w:right w:w="115" w:type="dxa"/>
      </w:tblCellMar>
    </w:tblPr>
  </w:style>
  <w:style w:type="table" w:customStyle="1" w:styleId="aff7">
    <w:basedOn w:val="TableNormal"/>
    <w:rsid w:val="00A7013B"/>
    <w:tblPr>
      <w:tblStyleRowBandSize w:val="1"/>
      <w:tblStyleColBandSize w:val="1"/>
      <w:tblCellMar>
        <w:left w:w="115" w:type="dxa"/>
        <w:right w:w="115" w:type="dxa"/>
      </w:tblCellMar>
    </w:tblPr>
  </w:style>
  <w:style w:type="table" w:customStyle="1" w:styleId="aff8">
    <w:basedOn w:val="TableNormal"/>
    <w:rsid w:val="00A7013B"/>
    <w:tblPr>
      <w:tblStyleRowBandSize w:val="1"/>
      <w:tblStyleColBandSize w:val="1"/>
      <w:tblCellMar>
        <w:left w:w="115" w:type="dxa"/>
        <w:right w:w="115" w:type="dxa"/>
      </w:tblCellMar>
    </w:tblPr>
  </w:style>
  <w:style w:type="table" w:customStyle="1" w:styleId="aff9">
    <w:basedOn w:val="TableNormal"/>
    <w:rsid w:val="00A7013B"/>
    <w:tblPr>
      <w:tblStyleRowBandSize w:val="1"/>
      <w:tblStyleColBandSize w:val="1"/>
      <w:tblCellMar>
        <w:left w:w="115" w:type="dxa"/>
        <w:right w:w="115" w:type="dxa"/>
      </w:tblCellMar>
    </w:tblPr>
  </w:style>
  <w:style w:type="table" w:customStyle="1" w:styleId="affa">
    <w:basedOn w:val="TableNormal"/>
    <w:rsid w:val="00A7013B"/>
    <w:tblPr>
      <w:tblStyleRowBandSize w:val="1"/>
      <w:tblStyleColBandSize w:val="1"/>
      <w:tblCellMar>
        <w:left w:w="115" w:type="dxa"/>
        <w:right w:w="115" w:type="dxa"/>
      </w:tblCellMar>
    </w:tblPr>
  </w:style>
  <w:style w:type="table" w:customStyle="1" w:styleId="affb">
    <w:basedOn w:val="TableNormal"/>
    <w:rsid w:val="00A7013B"/>
    <w:tblPr>
      <w:tblStyleRowBandSize w:val="1"/>
      <w:tblStyleColBandSize w:val="1"/>
      <w:tblCellMar>
        <w:left w:w="115" w:type="dxa"/>
        <w:right w:w="115" w:type="dxa"/>
      </w:tblCellMar>
    </w:tblPr>
  </w:style>
  <w:style w:type="table" w:customStyle="1" w:styleId="affc">
    <w:basedOn w:val="TableNormal"/>
    <w:rsid w:val="00A7013B"/>
    <w:tblPr>
      <w:tblStyleRowBandSize w:val="1"/>
      <w:tblStyleColBandSize w:val="1"/>
      <w:tblCellMar>
        <w:left w:w="115" w:type="dxa"/>
        <w:right w:w="115" w:type="dxa"/>
      </w:tblCellMar>
    </w:tblPr>
  </w:style>
  <w:style w:type="table" w:customStyle="1" w:styleId="affd">
    <w:basedOn w:val="TableNormal"/>
    <w:rsid w:val="00A7013B"/>
    <w:tblPr>
      <w:tblStyleRowBandSize w:val="1"/>
      <w:tblStyleColBandSize w:val="1"/>
      <w:tblCellMar>
        <w:left w:w="115" w:type="dxa"/>
        <w:right w:w="115" w:type="dxa"/>
      </w:tblCellMar>
    </w:tblPr>
  </w:style>
  <w:style w:type="table" w:customStyle="1" w:styleId="affe">
    <w:basedOn w:val="TableNormal"/>
    <w:rsid w:val="00A7013B"/>
    <w:tblPr>
      <w:tblStyleRowBandSize w:val="1"/>
      <w:tblStyleColBandSize w:val="1"/>
      <w:tblCellMar>
        <w:left w:w="115" w:type="dxa"/>
        <w:right w:w="115" w:type="dxa"/>
      </w:tblCellMar>
    </w:tblPr>
  </w:style>
  <w:style w:type="table" w:customStyle="1" w:styleId="afff">
    <w:basedOn w:val="TableNormal"/>
    <w:rsid w:val="00A7013B"/>
    <w:tblPr>
      <w:tblStyleRowBandSize w:val="1"/>
      <w:tblStyleColBandSize w:val="1"/>
      <w:tblCellMar>
        <w:left w:w="115" w:type="dxa"/>
        <w:right w:w="115" w:type="dxa"/>
      </w:tblCellMar>
    </w:tblPr>
  </w:style>
  <w:style w:type="table" w:customStyle="1" w:styleId="afff0">
    <w:basedOn w:val="TableNormal"/>
    <w:rsid w:val="00A7013B"/>
    <w:tblPr>
      <w:tblStyleRowBandSize w:val="1"/>
      <w:tblStyleColBandSize w:val="1"/>
      <w:tblCellMar>
        <w:left w:w="115" w:type="dxa"/>
        <w:right w:w="115" w:type="dxa"/>
      </w:tblCellMar>
    </w:tblPr>
  </w:style>
  <w:style w:type="table" w:customStyle="1" w:styleId="afff1">
    <w:basedOn w:val="TableNormal"/>
    <w:rsid w:val="00A7013B"/>
    <w:tblPr>
      <w:tblStyleRowBandSize w:val="1"/>
      <w:tblStyleColBandSize w:val="1"/>
      <w:tblCellMar>
        <w:left w:w="115" w:type="dxa"/>
        <w:right w:w="115" w:type="dxa"/>
      </w:tblCellMar>
    </w:tblPr>
  </w:style>
  <w:style w:type="table" w:customStyle="1" w:styleId="afff2">
    <w:basedOn w:val="TableNormal"/>
    <w:rsid w:val="00A7013B"/>
    <w:tblPr>
      <w:tblStyleRowBandSize w:val="1"/>
      <w:tblStyleColBandSize w:val="1"/>
      <w:tblCellMar>
        <w:left w:w="115" w:type="dxa"/>
        <w:right w:w="115" w:type="dxa"/>
      </w:tblCellMar>
    </w:tblPr>
  </w:style>
  <w:style w:type="table" w:customStyle="1" w:styleId="afff3">
    <w:basedOn w:val="TableNormal"/>
    <w:rsid w:val="00A7013B"/>
    <w:tblPr>
      <w:tblStyleRowBandSize w:val="1"/>
      <w:tblStyleColBandSize w:val="1"/>
      <w:tblCellMar>
        <w:left w:w="115" w:type="dxa"/>
        <w:right w:w="115" w:type="dxa"/>
      </w:tblCellMar>
    </w:tblPr>
  </w:style>
  <w:style w:type="table" w:customStyle="1" w:styleId="afff4">
    <w:basedOn w:val="TableNormal"/>
    <w:rsid w:val="00A7013B"/>
    <w:tblPr>
      <w:tblStyleRowBandSize w:val="1"/>
      <w:tblStyleColBandSize w:val="1"/>
      <w:tblCellMar>
        <w:left w:w="115" w:type="dxa"/>
        <w:right w:w="115" w:type="dxa"/>
      </w:tblCellMar>
    </w:tblPr>
  </w:style>
  <w:style w:type="table" w:customStyle="1" w:styleId="afff5">
    <w:basedOn w:val="TableNormal"/>
    <w:rsid w:val="00A7013B"/>
    <w:tblPr>
      <w:tblStyleRowBandSize w:val="1"/>
      <w:tblStyleColBandSize w:val="1"/>
      <w:tblCellMar>
        <w:left w:w="115" w:type="dxa"/>
        <w:right w:w="115" w:type="dxa"/>
      </w:tblCellMar>
    </w:tblPr>
  </w:style>
  <w:style w:type="table" w:customStyle="1" w:styleId="afff6">
    <w:basedOn w:val="TableNormal"/>
    <w:rsid w:val="00A7013B"/>
    <w:tblPr>
      <w:tblStyleRowBandSize w:val="1"/>
      <w:tblStyleColBandSize w:val="1"/>
      <w:tblCellMar>
        <w:left w:w="115" w:type="dxa"/>
        <w:right w:w="115" w:type="dxa"/>
      </w:tblCellMar>
    </w:tblPr>
  </w:style>
  <w:style w:type="table" w:customStyle="1" w:styleId="afff7">
    <w:basedOn w:val="TableNormal"/>
    <w:rsid w:val="00A7013B"/>
    <w:tblPr>
      <w:tblStyleRowBandSize w:val="1"/>
      <w:tblStyleColBandSize w:val="1"/>
      <w:tblCellMar>
        <w:left w:w="115" w:type="dxa"/>
        <w:right w:w="115" w:type="dxa"/>
      </w:tblCellMar>
    </w:tblPr>
  </w:style>
  <w:style w:type="table" w:customStyle="1" w:styleId="afff8">
    <w:basedOn w:val="TableNormal"/>
    <w:rsid w:val="00A7013B"/>
    <w:tblPr>
      <w:tblStyleRowBandSize w:val="1"/>
      <w:tblStyleColBandSize w:val="1"/>
      <w:tblCellMar>
        <w:left w:w="115" w:type="dxa"/>
        <w:right w:w="115" w:type="dxa"/>
      </w:tblCellMar>
    </w:tblPr>
  </w:style>
  <w:style w:type="character" w:customStyle="1" w:styleId="UnresolvedMention1">
    <w:name w:val="Unresolved Mention1"/>
    <w:basedOn w:val="DefaultParagraphFont"/>
    <w:uiPriority w:val="99"/>
    <w:semiHidden/>
    <w:unhideWhenUsed/>
    <w:rsid w:val="006127AB"/>
    <w:rPr>
      <w:color w:val="605E5C"/>
      <w:shd w:val="clear" w:color="auto" w:fill="E1DFDD"/>
    </w:rPr>
  </w:style>
  <w:style w:type="paragraph" w:styleId="Revision">
    <w:name w:val="Revision"/>
    <w:hidden/>
    <w:uiPriority w:val="99"/>
    <w:semiHidden/>
    <w:rsid w:val="00934B22"/>
    <w:pPr>
      <w:spacing w:after="0" w:line="240" w:lineRule="auto"/>
    </w:pPr>
  </w:style>
  <w:style w:type="character" w:customStyle="1" w:styleId="v2-bold-1">
    <w:name w:val="v2-bold-1"/>
    <w:basedOn w:val="DefaultParagraphFont"/>
    <w:rsid w:val="00D533FF"/>
  </w:style>
  <w:style w:type="character" w:customStyle="1" w:styleId="UnresolvedMention">
    <w:name w:val="Unresolved Mention"/>
    <w:basedOn w:val="DefaultParagraphFont"/>
    <w:uiPriority w:val="99"/>
    <w:semiHidden/>
    <w:unhideWhenUsed/>
    <w:rsid w:val="006A1510"/>
    <w:rPr>
      <w:color w:val="605E5C"/>
      <w:shd w:val="clear" w:color="auto" w:fill="E1DFDD"/>
    </w:rPr>
  </w:style>
  <w:style w:type="character" w:styleId="FollowedHyperlink">
    <w:name w:val="FollowedHyperlink"/>
    <w:basedOn w:val="DefaultParagraphFont"/>
    <w:uiPriority w:val="99"/>
    <w:semiHidden/>
    <w:unhideWhenUsed/>
    <w:rsid w:val="00434E8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42420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reen.gov.rs/" TargetMode="External"/><Relationship Id="rId21" Type="http://schemas.openxmlformats.org/officeDocument/2006/relationships/hyperlink" Target="https://eid.gov.rs/sr-Cyrl-RS/pocetna" TargetMode="External"/><Relationship Id="rId42" Type="http://schemas.openxmlformats.org/officeDocument/2006/relationships/image" Target="media/image5.png"/><Relationship Id="rId47" Type="http://schemas.openxmlformats.org/officeDocument/2006/relationships/hyperlink" Target="https://www.sigmaweb.org/publications/Implementation-laws-administrative-procedure-SIGMA-2021-Serbian.pdf" TargetMode="External"/><Relationship Id="rId63" Type="http://schemas.openxmlformats.org/officeDocument/2006/relationships/hyperlink" Target="https://einspektor.gov.rs/" TargetMode="External"/><Relationship Id="rId68" Type="http://schemas.openxmlformats.org/officeDocument/2006/relationships/hyperlink" Target="http://documents.worldbank.org/curated/en/147451554736280651/pdf/Serbia-Enabling-Digital-Governance-Project.pdf" TargetMode="External"/><Relationship Id="rId16" Type="http://schemas.openxmlformats.org/officeDocument/2006/relationships/image" Target="media/image2.png"/><Relationship Id="rId11" Type="http://schemas.openxmlformats.org/officeDocument/2006/relationships/footer" Target="footer1.xml"/><Relationship Id="rId24" Type="http://schemas.openxmlformats.org/officeDocument/2006/relationships/hyperlink" Target="https://mojasrednjaskola.gov.rs/" TargetMode="External"/><Relationship Id="rId32" Type="http://schemas.openxmlformats.org/officeDocument/2006/relationships/hyperlink" Target="https://op.europa.eu/en/publication-detail/-/publication/d30dcae1-436f-11ec-89db-01aa75ed71a1/language-en" TargetMode="External"/><Relationship Id="rId37" Type="http://schemas.openxmlformats.org/officeDocument/2006/relationships/hyperlink" Target="https://einspektor.gov.rs/" TargetMode="External"/><Relationship Id="rId40" Type="http://schemas.openxmlformats.org/officeDocument/2006/relationships/hyperlink" Target="https://www.ite.gov.rs/tekst/80/ezup.phpb" TargetMode="External"/><Relationship Id="rId45" Type="http://schemas.openxmlformats.org/officeDocument/2006/relationships/footer" Target="footer4.xml"/><Relationship Id="rId53" Type="http://schemas.openxmlformats.org/officeDocument/2006/relationships/hyperlink" Target="https://www.rcc.int/download/docs/Regional%20Interoperability%20and%20Trust%20Services_final.pdf/4a898accb232bfc1d90daeabd63e10fb.pdf" TargetMode="External"/><Relationship Id="rId58" Type="http://schemas.openxmlformats.org/officeDocument/2006/relationships/hyperlink" Target="https://ekonsultacije.gov.rs/" TargetMode="External"/><Relationship Id="rId66" Type="http://schemas.openxmlformats.org/officeDocument/2006/relationships/hyperlink" Target="https://euprava.gov.rs/" TargetMode="External"/><Relationship Id="rId74" Type="http://schemas.openxmlformats.org/officeDocument/2006/relationships/hyperlink" Target="https://data.gov.rs/sr/" TargetMode="External"/><Relationship Id="rId5" Type="http://schemas.openxmlformats.org/officeDocument/2006/relationships/settings" Target="settings.xml"/><Relationship Id="rId61" Type="http://schemas.openxmlformats.org/officeDocument/2006/relationships/hyperlink" Target="http://documents.worldbank.org/curated/en/147451554736280651/pdf/Serbia-Enabling-Digital-Governance-Project.pdf" TargetMode="External"/><Relationship Id="rId19" Type="http://schemas.openxmlformats.org/officeDocument/2006/relationships/hyperlink" Target="https://euprava.gov.rs/%C5%BEivotna-oblast/17/%C5%BEivotna-situacija/182" TargetMode="External"/><Relationship Id="rId14" Type="http://schemas.openxmlformats.org/officeDocument/2006/relationships/footer" Target="footer3.xml"/><Relationship Id="rId22" Type="http://schemas.openxmlformats.org/officeDocument/2006/relationships/hyperlink" Target="https://cloud.eid.gov.rs/ca" TargetMode="External"/><Relationship Id="rId27" Type="http://schemas.openxmlformats.org/officeDocument/2006/relationships/hyperlink" Target="https://green.gov.rs/" TargetMode="External"/><Relationship Id="rId30" Type="http://schemas.openxmlformats.org/officeDocument/2006/relationships/hyperlink" Target="https://www.opengovpartnership.org/" TargetMode="External"/><Relationship Id="rId35" Type="http://schemas.openxmlformats.org/officeDocument/2006/relationships/hyperlink" Target="https://rap.euprava.gov.rs/privreda/home" TargetMode="External"/><Relationship Id="rId43" Type="http://schemas.openxmlformats.org/officeDocument/2006/relationships/hyperlink" Target="https://www.enisa.europa.eu/publications/digital-identity-leveraging-the-ssi-concept-to-build-trust/@@download/fullReport" TargetMode="External"/><Relationship Id="rId48" Type="http://schemas.openxmlformats.org/officeDocument/2006/relationships/hyperlink" Target="https://www.respaweb.eu/25/research" TargetMode="External"/><Relationship Id="rId56" Type="http://schemas.openxmlformats.org/officeDocument/2006/relationships/header" Target="header6.xml"/><Relationship Id="rId64" Type="http://schemas.openxmlformats.org/officeDocument/2006/relationships/hyperlink" Target="https://www.pars.rs/sr/strucno-usavrsavanj&#1077;" TargetMode="External"/><Relationship Id="rId69" Type="http://schemas.openxmlformats.org/officeDocument/2006/relationships/hyperlink" Target="http://www.ite.gov.rs/tekst/80/ezup.phpb" TargetMode="External"/><Relationship Id="rId77" Type="http://schemas.microsoft.com/office/2011/relationships/people" Target="people.xml"/><Relationship Id="rId8" Type="http://schemas.openxmlformats.org/officeDocument/2006/relationships/endnotes" Target="endnotes.xml"/><Relationship Id="rId51" Type="http://schemas.openxmlformats.org/officeDocument/2006/relationships/hyperlink" Target="https://www.sigmaweb.org/publications/monitoring-reports.htm" TargetMode="External"/><Relationship Id="rId72" Type="http://schemas.openxmlformats.org/officeDocument/2006/relationships/hyperlink" Target="https://data.gov.rs/sr/" TargetMode="External"/><Relationship Id="rId3" Type="http://schemas.openxmlformats.org/officeDocument/2006/relationships/numbering" Target="numbering.xml"/><Relationship Id="rId12" Type="http://schemas.openxmlformats.org/officeDocument/2006/relationships/footer" Target="footer2.xml"/><Relationship Id="rId17" Type="http://schemas.openxmlformats.org/officeDocument/2006/relationships/image" Target="media/image3.png"/><Relationship Id="rId25" Type="http://schemas.openxmlformats.org/officeDocument/2006/relationships/hyperlink" Target="https://green.gov.rs/" TargetMode="External"/><Relationship Id="rId33" Type="http://schemas.openxmlformats.org/officeDocument/2006/relationships/hyperlink" Target="https://ekonsultacije.gov.rs/" TargetMode="External"/><Relationship Id="rId38" Type="http://schemas.openxmlformats.org/officeDocument/2006/relationships/hyperlink" Target="https://rap.euprava.gov.rs/privreda/home" TargetMode="External"/><Relationship Id="rId46" Type="http://schemas.openxmlformats.org/officeDocument/2006/relationships/hyperlink" Target="https://www.sigmaweb.org/publications/Implementation-laws-administrative-procedure-SIGMA-2021-Serbian.pdf" TargetMode="External"/><Relationship Id="rId59" Type="http://schemas.openxmlformats.org/officeDocument/2006/relationships/hyperlink" Target="https://rap.euprava.gov.rs/privreda/home" TargetMode="External"/><Relationship Id="rId67" Type="http://schemas.openxmlformats.org/officeDocument/2006/relationships/hyperlink" Target="https://cloud.eid.gov.rs/" TargetMode="External"/><Relationship Id="rId20" Type="http://schemas.openxmlformats.org/officeDocument/2006/relationships/hyperlink" Target="https://eid.gov.rs/sr-Cyrl-RS/pocetna" TargetMode="External"/><Relationship Id="rId41" Type="http://schemas.openxmlformats.org/officeDocument/2006/relationships/hyperlink" Target="https://data.gov.rs/sr/" TargetMode="External"/><Relationship Id="rId54" Type="http://schemas.openxmlformats.org/officeDocument/2006/relationships/header" Target="header4.xml"/><Relationship Id="rId62" Type="http://schemas.openxmlformats.org/officeDocument/2006/relationships/hyperlink" Target="https://einspektor.gov.rs/" TargetMode="External"/><Relationship Id="rId70" Type="http://schemas.openxmlformats.org/officeDocument/2006/relationships/hyperlink" Target="http://documents.worldbank.org/curated/en/147451554736280651/pdf/Serbia-Enabling-Digital-Governance-Project.pdf" TargetMode="External"/><Relationship Id="rId75" Type="http://schemas.openxmlformats.org/officeDocument/2006/relationships/hyperlink" Target="https://data.gov.rs/sr/"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1.jpeg"/><Relationship Id="rId23" Type="http://schemas.openxmlformats.org/officeDocument/2006/relationships/hyperlink" Target="https://plati.euprava.gov.rs/" TargetMode="External"/><Relationship Id="rId28" Type="http://schemas.openxmlformats.org/officeDocument/2006/relationships/hyperlink" Target="https://data.gov.rs/sr/" TargetMode="External"/><Relationship Id="rId36" Type="http://schemas.openxmlformats.org/officeDocument/2006/relationships/hyperlink" Target="https://einspektor.gov.rs/" TargetMode="External"/><Relationship Id="rId49" Type="http://schemas.openxmlformats.org/officeDocument/2006/relationships/hyperlink" Target="https://www.respaweb.eu/25/research" TargetMode="External"/><Relationship Id="rId57" Type="http://schemas.openxmlformats.org/officeDocument/2006/relationships/hyperlink" Target="https://digital-strategy.ec.europa.eu/en/library/egovernment-benchmark-2021" TargetMode="External"/><Relationship Id="rId10" Type="http://schemas.openxmlformats.org/officeDocument/2006/relationships/header" Target="header2.xml"/><Relationship Id="rId31" Type="http://schemas.openxmlformats.org/officeDocument/2006/relationships/hyperlink" Target="https://monitoring.mduls.gov.rs/" TargetMode="External"/><Relationship Id="rId44" Type="http://schemas.openxmlformats.org/officeDocument/2006/relationships/hyperlink" Target="https://www.rcc.int/working_groups/59/regional-interoperability-and-trust-services" TargetMode="External"/><Relationship Id="rId52" Type="http://schemas.openxmlformats.org/officeDocument/2006/relationships/hyperlink" Target="https://www.weforum.org/centre-for-the-fourth-industrial-revolution" TargetMode="External"/><Relationship Id="rId60" Type="http://schemas.openxmlformats.org/officeDocument/2006/relationships/hyperlink" Target="http://documents.worldbank.org/curated/en/147451554736280651/pdf/Serbia-Enabling-Digital-Governance-Project.pdf" TargetMode="External"/><Relationship Id="rId65" Type="http://schemas.openxmlformats.org/officeDocument/2006/relationships/hyperlink" Target="https://euprava.gov.rs/" TargetMode="External"/><Relationship Id="rId73" Type="http://schemas.openxmlformats.org/officeDocument/2006/relationships/hyperlink" Target="https://data.gov.rs/sr/" TargetMode="External"/><Relationship Id="rId78"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image" Target="media/image4.jpeg"/><Relationship Id="rId39" Type="http://schemas.openxmlformats.org/officeDocument/2006/relationships/hyperlink" Target="https://epapir.rsjp.gov.rs/" TargetMode="External"/><Relationship Id="rId34" Type="http://schemas.openxmlformats.org/officeDocument/2006/relationships/hyperlink" Target="https://epapir.rsjp.gov.rs/" TargetMode="External"/><Relationship Id="rId50" Type="http://schemas.openxmlformats.org/officeDocument/2006/relationships/hyperlink" Target="https://ec.europa.eu/neighbourhood-enlargement/serbia-report-2021_en" TargetMode="External"/><Relationship Id="rId55" Type="http://schemas.openxmlformats.org/officeDocument/2006/relationships/header" Target="header5.xml"/><Relationship Id="rId76"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https://data.gov.rs/sr/" TargetMode="External"/><Relationship Id="rId2" Type="http://schemas.openxmlformats.org/officeDocument/2006/relationships/customXml" Target="../customXml/item2.xml"/><Relationship Id="rId29" Type="http://schemas.openxmlformats.org/officeDocument/2006/relationships/hyperlink" Target="https://www.oecd.org/dac/evaluation/daccriteriaforevaluatingdevelopmentassistanc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hOMm9J4AU6tuscIL8YrG2j4cCA==">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94140C4-454E-44F7-8546-F749F7EAE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105</Pages>
  <Words>32735</Words>
  <Characters>186590</Characters>
  <Application>Microsoft Office Word</Application>
  <DocSecurity>0</DocSecurity>
  <Lines>1554</Lines>
  <Paragraphs>437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Goran</dc:creator>
  <cp:lastModifiedBy>SML</cp:lastModifiedBy>
  <cp:revision>2</cp:revision>
  <dcterms:created xsi:type="dcterms:W3CDTF">2023-01-19T12:03:00Z</dcterms:created>
  <dcterms:modified xsi:type="dcterms:W3CDTF">2023-01-19T12:03:00Z</dcterms:modified>
</cp:coreProperties>
</file>